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2007</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08 Feb 2008</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5T15:11:00Z"/>
        </w:trPr>
        <w:tc>
          <w:tcPr>
            <w:tcW w:w="2434" w:type="dxa"/>
            <w:vMerge w:val="restart"/>
          </w:tcPr>
          <w:p>
            <w:pPr>
              <w:rPr>
                <w:ins w:id="1" w:author="svcMRProcess" w:date="2018-09-05T15:11:00Z"/>
              </w:rPr>
            </w:pPr>
          </w:p>
        </w:tc>
        <w:tc>
          <w:tcPr>
            <w:tcW w:w="2434" w:type="dxa"/>
            <w:vMerge w:val="restart"/>
          </w:tcPr>
          <w:p>
            <w:pPr>
              <w:jc w:val="center"/>
              <w:rPr>
                <w:ins w:id="2" w:author="svcMRProcess" w:date="2018-09-05T15:11:00Z"/>
              </w:rPr>
            </w:pPr>
            <w:ins w:id="3" w:author="svcMRProcess" w:date="2018-09-05T15:11: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9-05T15:11:00Z"/>
              </w:rPr>
            </w:pPr>
            <w:ins w:id="5" w:author="svcMRProcess" w:date="2018-09-05T15:11:00Z">
              <w:r>
                <w:rPr>
                  <w:b/>
                  <w:sz w:val="22"/>
                </w:rPr>
                <w:t xml:space="preserve">Reprinted under the </w:t>
              </w:r>
              <w:r>
                <w:rPr>
                  <w:b/>
                  <w:i/>
                  <w:sz w:val="22"/>
                </w:rPr>
                <w:t>Reprints Act 1984</w:t>
              </w:r>
              <w:r>
                <w:rPr>
                  <w:b/>
                  <w:sz w:val="22"/>
                </w:rPr>
                <w:t xml:space="preserve"> as</w:t>
              </w:r>
            </w:ins>
          </w:p>
        </w:tc>
      </w:tr>
      <w:tr>
        <w:trPr>
          <w:cantSplit/>
          <w:ins w:id="6" w:author="svcMRProcess" w:date="2018-09-05T15:11:00Z"/>
        </w:trPr>
        <w:tc>
          <w:tcPr>
            <w:tcW w:w="2434" w:type="dxa"/>
            <w:vMerge/>
          </w:tcPr>
          <w:p>
            <w:pPr>
              <w:rPr>
                <w:ins w:id="7" w:author="svcMRProcess" w:date="2018-09-05T15:11:00Z"/>
              </w:rPr>
            </w:pPr>
          </w:p>
        </w:tc>
        <w:tc>
          <w:tcPr>
            <w:tcW w:w="2434" w:type="dxa"/>
            <w:vMerge/>
          </w:tcPr>
          <w:p>
            <w:pPr>
              <w:jc w:val="center"/>
              <w:rPr>
                <w:ins w:id="8" w:author="svcMRProcess" w:date="2018-09-05T15:11:00Z"/>
              </w:rPr>
            </w:pPr>
          </w:p>
        </w:tc>
        <w:tc>
          <w:tcPr>
            <w:tcW w:w="2434" w:type="dxa"/>
          </w:tcPr>
          <w:p>
            <w:pPr>
              <w:keepNext/>
              <w:rPr>
                <w:ins w:id="9" w:author="svcMRProcess" w:date="2018-09-05T15:11:00Z"/>
                <w:b/>
                <w:sz w:val="22"/>
              </w:rPr>
            </w:pPr>
            <w:ins w:id="10" w:author="svcMRProcess" w:date="2018-09-05T15:11:00Z">
              <w:r>
                <w:rPr>
                  <w:b/>
                  <w:sz w:val="22"/>
                </w:rPr>
                <w:t>at 8</w:t>
              </w:r>
              <w:r>
                <w:rPr>
                  <w:b/>
                  <w:snapToGrid w:val="0"/>
                  <w:sz w:val="22"/>
                </w:rPr>
                <w:t xml:space="preserve"> February 2008</w:t>
              </w:r>
            </w:ins>
          </w:p>
        </w:tc>
      </w:tr>
    </w:tbl>
    <w:p>
      <w:pPr>
        <w:pStyle w:val="WA"/>
        <w:spacing w:before="120"/>
      </w:pPr>
      <w:r>
        <w:t>Western Australia</w:t>
      </w:r>
    </w:p>
    <w:p>
      <w:pPr>
        <w:pStyle w:val="NameofActReg"/>
        <w:suppressLineNumbers/>
        <w:spacing w:after="480"/>
      </w:pPr>
      <w:r>
        <w:t>Motor Vehicle Repairers Act 2003</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13" w:name="_Toc189889928"/>
      <w:bookmarkStart w:id="14" w:name="_Toc191784824"/>
      <w:bookmarkStart w:id="15" w:name="_Toc97009714"/>
      <w:bookmarkStart w:id="16" w:name="_Toc103131927"/>
      <w:bookmarkStart w:id="17" w:name="_Toc131481419"/>
      <w:bookmarkStart w:id="18" w:name="_Toc139357431"/>
      <w:bookmarkStart w:id="19" w:name="_Toc139682647"/>
      <w:bookmarkStart w:id="20" w:name="_Toc157925320"/>
      <w:bookmarkStart w:id="21" w:name="_Toc161743541"/>
      <w:bookmarkStart w:id="22" w:name="_Toc162072310"/>
      <w:bookmarkStart w:id="23" w:name="_Toc162157494"/>
      <w:r>
        <w:rPr>
          <w:rStyle w:val="CharPartNo"/>
        </w:rPr>
        <w:lastRenderedPageBreak/>
        <w:t>Part</w:t>
      </w:r>
      <w:del w:id="24" w:author="svcMRProcess" w:date="2018-09-05T15:11:00Z">
        <w:r>
          <w:rPr>
            <w:rStyle w:val="CharPartNo"/>
          </w:rPr>
          <w:delText xml:space="preserve"> </w:delText>
        </w:r>
      </w:del>
      <w:ins w:id="25" w:author="svcMRProcess" w:date="2018-09-05T15:11: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6" w:name="_Toc191784825"/>
      <w:bookmarkStart w:id="27" w:name="_Toc471793481"/>
      <w:bookmarkStart w:id="28" w:name="_Toc512746194"/>
      <w:bookmarkStart w:id="29" w:name="_Toc515958175"/>
      <w:bookmarkStart w:id="30" w:name="_Toc44153475"/>
      <w:bookmarkStart w:id="31" w:name="_Toc131481420"/>
      <w:bookmarkStart w:id="32" w:name="_Toc162157495"/>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pPr>
      <w:r>
        <w:rPr>
          <w:snapToGrid w:val="0"/>
        </w:rPr>
        <w:tab/>
      </w:r>
      <w:r>
        <w:rPr>
          <w:snapToGrid w:val="0"/>
        </w:rPr>
        <w:tab/>
        <w:t>This Act may be cited as the</w:t>
      </w:r>
      <w:r>
        <w:rPr>
          <w:i/>
          <w:snapToGrid w:val="0"/>
        </w:rPr>
        <w:t xml:space="preserve"> Motor Vehicle Repairers Act</w:t>
      </w:r>
      <w:del w:id="33" w:author="svcMRProcess" w:date="2018-09-05T15:11:00Z">
        <w:r>
          <w:rPr>
            <w:i/>
            <w:snapToGrid w:val="0"/>
          </w:rPr>
          <w:delText xml:space="preserve"> </w:delText>
        </w:r>
      </w:del>
      <w:ins w:id="34" w:author="svcMRProcess" w:date="2018-09-05T15:11:00Z">
        <w:r>
          <w:rPr>
            <w:i/>
            <w:snapToGrid w:val="0"/>
          </w:rPr>
          <w:t> </w:t>
        </w:r>
      </w:ins>
      <w:r>
        <w:rPr>
          <w:i/>
          <w:snapToGrid w:val="0"/>
        </w:rPr>
        <w:t>2003</w:t>
      </w:r>
      <w:ins w:id="35" w:author="svcMRProcess" w:date="2018-09-05T15:11:00Z">
        <w:r>
          <w:rPr>
            <w:snapToGrid w:val="0"/>
            <w:vertAlign w:val="superscript"/>
          </w:rPr>
          <w:t> 1</w:t>
        </w:r>
      </w:ins>
      <w:r>
        <w:rPr>
          <w:snapToGrid w:val="0"/>
        </w:rPr>
        <w:t>.</w:t>
      </w:r>
    </w:p>
    <w:p>
      <w:pPr>
        <w:pStyle w:val="Heading5"/>
        <w:rPr>
          <w:snapToGrid w:val="0"/>
        </w:rPr>
      </w:pPr>
      <w:bookmarkStart w:id="36" w:name="_Toc191784826"/>
      <w:bookmarkStart w:id="37" w:name="_Toc10608741"/>
      <w:bookmarkStart w:id="38" w:name="_Toc12935668"/>
      <w:bookmarkStart w:id="39" w:name="_Toc44153476"/>
      <w:bookmarkStart w:id="40" w:name="_Toc131481421"/>
      <w:bookmarkStart w:id="41" w:name="_Toc162157496"/>
      <w:r>
        <w:rPr>
          <w:rStyle w:val="CharSectno"/>
        </w:rPr>
        <w:t>2</w:t>
      </w:r>
      <w:r>
        <w:rPr>
          <w:snapToGrid w:val="0"/>
        </w:rPr>
        <w:t>.</w:t>
      </w:r>
      <w:r>
        <w:rPr>
          <w:snapToGrid w:val="0"/>
        </w:rPr>
        <w:tab/>
        <w:t>Commencement</w:t>
      </w:r>
      <w:bookmarkEnd w:id="36"/>
      <w:bookmarkEnd w:id="37"/>
      <w:bookmarkEnd w:id="38"/>
      <w:bookmarkEnd w:id="39"/>
      <w:bookmarkEnd w:id="40"/>
      <w:bookmarkEnd w:id="41"/>
    </w:p>
    <w:p>
      <w:pPr>
        <w:pStyle w:val="Subsection"/>
      </w:pPr>
      <w:r>
        <w:tab/>
      </w:r>
      <w:bookmarkStart w:id="42" w:name="_Hlt5677476"/>
      <w:bookmarkEnd w:id="42"/>
      <w:r>
        <w:t>(1)</w:t>
      </w:r>
      <w:r>
        <w:tab/>
        <w:t>This Act comes into operation on a day fixed by proclamation</w:t>
      </w:r>
      <w:ins w:id="43" w:author="svcMRProcess" w:date="2018-09-05T15:11:00Z">
        <w:r>
          <w:rPr>
            <w:vertAlign w:val="superscript"/>
          </w:rPr>
          <w:t> 1</w:t>
        </w:r>
      </w:ins>
      <w:r>
        <w:t>.</w:t>
      </w:r>
    </w:p>
    <w:p>
      <w:pPr>
        <w:pStyle w:val="Subsection"/>
      </w:pPr>
      <w:r>
        <w:tab/>
        <w:t>(2)</w:t>
      </w:r>
      <w:r>
        <w:tab/>
        <w:t>Different days may be fixed under subsection (1) for different provisions.</w:t>
      </w:r>
    </w:p>
    <w:p>
      <w:pPr>
        <w:pStyle w:val="Heading5"/>
        <w:rPr>
          <w:snapToGrid w:val="0"/>
        </w:rPr>
      </w:pPr>
      <w:bookmarkStart w:id="44" w:name="_Toc162157497"/>
      <w:bookmarkStart w:id="45" w:name="_Toc191784827"/>
      <w:r>
        <w:rPr>
          <w:rStyle w:val="CharSectno"/>
        </w:rPr>
        <w:t>3</w:t>
      </w:r>
      <w:r>
        <w:rPr>
          <w:snapToGrid w:val="0"/>
        </w:rPr>
        <w:t>.</w:t>
      </w:r>
      <w:r>
        <w:rPr>
          <w:snapToGrid w:val="0"/>
        </w:rPr>
        <w:tab/>
      </w:r>
      <w:del w:id="46" w:author="svcMRProcess" w:date="2018-09-05T15:11:00Z">
        <w:r>
          <w:rPr>
            <w:snapToGrid w:val="0"/>
          </w:rPr>
          <w:delText>Interpretation</w:delText>
        </w:r>
      </w:del>
      <w:bookmarkEnd w:id="44"/>
      <w:ins w:id="47" w:author="svcMRProcess" w:date="2018-09-05T15:11:00Z">
        <w:r>
          <w:rPr>
            <w:snapToGrid w:val="0"/>
          </w:rPr>
          <w:t>Terms used in this Act</w:t>
        </w:r>
      </w:ins>
      <w:bookmarkEnd w:id="45"/>
    </w:p>
    <w:p>
      <w:pPr>
        <w:pStyle w:val="Subsection"/>
      </w:pPr>
      <w:r>
        <w:tab/>
        <w:t>(1)</w:t>
      </w:r>
      <w:r>
        <w:tab/>
        <w:t xml:space="preserve">In this Act, unless the contrary intention appears — </w:t>
      </w:r>
    </w:p>
    <w:p>
      <w:pPr>
        <w:pStyle w:val="Defstart"/>
      </w:pPr>
      <w:r>
        <w:tab/>
      </w:r>
      <w:r>
        <w:rPr>
          <w:b/>
        </w:rPr>
        <w:t>“</w:t>
      </w:r>
      <w:r>
        <w:rPr>
          <w:rStyle w:val="CharDefText"/>
        </w:rPr>
        <w:t>approved</w:t>
      </w:r>
      <w:r>
        <w:rPr>
          <w:b/>
        </w:rPr>
        <w:t>”</w:t>
      </w:r>
      <w:r>
        <w:t>, in relation to a form, means approved by the Board for the purposes of the provision in which the term appears;</w:t>
      </w:r>
    </w:p>
    <w:p>
      <w:pPr>
        <w:pStyle w:val="Defstart"/>
      </w:pPr>
      <w:r>
        <w:tab/>
      </w:r>
      <w:r>
        <w:rPr>
          <w:b/>
        </w:rPr>
        <w:t>“</w:t>
      </w:r>
      <w:r>
        <w:rPr>
          <w:rStyle w:val="CharDefText"/>
        </w:rPr>
        <w:t>authorised officer</w:t>
      </w:r>
      <w:r>
        <w:rPr>
          <w:b/>
        </w:rPr>
        <w:t>”</w:t>
      </w:r>
      <w:r>
        <w:t xml:space="preserve"> means an officer designated as such under section 8;</w:t>
      </w:r>
    </w:p>
    <w:p>
      <w:pPr>
        <w:pStyle w:val="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Defstart"/>
      </w:pPr>
      <w:r>
        <w:rPr>
          <w:b/>
        </w:rPr>
        <w:tab/>
        <w:t>“</w:t>
      </w:r>
      <w:r>
        <w:rPr>
          <w:rStyle w:val="CharDefText"/>
        </w:rPr>
        <w:t>business licence</w:t>
      </w:r>
      <w:r>
        <w:rPr>
          <w:b/>
        </w:rPr>
        <w:t>”</w:t>
      </w:r>
      <w:r>
        <w:t xml:space="preserve"> means a business licence granted under section 16, 18 or 20;</w:t>
      </w:r>
    </w:p>
    <w:p>
      <w:pPr>
        <w:pStyle w:val="Defstart"/>
      </w:pPr>
      <w:r>
        <w:tab/>
      </w:r>
      <w:r>
        <w:rPr>
          <w:b/>
        </w:rPr>
        <w:t>“</w:t>
      </w:r>
      <w:r>
        <w:rPr>
          <w:rStyle w:val="CharDefText"/>
        </w:rPr>
        <w:t>certificate</w:t>
      </w:r>
      <w:r>
        <w:rPr>
          <w:b/>
        </w:rPr>
        <w:t>”</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b/>
          <w:bCs/>
        </w:rPr>
        <w:t>“</w:t>
      </w:r>
      <w:r>
        <w:rPr>
          <w:rStyle w:val="CharDefText"/>
        </w:rPr>
        <w:t>Commissioner</w:t>
      </w:r>
      <w:r>
        <w:rPr>
          <w:b/>
          <w:bCs/>
        </w:rPr>
        <w:t>”</w:t>
      </w:r>
      <w:r>
        <w:t xml:space="preserve"> has the meaning given to that term in section 5(1) of the </w:t>
      </w:r>
      <w:r>
        <w:rPr>
          <w:i/>
          <w:iCs/>
        </w:rPr>
        <w:t>Motor Vehicle Dealers Act 1973</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tab/>
      </w:r>
      <w:r>
        <w:rPr>
          <w:b/>
        </w:rPr>
        <w:t>“</w:t>
      </w:r>
      <w:r>
        <w:rPr>
          <w:rStyle w:val="CharDefText"/>
        </w:rPr>
        <w:t>inquiry</w:t>
      </w:r>
      <w:r>
        <w:rPr>
          <w:b/>
        </w:rPr>
        <w:t>”</w:t>
      </w:r>
      <w:r>
        <w:t xml:space="preserve"> has the meaning given by subsection (4);</w:t>
      </w:r>
    </w:p>
    <w:p>
      <w:pPr>
        <w:pStyle w:val="Defstart"/>
      </w:pPr>
      <w:r>
        <w:tab/>
      </w:r>
      <w:r>
        <w:rPr>
          <w:b/>
        </w:rPr>
        <w:t>“</w:t>
      </w:r>
      <w:r>
        <w:rPr>
          <w:rStyle w:val="CharDefText"/>
        </w:rPr>
        <w:t>licensee</w:t>
      </w:r>
      <w:r>
        <w:rPr>
          <w:b/>
        </w:rPr>
        <w:t>”</w:t>
      </w:r>
      <w:r>
        <w:t xml:space="preserve"> means the holder of a business licence;</w:t>
      </w:r>
    </w:p>
    <w:p>
      <w:pPr>
        <w:pStyle w:val="Defstart"/>
      </w:pPr>
      <w:r>
        <w:tab/>
      </w:r>
      <w:r>
        <w:rPr>
          <w:b/>
        </w:rPr>
        <w:t>“</w:t>
      </w:r>
      <w:r>
        <w:rPr>
          <w:rStyle w:val="CharDefText"/>
        </w:rPr>
        <w:t>motor vehicle</w:t>
      </w:r>
      <w:r>
        <w:rPr>
          <w:b/>
        </w:rPr>
        <w:t>”</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b/>
        </w:rPr>
        <w:t>“</w:t>
      </w:r>
      <w:r>
        <w:rPr>
          <w:rStyle w:val="CharDefText"/>
        </w:rPr>
        <w:t>provisional repairer’s certificate</w:t>
      </w:r>
      <w:r>
        <w:rPr>
          <w:b/>
        </w:rPr>
        <w:t>”</w:t>
      </w:r>
      <w:r>
        <w:t xml:space="preserve"> means a provisional repairer’s certificate granted under section 44;</w:t>
      </w:r>
    </w:p>
    <w:p>
      <w:pPr>
        <w:pStyle w:val="Defstart"/>
      </w:pPr>
      <w:r>
        <w:tab/>
      </w:r>
      <w:r>
        <w:rPr>
          <w:b/>
        </w:rPr>
        <w:t>“</w:t>
      </w:r>
      <w:r>
        <w:rPr>
          <w:rStyle w:val="CharDefText"/>
        </w:rPr>
        <w:t>regulations</w:t>
      </w:r>
      <w:r>
        <w:rPr>
          <w:b/>
        </w:rPr>
        <w:t>”</w:t>
      </w:r>
      <w:r>
        <w:t xml:space="preserve"> means regulations made under section 114;</w:t>
      </w:r>
    </w:p>
    <w:p>
      <w:pPr>
        <w:pStyle w:val="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t>“</w:t>
      </w:r>
      <w:r>
        <w:rPr>
          <w:rStyle w:val="CharDefText"/>
        </w:rPr>
        <w:t>repairer’s certificate</w:t>
      </w:r>
      <w:r>
        <w:rPr>
          <w:b/>
        </w:rPr>
        <w:t>”</w:t>
      </w:r>
      <w:r>
        <w:t xml:space="preserve"> means a repairer’s certificate granted under section 42;</w:t>
      </w:r>
    </w:p>
    <w:p>
      <w:pPr>
        <w:pStyle w:val="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r>
      <w:del w:id="48" w:author="svcMRProcess" w:date="2018-09-05T15:11:00Z">
        <w:r>
          <w:delText>has</w:delText>
        </w:r>
      </w:del>
      <w:ins w:id="49" w:author="svcMRProcess" w:date="2018-09-05T15:11:00Z">
        <w:r>
          <w:t>Has</w:t>
        </w:r>
      </w:ins>
      <w:r>
        <w:t xml:space="preserve"> not come into operation</w:t>
      </w:r>
      <w:r>
        <w:rPr>
          <w:i w:val="0"/>
          <w:iCs/>
          <w:vertAlign w:val="superscript"/>
        </w:rPr>
        <w:t> 2</w:t>
      </w:r>
      <w:del w:id="50" w:author="svcMRProcess" w:date="2018-09-05T15:11:00Z">
        <w:r>
          <w:delText>]</w:delText>
        </w:r>
      </w:del>
      <w:ins w:id="51" w:author="svcMRProcess" w:date="2018-09-05T15:11:00Z">
        <w:r>
          <w:rPr>
            <w:i w:val="0"/>
            <w:iCs/>
          </w:rPr>
          <w:t>.</w:t>
        </w:r>
        <w:r>
          <w:t>]</w:t>
        </w:r>
      </w:ins>
    </w:p>
    <w:p>
      <w:pPr>
        <w:pStyle w:val="Footnotesection"/>
      </w:pPr>
      <w:r>
        <w:tab/>
        <w:t>[Section</w:t>
      </w:r>
      <w:del w:id="52" w:author="svcMRProcess" w:date="2018-09-05T15:11:00Z">
        <w:r>
          <w:delText xml:space="preserve"> </w:delText>
        </w:r>
      </w:del>
      <w:ins w:id="53" w:author="svcMRProcess" w:date="2018-09-05T15:11:00Z">
        <w:r>
          <w:t> </w:t>
        </w:r>
      </w:ins>
      <w:r>
        <w:t>3 amended by No. 28 of 2006 s. 111.]</w:t>
      </w:r>
    </w:p>
    <w:p>
      <w:pPr>
        <w:pStyle w:val="Ednotesection"/>
        <w:ind w:left="0" w:firstLine="0"/>
      </w:pPr>
      <w:r>
        <w:t>[</w:t>
      </w:r>
      <w:r>
        <w:rPr>
          <w:b/>
        </w:rPr>
        <w:t>4.</w:t>
      </w:r>
      <w:r>
        <w:tab/>
        <w:t>Has not come into operation</w:t>
      </w:r>
      <w:del w:id="54" w:author="svcMRProcess" w:date="2018-09-05T15:11:00Z">
        <w:r>
          <w:delText xml:space="preserve"> </w:delText>
        </w:r>
      </w:del>
      <w:ins w:id="55" w:author="svcMRProcess" w:date="2018-09-05T15:11:00Z">
        <w:r>
          <w:rPr>
            <w:i w:val="0"/>
            <w:iCs/>
            <w:vertAlign w:val="superscript"/>
          </w:rPr>
          <w:t> </w:t>
        </w:r>
      </w:ins>
      <w:r>
        <w:rPr>
          <w:i w:val="0"/>
          <w:iCs/>
          <w:vertAlign w:val="superscript"/>
        </w:rPr>
        <w:t>2</w:t>
      </w:r>
      <w:r>
        <w:t>.]</w:t>
      </w:r>
    </w:p>
    <w:p>
      <w:pPr>
        <w:pStyle w:val="Heading5"/>
      </w:pPr>
      <w:bookmarkStart w:id="56" w:name="_Toc191784828"/>
      <w:bookmarkStart w:id="57" w:name="_Toc162157498"/>
      <w:r>
        <w:rPr>
          <w:rStyle w:val="CharSectno"/>
        </w:rPr>
        <w:t>5</w:t>
      </w:r>
      <w:r>
        <w:t>.</w:t>
      </w:r>
      <w:r>
        <w:tab/>
        <w:t>Repair work, prescription of</w:t>
      </w:r>
      <w:bookmarkEnd w:id="56"/>
      <w:bookmarkEnd w:id="57"/>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58" w:name="_Toc191784829"/>
      <w:bookmarkStart w:id="59" w:name="_Toc162157499"/>
      <w:r>
        <w:rPr>
          <w:rStyle w:val="CharSectno"/>
        </w:rPr>
        <w:t>6</w:t>
      </w:r>
      <w:r>
        <w:t>.</w:t>
      </w:r>
      <w:r>
        <w:tab/>
        <w:t>Exemptions</w:t>
      </w:r>
      <w:bookmarkEnd w:id="58"/>
      <w:bookmarkEnd w:id="59"/>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60" w:name="_Toc191784830"/>
      <w:bookmarkStart w:id="61" w:name="_Toc162157500"/>
      <w:r>
        <w:rPr>
          <w:rStyle w:val="CharSectno"/>
        </w:rPr>
        <w:t>7</w:t>
      </w:r>
      <w:r>
        <w:t>.</w:t>
      </w:r>
      <w:r>
        <w:tab/>
        <w:t>Commissioner’s powers</w:t>
      </w:r>
      <w:bookmarkEnd w:id="60"/>
      <w:bookmarkEnd w:id="61"/>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w:t>
      </w:r>
      <w:del w:id="62" w:author="svcMRProcess" w:date="2018-09-05T15:11:00Z">
        <w:r>
          <w:delText xml:space="preserve"> </w:delText>
        </w:r>
      </w:del>
      <w:ins w:id="63" w:author="svcMRProcess" w:date="2018-09-05T15:11:00Z">
        <w:r>
          <w:t> </w:t>
        </w:r>
      </w:ins>
      <w:r>
        <w:t>7 inserted by No. 28 of 2006 s. 112.]</w:t>
      </w:r>
    </w:p>
    <w:p>
      <w:pPr>
        <w:pStyle w:val="Heading5"/>
      </w:pPr>
      <w:bookmarkStart w:id="64" w:name="_Toc191784831"/>
      <w:bookmarkStart w:id="65" w:name="_Toc162157501"/>
      <w:r>
        <w:rPr>
          <w:rStyle w:val="CharSectno"/>
        </w:rPr>
        <w:t>8</w:t>
      </w:r>
      <w:r>
        <w:t>.</w:t>
      </w:r>
      <w:r>
        <w:tab/>
        <w:t>Authorised officers</w:t>
      </w:r>
      <w:bookmarkEnd w:id="64"/>
      <w:bookmarkEnd w:id="65"/>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Ednotepart"/>
      </w:pPr>
      <w:r>
        <w:t>[</w:t>
      </w:r>
      <w:del w:id="66" w:author="svcMRProcess" w:date="2018-09-05T15:11:00Z">
        <w:r>
          <w:delText>Pt.</w:delText>
        </w:r>
      </w:del>
      <w:ins w:id="67" w:author="svcMRProcess" w:date="2018-09-05T15:11:00Z">
        <w:r>
          <w:t>Part</w:t>
        </w:r>
      </w:ins>
      <w:r>
        <w:t> 2 has not come into operation</w:t>
      </w:r>
      <w:del w:id="68" w:author="svcMRProcess" w:date="2018-09-05T15:11:00Z">
        <w:r>
          <w:delText xml:space="preserve"> </w:delText>
        </w:r>
      </w:del>
      <w:ins w:id="69" w:author="svcMRProcess" w:date="2018-09-05T15:11:00Z">
        <w:r>
          <w:rPr>
            <w:i w:val="0"/>
            <w:iCs/>
            <w:vertAlign w:val="superscript"/>
          </w:rPr>
          <w:t> </w:t>
        </w:r>
      </w:ins>
      <w:r>
        <w:rPr>
          <w:i w:val="0"/>
          <w:iCs/>
          <w:vertAlign w:val="superscript"/>
        </w:rPr>
        <w:t>2</w:t>
      </w:r>
      <w:r>
        <w:rPr>
          <w:i w:val="0"/>
          <w:iCs/>
        </w:rPr>
        <w:t>.</w:t>
      </w:r>
      <w:r>
        <w:t>]</w:t>
      </w:r>
    </w:p>
    <w:p>
      <w:pPr>
        <w:pStyle w:val="Heading2"/>
      </w:pPr>
      <w:bookmarkStart w:id="70" w:name="_Toc189889936"/>
      <w:bookmarkStart w:id="71" w:name="_Toc191784832"/>
      <w:bookmarkStart w:id="72" w:name="_Toc161743549"/>
      <w:bookmarkStart w:id="73" w:name="_Toc162072318"/>
      <w:bookmarkStart w:id="74" w:name="_Toc162157502"/>
      <w:r>
        <w:rPr>
          <w:rStyle w:val="CharPartNo"/>
        </w:rPr>
        <w:t>Part</w:t>
      </w:r>
      <w:del w:id="75" w:author="svcMRProcess" w:date="2018-09-05T15:11:00Z">
        <w:r>
          <w:rPr>
            <w:rStyle w:val="CharPartNo"/>
          </w:rPr>
          <w:delText xml:space="preserve"> </w:delText>
        </w:r>
      </w:del>
      <w:ins w:id="76" w:author="svcMRProcess" w:date="2018-09-05T15:11:00Z">
        <w:r>
          <w:rPr>
            <w:rStyle w:val="CharPartNo"/>
          </w:rPr>
          <w:t> </w:t>
        </w:r>
      </w:ins>
      <w:r>
        <w:rPr>
          <w:rStyle w:val="CharPartNo"/>
        </w:rPr>
        <w:t>3</w:t>
      </w:r>
      <w:r>
        <w:t> — </w:t>
      </w:r>
      <w:r>
        <w:rPr>
          <w:rStyle w:val="CharPartText"/>
        </w:rPr>
        <w:t>Certification of individuals performing repair work</w:t>
      </w:r>
      <w:bookmarkEnd w:id="70"/>
      <w:bookmarkEnd w:id="71"/>
      <w:bookmarkEnd w:id="72"/>
      <w:bookmarkEnd w:id="73"/>
      <w:bookmarkEnd w:id="74"/>
    </w:p>
    <w:p>
      <w:pPr>
        <w:pStyle w:val="Heading3"/>
      </w:pPr>
      <w:bookmarkStart w:id="77" w:name="_Toc189889937"/>
      <w:bookmarkStart w:id="78" w:name="_Toc191784833"/>
      <w:bookmarkStart w:id="79" w:name="_Toc161743550"/>
      <w:bookmarkStart w:id="80" w:name="_Toc162072319"/>
      <w:bookmarkStart w:id="81" w:name="_Toc162157503"/>
      <w:r>
        <w:rPr>
          <w:rStyle w:val="CharDivNo"/>
        </w:rPr>
        <w:t>Division</w:t>
      </w:r>
      <w:del w:id="82" w:author="svcMRProcess" w:date="2018-09-05T15:11:00Z">
        <w:r>
          <w:rPr>
            <w:rStyle w:val="CharDivNo"/>
          </w:rPr>
          <w:delText xml:space="preserve"> </w:delText>
        </w:r>
      </w:del>
      <w:ins w:id="83" w:author="svcMRProcess" w:date="2018-09-05T15:11:00Z">
        <w:r>
          <w:rPr>
            <w:rStyle w:val="CharDivNo"/>
          </w:rPr>
          <w:t> </w:t>
        </w:r>
      </w:ins>
      <w:r>
        <w:rPr>
          <w:rStyle w:val="CharDivNo"/>
        </w:rPr>
        <w:t>1</w:t>
      </w:r>
      <w:r>
        <w:t> — </w:t>
      </w:r>
      <w:r>
        <w:rPr>
          <w:rStyle w:val="CharDivText"/>
        </w:rPr>
        <w:t>Requirement for certification</w:t>
      </w:r>
      <w:bookmarkEnd w:id="77"/>
      <w:bookmarkEnd w:id="78"/>
      <w:bookmarkEnd w:id="79"/>
      <w:bookmarkEnd w:id="80"/>
      <w:bookmarkEnd w:id="81"/>
    </w:p>
    <w:p>
      <w:pPr>
        <w:pStyle w:val="Heading5"/>
      </w:pPr>
      <w:bookmarkStart w:id="84" w:name="_Toc191784834"/>
      <w:bookmarkStart w:id="85" w:name="_Toc162157504"/>
      <w:r>
        <w:rPr>
          <w:rStyle w:val="CharSectno"/>
        </w:rPr>
        <w:t>39</w:t>
      </w:r>
      <w:r>
        <w:t>.</w:t>
      </w:r>
      <w:r>
        <w:tab/>
        <w:t>Individuals carrying out repair work to hold certificate</w:t>
      </w:r>
      <w:bookmarkEnd w:id="84"/>
      <w:bookmarkEnd w:id="85"/>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86" w:name="_Toc191784835"/>
      <w:bookmarkStart w:id="87" w:name="_Toc162157505"/>
      <w:r>
        <w:rPr>
          <w:rStyle w:val="CharSectno"/>
        </w:rPr>
        <w:t>40</w:t>
      </w:r>
      <w:r>
        <w:t>.</w:t>
      </w:r>
      <w:r>
        <w:tab/>
        <w:t>Falsely holding out</w:t>
      </w:r>
      <w:bookmarkEnd w:id="86"/>
      <w:bookmarkEnd w:id="87"/>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88" w:name="_Toc189889940"/>
      <w:bookmarkStart w:id="89" w:name="_Toc191784836"/>
      <w:bookmarkStart w:id="90" w:name="_Toc161743553"/>
      <w:bookmarkStart w:id="91" w:name="_Toc162072322"/>
      <w:bookmarkStart w:id="92" w:name="_Toc162157506"/>
      <w:r>
        <w:rPr>
          <w:rStyle w:val="CharDivNo"/>
        </w:rPr>
        <w:t>Division</w:t>
      </w:r>
      <w:del w:id="93" w:author="svcMRProcess" w:date="2018-09-05T15:11:00Z">
        <w:r>
          <w:rPr>
            <w:rStyle w:val="CharDivNo"/>
          </w:rPr>
          <w:delText xml:space="preserve"> </w:delText>
        </w:r>
      </w:del>
      <w:ins w:id="94" w:author="svcMRProcess" w:date="2018-09-05T15:11:00Z">
        <w:r>
          <w:rPr>
            <w:rStyle w:val="CharDivNo"/>
          </w:rPr>
          <w:t> </w:t>
        </w:r>
      </w:ins>
      <w:r>
        <w:rPr>
          <w:rStyle w:val="CharDivNo"/>
        </w:rPr>
        <w:t>2</w:t>
      </w:r>
      <w:r>
        <w:t> — </w:t>
      </w:r>
      <w:r>
        <w:rPr>
          <w:rStyle w:val="CharDivText"/>
        </w:rPr>
        <w:t>Certification provisions</w:t>
      </w:r>
      <w:bookmarkEnd w:id="88"/>
      <w:bookmarkEnd w:id="89"/>
      <w:bookmarkEnd w:id="90"/>
      <w:bookmarkEnd w:id="91"/>
      <w:bookmarkEnd w:id="92"/>
    </w:p>
    <w:p>
      <w:pPr>
        <w:pStyle w:val="Heading5"/>
      </w:pPr>
      <w:bookmarkStart w:id="95" w:name="_Toc191784837"/>
      <w:bookmarkStart w:id="96" w:name="_Toc162157507"/>
      <w:r>
        <w:rPr>
          <w:rStyle w:val="CharSectno"/>
        </w:rPr>
        <w:t>41</w:t>
      </w:r>
      <w:r>
        <w:t>.</w:t>
      </w:r>
      <w:r>
        <w:tab/>
        <w:t>Application</w:t>
      </w:r>
      <w:bookmarkEnd w:id="95"/>
      <w:bookmarkEnd w:id="96"/>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97" w:name="_Toc191784838"/>
      <w:bookmarkStart w:id="98" w:name="_Toc162157508"/>
      <w:r>
        <w:rPr>
          <w:rStyle w:val="CharSectno"/>
        </w:rPr>
        <w:t>42</w:t>
      </w:r>
      <w:r>
        <w:t>.</w:t>
      </w:r>
      <w:r>
        <w:tab/>
        <w:t>Grant of repairer’s certificate</w:t>
      </w:r>
      <w:bookmarkEnd w:id="97"/>
      <w:bookmarkEnd w:id="98"/>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99" w:name="_Toc191784839"/>
      <w:bookmarkStart w:id="100" w:name="_Toc162157509"/>
      <w:r>
        <w:rPr>
          <w:rStyle w:val="CharSectno"/>
        </w:rPr>
        <w:t>43</w:t>
      </w:r>
      <w:r>
        <w:t>.</w:t>
      </w:r>
      <w:r>
        <w:tab/>
        <w:t>Conditions may be attached</w:t>
      </w:r>
      <w:bookmarkEnd w:id="99"/>
      <w:bookmarkEnd w:id="100"/>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101" w:name="_Toc191784840"/>
      <w:bookmarkStart w:id="102" w:name="_Toc162157510"/>
      <w:r>
        <w:rPr>
          <w:rStyle w:val="CharSectno"/>
        </w:rPr>
        <w:t>44</w:t>
      </w:r>
      <w:r>
        <w:t>.</w:t>
      </w:r>
      <w:r>
        <w:tab/>
        <w:t>Provisional repairer’s certificate</w:t>
      </w:r>
      <w:bookmarkEnd w:id="101"/>
      <w:bookmarkEnd w:id="102"/>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103" w:name="_Toc191784841"/>
      <w:bookmarkStart w:id="104" w:name="_Toc162157511"/>
      <w:r>
        <w:rPr>
          <w:rStyle w:val="CharSectno"/>
        </w:rPr>
        <w:t>45</w:t>
      </w:r>
      <w:r>
        <w:t>.</w:t>
      </w:r>
      <w:r>
        <w:tab/>
        <w:t>Form of certificate</w:t>
      </w:r>
      <w:bookmarkEnd w:id="103"/>
      <w:bookmarkEnd w:id="104"/>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105" w:name="_Toc191784842"/>
      <w:bookmarkStart w:id="106" w:name="_Toc162157512"/>
      <w:r>
        <w:rPr>
          <w:rStyle w:val="CharSectno"/>
        </w:rPr>
        <w:t>46</w:t>
      </w:r>
      <w:r>
        <w:t>.</w:t>
      </w:r>
      <w:r>
        <w:tab/>
        <w:t>Duration of certificate</w:t>
      </w:r>
      <w:bookmarkEnd w:id="105"/>
      <w:bookmarkEnd w:id="106"/>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107" w:name="_Toc191784843"/>
      <w:bookmarkStart w:id="108" w:name="_Toc162157513"/>
      <w:r>
        <w:rPr>
          <w:rStyle w:val="CharSectno"/>
        </w:rPr>
        <w:t>47</w:t>
      </w:r>
      <w:r>
        <w:t>.</w:t>
      </w:r>
      <w:r>
        <w:tab/>
        <w:t>Return of expired provisional certificate</w:t>
      </w:r>
      <w:bookmarkEnd w:id="107"/>
      <w:bookmarkEnd w:id="108"/>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109" w:name="_Toc191784844"/>
      <w:bookmarkStart w:id="110" w:name="_Toc162157514"/>
      <w:r>
        <w:rPr>
          <w:rStyle w:val="CharSectno"/>
        </w:rPr>
        <w:t>48</w:t>
      </w:r>
      <w:r>
        <w:t>.</w:t>
      </w:r>
      <w:r>
        <w:tab/>
        <w:t>Change of address to be notified by certificate holder</w:t>
      </w:r>
      <w:bookmarkEnd w:id="109"/>
      <w:bookmarkEnd w:id="110"/>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111" w:name="_Toc189889949"/>
      <w:bookmarkStart w:id="112" w:name="_Toc191784845"/>
      <w:bookmarkStart w:id="113" w:name="_Toc161743562"/>
      <w:bookmarkStart w:id="114" w:name="_Toc162072331"/>
      <w:bookmarkStart w:id="115" w:name="_Toc162157515"/>
      <w:r>
        <w:rPr>
          <w:rStyle w:val="CharPartNo"/>
        </w:rPr>
        <w:t>Part</w:t>
      </w:r>
      <w:del w:id="116" w:author="svcMRProcess" w:date="2018-09-05T15:11:00Z">
        <w:r>
          <w:rPr>
            <w:rStyle w:val="CharPartNo"/>
          </w:rPr>
          <w:delText xml:space="preserve"> </w:delText>
        </w:r>
      </w:del>
      <w:ins w:id="117" w:author="svcMRProcess" w:date="2018-09-05T15:11:00Z">
        <w:r>
          <w:rPr>
            <w:rStyle w:val="CharPartNo"/>
          </w:rPr>
          <w:t> </w:t>
        </w:r>
      </w:ins>
      <w:r>
        <w:rPr>
          <w:rStyle w:val="CharPartNo"/>
        </w:rPr>
        <w:t>4</w:t>
      </w:r>
      <w:r>
        <w:rPr>
          <w:rStyle w:val="CharDivNo"/>
        </w:rPr>
        <w:t> </w:t>
      </w:r>
      <w:r>
        <w:t>—</w:t>
      </w:r>
      <w:r>
        <w:rPr>
          <w:rStyle w:val="CharDivText"/>
        </w:rPr>
        <w:t> </w:t>
      </w:r>
      <w:r>
        <w:rPr>
          <w:rStyle w:val="CharPartText"/>
        </w:rPr>
        <w:t>Provisions applicable to business licences and to certificates</w:t>
      </w:r>
      <w:bookmarkEnd w:id="111"/>
      <w:bookmarkEnd w:id="112"/>
      <w:bookmarkEnd w:id="113"/>
      <w:bookmarkEnd w:id="114"/>
      <w:bookmarkEnd w:id="115"/>
    </w:p>
    <w:p>
      <w:pPr>
        <w:pStyle w:val="Heading5"/>
      </w:pPr>
      <w:bookmarkStart w:id="118" w:name="_Toc191784846"/>
      <w:bookmarkStart w:id="119" w:name="_Toc162157516"/>
      <w:r>
        <w:rPr>
          <w:rStyle w:val="CharSectno"/>
        </w:rPr>
        <w:t>49</w:t>
      </w:r>
      <w:r>
        <w:t>.</w:t>
      </w:r>
      <w:r>
        <w:tab/>
        <w:t>False or misleading information</w:t>
      </w:r>
      <w:bookmarkEnd w:id="118"/>
      <w:bookmarkEnd w:id="119"/>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120" w:name="_Toc191784847"/>
      <w:bookmarkStart w:id="121" w:name="_Toc162157517"/>
      <w:r>
        <w:rPr>
          <w:rStyle w:val="CharSectno"/>
        </w:rPr>
        <w:t>50</w:t>
      </w:r>
      <w:r>
        <w:t>.</w:t>
      </w:r>
      <w:r>
        <w:tab/>
        <w:t>Registers</w:t>
      </w:r>
      <w:bookmarkEnd w:id="120"/>
      <w:bookmarkEnd w:id="121"/>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122" w:name="_Toc191784848"/>
      <w:bookmarkStart w:id="123" w:name="_Toc162157518"/>
      <w:r>
        <w:rPr>
          <w:rStyle w:val="CharSectno"/>
        </w:rPr>
        <w:t>51</w:t>
      </w:r>
      <w:r>
        <w:t>.</w:t>
      </w:r>
      <w:r>
        <w:tab/>
        <w:t>Inspection of register</w:t>
      </w:r>
      <w:bookmarkEnd w:id="122"/>
      <w:bookmarkEnd w:id="123"/>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124" w:name="_Toc191784849"/>
      <w:bookmarkStart w:id="125" w:name="_Toc162157519"/>
      <w:r>
        <w:rPr>
          <w:rStyle w:val="CharSectno"/>
        </w:rPr>
        <w:t>52</w:t>
      </w:r>
      <w:r>
        <w:t>.</w:t>
      </w:r>
      <w:r>
        <w:tab/>
        <w:t>Secretary may certify as to matters in the register</w:t>
      </w:r>
      <w:bookmarkEnd w:id="124"/>
      <w:bookmarkEnd w:id="125"/>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126" w:name="_Toc191784850"/>
      <w:bookmarkStart w:id="127" w:name="_Toc162157520"/>
      <w:r>
        <w:rPr>
          <w:rStyle w:val="CharSectno"/>
        </w:rPr>
        <w:t>53</w:t>
      </w:r>
      <w:r>
        <w:t>.</w:t>
      </w:r>
      <w:r>
        <w:tab/>
        <w:t>Surrender of business licence or certificate</w:t>
      </w:r>
      <w:bookmarkEnd w:id="126"/>
      <w:bookmarkEnd w:id="127"/>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128" w:name="_Toc191784851"/>
      <w:bookmarkStart w:id="129" w:name="_Toc162157521"/>
      <w:r>
        <w:rPr>
          <w:rStyle w:val="CharSectno"/>
        </w:rPr>
        <w:t>54</w:t>
      </w:r>
      <w:r>
        <w:t>.</w:t>
      </w:r>
      <w:r>
        <w:tab/>
        <w:t>Certified copy of business licence or certificate</w:t>
      </w:r>
      <w:bookmarkEnd w:id="128"/>
      <w:bookmarkEnd w:id="129"/>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130" w:name="_Toc191784852"/>
      <w:bookmarkStart w:id="131" w:name="_Toc162157522"/>
      <w:r>
        <w:rPr>
          <w:rStyle w:val="CharSectno"/>
        </w:rPr>
        <w:t>55</w:t>
      </w:r>
      <w:r>
        <w:t>.</w:t>
      </w:r>
      <w:r>
        <w:tab/>
        <w:t>Production of business licence or certificate</w:t>
      </w:r>
      <w:bookmarkEnd w:id="130"/>
      <w:bookmarkEnd w:id="131"/>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Ednotepart"/>
      </w:pPr>
      <w:bookmarkStart w:id="132" w:name="_Toc161743570"/>
      <w:r>
        <w:t>[</w:t>
      </w:r>
      <w:del w:id="133" w:author="svcMRProcess" w:date="2018-09-05T15:11:00Z">
        <w:r>
          <w:delText>Pt.</w:delText>
        </w:r>
      </w:del>
      <w:ins w:id="134" w:author="svcMRProcess" w:date="2018-09-05T15:11:00Z">
        <w:r>
          <w:t>Part</w:t>
        </w:r>
      </w:ins>
      <w:r>
        <w:t> 5 has not come into operation</w:t>
      </w:r>
      <w:del w:id="135" w:author="svcMRProcess" w:date="2018-09-05T15:11:00Z">
        <w:r>
          <w:delText xml:space="preserve"> </w:delText>
        </w:r>
      </w:del>
      <w:ins w:id="136" w:author="svcMRProcess" w:date="2018-09-05T15:11:00Z">
        <w:r>
          <w:rPr>
            <w:i w:val="0"/>
            <w:iCs/>
            <w:vertAlign w:val="superscript"/>
          </w:rPr>
          <w:t> </w:t>
        </w:r>
      </w:ins>
      <w:r>
        <w:rPr>
          <w:i w:val="0"/>
          <w:iCs/>
          <w:vertAlign w:val="superscript"/>
        </w:rPr>
        <w:t>2</w:t>
      </w:r>
      <w:r>
        <w:rPr>
          <w:i w:val="0"/>
          <w:iCs/>
        </w:rPr>
        <w:t>.</w:t>
      </w:r>
      <w:r>
        <w:t>]</w:t>
      </w:r>
    </w:p>
    <w:p>
      <w:pPr>
        <w:pStyle w:val="Heading2"/>
      </w:pPr>
      <w:bookmarkStart w:id="137" w:name="_Toc189889957"/>
      <w:bookmarkStart w:id="138" w:name="_Toc191784853"/>
      <w:bookmarkStart w:id="139" w:name="_Toc162072339"/>
      <w:bookmarkStart w:id="140" w:name="_Toc162157523"/>
      <w:r>
        <w:rPr>
          <w:rStyle w:val="CharPartNo"/>
        </w:rPr>
        <w:t>Part</w:t>
      </w:r>
      <w:del w:id="141" w:author="svcMRProcess" w:date="2018-09-05T15:11:00Z">
        <w:r>
          <w:rPr>
            <w:rStyle w:val="CharPartNo"/>
          </w:rPr>
          <w:delText xml:space="preserve"> </w:delText>
        </w:r>
      </w:del>
      <w:ins w:id="142" w:author="svcMRProcess" w:date="2018-09-05T15:11:00Z">
        <w:r>
          <w:rPr>
            <w:rStyle w:val="CharPartNo"/>
          </w:rPr>
          <w:t> </w:t>
        </w:r>
      </w:ins>
      <w:r>
        <w:rPr>
          <w:rStyle w:val="CharPartNo"/>
        </w:rPr>
        <w:t>6</w:t>
      </w:r>
      <w:r>
        <w:t xml:space="preserve"> — </w:t>
      </w:r>
      <w:r>
        <w:rPr>
          <w:rStyle w:val="CharPartText"/>
        </w:rPr>
        <w:t>Disciplinary powers of Board</w:t>
      </w:r>
      <w:bookmarkEnd w:id="137"/>
      <w:bookmarkEnd w:id="138"/>
      <w:bookmarkEnd w:id="132"/>
      <w:bookmarkEnd w:id="139"/>
      <w:bookmarkEnd w:id="140"/>
    </w:p>
    <w:p>
      <w:pPr>
        <w:pStyle w:val="Heading5"/>
      </w:pPr>
      <w:bookmarkStart w:id="143" w:name="_Toc162157524"/>
      <w:bookmarkStart w:id="144" w:name="_Toc191784854"/>
      <w:r>
        <w:rPr>
          <w:rStyle w:val="CharSectno"/>
        </w:rPr>
        <w:t>65</w:t>
      </w:r>
      <w:r>
        <w:t>.</w:t>
      </w:r>
      <w:r>
        <w:tab/>
      </w:r>
      <w:del w:id="145" w:author="svcMRProcess" w:date="2018-09-05T15:11:00Z">
        <w:r>
          <w:delText>Interpretation</w:delText>
        </w:r>
      </w:del>
      <w:bookmarkEnd w:id="143"/>
      <w:ins w:id="146" w:author="svcMRProcess" w:date="2018-09-05T15:11:00Z">
        <w:r>
          <w:t>Meaning of “person</w:t>
        </w:r>
        <w:r>
          <w:rPr>
            <w:rStyle w:val="CharDefText"/>
            <w:b/>
            <w:bCs/>
          </w:rPr>
          <w:t xml:space="preserve"> to whom this Part applies”</w:t>
        </w:r>
      </w:ins>
      <w:bookmarkEnd w:id="144"/>
    </w:p>
    <w:p>
      <w:pPr>
        <w:pStyle w:val="Subsection"/>
      </w:pPr>
      <w:r>
        <w:tab/>
      </w:r>
      <w:r>
        <w:tab/>
        <w:t xml:space="preserve">In this Part — </w:t>
      </w:r>
    </w:p>
    <w:p>
      <w:pPr>
        <w:pStyle w:val="Defstart"/>
      </w:pPr>
      <w:r>
        <w:tab/>
      </w:r>
      <w:r>
        <w:rPr>
          <w:b/>
        </w:rPr>
        <w:t>“</w:t>
      </w:r>
      <w:r>
        <w:rPr>
          <w:rStyle w:val="CharDefText"/>
        </w:rPr>
        <w:t>person to whom this Part applies</w:t>
      </w:r>
      <w:r>
        <w:rPr>
          <w:b/>
        </w:rPr>
        <w:t>”</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Ednotesection"/>
      </w:pPr>
      <w:r>
        <w:t>[</w:t>
      </w:r>
      <w:r>
        <w:rPr>
          <w:b/>
          <w:bCs/>
        </w:rPr>
        <w:t>66</w:t>
      </w:r>
      <w:r>
        <w:rPr>
          <w:b/>
          <w:bCs/>
        </w:rPr>
        <w:noBreakHyphen/>
        <w:t>68.</w:t>
      </w:r>
      <w:r>
        <w:tab/>
        <w:t>Have not come into operation</w:t>
      </w:r>
      <w:del w:id="147" w:author="svcMRProcess" w:date="2018-09-05T15:11:00Z">
        <w:r>
          <w:delText xml:space="preserve"> </w:delText>
        </w:r>
      </w:del>
      <w:ins w:id="148" w:author="svcMRProcess" w:date="2018-09-05T15:11:00Z">
        <w:r>
          <w:rPr>
            <w:i w:val="0"/>
            <w:iCs/>
            <w:vertAlign w:val="superscript"/>
          </w:rPr>
          <w:t> </w:t>
        </w:r>
      </w:ins>
      <w:r>
        <w:rPr>
          <w:i w:val="0"/>
          <w:iCs/>
          <w:vertAlign w:val="superscript"/>
        </w:rPr>
        <w:t>2</w:t>
      </w:r>
      <w:r>
        <w:t>.]</w:t>
      </w:r>
    </w:p>
    <w:p>
      <w:pPr>
        <w:pStyle w:val="Heading5"/>
      </w:pPr>
      <w:bookmarkStart w:id="149" w:name="_Toc191784855"/>
      <w:bookmarkStart w:id="150" w:name="_Toc162157525"/>
      <w:r>
        <w:rPr>
          <w:rStyle w:val="CharSectno"/>
        </w:rPr>
        <w:t>69</w:t>
      </w:r>
      <w:r>
        <w:t>.</w:t>
      </w:r>
      <w:r>
        <w:tab/>
        <w:t>Person to notify Board of conviction</w:t>
      </w:r>
      <w:bookmarkEnd w:id="149"/>
      <w:bookmarkEnd w:id="150"/>
    </w:p>
    <w:p>
      <w:pPr>
        <w:pStyle w:val="Subsection"/>
      </w:pPr>
      <w:r>
        <w:tab/>
        <w:t>(1)</w:t>
      </w:r>
      <w:r>
        <w:tab/>
        <w:t xml:space="preserve">In this section — </w:t>
      </w:r>
    </w:p>
    <w:p>
      <w:pPr>
        <w:pStyle w:val="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Ednotesection"/>
      </w:pPr>
      <w:bookmarkStart w:id="151" w:name="_Toc161743573"/>
      <w:r>
        <w:t>[</w:t>
      </w:r>
      <w:r>
        <w:rPr>
          <w:b/>
          <w:bCs/>
        </w:rPr>
        <w:t>70</w:t>
      </w:r>
      <w:r>
        <w:rPr>
          <w:b/>
          <w:bCs/>
        </w:rPr>
        <w:noBreakHyphen/>
        <w:t>72.</w:t>
      </w:r>
      <w:r>
        <w:tab/>
        <w:t>Have not come into operation</w:t>
      </w:r>
      <w:del w:id="152" w:author="svcMRProcess" w:date="2018-09-05T15:11:00Z">
        <w:r>
          <w:delText xml:space="preserve"> </w:delText>
        </w:r>
      </w:del>
      <w:ins w:id="153" w:author="svcMRProcess" w:date="2018-09-05T15:11:00Z">
        <w:r>
          <w:rPr>
            <w:i w:val="0"/>
            <w:iCs/>
            <w:vertAlign w:val="superscript"/>
          </w:rPr>
          <w:t> </w:t>
        </w:r>
      </w:ins>
      <w:r>
        <w:rPr>
          <w:i w:val="0"/>
          <w:iCs/>
          <w:vertAlign w:val="superscript"/>
        </w:rPr>
        <w:t>2</w:t>
      </w:r>
      <w:r>
        <w:t>.]</w:t>
      </w:r>
    </w:p>
    <w:p>
      <w:pPr>
        <w:pStyle w:val="Heading2"/>
      </w:pPr>
      <w:bookmarkStart w:id="154" w:name="_Toc189889960"/>
      <w:bookmarkStart w:id="155" w:name="_Toc191784856"/>
      <w:bookmarkStart w:id="156" w:name="_Toc162072342"/>
      <w:bookmarkStart w:id="157" w:name="_Toc162157526"/>
      <w:r>
        <w:rPr>
          <w:rStyle w:val="CharPartNo"/>
        </w:rPr>
        <w:t>Part</w:t>
      </w:r>
      <w:del w:id="158" w:author="svcMRProcess" w:date="2018-09-05T15:11:00Z">
        <w:r>
          <w:rPr>
            <w:rStyle w:val="CharPartNo"/>
          </w:rPr>
          <w:delText xml:space="preserve"> </w:delText>
        </w:r>
      </w:del>
      <w:ins w:id="159" w:author="svcMRProcess" w:date="2018-09-05T15:11:00Z">
        <w:r>
          <w:rPr>
            <w:rStyle w:val="CharPartNo"/>
          </w:rPr>
          <w:t> </w:t>
        </w:r>
      </w:ins>
      <w:r>
        <w:rPr>
          <w:rStyle w:val="CharPartNo"/>
        </w:rPr>
        <w:t>7</w:t>
      </w:r>
      <w:r>
        <w:rPr>
          <w:rStyle w:val="CharDivNo"/>
        </w:rPr>
        <w:t xml:space="preserve"> </w:t>
      </w:r>
      <w:r>
        <w:t>—</w:t>
      </w:r>
      <w:r>
        <w:rPr>
          <w:rStyle w:val="CharDivText"/>
        </w:rPr>
        <w:t xml:space="preserve"> </w:t>
      </w:r>
      <w:r>
        <w:rPr>
          <w:rStyle w:val="CharPartText"/>
        </w:rPr>
        <w:t>Appeals</w:t>
      </w:r>
      <w:bookmarkEnd w:id="154"/>
      <w:bookmarkEnd w:id="155"/>
      <w:bookmarkEnd w:id="151"/>
      <w:bookmarkEnd w:id="156"/>
      <w:bookmarkEnd w:id="157"/>
    </w:p>
    <w:p>
      <w:pPr>
        <w:pStyle w:val="Heading5"/>
      </w:pPr>
      <w:bookmarkStart w:id="160" w:name="_Toc191784857"/>
      <w:bookmarkStart w:id="161" w:name="_Toc162157527"/>
      <w:r>
        <w:rPr>
          <w:rStyle w:val="CharSectno"/>
        </w:rPr>
        <w:t>73</w:t>
      </w:r>
      <w:r>
        <w:t>.</w:t>
      </w:r>
      <w:r>
        <w:tab/>
        <w:t>Notice of decision to person affected</w:t>
      </w:r>
      <w:bookmarkEnd w:id="160"/>
      <w:bookmarkEnd w:id="161"/>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b/>
        </w:rPr>
        <w:t>“</w:t>
      </w:r>
      <w:r>
        <w:rPr>
          <w:rStyle w:val="CharDefText"/>
        </w:rPr>
        <w:t>affected person</w:t>
      </w:r>
      <w:r>
        <w:rPr>
          <w:b/>
        </w:rPr>
        <w:t>”</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162" w:name="_Toc191784858"/>
      <w:bookmarkStart w:id="163" w:name="_Toc162157528"/>
      <w:r>
        <w:rPr>
          <w:rStyle w:val="CharSectno"/>
        </w:rPr>
        <w:t>74</w:t>
      </w:r>
      <w:r>
        <w:t>.</w:t>
      </w:r>
      <w:r>
        <w:tab/>
        <w:t>Notice of certain decisions to Commissioner</w:t>
      </w:r>
      <w:bookmarkEnd w:id="162"/>
      <w:bookmarkEnd w:id="163"/>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164" w:name="_Toc191784859"/>
      <w:bookmarkStart w:id="165" w:name="_Toc162157529"/>
      <w:r>
        <w:rPr>
          <w:rStyle w:val="CharSectno"/>
        </w:rPr>
        <w:t>75</w:t>
      </w:r>
      <w:r>
        <w:t>.</w:t>
      </w:r>
      <w:r>
        <w:tab/>
        <w:t>Appeal by affected person</w:t>
      </w:r>
      <w:bookmarkEnd w:id="164"/>
      <w:bookmarkEnd w:id="165"/>
    </w:p>
    <w:p>
      <w:pPr>
        <w:pStyle w:val="Subsection"/>
      </w:pPr>
      <w:r>
        <w:tab/>
        <w:t>(1)</w:t>
      </w:r>
      <w:r>
        <w:tab/>
        <w:t>The affected person under section</w:t>
      </w:r>
      <w:del w:id="166" w:author="svcMRProcess" w:date="2018-09-05T15:11:00Z">
        <w:r>
          <w:delText xml:space="preserve"> </w:delText>
        </w:r>
      </w:del>
      <w:ins w:id="167" w:author="svcMRProcess" w:date="2018-09-05T15:11:00Z">
        <w:r>
          <w:t> </w:t>
        </w:r>
      </w:ins>
      <w:r>
        <w:t xml:space="preserve">73(1) may appeal to the Magistrates Court (the </w:t>
      </w:r>
      <w:r>
        <w:rPr>
          <w:b/>
          <w:bCs/>
        </w:rPr>
        <w:t>“</w:t>
      </w:r>
      <w:r>
        <w:rPr>
          <w:rStyle w:val="CharDefText"/>
        </w:rPr>
        <w:t>Court</w:t>
      </w:r>
      <w:r>
        <w:rPr>
          <w:b/>
          <w:bCs/>
        </w:rPr>
        <w:t>”</w:t>
      </w:r>
      <w:r>
        <w:t>) against a decision or order to which that section applies.</w:t>
      </w:r>
    </w:p>
    <w:p>
      <w:pPr>
        <w:pStyle w:val="Subsection"/>
      </w:pPr>
      <w:r>
        <w:tab/>
        <w:t>(2)</w:t>
      </w:r>
      <w:r>
        <w:tab/>
        <w:t>The appeal must be brought within 30</w:t>
      </w:r>
      <w:del w:id="168" w:author="svcMRProcess" w:date="2018-09-05T15:11:00Z">
        <w:r>
          <w:delText xml:space="preserve"> </w:delText>
        </w:r>
      </w:del>
      <w:ins w:id="169" w:author="svcMRProcess" w:date="2018-09-05T15:11:00Z">
        <w:r>
          <w:t> </w:t>
        </w:r>
      </w:ins>
      <w:r>
        <w:t>days after the person received notice under section</w:t>
      </w:r>
      <w:del w:id="170" w:author="svcMRProcess" w:date="2018-09-05T15:11:00Z">
        <w:r>
          <w:delText xml:space="preserve"> </w:delText>
        </w:r>
      </w:del>
      <w:ins w:id="171" w:author="svcMRProcess" w:date="2018-09-05T15:11:00Z">
        <w:r>
          <w:t> </w:t>
        </w:r>
      </w:ins>
      <w:r>
        <w:t>73 of the decision or order.</w:t>
      </w:r>
    </w:p>
    <w:p>
      <w:pPr>
        <w:pStyle w:val="Footnotesection"/>
      </w:pPr>
      <w:r>
        <w:tab/>
        <w:t>[Section</w:t>
      </w:r>
      <w:del w:id="172" w:author="svcMRProcess" w:date="2018-09-05T15:11:00Z">
        <w:r>
          <w:delText xml:space="preserve"> </w:delText>
        </w:r>
      </w:del>
      <w:ins w:id="173" w:author="svcMRProcess" w:date="2018-09-05T15:11:00Z">
        <w:r>
          <w:t> </w:t>
        </w:r>
      </w:ins>
      <w:r>
        <w:t>75 amended by No. 59 of 2004 s.</w:t>
      </w:r>
      <w:del w:id="174" w:author="svcMRProcess" w:date="2018-09-05T15:11:00Z">
        <w:r>
          <w:delText xml:space="preserve"> </w:delText>
        </w:r>
      </w:del>
      <w:ins w:id="175" w:author="svcMRProcess" w:date="2018-09-05T15:11:00Z">
        <w:r>
          <w:t> </w:t>
        </w:r>
      </w:ins>
      <w:r>
        <w:t>141.]</w:t>
      </w:r>
    </w:p>
    <w:p>
      <w:pPr>
        <w:pStyle w:val="Heading5"/>
      </w:pPr>
      <w:bookmarkStart w:id="176" w:name="_Toc191784860"/>
      <w:bookmarkStart w:id="177" w:name="_Toc162157530"/>
      <w:r>
        <w:rPr>
          <w:rStyle w:val="CharSectno"/>
        </w:rPr>
        <w:t>76</w:t>
      </w:r>
      <w:r>
        <w:t>.</w:t>
      </w:r>
      <w:r>
        <w:tab/>
        <w:t>Appeal by Commissioner</w:t>
      </w:r>
      <w:bookmarkEnd w:id="176"/>
      <w:bookmarkEnd w:id="177"/>
    </w:p>
    <w:p>
      <w:pPr>
        <w:pStyle w:val="Subsection"/>
      </w:pPr>
      <w:r>
        <w:tab/>
        <w:t>(1)</w:t>
      </w:r>
      <w:r>
        <w:tab/>
        <w:t xml:space="preserve">The Commissioner may appeal to the Magistrates Court (the </w:t>
      </w:r>
      <w:r>
        <w:rPr>
          <w:b/>
          <w:bCs/>
        </w:rPr>
        <w:t>“</w:t>
      </w:r>
      <w:r>
        <w:rPr>
          <w:rStyle w:val="CharDefText"/>
        </w:rPr>
        <w:t>Court</w:t>
      </w:r>
      <w:r>
        <w:rPr>
          <w:b/>
          <w:bCs/>
        </w:rPr>
        <w:t>”</w:t>
      </w:r>
      <w:r>
        <w:t>) against a decision to which section</w:t>
      </w:r>
      <w:del w:id="178" w:author="svcMRProcess" w:date="2018-09-05T15:11:00Z">
        <w:r>
          <w:delText xml:space="preserve"> </w:delText>
        </w:r>
      </w:del>
      <w:ins w:id="179" w:author="svcMRProcess" w:date="2018-09-05T15:11:00Z">
        <w:r>
          <w:t> </w:t>
        </w:r>
      </w:ins>
      <w:r>
        <w:t>74 applies.</w:t>
      </w:r>
    </w:p>
    <w:p>
      <w:pPr>
        <w:pStyle w:val="Subsection"/>
      </w:pPr>
      <w:r>
        <w:tab/>
        <w:t>(2)</w:t>
      </w:r>
      <w:r>
        <w:tab/>
        <w:t>The appeal must be brought within 30</w:t>
      </w:r>
      <w:del w:id="180" w:author="svcMRProcess" w:date="2018-09-05T15:11:00Z">
        <w:r>
          <w:delText xml:space="preserve"> </w:delText>
        </w:r>
      </w:del>
      <w:ins w:id="181" w:author="svcMRProcess" w:date="2018-09-05T15:11:00Z">
        <w:r>
          <w:t> </w:t>
        </w:r>
      </w:ins>
      <w:r>
        <w:t>days after the Commissioner received notice under section</w:t>
      </w:r>
      <w:del w:id="182" w:author="svcMRProcess" w:date="2018-09-05T15:11:00Z">
        <w:r>
          <w:delText xml:space="preserve"> </w:delText>
        </w:r>
      </w:del>
      <w:ins w:id="183" w:author="svcMRProcess" w:date="2018-09-05T15:11:00Z">
        <w:r>
          <w:t> </w:t>
        </w:r>
      </w:ins>
      <w:r>
        <w:t>74 of the decision.</w:t>
      </w:r>
    </w:p>
    <w:p>
      <w:pPr>
        <w:pStyle w:val="Footnotesection"/>
      </w:pPr>
      <w:r>
        <w:tab/>
        <w:t>[Section</w:t>
      </w:r>
      <w:del w:id="184" w:author="svcMRProcess" w:date="2018-09-05T15:11:00Z">
        <w:r>
          <w:delText xml:space="preserve"> </w:delText>
        </w:r>
      </w:del>
      <w:ins w:id="185" w:author="svcMRProcess" w:date="2018-09-05T15:11:00Z">
        <w:r>
          <w:t> </w:t>
        </w:r>
      </w:ins>
      <w:r>
        <w:t>76 amended by No. 59 of 2004 s.</w:t>
      </w:r>
      <w:del w:id="186" w:author="svcMRProcess" w:date="2018-09-05T15:11:00Z">
        <w:r>
          <w:delText xml:space="preserve"> </w:delText>
        </w:r>
      </w:del>
      <w:ins w:id="187" w:author="svcMRProcess" w:date="2018-09-05T15:11:00Z">
        <w:r>
          <w:t> </w:t>
        </w:r>
      </w:ins>
      <w:r>
        <w:t>141.]</w:t>
      </w:r>
    </w:p>
    <w:p>
      <w:pPr>
        <w:pStyle w:val="Heading5"/>
      </w:pPr>
      <w:bookmarkStart w:id="188" w:name="_Toc191784861"/>
      <w:bookmarkStart w:id="189" w:name="_Toc162157531"/>
      <w:r>
        <w:rPr>
          <w:rStyle w:val="CharSectno"/>
        </w:rPr>
        <w:t>77</w:t>
      </w:r>
      <w:r>
        <w:t>.</w:t>
      </w:r>
      <w:r>
        <w:tab/>
        <w:t>Appeal procedures</w:t>
      </w:r>
      <w:bookmarkEnd w:id="188"/>
      <w:bookmarkEnd w:id="189"/>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w:t>
      </w:r>
      <w:del w:id="190" w:author="svcMRProcess" w:date="2018-09-05T15:11:00Z">
        <w:r>
          <w:delText xml:space="preserve"> </w:delText>
        </w:r>
      </w:del>
      <w:ins w:id="191" w:author="svcMRProcess" w:date="2018-09-05T15:11:00Z">
        <w:r>
          <w:t> </w:t>
        </w:r>
      </w:ins>
      <w:r>
        <w:t>77 amended by No. 59 of 2004 s. 141.]</w:t>
      </w:r>
    </w:p>
    <w:p>
      <w:pPr>
        <w:pStyle w:val="Heading5"/>
      </w:pPr>
      <w:bookmarkStart w:id="192" w:name="_Toc191784862"/>
      <w:bookmarkStart w:id="193" w:name="_Toc162157532"/>
      <w:r>
        <w:rPr>
          <w:rStyle w:val="CharSectno"/>
        </w:rPr>
        <w:t>78</w:t>
      </w:r>
      <w:r>
        <w:t>.</w:t>
      </w:r>
      <w:r>
        <w:tab/>
        <w:t>Material to be considered</w:t>
      </w:r>
      <w:bookmarkEnd w:id="192"/>
      <w:bookmarkEnd w:id="193"/>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194" w:name="_Toc191784863"/>
      <w:bookmarkStart w:id="195" w:name="_Toc162157533"/>
      <w:r>
        <w:rPr>
          <w:rStyle w:val="CharSectno"/>
        </w:rPr>
        <w:t>79</w:t>
      </w:r>
      <w:r>
        <w:t>.</w:t>
      </w:r>
      <w:r>
        <w:tab/>
        <w:t>Relevant matters and burden of proof</w:t>
      </w:r>
      <w:bookmarkEnd w:id="194"/>
      <w:bookmarkEnd w:id="195"/>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196" w:name="_Toc191784864"/>
      <w:bookmarkStart w:id="197" w:name="_Toc162157534"/>
      <w:r>
        <w:rPr>
          <w:rStyle w:val="CharSectno"/>
        </w:rPr>
        <w:t>80</w:t>
      </w:r>
      <w:r>
        <w:t>.</w:t>
      </w:r>
      <w:r>
        <w:tab/>
        <w:t>Disposition of appeal</w:t>
      </w:r>
      <w:bookmarkEnd w:id="196"/>
      <w:bookmarkEnd w:id="197"/>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198" w:name="_Toc191784865"/>
      <w:bookmarkStart w:id="199" w:name="_Toc162157535"/>
      <w:r>
        <w:rPr>
          <w:rStyle w:val="CharSectno"/>
        </w:rPr>
        <w:t>81</w:t>
      </w:r>
      <w:r>
        <w:t>.</w:t>
      </w:r>
      <w:r>
        <w:tab/>
        <w:t>Effect of decision or order pending appeal</w:t>
      </w:r>
      <w:bookmarkEnd w:id="198"/>
      <w:bookmarkEnd w:id="199"/>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200" w:name="_Toc191784866"/>
      <w:bookmarkStart w:id="201" w:name="_Toc162157536"/>
      <w:r>
        <w:rPr>
          <w:rStyle w:val="CharSectno"/>
        </w:rPr>
        <w:t>82</w:t>
      </w:r>
      <w:r>
        <w:t>.</w:t>
      </w:r>
      <w:r>
        <w:tab/>
        <w:t>Position pending appeal where renewal has been refused</w:t>
      </w:r>
      <w:bookmarkEnd w:id="200"/>
      <w:bookmarkEnd w:id="201"/>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Ednotepart"/>
      </w:pPr>
      <w:r>
        <w:t>[</w:t>
      </w:r>
      <w:del w:id="202" w:author="svcMRProcess" w:date="2018-09-05T15:11:00Z">
        <w:r>
          <w:delText>Pt.</w:delText>
        </w:r>
      </w:del>
      <w:ins w:id="203" w:author="svcMRProcess" w:date="2018-09-05T15:11:00Z">
        <w:r>
          <w:t>Part</w:t>
        </w:r>
      </w:ins>
      <w:r>
        <w:t> 8 has not come into operation</w:t>
      </w:r>
      <w:del w:id="204" w:author="svcMRProcess" w:date="2018-09-05T15:11:00Z">
        <w:r>
          <w:delText xml:space="preserve"> </w:delText>
        </w:r>
      </w:del>
      <w:ins w:id="205" w:author="svcMRProcess" w:date="2018-09-05T15:11:00Z">
        <w:r>
          <w:rPr>
            <w:i w:val="0"/>
            <w:iCs/>
            <w:vertAlign w:val="superscript"/>
          </w:rPr>
          <w:t> </w:t>
        </w:r>
      </w:ins>
      <w:r>
        <w:rPr>
          <w:i w:val="0"/>
          <w:iCs/>
          <w:vertAlign w:val="superscript"/>
        </w:rPr>
        <w:t>2</w:t>
      </w:r>
      <w:r>
        <w:t>.]</w:t>
      </w:r>
    </w:p>
    <w:p>
      <w:pPr>
        <w:pStyle w:val="Heading2"/>
      </w:pPr>
      <w:bookmarkStart w:id="206" w:name="_Toc189889971"/>
      <w:bookmarkStart w:id="207" w:name="_Toc191784867"/>
      <w:bookmarkStart w:id="208" w:name="_Toc161743584"/>
      <w:bookmarkStart w:id="209" w:name="_Toc162072353"/>
      <w:bookmarkStart w:id="210" w:name="_Toc162157537"/>
      <w:r>
        <w:rPr>
          <w:rStyle w:val="CharPartNo"/>
        </w:rPr>
        <w:t>Part</w:t>
      </w:r>
      <w:del w:id="211" w:author="svcMRProcess" w:date="2018-09-05T15:11:00Z">
        <w:r>
          <w:rPr>
            <w:rStyle w:val="CharPartNo"/>
          </w:rPr>
          <w:delText xml:space="preserve"> </w:delText>
        </w:r>
      </w:del>
      <w:ins w:id="212" w:author="svcMRProcess" w:date="2018-09-05T15:11:00Z">
        <w:r>
          <w:rPr>
            <w:rStyle w:val="CharPartNo"/>
          </w:rPr>
          <w:t> </w:t>
        </w:r>
      </w:ins>
      <w:r>
        <w:rPr>
          <w:rStyle w:val="CharPartNo"/>
        </w:rPr>
        <w:t>9</w:t>
      </w:r>
      <w:r>
        <w:rPr>
          <w:rStyle w:val="CharDivNo"/>
        </w:rPr>
        <w:t xml:space="preserve"> </w:t>
      </w:r>
      <w:r>
        <w:t>—</w:t>
      </w:r>
      <w:r>
        <w:rPr>
          <w:rStyle w:val="CharDivText"/>
        </w:rPr>
        <w:t xml:space="preserve"> </w:t>
      </w:r>
      <w:r>
        <w:rPr>
          <w:rStyle w:val="CharPartText"/>
        </w:rPr>
        <w:t>Claims for losses in connection with repair work</w:t>
      </w:r>
      <w:bookmarkEnd w:id="206"/>
      <w:bookmarkEnd w:id="207"/>
      <w:bookmarkEnd w:id="208"/>
      <w:bookmarkEnd w:id="209"/>
      <w:bookmarkEnd w:id="210"/>
    </w:p>
    <w:p>
      <w:pPr>
        <w:pStyle w:val="Heading5"/>
      </w:pPr>
      <w:bookmarkStart w:id="213" w:name="_Toc162157538"/>
      <w:bookmarkStart w:id="214" w:name="_Toc191784868"/>
      <w:r>
        <w:rPr>
          <w:rStyle w:val="CharSectno"/>
        </w:rPr>
        <w:t>89</w:t>
      </w:r>
      <w:r>
        <w:t>.</w:t>
      </w:r>
      <w:r>
        <w:tab/>
      </w:r>
      <w:del w:id="215" w:author="svcMRProcess" w:date="2018-09-05T15:11:00Z">
        <w:r>
          <w:delText>Interpretation</w:delText>
        </w:r>
      </w:del>
      <w:bookmarkEnd w:id="213"/>
      <w:ins w:id="216" w:author="svcMRProcess" w:date="2018-09-05T15:11:00Z">
        <w:r>
          <w:t>Terms used in this Part</w:t>
        </w:r>
      </w:ins>
      <w:bookmarkEnd w:id="214"/>
    </w:p>
    <w:p>
      <w:pPr>
        <w:pStyle w:val="Subsection"/>
      </w:pPr>
      <w:r>
        <w:tab/>
      </w:r>
      <w:r>
        <w:tab/>
        <w:t xml:space="preserve">In this Part — </w:t>
      </w:r>
    </w:p>
    <w:p>
      <w:pPr>
        <w:pStyle w:val="Defstart"/>
      </w:pPr>
      <w:r>
        <w:tab/>
      </w:r>
      <w:r>
        <w:rPr>
          <w:b/>
        </w:rPr>
        <w:t>“</w:t>
      </w:r>
      <w:r>
        <w:rPr>
          <w:rStyle w:val="CharDefText"/>
        </w:rPr>
        <w:t>Compensation Account</w:t>
      </w:r>
      <w:r>
        <w:rPr>
          <w:b/>
        </w:rPr>
        <w:t>”</w:t>
      </w:r>
      <w:r>
        <w:t xml:space="preserve"> means the account referred to in section 90(2);</w:t>
      </w:r>
    </w:p>
    <w:p>
      <w:pPr>
        <w:pStyle w:val="Defstart"/>
      </w:pPr>
      <w:r>
        <w:tab/>
      </w:r>
      <w:r>
        <w:rPr>
          <w:b/>
        </w:rPr>
        <w:t>“</w:t>
      </w:r>
      <w:r>
        <w:rPr>
          <w:rStyle w:val="CharDefText"/>
        </w:rPr>
        <w:t>insolvent</w:t>
      </w:r>
      <w:r>
        <w:rPr>
          <w:b/>
        </w:rPr>
        <w: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t>“</w:t>
      </w:r>
      <w:r>
        <w:rPr>
          <w:rStyle w:val="CharDefText"/>
        </w:rPr>
        <w:t>owner</w:t>
      </w:r>
      <w:r>
        <w:rPr>
          <w:b/>
        </w:rPr>
        <w:t>”</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w:t>
      </w:r>
      <w:del w:id="217" w:author="svcMRProcess" w:date="2018-09-05T15:11:00Z">
        <w:r>
          <w:delText xml:space="preserve"> </w:delText>
        </w:r>
      </w:del>
      <w:ins w:id="218" w:author="svcMRProcess" w:date="2018-09-05T15:11:00Z">
        <w:r>
          <w:t> </w:t>
        </w:r>
      </w:ins>
      <w:r>
        <w:t>89 amended by No. 77 of 2006 s. 17.]</w:t>
      </w:r>
    </w:p>
    <w:p>
      <w:pPr>
        <w:pStyle w:val="Heading5"/>
      </w:pPr>
      <w:bookmarkStart w:id="219" w:name="_Toc191784869"/>
      <w:bookmarkStart w:id="220" w:name="_Toc162157539"/>
      <w:r>
        <w:rPr>
          <w:rStyle w:val="CharSectno"/>
        </w:rPr>
        <w:t>90</w:t>
      </w:r>
      <w:r>
        <w:t>.</w:t>
      </w:r>
      <w:r>
        <w:tab/>
        <w:t>Motor Vehicle Repair Industry Compensation Account</w:t>
      </w:r>
      <w:bookmarkEnd w:id="219"/>
      <w:bookmarkEnd w:id="220"/>
    </w:p>
    <w:p>
      <w:pPr>
        <w:pStyle w:val="Subsection"/>
      </w:pPr>
      <w:r>
        <w:tab/>
        <w:t>(1)</w:t>
      </w:r>
      <w:r>
        <w:tab/>
        <w:t xml:space="preserve">In this section — </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w:t>
      </w:r>
      <w:del w:id="221" w:author="svcMRProcess" w:date="2018-09-05T15:11:00Z">
        <w:r>
          <w:delText xml:space="preserve"> </w:delText>
        </w:r>
      </w:del>
      <w:ins w:id="222" w:author="svcMRProcess" w:date="2018-09-05T15:11:00Z">
        <w:r>
          <w:t> </w:t>
        </w:r>
      </w:ins>
      <w:r>
        <w:t>90 amended by No. 77 of 2006 s.</w:t>
      </w:r>
      <w:del w:id="223" w:author="svcMRProcess" w:date="2018-09-05T15:11:00Z">
        <w:r>
          <w:delText xml:space="preserve"> </w:delText>
        </w:r>
      </w:del>
      <w:ins w:id="224" w:author="svcMRProcess" w:date="2018-09-05T15:11:00Z">
        <w:r>
          <w:t> </w:t>
        </w:r>
      </w:ins>
      <w:r>
        <w:t>17.]</w:t>
      </w:r>
    </w:p>
    <w:p>
      <w:pPr>
        <w:pStyle w:val="Ednotesection"/>
        <w:ind w:left="0" w:firstLine="0"/>
      </w:pPr>
      <w:r>
        <w:t>[</w:t>
      </w:r>
      <w:r>
        <w:rPr>
          <w:b/>
          <w:bCs/>
        </w:rPr>
        <w:t>91</w:t>
      </w:r>
      <w:r>
        <w:rPr>
          <w:b/>
          <w:bCs/>
        </w:rPr>
        <w:noBreakHyphen/>
        <w:t>96</w:t>
      </w:r>
      <w:r>
        <w:t>.</w:t>
      </w:r>
      <w:r>
        <w:tab/>
        <w:t>Have not come into operation</w:t>
      </w:r>
      <w:del w:id="225" w:author="svcMRProcess" w:date="2018-09-05T15:11:00Z">
        <w:r>
          <w:delText xml:space="preserve"> </w:delText>
        </w:r>
      </w:del>
      <w:ins w:id="226" w:author="svcMRProcess" w:date="2018-09-05T15:11:00Z">
        <w:r>
          <w:rPr>
            <w:i w:val="0"/>
            <w:iCs/>
            <w:vertAlign w:val="superscript"/>
          </w:rPr>
          <w:t> </w:t>
        </w:r>
      </w:ins>
      <w:r>
        <w:rPr>
          <w:i w:val="0"/>
          <w:iCs/>
          <w:vertAlign w:val="superscript"/>
        </w:rPr>
        <w:t>2</w:t>
      </w:r>
      <w:r>
        <w:t>.]</w:t>
      </w:r>
    </w:p>
    <w:p>
      <w:pPr>
        <w:pStyle w:val="Heading2"/>
      </w:pPr>
      <w:bookmarkStart w:id="227" w:name="_Toc189889974"/>
      <w:bookmarkStart w:id="228" w:name="_Toc191784870"/>
      <w:bookmarkStart w:id="229" w:name="_Toc161743587"/>
      <w:bookmarkStart w:id="230" w:name="_Toc162072356"/>
      <w:bookmarkStart w:id="231" w:name="_Toc162157540"/>
      <w:r>
        <w:rPr>
          <w:rStyle w:val="CharPartNo"/>
        </w:rPr>
        <w:t>Part</w:t>
      </w:r>
      <w:del w:id="232" w:author="svcMRProcess" w:date="2018-09-05T15:11:00Z">
        <w:r>
          <w:rPr>
            <w:rStyle w:val="CharPartNo"/>
          </w:rPr>
          <w:delText xml:space="preserve"> </w:delText>
        </w:r>
      </w:del>
      <w:ins w:id="233" w:author="svcMRProcess" w:date="2018-09-05T15:11:00Z">
        <w:r>
          <w:rPr>
            <w:rStyle w:val="CharPartNo"/>
          </w:rPr>
          <w:t> </w:t>
        </w:r>
      </w:ins>
      <w:r>
        <w:rPr>
          <w:rStyle w:val="CharPartNo"/>
        </w:rPr>
        <w:t>10</w:t>
      </w:r>
      <w:r>
        <w:t xml:space="preserve"> — </w:t>
      </w:r>
      <w:r>
        <w:rPr>
          <w:rStyle w:val="CharPartText"/>
        </w:rPr>
        <w:t>Miscellaneous</w:t>
      </w:r>
      <w:bookmarkEnd w:id="227"/>
      <w:bookmarkEnd w:id="228"/>
      <w:bookmarkEnd w:id="229"/>
      <w:bookmarkEnd w:id="230"/>
      <w:bookmarkEnd w:id="231"/>
    </w:p>
    <w:p>
      <w:pPr>
        <w:pStyle w:val="Heading3"/>
      </w:pPr>
      <w:bookmarkStart w:id="234" w:name="_Toc189889975"/>
      <w:bookmarkStart w:id="235" w:name="_Toc191784871"/>
      <w:bookmarkStart w:id="236" w:name="_Toc161743588"/>
      <w:bookmarkStart w:id="237" w:name="_Toc162072357"/>
      <w:bookmarkStart w:id="238" w:name="_Toc162157541"/>
      <w:r>
        <w:rPr>
          <w:rStyle w:val="CharDivNo"/>
        </w:rPr>
        <w:t>Division</w:t>
      </w:r>
      <w:del w:id="239" w:author="svcMRProcess" w:date="2018-09-05T15:11:00Z">
        <w:r>
          <w:rPr>
            <w:rStyle w:val="CharDivNo"/>
          </w:rPr>
          <w:delText xml:space="preserve"> </w:delText>
        </w:r>
      </w:del>
      <w:ins w:id="240" w:author="svcMRProcess" w:date="2018-09-05T15:11:00Z">
        <w:r>
          <w:rPr>
            <w:rStyle w:val="CharDivNo"/>
          </w:rPr>
          <w:t> </w:t>
        </w:r>
      </w:ins>
      <w:r>
        <w:rPr>
          <w:rStyle w:val="CharDivNo"/>
        </w:rPr>
        <w:t>1</w:t>
      </w:r>
      <w:r>
        <w:t xml:space="preserve"> — </w:t>
      </w:r>
      <w:r>
        <w:rPr>
          <w:rStyle w:val="CharDivText"/>
        </w:rPr>
        <w:t>Infringement notices</w:t>
      </w:r>
      <w:bookmarkEnd w:id="234"/>
      <w:bookmarkEnd w:id="235"/>
      <w:bookmarkEnd w:id="236"/>
      <w:bookmarkEnd w:id="237"/>
      <w:bookmarkEnd w:id="238"/>
    </w:p>
    <w:p>
      <w:pPr>
        <w:pStyle w:val="Heading5"/>
      </w:pPr>
      <w:bookmarkStart w:id="241" w:name="_Toc162157542"/>
      <w:bookmarkStart w:id="242" w:name="_Toc191784872"/>
      <w:r>
        <w:rPr>
          <w:rStyle w:val="CharSectno"/>
        </w:rPr>
        <w:t>97</w:t>
      </w:r>
      <w:r>
        <w:t>.</w:t>
      </w:r>
      <w:r>
        <w:tab/>
      </w:r>
      <w:del w:id="243" w:author="svcMRProcess" w:date="2018-09-05T15:11:00Z">
        <w:r>
          <w:delText>Interpretation</w:delText>
        </w:r>
      </w:del>
      <w:bookmarkEnd w:id="241"/>
      <w:ins w:id="244" w:author="svcMRProcess" w:date="2018-09-05T15:11:00Z">
        <w:r>
          <w:t>Terms used in this Division</w:t>
        </w:r>
        <w:bookmarkEnd w:id="242"/>
        <w:r>
          <w:t xml:space="preserve"> </w:t>
        </w:r>
      </w:ins>
    </w:p>
    <w:p>
      <w:pPr>
        <w:pStyle w:val="Subsection"/>
      </w:pPr>
      <w:r>
        <w:tab/>
      </w:r>
      <w:r>
        <w:tab/>
        <w:t>In this Division —</w:t>
      </w:r>
    </w:p>
    <w:p>
      <w:pPr>
        <w:pStyle w:val="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prescribed offence</w:t>
      </w:r>
      <w:r>
        <w:rPr>
          <w:b/>
        </w:rPr>
        <w:t>”</w:t>
      </w:r>
      <w:r>
        <w:t xml:space="preserve"> means an offence prescribed under section 98.</w:t>
      </w:r>
    </w:p>
    <w:p>
      <w:pPr>
        <w:pStyle w:val="Heading5"/>
      </w:pPr>
      <w:bookmarkStart w:id="245" w:name="_Toc191784873"/>
      <w:bookmarkStart w:id="246" w:name="_Toc162157543"/>
      <w:r>
        <w:rPr>
          <w:rStyle w:val="CharSectno"/>
        </w:rPr>
        <w:t>98</w:t>
      </w:r>
      <w:r>
        <w:t>.</w:t>
      </w:r>
      <w:r>
        <w:tab/>
        <w:t>Prescribed offences</w:t>
      </w:r>
      <w:bookmarkEnd w:id="245"/>
      <w:bookmarkEnd w:id="246"/>
    </w:p>
    <w:p>
      <w:pPr>
        <w:pStyle w:val="Subsection"/>
      </w:pPr>
      <w:r>
        <w:tab/>
      </w:r>
      <w:r>
        <w:tab/>
        <w:t>The regulations may prescribe offences against this Act for which an infringement notice may be given under section 100.</w:t>
      </w:r>
    </w:p>
    <w:p>
      <w:pPr>
        <w:pStyle w:val="Heading5"/>
      </w:pPr>
      <w:bookmarkStart w:id="247" w:name="_Toc191784874"/>
      <w:bookmarkStart w:id="248" w:name="_Toc162157544"/>
      <w:r>
        <w:rPr>
          <w:rStyle w:val="CharSectno"/>
        </w:rPr>
        <w:t>99</w:t>
      </w:r>
      <w:r>
        <w:t>.</w:t>
      </w:r>
      <w:r>
        <w:tab/>
        <w:t>Modified penalties</w:t>
      </w:r>
      <w:bookmarkEnd w:id="247"/>
      <w:bookmarkEnd w:id="248"/>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249" w:name="_Toc191784875"/>
      <w:bookmarkStart w:id="250" w:name="_Toc162157545"/>
      <w:r>
        <w:rPr>
          <w:rStyle w:val="CharSectno"/>
        </w:rPr>
        <w:t>100</w:t>
      </w:r>
      <w:r>
        <w:t>.</w:t>
      </w:r>
      <w:r>
        <w:tab/>
        <w:t>Giving of notice</w:t>
      </w:r>
      <w:bookmarkEnd w:id="249"/>
      <w:bookmarkEnd w:id="250"/>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51" w:name="_Toc191784876"/>
      <w:bookmarkStart w:id="252" w:name="_Toc162157546"/>
      <w:r>
        <w:rPr>
          <w:rStyle w:val="CharSectno"/>
        </w:rPr>
        <w:t>101</w:t>
      </w:r>
      <w:r>
        <w:t>.</w:t>
      </w:r>
      <w:r>
        <w:tab/>
        <w:t>Contents of notice</w:t>
      </w:r>
      <w:bookmarkEnd w:id="251"/>
      <w:bookmarkEnd w:id="25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253" w:name="_Toc191784877"/>
      <w:bookmarkStart w:id="254" w:name="_Toc162157547"/>
      <w:r>
        <w:rPr>
          <w:rStyle w:val="CharSectno"/>
        </w:rPr>
        <w:t>102</w:t>
      </w:r>
      <w:r>
        <w:t>.</w:t>
      </w:r>
      <w:r>
        <w:tab/>
        <w:t>Extension of time</w:t>
      </w:r>
      <w:bookmarkEnd w:id="253"/>
      <w:bookmarkEnd w:id="254"/>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255" w:name="_Toc191784878"/>
      <w:bookmarkStart w:id="256" w:name="_Toc162157548"/>
      <w:r>
        <w:rPr>
          <w:rStyle w:val="CharSectno"/>
        </w:rPr>
        <w:t>103</w:t>
      </w:r>
      <w:r>
        <w:t>.</w:t>
      </w:r>
      <w:r>
        <w:tab/>
        <w:t>Withdrawal of notice</w:t>
      </w:r>
      <w:bookmarkEnd w:id="255"/>
      <w:bookmarkEnd w:id="256"/>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257" w:name="_Toc191784879"/>
      <w:bookmarkStart w:id="258" w:name="_Toc162157549"/>
      <w:r>
        <w:rPr>
          <w:rStyle w:val="CharSectno"/>
        </w:rPr>
        <w:t>104</w:t>
      </w:r>
      <w:r>
        <w:t>.</w:t>
      </w:r>
      <w:r>
        <w:tab/>
        <w:t>Benefit of paying modified penalty</w:t>
      </w:r>
      <w:bookmarkEnd w:id="257"/>
      <w:bookmarkEnd w:id="25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259" w:name="_Toc191784880"/>
      <w:bookmarkStart w:id="260" w:name="_Toc162157550"/>
      <w:r>
        <w:rPr>
          <w:rStyle w:val="CharSectno"/>
        </w:rPr>
        <w:t>105</w:t>
      </w:r>
      <w:r>
        <w:t>.</w:t>
      </w:r>
      <w:r>
        <w:tab/>
        <w:t>No admission implied by payment</w:t>
      </w:r>
      <w:bookmarkEnd w:id="259"/>
      <w:bookmarkEnd w:id="260"/>
    </w:p>
    <w:p>
      <w:pPr>
        <w:pStyle w:val="Subsection"/>
      </w:pPr>
      <w:r>
        <w:tab/>
      </w:r>
      <w:r>
        <w:tab/>
        <w:t>Payment of a modified penalty is not to be regarded as an admission for the purposes of any proceedings, whether civil or criminal.</w:t>
      </w:r>
    </w:p>
    <w:p>
      <w:pPr>
        <w:pStyle w:val="Heading5"/>
      </w:pPr>
      <w:bookmarkStart w:id="261" w:name="_Toc191784881"/>
      <w:bookmarkStart w:id="262" w:name="_Toc162157551"/>
      <w:r>
        <w:rPr>
          <w:rStyle w:val="CharSectno"/>
        </w:rPr>
        <w:t>106</w:t>
      </w:r>
      <w:r>
        <w:t>.</w:t>
      </w:r>
      <w:r>
        <w:tab/>
        <w:t>Application of penalties collected</w:t>
      </w:r>
      <w:bookmarkEnd w:id="261"/>
      <w:bookmarkEnd w:id="262"/>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263" w:name="_Toc189889986"/>
      <w:bookmarkStart w:id="264" w:name="_Toc191784882"/>
      <w:bookmarkStart w:id="265" w:name="_Toc161743599"/>
      <w:bookmarkStart w:id="266" w:name="_Toc162072368"/>
      <w:bookmarkStart w:id="267" w:name="_Toc162157552"/>
      <w:r>
        <w:rPr>
          <w:rStyle w:val="CharDivNo"/>
        </w:rPr>
        <w:t>Division</w:t>
      </w:r>
      <w:del w:id="268" w:author="svcMRProcess" w:date="2018-09-05T15:11:00Z">
        <w:r>
          <w:rPr>
            <w:rStyle w:val="CharDivNo"/>
          </w:rPr>
          <w:delText xml:space="preserve"> </w:delText>
        </w:r>
      </w:del>
      <w:ins w:id="269" w:author="svcMRProcess" w:date="2018-09-05T15:11:00Z">
        <w:r>
          <w:rPr>
            <w:rStyle w:val="CharDivNo"/>
          </w:rPr>
          <w:t> </w:t>
        </w:r>
      </w:ins>
      <w:r>
        <w:rPr>
          <w:rStyle w:val="CharDivNo"/>
        </w:rPr>
        <w:t>2</w:t>
      </w:r>
      <w:r>
        <w:t xml:space="preserve"> — </w:t>
      </w:r>
      <w:r>
        <w:rPr>
          <w:rStyle w:val="CharDivText"/>
        </w:rPr>
        <w:t>General</w:t>
      </w:r>
      <w:bookmarkEnd w:id="263"/>
      <w:bookmarkEnd w:id="264"/>
      <w:bookmarkEnd w:id="265"/>
      <w:bookmarkEnd w:id="266"/>
      <w:bookmarkEnd w:id="267"/>
    </w:p>
    <w:p>
      <w:pPr>
        <w:pStyle w:val="Heading5"/>
      </w:pPr>
      <w:bookmarkStart w:id="270" w:name="_Toc191784883"/>
      <w:bookmarkStart w:id="271" w:name="_Toc162157553"/>
      <w:r>
        <w:rPr>
          <w:rStyle w:val="CharSectno"/>
        </w:rPr>
        <w:t>107</w:t>
      </w:r>
      <w:r>
        <w:t>.</w:t>
      </w:r>
      <w:r>
        <w:tab/>
        <w:t>Motor Vehicle Repair Industry Education and Research Account</w:t>
      </w:r>
      <w:bookmarkEnd w:id="270"/>
      <w:bookmarkEnd w:id="271"/>
    </w:p>
    <w:p>
      <w:pPr>
        <w:pStyle w:val="Subsection"/>
      </w:pPr>
      <w:r>
        <w:tab/>
        <w:t>(1)</w:t>
      </w:r>
      <w:r>
        <w:tab/>
        <w:t xml:space="preserve">In this section — </w:t>
      </w:r>
    </w:p>
    <w:p>
      <w:pPr>
        <w:pStyle w:val="Defstart"/>
      </w:pPr>
      <w:r>
        <w:tab/>
      </w:r>
      <w:r>
        <w:rPr>
          <w:b/>
          <w:bCs/>
        </w:rPr>
        <w:t>“</w:t>
      </w:r>
      <w:r>
        <w:rPr>
          <w:rStyle w:val="CharDefText"/>
          <w:bCs/>
        </w:rPr>
        <w:t>Account</w:t>
      </w:r>
      <w:r>
        <w:rPr>
          <w:b/>
          <w:bCs/>
        </w:rPr>
        <w:t xml:space="preserve">” </w:t>
      </w:r>
      <w:r>
        <w:t>means the Motor Vehicle Repair Industry Education and Research Account established by subsection (2);</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Defstart"/>
        <w:keepNext/>
      </w:pPr>
      <w:r>
        <w:tab/>
      </w:r>
      <w:r>
        <w:rPr>
          <w:b/>
        </w:rPr>
        <w:t>“</w:t>
      </w:r>
      <w:r>
        <w:rPr>
          <w:rStyle w:val="CharDefText"/>
        </w:rPr>
        <w:t>purposes of the Account</w:t>
      </w:r>
      <w:r>
        <w:rPr>
          <w:b/>
        </w:rPr>
        <w: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w:t>
      </w:r>
      <w:del w:id="272" w:author="svcMRProcess" w:date="2018-09-05T15:11:00Z">
        <w:r>
          <w:delText xml:space="preserve"> </w:delText>
        </w:r>
      </w:del>
      <w:ins w:id="273" w:author="svcMRProcess" w:date="2018-09-05T15:11:00Z">
        <w:r>
          <w:t> </w:t>
        </w:r>
      </w:ins>
      <w:r>
        <w:t>107 amended by No. 77 of 2006 s. 17.]</w:t>
      </w:r>
    </w:p>
    <w:p>
      <w:pPr>
        <w:pStyle w:val="Ednotesection"/>
      </w:pPr>
      <w:r>
        <w:t>[</w:t>
      </w:r>
      <w:r>
        <w:rPr>
          <w:b/>
          <w:bCs/>
        </w:rPr>
        <w:t>108, 109.</w:t>
      </w:r>
      <w:r>
        <w:tab/>
        <w:t>Have not come into operation</w:t>
      </w:r>
      <w:del w:id="274" w:author="svcMRProcess" w:date="2018-09-05T15:11:00Z">
        <w:r>
          <w:delText xml:space="preserve"> </w:delText>
        </w:r>
      </w:del>
      <w:ins w:id="275" w:author="svcMRProcess" w:date="2018-09-05T15:11:00Z">
        <w:r>
          <w:rPr>
            <w:i w:val="0"/>
            <w:iCs/>
            <w:vertAlign w:val="superscript"/>
          </w:rPr>
          <w:t> </w:t>
        </w:r>
      </w:ins>
      <w:r>
        <w:rPr>
          <w:i w:val="0"/>
          <w:iCs/>
          <w:vertAlign w:val="superscript"/>
        </w:rPr>
        <w:t>2</w:t>
      </w:r>
      <w:r>
        <w:t>.]</w:t>
      </w:r>
    </w:p>
    <w:p>
      <w:pPr>
        <w:pStyle w:val="Heading5"/>
      </w:pPr>
      <w:bookmarkStart w:id="276" w:name="_Toc191784884"/>
      <w:bookmarkStart w:id="277" w:name="_Toc162157554"/>
      <w:r>
        <w:rPr>
          <w:rStyle w:val="CharSectno"/>
        </w:rPr>
        <w:t>110</w:t>
      </w:r>
      <w:r>
        <w:t>.</w:t>
      </w:r>
      <w:r>
        <w:tab/>
        <w:t>Liability of directors and officers of body corporate</w:t>
      </w:r>
      <w:bookmarkEnd w:id="276"/>
      <w:bookmarkEnd w:id="277"/>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278" w:name="_Toc191784885"/>
      <w:bookmarkStart w:id="279" w:name="_Toc162157555"/>
      <w:r>
        <w:rPr>
          <w:rStyle w:val="CharSectno"/>
        </w:rPr>
        <w:t>111</w:t>
      </w:r>
      <w:r>
        <w:t>.</w:t>
      </w:r>
      <w:r>
        <w:tab/>
        <w:t>Authorised officers may require information</w:t>
      </w:r>
      <w:bookmarkEnd w:id="278"/>
      <w:bookmarkEnd w:id="279"/>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keepLines/>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280" w:name="_Toc191784886"/>
      <w:bookmarkStart w:id="281" w:name="_Toc162157556"/>
      <w:r>
        <w:rPr>
          <w:rStyle w:val="CharSectno"/>
        </w:rPr>
        <w:t>112</w:t>
      </w:r>
      <w:r>
        <w:rPr>
          <w:snapToGrid w:val="0"/>
        </w:rPr>
        <w:t>.</w:t>
      </w:r>
      <w:r>
        <w:rPr>
          <w:snapToGrid w:val="0"/>
        </w:rPr>
        <w:tab/>
        <w:t>Powers of entry</w:t>
      </w:r>
      <w:bookmarkEnd w:id="280"/>
      <w:bookmarkEnd w:id="281"/>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282" w:name="_Toc191784887"/>
      <w:bookmarkStart w:id="283" w:name="_Toc162157557"/>
      <w:r>
        <w:rPr>
          <w:rStyle w:val="CharSectno"/>
        </w:rPr>
        <w:t>113</w:t>
      </w:r>
      <w:r>
        <w:t>.</w:t>
      </w:r>
      <w:r>
        <w:tab/>
        <w:t>Offences relating to powers of entry</w:t>
      </w:r>
      <w:bookmarkEnd w:id="282"/>
      <w:bookmarkEnd w:id="283"/>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284" w:name="_Toc191784888"/>
      <w:bookmarkStart w:id="285" w:name="_Toc162157558"/>
      <w:r>
        <w:rPr>
          <w:rStyle w:val="CharSectno"/>
        </w:rPr>
        <w:t>114</w:t>
      </w:r>
      <w:r>
        <w:rPr>
          <w:snapToGrid w:val="0"/>
        </w:rPr>
        <w:t>.</w:t>
      </w:r>
      <w:r>
        <w:rPr>
          <w:snapToGrid w:val="0"/>
        </w:rPr>
        <w:tab/>
        <w:t>Regulations</w:t>
      </w:r>
      <w:bookmarkEnd w:id="284"/>
      <w:bookmarkEnd w:id="285"/>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286" w:name="_Toc191784889"/>
      <w:bookmarkStart w:id="287" w:name="_Toc162157559"/>
      <w:r>
        <w:rPr>
          <w:rStyle w:val="CharSectno"/>
        </w:rPr>
        <w:t>115</w:t>
      </w:r>
      <w:r>
        <w:t>.</w:t>
      </w:r>
      <w:r>
        <w:tab/>
        <w:t>Transitional provisions</w:t>
      </w:r>
      <w:bookmarkEnd w:id="286"/>
      <w:bookmarkEnd w:id="287"/>
    </w:p>
    <w:p>
      <w:pPr>
        <w:pStyle w:val="Subsection"/>
      </w:pPr>
      <w:r>
        <w:tab/>
      </w:r>
      <w:r>
        <w:tab/>
        <w:t>Schedule 3 has effect to make transitional provisions.</w:t>
      </w:r>
    </w:p>
    <w:p>
      <w:pPr>
        <w:pStyle w:val="Heading5"/>
        <w:rPr>
          <w:snapToGrid w:val="0"/>
        </w:rPr>
      </w:pPr>
      <w:bookmarkStart w:id="288" w:name="_Toc191784890"/>
      <w:bookmarkStart w:id="289" w:name="_Toc162157560"/>
      <w:r>
        <w:rPr>
          <w:rStyle w:val="CharSectno"/>
        </w:rPr>
        <w:t>116</w:t>
      </w:r>
      <w:r>
        <w:rPr>
          <w:snapToGrid w:val="0"/>
        </w:rPr>
        <w:t>.</w:t>
      </w:r>
      <w:r>
        <w:rPr>
          <w:snapToGrid w:val="0"/>
        </w:rPr>
        <w:tab/>
        <w:t>Review of Act</w:t>
      </w:r>
      <w:bookmarkEnd w:id="288"/>
      <w:bookmarkEnd w:id="28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Subsection"/>
        <w:rPr>
          <w:ins w:id="290" w:author="svcMRProcess" w:date="2018-09-05T15:11:00Z"/>
        </w:rPr>
      </w:pPr>
    </w:p>
    <w:p>
      <w:pPr>
        <w:pStyle w:val="Heading2"/>
        <w:rPr>
          <w:del w:id="291" w:author="svcMRProcess" w:date="2018-09-05T15:11:00Z"/>
        </w:rPr>
      </w:pPr>
      <w:ins w:id="292" w:author="svcMRProcess" w:date="2018-09-05T15:11:00Z">
        <w:r>
          <w:t>[</w:t>
        </w:r>
      </w:ins>
      <w:bookmarkStart w:id="293" w:name="_Toc161743608"/>
      <w:bookmarkStart w:id="294" w:name="_Toc162072377"/>
      <w:bookmarkStart w:id="295" w:name="_Toc162157561"/>
      <w:r>
        <w:t xml:space="preserve">Part 11 </w:t>
      </w:r>
      <w:del w:id="296" w:author="svcMRProcess" w:date="2018-09-05T15:11:00Z">
        <w:r>
          <w:delText>—</w:delText>
        </w:r>
        <w:r>
          <w:rPr>
            <w:rStyle w:val="CharDivText"/>
          </w:rPr>
          <w:delText xml:space="preserve"> </w:delText>
        </w:r>
        <w:r>
          <w:rPr>
            <w:rStyle w:val="CharPartText"/>
          </w:rPr>
          <w:delText>Consequential amendment</w:delText>
        </w:r>
        <w:bookmarkEnd w:id="293"/>
        <w:bookmarkEnd w:id="294"/>
        <w:bookmarkEnd w:id="295"/>
      </w:del>
    </w:p>
    <w:p>
      <w:pPr>
        <w:pStyle w:val="Heading5"/>
        <w:rPr>
          <w:del w:id="297" w:author="svcMRProcess" w:date="2018-09-05T15:11:00Z"/>
        </w:rPr>
      </w:pPr>
      <w:ins w:id="298" w:author="svcMRProcess" w:date="2018-09-05T15:11:00Z">
        <w:r>
          <w:t xml:space="preserve">(s. </w:t>
        </w:r>
      </w:ins>
      <w:bookmarkStart w:id="299" w:name="_Toc162157562"/>
      <w:r>
        <w:t>117</w:t>
      </w:r>
      <w:del w:id="300" w:author="svcMRProcess" w:date="2018-09-05T15:11:00Z">
        <w:r>
          <w:delText>.</w:delText>
        </w:r>
        <w:r>
          <w:tab/>
        </w:r>
        <w:r>
          <w:rPr>
            <w:i/>
          </w:rPr>
          <w:delText>Travel Agents Act 1985</w:delText>
        </w:r>
        <w:r>
          <w:delText xml:space="preserve"> amended</w:delText>
        </w:r>
        <w:bookmarkEnd w:id="299"/>
      </w:del>
    </w:p>
    <w:p>
      <w:pPr>
        <w:pStyle w:val="Ednotepart"/>
      </w:pPr>
      <w:del w:id="301" w:author="svcMRProcess" w:date="2018-09-05T15:11:00Z">
        <w:r>
          <w:tab/>
          <w:delText>(1)</w:delText>
        </w:r>
        <w:r>
          <w:tab/>
          <w:delText>The amendment in this section is to</w:delText>
        </w:r>
      </w:del>
      <w:ins w:id="302" w:author="svcMRProcess" w:date="2018-09-05T15:11:00Z">
        <w:r>
          <w:t>) omitted under</w:t>
        </w:r>
      </w:ins>
      <w:r>
        <w:t xml:space="preserve"> the </w:t>
      </w:r>
      <w:del w:id="303" w:author="svcMRProcess" w:date="2018-09-05T15:11:00Z">
        <w:r>
          <w:delText>Travel Agents</w:delText>
        </w:r>
      </w:del>
      <w:ins w:id="304" w:author="svcMRProcess" w:date="2018-09-05T15:11:00Z">
        <w:r>
          <w:t>Reprints</w:t>
        </w:r>
      </w:ins>
      <w:r>
        <w:t xml:space="preserve"> Act</w:t>
      </w:r>
      <w:del w:id="305" w:author="svcMRProcess" w:date="2018-09-05T15:11:00Z">
        <w:r>
          <w:delText> 1985.</w:delText>
        </w:r>
      </w:del>
      <w:ins w:id="306" w:author="svcMRProcess" w:date="2018-09-05T15:11:00Z">
        <w:r>
          <w:t xml:space="preserve"> 1984 s. 7(4)(e).]</w:t>
        </w:r>
      </w:ins>
    </w:p>
    <w:p>
      <w:pPr>
        <w:pStyle w:val="Subsection"/>
        <w:rPr>
          <w:del w:id="307" w:author="svcMRProcess" w:date="2018-09-05T15:11:00Z"/>
        </w:rPr>
      </w:pPr>
      <w:del w:id="308" w:author="svcMRProcess" w:date="2018-09-05T15:11:00Z">
        <w:r>
          <w:tab/>
          <w:delText>(2)</w:delText>
        </w:r>
        <w:r>
          <w:tab/>
          <w:delText xml:space="preserve">The </w:delText>
        </w:r>
      </w:del>
      <w:ins w:id="309" w:author="svcMRProcess" w:date="2018-09-05T15:11:00Z">
        <w:r>
          <w:t>[</w:t>
        </w:r>
      </w:ins>
      <w:r>
        <w:t>Schedule</w:t>
      </w:r>
      <w:del w:id="310" w:author="svcMRProcess" w:date="2018-09-05T15:11:00Z">
        <w:r>
          <w:delText xml:space="preserve"> is amended by inserting after item 10 the following item — </w:delText>
        </w:r>
      </w:del>
    </w:p>
    <w:p>
      <w:pPr>
        <w:pStyle w:val="Subsection"/>
        <w:tabs>
          <w:tab w:val="left" w:pos="1843"/>
          <w:tab w:val="left" w:pos="2410"/>
        </w:tabs>
        <w:rPr>
          <w:del w:id="311" w:author="svcMRProcess" w:date="2018-09-05T15:11:00Z"/>
        </w:rPr>
      </w:pPr>
      <w:del w:id="312" w:author="svcMRProcess" w:date="2018-09-05T15:11:00Z">
        <w:r>
          <w:tab/>
        </w:r>
        <w:r>
          <w:tab/>
          <w:delText xml:space="preserve">“    </w:delText>
        </w:r>
        <w:r>
          <w:rPr>
            <w:sz w:val="22"/>
          </w:rPr>
          <w:delText>10A.</w:delText>
        </w:r>
        <w:r>
          <w:rPr>
            <w:sz w:val="22"/>
          </w:rPr>
          <w:tab/>
        </w:r>
        <w:r>
          <w:rPr>
            <w:i/>
            <w:sz w:val="22"/>
          </w:rPr>
          <w:delText>Motor Vehicle Repairers Act 2003</w:delText>
        </w:r>
        <w:r>
          <w:delText>.    ”.</w:delText>
        </w:r>
      </w:del>
    </w:p>
    <w:p>
      <w:pPr>
        <w:pStyle w:val="yEdnoteschedule"/>
        <w:rPr>
          <w:rStyle w:val="CharSchNo"/>
          <w:i w:val="0"/>
          <w:iCs/>
        </w:rPr>
      </w:pPr>
      <w:bookmarkStart w:id="313" w:name="_Toc3876574"/>
      <w:bookmarkStart w:id="314" w:name="_Toc3880006"/>
      <w:bookmarkStart w:id="315" w:name="_Toc3890719"/>
      <w:bookmarkStart w:id="316" w:name="_Toc4122868"/>
      <w:bookmarkStart w:id="317" w:name="_Toc4126345"/>
      <w:bookmarkStart w:id="318" w:name="_Toc4140265"/>
      <w:bookmarkStart w:id="319" w:name="_Toc4142531"/>
      <w:bookmarkStart w:id="320" w:name="_Toc4211132"/>
      <w:bookmarkStart w:id="321" w:name="_Toc4301051"/>
      <w:bookmarkStart w:id="322" w:name="_Toc4306257"/>
      <w:bookmarkStart w:id="323" w:name="_Toc4308143"/>
      <w:bookmarkStart w:id="324" w:name="_Toc4317180"/>
      <w:bookmarkStart w:id="325" w:name="_Toc4317563"/>
      <w:bookmarkStart w:id="326" w:name="_Toc4318260"/>
      <w:bookmarkStart w:id="327" w:name="_Toc4319296"/>
      <w:bookmarkStart w:id="328" w:name="_Toc5003634"/>
      <w:bookmarkStart w:id="329" w:name="_Toc5008688"/>
      <w:bookmarkStart w:id="330" w:name="_Toc5250960"/>
      <w:bookmarkStart w:id="331" w:name="_Toc5257028"/>
      <w:bookmarkStart w:id="332" w:name="_Toc5268006"/>
      <w:bookmarkStart w:id="333" w:name="_Toc5344644"/>
      <w:bookmarkStart w:id="334" w:name="_Toc5348296"/>
      <w:del w:id="335" w:author="svcMRProcess" w:date="2018-09-05T15:11:00Z">
        <w:r>
          <w:delText xml:space="preserve">[Schedule </w:delText>
        </w:r>
      </w:del>
      <w:ins w:id="336" w:author="svcMRProcess" w:date="2018-09-05T15:11:00Z">
        <w:r>
          <w:t> </w:t>
        </w:r>
      </w:ins>
      <w:r>
        <w:t>1 and 2 have not come into operation</w:t>
      </w:r>
      <w:r>
        <w:rPr>
          <w:i w:val="0"/>
          <w:iCs/>
          <w:vertAlign w:val="superscript"/>
        </w:rPr>
        <w:t> 2</w:t>
      </w:r>
      <w:r>
        <w:t>.]</w:t>
      </w:r>
    </w:p>
    <w:p>
      <w:pPr>
        <w:pStyle w:val="Ednotepart"/>
        <w:rPr>
          <w:ins w:id="337" w:author="svcMRProcess" w:date="2018-09-05T15:11:00Z"/>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338" w:name="_Toc161743610"/>
      <w:bookmarkStart w:id="339" w:name="_Toc162072379"/>
    </w:p>
    <w:p>
      <w:pPr>
        <w:pStyle w:val="yScheduleHeading"/>
      </w:pPr>
      <w:bookmarkStart w:id="340" w:name="_Toc189889995"/>
      <w:bookmarkStart w:id="341" w:name="_Toc191784891"/>
      <w:bookmarkStart w:id="342" w:name="_Toc162157563"/>
      <w:r>
        <w:rPr>
          <w:rStyle w:val="CharSchNo"/>
        </w:rPr>
        <w:t>Schedule</w:t>
      </w:r>
      <w:del w:id="343" w:author="svcMRProcess" w:date="2018-09-05T15:11:00Z">
        <w:r>
          <w:rPr>
            <w:rStyle w:val="CharSchNo"/>
          </w:rPr>
          <w:delText xml:space="preserve"> </w:delText>
        </w:r>
      </w:del>
      <w:ins w:id="344" w:author="svcMRProcess" w:date="2018-09-05T15:11:00Z">
        <w:r>
          <w:rPr>
            <w:rStyle w:val="CharSchNo"/>
          </w:rPr>
          <w:t> </w:t>
        </w:r>
      </w:ins>
      <w:r>
        <w:rPr>
          <w:rStyle w:val="CharSchNo"/>
        </w:rPr>
        <w:t>3</w:t>
      </w:r>
      <w:r>
        <w:t> — </w:t>
      </w:r>
      <w:r>
        <w:rPr>
          <w:rStyle w:val="CharSchText"/>
        </w:rPr>
        <w:t>Transitional provisions</w:t>
      </w:r>
      <w:bookmarkEnd w:id="340"/>
      <w:bookmarkEnd w:id="341"/>
      <w:bookmarkEnd w:id="338"/>
      <w:bookmarkEnd w:id="339"/>
      <w:bookmarkEnd w:id="342"/>
    </w:p>
    <w:p>
      <w:pPr>
        <w:pStyle w:val="yShoulderClause"/>
      </w:pPr>
      <w:r>
        <w:t>[s. 115]</w:t>
      </w:r>
    </w:p>
    <w:p>
      <w:pPr>
        <w:pStyle w:val="yEdnotesection"/>
        <w:rPr>
          <w:b/>
          <w:bCs/>
          <w:i w:val="0"/>
          <w:iCs/>
        </w:rPr>
      </w:pPr>
      <w:r>
        <w:t>[</w:t>
      </w:r>
      <w:r>
        <w:rPr>
          <w:b/>
          <w:bCs/>
        </w:rPr>
        <w:t>1.</w:t>
      </w:r>
      <w:r>
        <w:rPr>
          <w:b/>
          <w:bCs/>
        </w:rPr>
        <w:tab/>
      </w:r>
      <w:r>
        <w:t>Has not come into operation</w:t>
      </w:r>
      <w:r>
        <w:rPr>
          <w:i w:val="0"/>
          <w:iCs/>
          <w:vertAlign w:val="superscript"/>
        </w:rPr>
        <w:t> 2</w:t>
      </w:r>
      <w:r>
        <w:rPr>
          <w:i w:val="0"/>
          <w:iCs/>
        </w:rPr>
        <w:t>.</w:t>
      </w:r>
      <w:r>
        <w:t>]</w:t>
      </w:r>
    </w:p>
    <w:p>
      <w:pPr>
        <w:pStyle w:val="yHeading5"/>
      </w:pPr>
      <w:bookmarkStart w:id="345" w:name="_Toc191784892"/>
      <w:bookmarkStart w:id="346" w:name="_Toc162157564"/>
      <w:r>
        <w:rPr>
          <w:rStyle w:val="CharSClsNo"/>
        </w:rPr>
        <w:t>2</w:t>
      </w:r>
      <w:r>
        <w:t>.</w:t>
      </w:r>
      <w:r>
        <w:tab/>
        <w:t>Existing repairers</w:t>
      </w:r>
      <w:bookmarkEnd w:id="345"/>
      <w:bookmarkEnd w:id="346"/>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347" w:name="_Toc191784893"/>
      <w:bookmarkStart w:id="348" w:name="_Toc162157565"/>
      <w:r>
        <w:rPr>
          <w:rStyle w:val="CharSClsNo"/>
        </w:rPr>
        <w:t>3</w:t>
      </w:r>
      <w:r>
        <w:t>.</w:t>
      </w:r>
      <w:r>
        <w:tab/>
        <w:t>Regulations for transitional matters</w:t>
      </w:r>
      <w:bookmarkEnd w:id="347"/>
      <w:bookmarkEnd w:id="348"/>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Pr>
        <w:rPr>
          <w:ins w:id="349" w:author="svcMRProcess" w:date="2018-09-05T15:11:00Z"/>
        </w:rPr>
      </w:pPr>
    </w:p>
    <w:p>
      <w:pPr>
        <w:pStyle w:val="CentredBaseLine"/>
        <w:jc w:val="center"/>
        <w:rPr>
          <w:ins w:id="350" w:author="svcMRProcess" w:date="2018-09-05T15:11:00Z"/>
        </w:rPr>
      </w:pPr>
      <w:ins w:id="351" w:author="svcMRProcess" w:date="2018-09-05T15:11: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352" w:name="_Toc97009717"/>
      <w:bookmarkStart w:id="353" w:name="_Toc103131930"/>
      <w:bookmarkStart w:id="354" w:name="_Toc131481422"/>
      <w:bookmarkStart w:id="355" w:name="_Toc139357434"/>
      <w:bookmarkStart w:id="356" w:name="_Toc139682650"/>
      <w:bookmarkStart w:id="357" w:name="_Toc157925323"/>
      <w:bookmarkStart w:id="358" w:name="_Toc161743613"/>
      <w:bookmarkStart w:id="359" w:name="_Toc162072382"/>
    </w:p>
    <w:p>
      <w:pPr>
        <w:pStyle w:val="nHeading2"/>
      </w:pPr>
      <w:bookmarkStart w:id="360" w:name="_Toc189889998"/>
      <w:bookmarkStart w:id="361" w:name="_Toc191784894"/>
      <w:bookmarkStart w:id="362" w:name="_Toc162157566"/>
      <w:r>
        <w:t>Notes</w:t>
      </w:r>
      <w:bookmarkEnd w:id="360"/>
      <w:bookmarkEnd w:id="361"/>
      <w:bookmarkEnd w:id="352"/>
      <w:bookmarkEnd w:id="353"/>
      <w:bookmarkEnd w:id="354"/>
      <w:bookmarkEnd w:id="355"/>
      <w:bookmarkEnd w:id="356"/>
      <w:bookmarkEnd w:id="357"/>
      <w:bookmarkEnd w:id="358"/>
      <w:bookmarkEnd w:id="359"/>
      <w:bookmarkEnd w:id="362"/>
    </w:p>
    <w:p>
      <w:pPr>
        <w:pStyle w:val="nSubsection"/>
        <w:rPr>
          <w:snapToGrid w:val="0"/>
        </w:rPr>
      </w:pPr>
      <w:r>
        <w:rPr>
          <w:snapToGrid w:val="0"/>
          <w:vertAlign w:val="superscript"/>
        </w:rPr>
        <w:t>1</w:t>
      </w:r>
      <w:r>
        <w:rPr>
          <w:snapToGrid w:val="0"/>
        </w:rPr>
        <w:tab/>
        <w:t xml:space="preserve">This </w:t>
      </w:r>
      <w:ins w:id="363" w:author="svcMRProcess" w:date="2018-09-05T15:11:00Z">
        <w:r>
          <w:rPr>
            <w:snapToGrid w:val="0"/>
          </w:rPr>
          <w:t xml:space="preserve">reprint </w:t>
        </w:r>
      </w:ins>
      <w:r>
        <w:rPr>
          <w:snapToGrid w:val="0"/>
        </w:rPr>
        <w:t xml:space="preserve">is a compilation </w:t>
      </w:r>
      <w:ins w:id="364" w:author="svcMRProcess" w:date="2018-09-05T15:11:00Z">
        <w:r>
          <w:rPr>
            <w:snapToGrid w:val="0"/>
          </w:rPr>
          <w:t xml:space="preserve">as at 8 February 2008 </w:t>
        </w:r>
      </w:ins>
      <w:r>
        <w:rPr>
          <w:snapToGrid w:val="0"/>
        </w:rPr>
        <w:t xml:space="preserve">of the </w:t>
      </w:r>
      <w:r>
        <w:rPr>
          <w:i/>
          <w:noProof/>
          <w:snapToGrid w:val="0"/>
        </w:rPr>
        <w:t>Motor</w:t>
      </w:r>
      <w:del w:id="365" w:author="svcMRProcess" w:date="2018-09-05T15:11:00Z">
        <w:r>
          <w:rPr>
            <w:i/>
            <w:snapToGrid w:val="0"/>
          </w:rPr>
          <w:delText> </w:delText>
        </w:r>
      </w:del>
      <w:ins w:id="366" w:author="svcMRProcess" w:date="2018-09-05T15:11:00Z">
        <w:r>
          <w:rPr>
            <w:i/>
            <w:noProof/>
            <w:snapToGrid w:val="0"/>
          </w:rPr>
          <w:t xml:space="preserve"> </w:t>
        </w:r>
      </w:ins>
      <w:r>
        <w:rPr>
          <w:i/>
          <w:noProof/>
          <w:snapToGrid w:val="0"/>
        </w:rPr>
        <w:t>Vehicle Repairers Act</w:t>
      </w:r>
      <w:del w:id="367" w:author="svcMRProcess" w:date="2018-09-05T15:11:00Z">
        <w:r>
          <w:rPr>
            <w:i/>
            <w:snapToGrid w:val="0"/>
          </w:rPr>
          <w:delText> </w:delText>
        </w:r>
      </w:del>
      <w:ins w:id="368" w:author="svcMRProcess" w:date="2018-09-05T15:11: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r>
        <w:rPr>
          <w:snapToGrid w:val="0"/>
          <w:vertAlign w:val="superscript"/>
        </w:rPr>
        <w:t> 1a</w:t>
      </w:r>
      <w:ins w:id="369" w:author="svcMRProcess" w:date="2018-09-05T15:11:00Z">
        <w:r>
          <w:rPr>
            <w:snapToGrid w:val="0"/>
            <w:vertAlign w:val="superscript"/>
          </w:rPr>
          <w:t>, 3</w:t>
        </w:r>
        <w:r>
          <w:rPr>
            <w:snapToGrid w:val="0"/>
          </w:rPr>
          <w:t>.  The table also contains information about any reprint</w:t>
        </w:r>
      </w:ins>
      <w:r>
        <w:rPr>
          <w:snapToGrid w:val="0"/>
        </w:rPr>
        <w:t>.</w:t>
      </w:r>
    </w:p>
    <w:p>
      <w:pPr>
        <w:pStyle w:val="nHeading3"/>
        <w:rPr>
          <w:snapToGrid w:val="0"/>
        </w:rPr>
      </w:pPr>
      <w:bookmarkStart w:id="370" w:name="_Toc191784895"/>
      <w:bookmarkStart w:id="371" w:name="_Toc162157567"/>
      <w:r>
        <w:rPr>
          <w:snapToGrid w:val="0"/>
        </w:rPr>
        <w:t>Compilation table</w:t>
      </w:r>
      <w:bookmarkEnd w:id="370"/>
      <w:bookmarkEnd w:id="37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ins w:id="372" w:author="svcMRProcess" w:date="2018-09-05T15:11:00Z">
              <w:r>
                <w:rPr>
                  <w:snapToGrid w:val="0"/>
                  <w:sz w:val="19"/>
                  <w:vertAlign w:val="superscript"/>
                </w:rPr>
                <w:t> 2</w:t>
              </w:r>
            </w:ins>
          </w:p>
        </w:tc>
        <w:tc>
          <w:tcPr>
            <w:tcW w:w="1134" w:type="dxa"/>
            <w:tcBorders>
              <w:top w:val="single" w:sz="8" w:space="0" w:color="auto"/>
            </w:tcBorders>
          </w:tcPr>
          <w:p>
            <w:pPr>
              <w:pStyle w:val="nTable"/>
              <w:spacing w:after="40"/>
              <w:rPr>
                <w:sz w:val="19"/>
              </w:rPr>
            </w:pPr>
            <w:r>
              <w:rPr>
                <w:sz w:val="19"/>
              </w:rPr>
              <w:t>68 of 2003</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w:t>
            </w:r>
            <w:del w:id="373" w:author="svcMRProcess" w:date="2018-09-05T15:11:00Z">
              <w:r>
                <w:rPr>
                  <w:sz w:val="19"/>
                </w:rPr>
                <w:delText>-</w:delText>
              </w:r>
            </w:del>
            <w:ins w:id="374" w:author="svcMRProcess" w:date="2018-09-05T15:11:00Z">
              <w:r>
                <w:rPr>
                  <w:sz w:val="19"/>
                </w:rPr>
                <w:noBreakHyphen/>
              </w:r>
            </w:ins>
            <w:r>
              <w:rPr>
                <w:sz w:val="19"/>
              </w:rPr>
              <w:t>2: 9 Dec 2003;</w:t>
            </w:r>
            <w:r>
              <w:rPr>
                <w:sz w:val="19"/>
              </w:rPr>
              <w:br/>
            </w:r>
            <w:del w:id="375" w:author="svcMRProcess" w:date="2018-09-05T15:11:00Z">
              <w:r>
                <w:rPr>
                  <w:sz w:val="19"/>
                </w:rPr>
                <w:br/>
              </w:r>
            </w:del>
            <w:r>
              <w:rPr>
                <w:sz w:val="19"/>
              </w:rPr>
              <w:t>Pt. 1 (other than s.</w:t>
            </w:r>
            <w:del w:id="376" w:author="svcMRProcess" w:date="2018-09-05T15:11:00Z">
              <w:r>
                <w:rPr>
                  <w:sz w:val="19"/>
                </w:rPr>
                <w:delText xml:space="preserve"> </w:delText>
              </w:r>
            </w:del>
            <w:ins w:id="377" w:author="svcMRProcess" w:date="2018-09-05T15:11:00Z">
              <w:r>
                <w:rPr>
                  <w:sz w:val="19"/>
                </w:rPr>
                <w:t> </w:t>
              </w:r>
            </w:ins>
            <w:r>
              <w:rPr>
                <w:sz w:val="19"/>
              </w:rPr>
              <w:t>1, 2, 3(4) and 4), Pt. 3, Pt. 4, s.</w:t>
            </w:r>
            <w:del w:id="378" w:author="svcMRProcess" w:date="2018-09-05T15:11:00Z">
              <w:r>
                <w:rPr>
                  <w:sz w:val="19"/>
                </w:rPr>
                <w:delText xml:space="preserve"> </w:delText>
              </w:r>
            </w:del>
            <w:ins w:id="379" w:author="svcMRProcess" w:date="2018-09-05T15:11:00Z">
              <w:r>
                <w:rPr>
                  <w:sz w:val="19"/>
                </w:rPr>
                <w:t> </w:t>
              </w:r>
            </w:ins>
            <w:r>
              <w:rPr>
                <w:sz w:val="19"/>
              </w:rPr>
              <w:t xml:space="preserve">65 </w:t>
            </w:r>
            <w:del w:id="380" w:author="svcMRProcess" w:date="2018-09-05T15:11:00Z">
              <w:r>
                <w:rPr>
                  <w:sz w:val="19"/>
                </w:rPr>
                <w:delText>&amp;</w:delText>
              </w:r>
            </w:del>
            <w:ins w:id="381" w:author="svcMRProcess" w:date="2018-09-05T15:11:00Z">
              <w:r>
                <w:rPr>
                  <w:sz w:val="19"/>
                </w:rPr>
                <w:t>and</w:t>
              </w:r>
            </w:ins>
            <w:r>
              <w:rPr>
                <w:sz w:val="19"/>
              </w:rPr>
              <w:t xml:space="preserve"> 69, Pt. 7, s.</w:t>
            </w:r>
            <w:del w:id="382" w:author="svcMRProcess" w:date="2018-09-05T15:11:00Z">
              <w:r>
                <w:rPr>
                  <w:sz w:val="19"/>
                </w:rPr>
                <w:delText xml:space="preserve"> </w:delText>
              </w:r>
            </w:del>
            <w:ins w:id="383" w:author="svcMRProcess" w:date="2018-09-05T15:11:00Z">
              <w:r>
                <w:rPr>
                  <w:sz w:val="19"/>
                </w:rPr>
                <w:t> </w:t>
              </w:r>
            </w:ins>
            <w:r>
              <w:rPr>
                <w:sz w:val="19"/>
              </w:rPr>
              <w:t xml:space="preserve">89 </w:t>
            </w:r>
            <w:del w:id="384" w:author="svcMRProcess" w:date="2018-09-05T15:11:00Z">
              <w:r>
                <w:rPr>
                  <w:sz w:val="19"/>
                </w:rPr>
                <w:delText>&amp;</w:delText>
              </w:r>
            </w:del>
            <w:ins w:id="385" w:author="svcMRProcess" w:date="2018-09-05T15:11:00Z">
              <w:r>
                <w:rPr>
                  <w:sz w:val="19"/>
                </w:rPr>
                <w:t>and</w:t>
              </w:r>
            </w:ins>
            <w:r>
              <w:rPr>
                <w:sz w:val="19"/>
              </w:rPr>
              <w:t xml:space="preserve"> 90, Pt. 10 (other than s.</w:t>
            </w:r>
            <w:del w:id="386" w:author="svcMRProcess" w:date="2018-09-05T15:11:00Z">
              <w:r>
                <w:rPr>
                  <w:sz w:val="19"/>
                </w:rPr>
                <w:delText xml:space="preserve"> </w:delText>
              </w:r>
            </w:del>
            <w:ins w:id="387" w:author="svcMRProcess" w:date="2018-09-05T15:11:00Z">
              <w:r>
                <w:rPr>
                  <w:sz w:val="19"/>
                </w:rPr>
                <w:t> </w:t>
              </w:r>
            </w:ins>
            <w:r>
              <w:rPr>
                <w:sz w:val="19"/>
              </w:rPr>
              <w:t xml:space="preserve">108 </w:t>
            </w:r>
            <w:del w:id="388" w:author="svcMRProcess" w:date="2018-09-05T15:11:00Z">
              <w:r>
                <w:rPr>
                  <w:sz w:val="19"/>
                </w:rPr>
                <w:delText>&amp;</w:delText>
              </w:r>
            </w:del>
            <w:ins w:id="389" w:author="svcMRProcess" w:date="2018-09-05T15:11:00Z">
              <w:r>
                <w:rPr>
                  <w:sz w:val="19"/>
                </w:rPr>
                <w:t>and</w:t>
              </w:r>
            </w:ins>
            <w:r>
              <w:rPr>
                <w:sz w:val="19"/>
              </w:rPr>
              <w:t xml:space="preserve"> 109), Pt. 11 and Sch. 3 cl.</w:t>
            </w:r>
            <w:del w:id="390" w:author="svcMRProcess" w:date="2018-09-05T15:11:00Z">
              <w:r>
                <w:rPr>
                  <w:sz w:val="19"/>
                </w:rPr>
                <w:delText xml:space="preserve"> </w:delText>
              </w:r>
            </w:del>
            <w:ins w:id="391" w:author="svcMRProcess" w:date="2018-09-05T15:11:00Z">
              <w:r>
                <w:rPr>
                  <w:sz w:val="19"/>
                </w:rPr>
                <w:t> </w:t>
              </w:r>
            </w:ins>
            <w:r>
              <w:rPr>
                <w:sz w:val="19"/>
              </w:rPr>
              <w:t xml:space="preserve">2 </w:t>
            </w:r>
            <w:del w:id="392" w:author="svcMRProcess" w:date="2018-09-05T15:11:00Z">
              <w:r>
                <w:rPr>
                  <w:sz w:val="19"/>
                </w:rPr>
                <w:delText>&amp;</w:delText>
              </w:r>
            </w:del>
            <w:ins w:id="393" w:author="svcMRProcess" w:date="2018-09-05T15:11:00Z">
              <w:r>
                <w:rPr>
                  <w:sz w:val="19"/>
                </w:rPr>
                <w:t>and</w:t>
              </w:r>
            </w:ins>
            <w:r>
              <w:rPr>
                <w:sz w:val="19"/>
              </w:rPr>
              <w:t xml:space="preserve"> 3: 19</w:t>
            </w:r>
            <w:del w:id="394" w:author="svcMRProcess" w:date="2018-09-05T15:11:00Z">
              <w:r>
                <w:rPr>
                  <w:sz w:val="19"/>
                </w:rPr>
                <w:delText xml:space="preserve"> </w:delText>
              </w:r>
            </w:del>
            <w:ins w:id="395" w:author="svcMRProcess" w:date="2018-09-05T15:11:00Z">
              <w:r>
                <w:rPr>
                  <w:sz w:val="19"/>
                </w:rPr>
                <w:t> </w:t>
              </w:r>
            </w:ins>
            <w:r>
              <w:rPr>
                <w:sz w:val="19"/>
              </w:rPr>
              <w:t>Mar</w:t>
            </w:r>
            <w:del w:id="396" w:author="svcMRProcess" w:date="2018-09-05T15:11:00Z">
              <w:r>
                <w:rPr>
                  <w:sz w:val="19"/>
                </w:rPr>
                <w:delText xml:space="preserve"> </w:delText>
              </w:r>
            </w:del>
            <w:ins w:id="397" w:author="svcMRProcess" w:date="2018-09-05T15:11:00Z">
              <w:r>
                <w:rPr>
                  <w:sz w:val="19"/>
                </w:rPr>
                <w:t> </w:t>
              </w:r>
            </w:ins>
            <w:r>
              <w:rPr>
                <w:sz w:val="19"/>
              </w:rPr>
              <w:t>2007 (see s.</w:t>
            </w:r>
            <w:del w:id="398" w:author="svcMRProcess" w:date="2018-09-05T15:11:00Z">
              <w:r>
                <w:rPr>
                  <w:sz w:val="19"/>
                </w:rPr>
                <w:delText xml:space="preserve"> </w:delText>
              </w:r>
            </w:del>
            <w:ins w:id="399" w:author="svcMRProcess" w:date="2018-09-05T15:11:00Z">
              <w:r>
                <w:rPr>
                  <w:sz w:val="19"/>
                </w:rPr>
                <w:t> </w:t>
              </w:r>
            </w:ins>
            <w:r>
              <w:rPr>
                <w:sz w:val="19"/>
              </w:rPr>
              <w:t xml:space="preserve">2 and </w:t>
            </w:r>
            <w:r>
              <w:rPr>
                <w:i/>
                <w:iCs/>
                <w:sz w:val="19"/>
              </w:rPr>
              <w:t>Gazette</w:t>
            </w:r>
            <w:r>
              <w:rPr>
                <w:sz w:val="19"/>
              </w:rPr>
              <w:t xml:space="preserve"> 9</w:t>
            </w:r>
            <w:del w:id="400" w:author="svcMRProcess" w:date="2018-09-05T15:11:00Z">
              <w:r>
                <w:rPr>
                  <w:sz w:val="19"/>
                </w:rPr>
                <w:delText xml:space="preserve"> </w:delText>
              </w:r>
            </w:del>
            <w:ins w:id="401" w:author="svcMRProcess" w:date="2018-09-05T15:11:00Z">
              <w:r>
                <w:rPr>
                  <w:sz w:val="19"/>
                </w:rPr>
                <w:t> </w:t>
              </w:r>
            </w:ins>
            <w:r>
              <w:rPr>
                <w:sz w:val="19"/>
              </w:rPr>
              <w:t>Feb</w:t>
            </w:r>
            <w:del w:id="402" w:author="svcMRProcess" w:date="2018-09-05T15:11:00Z">
              <w:r>
                <w:rPr>
                  <w:sz w:val="19"/>
                </w:rPr>
                <w:delText xml:space="preserve"> </w:delText>
              </w:r>
            </w:del>
            <w:ins w:id="403" w:author="svcMRProcess" w:date="2018-09-05T15:11:00Z">
              <w:r>
                <w:rPr>
                  <w:sz w:val="19"/>
                </w:rPr>
                <w:t> </w:t>
              </w:r>
            </w:ins>
            <w:r>
              <w:rPr>
                <w:sz w:val="19"/>
              </w:rPr>
              <w:t>2007 p.</w:t>
            </w:r>
            <w:del w:id="404" w:author="svcMRProcess" w:date="2018-09-05T15:11:00Z">
              <w:r>
                <w:rPr>
                  <w:sz w:val="19"/>
                </w:rPr>
                <w:delText xml:space="preserve"> </w:delText>
              </w:r>
            </w:del>
            <w:ins w:id="405" w:author="svcMRProcess" w:date="2018-09-05T15:11:00Z">
              <w:r>
                <w:rPr>
                  <w:sz w:val="19"/>
                </w:rPr>
                <w:t> </w:t>
              </w:r>
            </w:ins>
            <w:r>
              <w:rPr>
                <w:sz w:val="19"/>
              </w:rPr>
              <w:t>451)</w:t>
            </w:r>
          </w:p>
        </w:tc>
      </w:tr>
      <w:tr>
        <w:tc>
          <w:tcPr>
            <w:tcW w:w="2268" w:type="dxa"/>
          </w:tcPr>
          <w:p>
            <w:pPr>
              <w:pStyle w:val="nTable"/>
              <w:spacing w:after="40"/>
              <w:rPr>
                <w:i/>
                <w:snapToGrid w:val="0"/>
                <w:sz w:val="19"/>
              </w:rPr>
            </w:pPr>
            <w:r>
              <w:rPr>
                <w:i/>
                <w:color w:val="000000"/>
                <w:sz w:val="19"/>
              </w:rPr>
              <w:t>Courts Legislation Amendment and Repeal Act</w:t>
            </w:r>
            <w:del w:id="406" w:author="svcMRProcess" w:date="2018-09-05T15:11:00Z">
              <w:r>
                <w:rPr>
                  <w:i/>
                  <w:color w:val="000000"/>
                  <w:sz w:val="19"/>
                </w:rPr>
                <w:delText xml:space="preserve"> </w:delText>
              </w:r>
            </w:del>
            <w:ins w:id="407" w:author="svcMRProcess" w:date="2018-09-05T15:11:00Z">
              <w:r>
                <w:rPr>
                  <w:i/>
                  <w:color w:val="000000"/>
                  <w:sz w:val="19"/>
                </w:rPr>
                <w:t> </w:t>
              </w:r>
            </w:ins>
            <w:r>
              <w:rPr>
                <w:i/>
                <w:color w:val="000000"/>
                <w:sz w:val="19"/>
              </w:rPr>
              <w:t xml:space="preserve">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w:t>
            </w:r>
            <w:del w:id="408" w:author="svcMRProcess" w:date="2018-09-05T15:11:00Z">
              <w:r>
                <w:rPr>
                  <w:color w:val="000000"/>
                  <w:sz w:val="19"/>
                </w:rPr>
                <w:delText xml:space="preserve"> </w:delText>
              </w:r>
            </w:del>
            <w:ins w:id="409" w:author="svcMRProcess" w:date="2018-09-05T15:11:00Z">
              <w:r>
                <w:rPr>
                  <w:color w:val="000000"/>
                  <w:sz w:val="19"/>
                </w:rPr>
                <w:t> </w:t>
              </w:r>
            </w:ins>
            <w:r>
              <w:rPr>
                <w:color w:val="000000"/>
                <w:sz w:val="19"/>
              </w:rPr>
              <w:t>Nov</w:t>
            </w:r>
            <w:del w:id="410" w:author="svcMRProcess" w:date="2018-09-05T15:11:00Z">
              <w:r>
                <w:rPr>
                  <w:color w:val="000000"/>
                  <w:sz w:val="19"/>
                </w:rPr>
                <w:delText xml:space="preserve"> </w:delText>
              </w:r>
            </w:del>
            <w:ins w:id="411" w:author="svcMRProcess" w:date="2018-09-05T15:11:00Z">
              <w:r>
                <w:rPr>
                  <w:color w:val="000000"/>
                  <w:sz w:val="19"/>
                </w:rPr>
                <w:t> </w:t>
              </w:r>
            </w:ins>
            <w:r>
              <w:rPr>
                <w:color w:val="000000"/>
                <w:sz w:val="19"/>
              </w:rPr>
              <w:t>2004</w:t>
            </w:r>
          </w:p>
        </w:tc>
        <w:tc>
          <w:tcPr>
            <w:tcW w:w="2552" w:type="dxa"/>
          </w:tcPr>
          <w:p>
            <w:pPr>
              <w:pStyle w:val="nTable"/>
              <w:spacing w:after="40"/>
              <w:rPr>
                <w:sz w:val="19"/>
              </w:rPr>
            </w:pPr>
            <w:r>
              <w:rPr>
                <w:color w:val="000000"/>
                <w:sz w:val="19"/>
              </w:rPr>
              <w:t>1</w:t>
            </w:r>
            <w:del w:id="412" w:author="svcMRProcess" w:date="2018-09-05T15:11:00Z">
              <w:r>
                <w:rPr>
                  <w:color w:val="000000"/>
                  <w:sz w:val="19"/>
                </w:rPr>
                <w:delText xml:space="preserve"> </w:delText>
              </w:r>
            </w:del>
            <w:ins w:id="413" w:author="svcMRProcess" w:date="2018-09-05T15:11:00Z">
              <w:r>
                <w:rPr>
                  <w:color w:val="000000"/>
                  <w:sz w:val="19"/>
                </w:rPr>
                <w:t> </w:t>
              </w:r>
            </w:ins>
            <w:r>
              <w:rPr>
                <w:color w:val="000000"/>
                <w:sz w:val="19"/>
              </w:rPr>
              <w:t>May</w:t>
            </w:r>
            <w:del w:id="414" w:author="svcMRProcess" w:date="2018-09-05T15:11:00Z">
              <w:r>
                <w:rPr>
                  <w:color w:val="000000"/>
                  <w:sz w:val="19"/>
                </w:rPr>
                <w:delText xml:space="preserve"> </w:delText>
              </w:r>
            </w:del>
            <w:ins w:id="415" w:author="svcMRProcess" w:date="2018-09-05T15:11:00Z">
              <w:r>
                <w:rPr>
                  <w:color w:val="000000"/>
                  <w:sz w:val="19"/>
                </w:rPr>
                <w:t> </w:t>
              </w:r>
            </w:ins>
            <w:r>
              <w:rPr>
                <w:color w:val="000000"/>
                <w:sz w:val="19"/>
              </w:rPr>
              <w:t>2005 (see s.</w:t>
            </w:r>
            <w:del w:id="416" w:author="svcMRProcess" w:date="2018-09-05T15:11:00Z">
              <w:r>
                <w:rPr>
                  <w:color w:val="000000"/>
                  <w:sz w:val="19"/>
                </w:rPr>
                <w:delText xml:space="preserve"> </w:delText>
              </w:r>
            </w:del>
            <w:ins w:id="417" w:author="svcMRProcess" w:date="2018-09-05T15:11:00Z">
              <w:r>
                <w:rPr>
                  <w:color w:val="000000"/>
                  <w:sz w:val="19"/>
                </w:rPr>
                <w:t> </w:t>
              </w:r>
            </w:ins>
            <w:r>
              <w:rPr>
                <w:color w:val="000000"/>
                <w:sz w:val="19"/>
              </w:rPr>
              <w:t xml:space="preserve">2 and </w:t>
            </w:r>
            <w:r>
              <w:rPr>
                <w:i/>
                <w:iCs/>
                <w:color w:val="000000"/>
                <w:sz w:val="19"/>
              </w:rPr>
              <w:t>Gazette</w:t>
            </w:r>
            <w:r>
              <w:rPr>
                <w:color w:val="000000"/>
                <w:sz w:val="19"/>
              </w:rPr>
              <w:t xml:space="preserve"> 31</w:t>
            </w:r>
            <w:del w:id="418" w:author="svcMRProcess" w:date="2018-09-05T15:11:00Z">
              <w:r>
                <w:rPr>
                  <w:color w:val="000000"/>
                  <w:sz w:val="19"/>
                </w:rPr>
                <w:delText xml:space="preserve"> </w:delText>
              </w:r>
            </w:del>
            <w:ins w:id="419" w:author="svcMRProcess" w:date="2018-09-05T15:11:00Z">
              <w:r>
                <w:rPr>
                  <w:color w:val="000000"/>
                  <w:sz w:val="19"/>
                </w:rPr>
                <w:t> </w:t>
              </w:r>
            </w:ins>
            <w:r>
              <w:rPr>
                <w:color w:val="000000"/>
                <w:sz w:val="19"/>
              </w:rPr>
              <w:t>Dec</w:t>
            </w:r>
            <w:del w:id="420" w:author="svcMRProcess" w:date="2018-09-05T15:11:00Z">
              <w:r>
                <w:rPr>
                  <w:color w:val="000000"/>
                  <w:sz w:val="19"/>
                </w:rPr>
                <w:delText xml:space="preserve"> </w:delText>
              </w:r>
            </w:del>
            <w:ins w:id="421" w:author="svcMRProcess" w:date="2018-09-05T15:11:00Z">
              <w:r>
                <w:rPr>
                  <w:color w:val="000000"/>
                  <w:sz w:val="19"/>
                </w:rPr>
                <w:t> </w:t>
              </w:r>
            </w:ins>
            <w:r>
              <w:rPr>
                <w:color w:val="000000"/>
                <w:sz w:val="19"/>
              </w:rPr>
              <w:t>2004 p.</w:t>
            </w:r>
            <w:del w:id="422" w:author="svcMRProcess" w:date="2018-09-05T15:11:00Z">
              <w:r>
                <w:rPr>
                  <w:color w:val="000000"/>
                  <w:sz w:val="19"/>
                </w:rPr>
                <w:delText xml:space="preserve"> </w:delText>
              </w:r>
            </w:del>
            <w:ins w:id="423" w:author="svcMRProcess" w:date="2018-09-05T15:11:00Z">
              <w:r>
                <w:rPr>
                  <w:color w:val="000000"/>
                  <w:sz w:val="19"/>
                </w:rPr>
                <w:t> </w:t>
              </w:r>
            </w:ins>
            <w:r>
              <w:rPr>
                <w:color w:val="000000"/>
                <w:sz w:val="19"/>
              </w:rPr>
              <w:t>7128)</w:t>
            </w:r>
          </w:p>
        </w:tc>
      </w:tr>
      <w:tr>
        <w:tc>
          <w:tcPr>
            <w:tcW w:w="2268" w:type="dxa"/>
          </w:tcPr>
          <w:p>
            <w:pPr>
              <w:pStyle w:val="nTable"/>
              <w:spacing w:after="40"/>
              <w:rPr>
                <w:i/>
                <w:color w:val="000000"/>
                <w:sz w:val="19"/>
              </w:rPr>
            </w:pPr>
            <w:r>
              <w:rPr>
                <w:i/>
                <w:color w:val="000000"/>
                <w:sz w:val="19"/>
              </w:rPr>
              <w:t>Criminal Procedure and Appeals (Consequential and Other Provisions) Act</w:t>
            </w:r>
            <w:del w:id="424" w:author="svcMRProcess" w:date="2018-09-05T15:11:00Z">
              <w:r>
                <w:rPr>
                  <w:i/>
                  <w:color w:val="000000"/>
                  <w:sz w:val="19"/>
                </w:rPr>
                <w:delText xml:space="preserve"> </w:delText>
              </w:r>
            </w:del>
            <w:ins w:id="425" w:author="svcMRProcess" w:date="2018-09-05T15:11:00Z">
              <w:r>
                <w:rPr>
                  <w:i/>
                  <w:color w:val="000000"/>
                  <w:sz w:val="19"/>
                </w:rPr>
                <w:t> </w:t>
              </w:r>
            </w:ins>
            <w:r>
              <w:rPr>
                <w:i/>
                <w:color w:val="000000"/>
                <w:sz w:val="19"/>
              </w:rPr>
              <w:t xml:space="preserve">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w:t>
            </w:r>
            <w:del w:id="426" w:author="svcMRProcess" w:date="2018-09-05T15:11:00Z">
              <w:r>
                <w:rPr>
                  <w:color w:val="000000"/>
                  <w:sz w:val="19"/>
                </w:rPr>
                <w:delText xml:space="preserve"> </w:delText>
              </w:r>
            </w:del>
            <w:ins w:id="427" w:author="svcMRProcess" w:date="2018-09-05T15:11:00Z">
              <w:r>
                <w:rPr>
                  <w:color w:val="000000"/>
                  <w:sz w:val="19"/>
                </w:rPr>
                <w:t> </w:t>
              </w:r>
            </w:ins>
            <w:r>
              <w:rPr>
                <w:color w:val="000000"/>
                <w:sz w:val="19"/>
              </w:rPr>
              <w:t>Dec</w:t>
            </w:r>
            <w:del w:id="428" w:author="svcMRProcess" w:date="2018-09-05T15:11:00Z">
              <w:r>
                <w:rPr>
                  <w:color w:val="000000"/>
                  <w:sz w:val="19"/>
                </w:rPr>
                <w:delText xml:space="preserve"> </w:delText>
              </w:r>
            </w:del>
            <w:ins w:id="429" w:author="svcMRProcess" w:date="2018-09-05T15:11:00Z">
              <w:r>
                <w:rPr>
                  <w:color w:val="000000"/>
                  <w:sz w:val="19"/>
                </w:rPr>
                <w:t> </w:t>
              </w:r>
            </w:ins>
            <w:r>
              <w:rPr>
                <w:color w:val="000000"/>
                <w:sz w:val="19"/>
              </w:rPr>
              <w:t>2004</w:t>
            </w:r>
          </w:p>
        </w:tc>
        <w:tc>
          <w:tcPr>
            <w:tcW w:w="2552" w:type="dxa"/>
          </w:tcPr>
          <w:p>
            <w:pPr>
              <w:pStyle w:val="nTable"/>
              <w:spacing w:after="40"/>
              <w:rPr>
                <w:color w:val="000000"/>
                <w:sz w:val="19"/>
              </w:rPr>
            </w:pPr>
            <w:r>
              <w:rPr>
                <w:color w:val="000000"/>
                <w:sz w:val="19"/>
              </w:rPr>
              <w:t>2</w:t>
            </w:r>
            <w:del w:id="430" w:author="svcMRProcess" w:date="2018-09-05T15:11:00Z">
              <w:r>
                <w:rPr>
                  <w:color w:val="000000"/>
                  <w:sz w:val="19"/>
                </w:rPr>
                <w:delText xml:space="preserve"> </w:delText>
              </w:r>
            </w:del>
            <w:ins w:id="431" w:author="svcMRProcess" w:date="2018-09-05T15:11:00Z">
              <w:r>
                <w:rPr>
                  <w:color w:val="000000"/>
                  <w:sz w:val="19"/>
                </w:rPr>
                <w:t> </w:t>
              </w:r>
            </w:ins>
            <w:r>
              <w:rPr>
                <w:color w:val="000000"/>
                <w:sz w:val="19"/>
              </w:rPr>
              <w:t>May</w:t>
            </w:r>
            <w:del w:id="432" w:author="svcMRProcess" w:date="2018-09-05T15:11:00Z">
              <w:r>
                <w:rPr>
                  <w:color w:val="000000"/>
                  <w:sz w:val="19"/>
                </w:rPr>
                <w:delText xml:space="preserve"> </w:delText>
              </w:r>
            </w:del>
            <w:ins w:id="433" w:author="svcMRProcess" w:date="2018-09-05T15:11:00Z">
              <w:r>
                <w:rPr>
                  <w:color w:val="000000"/>
                  <w:sz w:val="19"/>
                </w:rPr>
                <w:t> </w:t>
              </w:r>
            </w:ins>
            <w:r>
              <w:rPr>
                <w:color w:val="000000"/>
                <w:sz w:val="19"/>
              </w:rPr>
              <w:t>2005 (see s.</w:t>
            </w:r>
            <w:del w:id="434" w:author="svcMRProcess" w:date="2018-09-05T15:11:00Z">
              <w:r>
                <w:rPr>
                  <w:color w:val="000000"/>
                  <w:sz w:val="19"/>
                </w:rPr>
                <w:delText xml:space="preserve"> </w:delText>
              </w:r>
            </w:del>
            <w:ins w:id="435" w:author="svcMRProcess" w:date="2018-09-05T15:11:00Z">
              <w:r>
                <w:rPr>
                  <w:color w:val="000000"/>
                  <w:sz w:val="19"/>
                </w:rPr>
                <w:t> </w:t>
              </w:r>
            </w:ins>
            <w:r>
              <w:rPr>
                <w:color w:val="000000"/>
                <w:sz w:val="19"/>
              </w:rPr>
              <w:t xml:space="preserve">2 and </w:t>
            </w:r>
            <w:r>
              <w:rPr>
                <w:i/>
                <w:iCs/>
                <w:color w:val="000000"/>
                <w:sz w:val="19"/>
              </w:rPr>
              <w:t>Gazette</w:t>
            </w:r>
            <w:r>
              <w:rPr>
                <w:color w:val="000000"/>
                <w:sz w:val="19"/>
              </w:rPr>
              <w:t xml:space="preserve"> 31</w:t>
            </w:r>
            <w:del w:id="436" w:author="svcMRProcess" w:date="2018-09-05T15:11:00Z">
              <w:r>
                <w:rPr>
                  <w:color w:val="000000"/>
                  <w:sz w:val="19"/>
                </w:rPr>
                <w:delText xml:space="preserve"> </w:delText>
              </w:r>
            </w:del>
            <w:ins w:id="437" w:author="svcMRProcess" w:date="2018-09-05T15:11:00Z">
              <w:r>
                <w:rPr>
                  <w:color w:val="000000"/>
                  <w:sz w:val="19"/>
                </w:rPr>
                <w:t> </w:t>
              </w:r>
            </w:ins>
            <w:r>
              <w:rPr>
                <w:color w:val="000000"/>
                <w:sz w:val="19"/>
              </w:rPr>
              <w:t>Dec</w:t>
            </w:r>
            <w:del w:id="438" w:author="svcMRProcess" w:date="2018-09-05T15:11:00Z">
              <w:r>
                <w:rPr>
                  <w:color w:val="000000"/>
                  <w:sz w:val="19"/>
                </w:rPr>
                <w:delText xml:space="preserve"> </w:delText>
              </w:r>
            </w:del>
            <w:ins w:id="439" w:author="svcMRProcess" w:date="2018-09-05T15:11:00Z">
              <w:r>
                <w:rPr>
                  <w:color w:val="000000"/>
                  <w:sz w:val="19"/>
                </w:rPr>
                <w:t> </w:t>
              </w:r>
            </w:ins>
            <w:r>
              <w:rPr>
                <w:color w:val="000000"/>
                <w:sz w:val="19"/>
              </w:rPr>
              <w:t>2004 p.</w:t>
            </w:r>
            <w:del w:id="440" w:author="svcMRProcess" w:date="2018-09-05T15:11:00Z">
              <w:r>
                <w:rPr>
                  <w:color w:val="000000"/>
                  <w:sz w:val="19"/>
                </w:rPr>
                <w:delText xml:space="preserve"> </w:delText>
              </w:r>
            </w:del>
            <w:ins w:id="441" w:author="svcMRProcess" w:date="2018-09-05T15:11:00Z">
              <w:r>
                <w:rPr>
                  <w:color w:val="000000"/>
                  <w:sz w:val="19"/>
                </w:rPr>
                <w:t> </w:t>
              </w:r>
            </w:ins>
            <w:r>
              <w:rPr>
                <w:color w:val="000000"/>
                <w:sz w:val="19"/>
              </w:rPr>
              <w:t xml:space="preserve">7129 (correction in </w:t>
            </w:r>
            <w:r>
              <w:rPr>
                <w:i/>
                <w:iCs/>
                <w:color w:val="000000"/>
                <w:sz w:val="19"/>
              </w:rPr>
              <w:t>Gazette</w:t>
            </w:r>
            <w:r>
              <w:rPr>
                <w:color w:val="000000"/>
                <w:sz w:val="19"/>
              </w:rPr>
              <w:t xml:space="preserve"> 7</w:t>
            </w:r>
            <w:del w:id="442" w:author="svcMRProcess" w:date="2018-09-05T15:11:00Z">
              <w:r>
                <w:rPr>
                  <w:color w:val="000000"/>
                  <w:sz w:val="19"/>
                </w:rPr>
                <w:delText xml:space="preserve"> </w:delText>
              </w:r>
            </w:del>
            <w:ins w:id="443" w:author="svcMRProcess" w:date="2018-09-05T15:11:00Z">
              <w:r>
                <w:rPr>
                  <w:color w:val="000000"/>
                  <w:sz w:val="19"/>
                </w:rPr>
                <w:t> </w:t>
              </w:r>
            </w:ins>
            <w:r>
              <w:rPr>
                <w:color w:val="000000"/>
                <w:sz w:val="19"/>
              </w:rPr>
              <w:t>Jan</w:t>
            </w:r>
            <w:del w:id="444" w:author="svcMRProcess" w:date="2018-09-05T15:11:00Z">
              <w:r>
                <w:rPr>
                  <w:color w:val="000000"/>
                  <w:sz w:val="19"/>
                </w:rPr>
                <w:delText xml:space="preserve"> </w:delText>
              </w:r>
            </w:del>
            <w:ins w:id="445" w:author="svcMRProcess" w:date="2018-09-05T15:11:00Z">
              <w:r>
                <w:rPr>
                  <w:color w:val="000000"/>
                  <w:sz w:val="19"/>
                </w:rPr>
                <w:t> </w:t>
              </w:r>
            </w:ins>
            <w:r>
              <w:rPr>
                <w:color w:val="000000"/>
                <w:sz w:val="19"/>
              </w:rPr>
              <w:t>2005 p.</w:t>
            </w:r>
            <w:del w:id="446" w:author="svcMRProcess" w:date="2018-09-05T15:11:00Z">
              <w:r>
                <w:rPr>
                  <w:color w:val="000000"/>
                  <w:sz w:val="19"/>
                </w:rPr>
                <w:delText xml:space="preserve"> </w:delText>
              </w:r>
            </w:del>
            <w:ins w:id="447" w:author="svcMRProcess" w:date="2018-09-05T15:11:00Z">
              <w:r>
                <w:rPr>
                  <w:color w:val="000000"/>
                  <w:sz w:val="19"/>
                </w:rPr>
                <w:t> </w:t>
              </w:r>
            </w:ins>
            <w:r>
              <w:rPr>
                <w:color w:val="000000"/>
                <w:sz w:val="19"/>
              </w:rPr>
              <w:t>53))</w:t>
            </w:r>
          </w:p>
        </w:tc>
      </w:tr>
      <w:tr>
        <w:trPr>
          <w:ins w:id="448" w:author="svcMRProcess" w:date="2018-09-05T15:11:00Z"/>
        </w:trPr>
        <w:tc>
          <w:tcPr>
            <w:tcW w:w="2268" w:type="dxa"/>
          </w:tcPr>
          <w:p>
            <w:pPr>
              <w:pStyle w:val="nTable"/>
              <w:spacing w:after="40"/>
              <w:rPr>
                <w:ins w:id="449" w:author="svcMRProcess" w:date="2018-09-05T15:11:00Z"/>
                <w:i/>
                <w:color w:val="000000"/>
                <w:sz w:val="19"/>
              </w:rPr>
            </w:pPr>
            <w:ins w:id="450" w:author="svcMRProcess" w:date="2018-09-05T15:11:00Z">
              <w:r>
                <w:rPr>
                  <w:i/>
                  <w:color w:val="000000"/>
                  <w:sz w:val="19"/>
                </w:rPr>
                <w:t xml:space="preserve">Planning and Development (Consequential and Transitional Provisions) Act 2005 </w:t>
              </w:r>
              <w:r>
                <w:rPr>
                  <w:color w:val="000000"/>
                  <w:sz w:val="19"/>
                </w:rPr>
                <w:t>s. 15</w:t>
              </w:r>
            </w:ins>
          </w:p>
        </w:tc>
        <w:tc>
          <w:tcPr>
            <w:tcW w:w="1134" w:type="dxa"/>
          </w:tcPr>
          <w:p>
            <w:pPr>
              <w:pStyle w:val="nTable"/>
              <w:spacing w:after="40"/>
              <w:rPr>
                <w:ins w:id="451" w:author="svcMRProcess" w:date="2018-09-05T15:11:00Z"/>
                <w:color w:val="000000"/>
                <w:sz w:val="19"/>
              </w:rPr>
            </w:pPr>
            <w:ins w:id="452" w:author="svcMRProcess" w:date="2018-09-05T15:11:00Z">
              <w:r>
                <w:rPr>
                  <w:color w:val="000000"/>
                  <w:sz w:val="19"/>
                </w:rPr>
                <w:t>38 of 2005</w:t>
              </w:r>
            </w:ins>
          </w:p>
        </w:tc>
        <w:tc>
          <w:tcPr>
            <w:tcW w:w="1134" w:type="dxa"/>
          </w:tcPr>
          <w:p>
            <w:pPr>
              <w:pStyle w:val="nTable"/>
              <w:spacing w:after="40"/>
              <w:rPr>
                <w:ins w:id="453" w:author="svcMRProcess" w:date="2018-09-05T15:11:00Z"/>
                <w:color w:val="000000"/>
                <w:sz w:val="19"/>
              </w:rPr>
            </w:pPr>
            <w:ins w:id="454" w:author="svcMRProcess" w:date="2018-09-05T15:11:00Z">
              <w:r>
                <w:rPr>
                  <w:color w:val="000000"/>
                  <w:sz w:val="19"/>
                </w:rPr>
                <w:t>12 Dec 2005</w:t>
              </w:r>
            </w:ins>
          </w:p>
        </w:tc>
        <w:tc>
          <w:tcPr>
            <w:tcW w:w="2552" w:type="dxa"/>
          </w:tcPr>
          <w:p>
            <w:pPr>
              <w:pStyle w:val="nTable"/>
              <w:spacing w:after="40"/>
              <w:rPr>
                <w:ins w:id="455" w:author="svcMRProcess" w:date="2018-09-05T15:11:00Z"/>
                <w:color w:val="000000"/>
                <w:sz w:val="19"/>
              </w:rPr>
            </w:pPr>
            <w:ins w:id="456" w:author="svcMRProcess" w:date="2018-09-05T15:11:00Z">
              <w:r>
                <w:rPr>
                  <w:color w:val="000000"/>
                  <w:sz w:val="19"/>
                </w:rPr>
                <w:t xml:space="preserve">9 Apr 2006 (see s. 2 and </w:t>
              </w:r>
              <w:r>
                <w:rPr>
                  <w:i/>
                  <w:iCs/>
                  <w:color w:val="000000"/>
                  <w:sz w:val="19"/>
                </w:rPr>
                <w:t xml:space="preserve">Gazette </w:t>
              </w:r>
              <w:r>
                <w:rPr>
                  <w:color w:val="000000"/>
                  <w:sz w:val="19"/>
                </w:rPr>
                <w:t>21 Mar 2006 p. 1078)</w:t>
              </w:r>
            </w:ins>
          </w:p>
        </w:tc>
      </w:tr>
      <w:tr>
        <w:tc>
          <w:tcPr>
            <w:tcW w:w="2268" w:type="dxa"/>
          </w:tcPr>
          <w:p>
            <w:pPr>
              <w:pStyle w:val="nTable"/>
              <w:spacing w:after="40"/>
              <w:rPr>
                <w:i/>
                <w:sz w:val="19"/>
              </w:rPr>
            </w:pPr>
            <w:r>
              <w:rPr>
                <w:i/>
                <w:sz w:val="19"/>
              </w:rPr>
              <w:t>Machinery of Government (Miscellaneous Amendments) Act</w:t>
            </w:r>
            <w:del w:id="457" w:author="svcMRProcess" w:date="2018-09-05T15:11:00Z">
              <w:r>
                <w:rPr>
                  <w:i/>
                  <w:sz w:val="19"/>
                </w:rPr>
                <w:delText xml:space="preserve"> </w:delText>
              </w:r>
            </w:del>
            <w:ins w:id="458" w:author="svcMRProcess" w:date="2018-09-05T15:11:00Z">
              <w:r>
                <w:rPr>
                  <w:i/>
                  <w:sz w:val="19"/>
                </w:rPr>
                <w:t> </w:t>
              </w:r>
            </w:ins>
            <w:r>
              <w:rPr>
                <w:i/>
                <w:sz w:val="19"/>
              </w:rPr>
              <w:t xml:space="preserve">2006 </w:t>
            </w:r>
            <w:r>
              <w:rPr>
                <w:iCs/>
                <w:sz w:val="19"/>
              </w:rPr>
              <w:t>Pt. 4 Div.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w:t>
            </w:r>
            <w:del w:id="459" w:author="svcMRProcess" w:date="2018-09-05T15:11:00Z">
              <w:r>
                <w:rPr>
                  <w:sz w:val="19"/>
                </w:rPr>
                <w:delText xml:space="preserve"> </w:delText>
              </w:r>
            </w:del>
            <w:ins w:id="460" w:author="svcMRProcess" w:date="2018-09-05T15:11:00Z">
              <w:r>
                <w:rPr>
                  <w:sz w:val="19"/>
                </w:rPr>
                <w:t> </w:t>
              </w:r>
            </w:ins>
            <w:r>
              <w:rPr>
                <w:sz w:val="19"/>
              </w:rPr>
              <w:t>Jun</w:t>
            </w:r>
            <w:del w:id="461" w:author="svcMRProcess" w:date="2018-09-05T15:11:00Z">
              <w:r>
                <w:rPr>
                  <w:sz w:val="19"/>
                </w:rPr>
                <w:delText xml:space="preserve"> </w:delText>
              </w:r>
            </w:del>
            <w:ins w:id="462" w:author="svcMRProcess" w:date="2018-09-05T15:11:00Z">
              <w:r>
                <w:rPr>
                  <w:sz w:val="19"/>
                </w:rPr>
                <w:t> </w:t>
              </w:r>
            </w:ins>
            <w:r>
              <w:rPr>
                <w:sz w:val="19"/>
              </w:rPr>
              <w:t>2006</w:t>
            </w:r>
          </w:p>
        </w:tc>
        <w:tc>
          <w:tcPr>
            <w:tcW w:w="2552" w:type="dxa"/>
          </w:tcPr>
          <w:p>
            <w:pPr>
              <w:pStyle w:val="nTable"/>
              <w:spacing w:after="40"/>
              <w:rPr>
                <w:sz w:val="19"/>
              </w:rPr>
            </w:pPr>
            <w:r>
              <w:rPr>
                <w:sz w:val="19"/>
              </w:rPr>
              <w:t>1</w:t>
            </w:r>
            <w:del w:id="463" w:author="svcMRProcess" w:date="2018-09-05T15:11:00Z">
              <w:r>
                <w:rPr>
                  <w:sz w:val="19"/>
                </w:rPr>
                <w:delText xml:space="preserve"> </w:delText>
              </w:r>
            </w:del>
            <w:ins w:id="464" w:author="svcMRProcess" w:date="2018-09-05T15:11:00Z">
              <w:r>
                <w:rPr>
                  <w:sz w:val="19"/>
                </w:rPr>
                <w:t> </w:t>
              </w:r>
            </w:ins>
            <w:r>
              <w:rPr>
                <w:sz w:val="19"/>
              </w:rPr>
              <w:t>Jul</w:t>
            </w:r>
            <w:del w:id="465" w:author="svcMRProcess" w:date="2018-09-05T15:11:00Z">
              <w:r>
                <w:rPr>
                  <w:sz w:val="19"/>
                </w:rPr>
                <w:delText xml:space="preserve"> </w:delText>
              </w:r>
            </w:del>
            <w:ins w:id="466" w:author="svcMRProcess" w:date="2018-09-05T15:11:00Z">
              <w:r>
                <w:rPr>
                  <w:sz w:val="19"/>
                </w:rPr>
                <w:t> </w:t>
              </w:r>
            </w:ins>
            <w:r>
              <w:rPr>
                <w:sz w:val="19"/>
              </w:rPr>
              <w:t>2006 (see s.</w:t>
            </w:r>
            <w:del w:id="467" w:author="svcMRProcess" w:date="2018-09-05T15:11:00Z">
              <w:r>
                <w:rPr>
                  <w:sz w:val="19"/>
                </w:rPr>
                <w:delText xml:space="preserve"> </w:delText>
              </w:r>
            </w:del>
            <w:ins w:id="468" w:author="svcMRProcess" w:date="2018-09-05T15:11:00Z">
              <w:r>
                <w:rPr>
                  <w:sz w:val="19"/>
                </w:rPr>
                <w:t> </w:t>
              </w:r>
            </w:ins>
            <w:r>
              <w:rPr>
                <w:sz w:val="19"/>
              </w:rPr>
              <w:t xml:space="preserve">2 and </w:t>
            </w:r>
            <w:r>
              <w:rPr>
                <w:i/>
                <w:iCs/>
                <w:sz w:val="19"/>
              </w:rPr>
              <w:t>Gazette</w:t>
            </w:r>
            <w:r>
              <w:rPr>
                <w:sz w:val="19"/>
              </w:rPr>
              <w:t xml:space="preserve"> 27</w:t>
            </w:r>
            <w:del w:id="469" w:author="svcMRProcess" w:date="2018-09-05T15:11:00Z">
              <w:r>
                <w:rPr>
                  <w:sz w:val="19"/>
                </w:rPr>
                <w:delText xml:space="preserve"> </w:delText>
              </w:r>
            </w:del>
            <w:ins w:id="470" w:author="svcMRProcess" w:date="2018-09-05T15:11:00Z">
              <w:r>
                <w:rPr>
                  <w:sz w:val="19"/>
                </w:rPr>
                <w:t> </w:t>
              </w:r>
            </w:ins>
            <w:r>
              <w:rPr>
                <w:sz w:val="19"/>
              </w:rPr>
              <w:t>Jun</w:t>
            </w:r>
            <w:del w:id="471" w:author="svcMRProcess" w:date="2018-09-05T15:11:00Z">
              <w:r>
                <w:rPr>
                  <w:sz w:val="19"/>
                </w:rPr>
                <w:delText xml:space="preserve"> </w:delText>
              </w:r>
            </w:del>
            <w:ins w:id="472" w:author="svcMRProcess" w:date="2018-09-05T15:11:00Z">
              <w:r>
                <w:rPr>
                  <w:sz w:val="19"/>
                </w:rPr>
                <w:t> </w:t>
              </w:r>
            </w:ins>
            <w:r>
              <w:rPr>
                <w:sz w:val="19"/>
              </w:rPr>
              <w:t>2006 p.</w:t>
            </w:r>
            <w:del w:id="473" w:author="svcMRProcess" w:date="2018-09-05T15:11:00Z">
              <w:r>
                <w:rPr>
                  <w:sz w:val="19"/>
                </w:rPr>
                <w:delText xml:space="preserve"> </w:delText>
              </w:r>
            </w:del>
            <w:ins w:id="474" w:author="svcMRProcess" w:date="2018-09-05T15:11:00Z">
              <w:r>
                <w:rPr>
                  <w:sz w:val="19"/>
                </w:rPr>
                <w:t> </w:t>
              </w:r>
            </w:ins>
            <w:r>
              <w:rPr>
                <w:sz w:val="19"/>
              </w:rPr>
              <w:t>2347)</w:t>
            </w:r>
          </w:p>
        </w:tc>
      </w:tr>
      <w:tr>
        <w:tc>
          <w:tcPr>
            <w:tcW w:w="2268" w:type="dxa"/>
          </w:tcPr>
          <w:p>
            <w:pPr>
              <w:pStyle w:val="nTable"/>
              <w:spacing w:after="40"/>
              <w:rPr>
                <w:i/>
                <w:sz w:val="19"/>
              </w:rPr>
            </w:pPr>
            <w:r>
              <w:rPr>
                <w:i/>
                <w:sz w:val="19"/>
              </w:rPr>
              <w:t>Financial Legislation Amendment and Repeal Act</w:t>
            </w:r>
            <w:del w:id="475" w:author="svcMRProcess" w:date="2018-09-05T15:11:00Z">
              <w:r>
                <w:rPr>
                  <w:i/>
                  <w:sz w:val="19"/>
                </w:rPr>
                <w:delText xml:space="preserve"> </w:delText>
              </w:r>
            </w:del>
            <w:ins w:id="476" w:author="svcMRProcess" w:date="2018-09-05T15:11:00Z">
              <w:r>
                <w:rPr>
                  <w:i/>
                  <w:sz w:val="19"/>
                </w:rPr>
                <w:t> </w:t>
              </w:r>
            </w:ins>
            <w:r>
              <w:rPr>
                <w:i/>
                <w:sz w:val="19"/>
              </w:rPr>
              <w:t xml:space="preserve">2006 </w:t>
            </w:r>
            <w:r>
              <w:rPr>
                <w:sz w:val="19"/>
              </w:rPr>
              <w:t>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w:t>
            </w:r>
            <w:del w:id="477" w:author="svcMRProcess" w:date="2018-09-05T15:11:00Z">
              <w:r>
                <w:rPr>
                  <w:sz w:val="19"/>
                </w:rPr>
                <w:delText xml:space="preserve"> </w:delText>
              </w:r>
            </w:del>
            <w:ins w:id="478" w:author="svcMRProcess" w:date="2018-09-05T15:11:00Z">
              <w:r>
                <w:rPr>
                  <w:sz w:val="19"/>
                </w:rPr>
                <w:t> </w:t>
              </w:r>
            </w:ins>
            <w:r>
              <w:rPr>
                <w:sz w:val="19"/>
              </w:rPr>
              <w:t>Dec</w:t>
            </w:r>
            <w:del w:id="479" w:author="svcMRProcess" w:date="2018-09-05T15:11:00Z">
              <w:r>
                <w:rPr>
                  <w:sz w:val="19"/>
                </w:rPr>
                <w:delText xml:space="preserve"> </w:delText>
              </w:r>
            </w:del>
            <w:ins w:id="480" w:author="svcMRProcess" w:date="2018-09-05T15:11:00Z">
              <w:r>
                <w:rPr>
                  <w:sz w:val="19"/>
                </w:rPr>
                <w:t> </w:t>
              </w:r>
            </w:ins>
            <w:r>
              <w:rPr>
                <w:sz w:val="19"/>
              </w:rPr>
              <w:t>2006</w:t>
            </w:r>
          </w:p>
        </w:tc>
        <w:tc>
          <w:tcPr>
            <w:tcW w:w="2552" w:type="dxa"/>
          </w:tcPr>
          <w:p>
            <w:pPr>
              <w:pStyle w:val="nTable"/>
              <w:spacing w:after="40"/>
              <w:rPr>
                <w:sz w:val="19"/>
              </w:rPr>
            </w:pPr>
            <w:r>
              <w:rPr>
                <w:sz w:val="19"/>
              </w:rPr>
              <w:t>1</w:t>
            </w:r>
            <w:del w:id="481" w:author="svcMRProcess" w:date="2018-09-05T15:11:00Z">
              <w:r>
                <w:rPr>
                  <w:sz w:val="19"/>
                </w:rPr>
                <w:delText xml:space="preserve"> </w:delText>
              </w:r>
            </w:del>
            <w:ins w:id="482" w:author="svcMRProcess" w:date="2018-09-05T15:11:00Z">
              <w:r>
                <w:rPr>
                  <w:sz w:val="19"/>
                </w:rPr>
                <w:t> </w:t>
              </w:r>
            </w:ins>
            <w:r>
              <w:rPr>
                <w:sz w:val="19"/>
              </w:rPr>
              <w:t>Feb</w:t>
            </w:r>
            <w:del w:id="483" w:author="svcMRProcess" w:date="2018-09-05T15:11:00Z">
              <w:r>
                <w:rPr>
                  <w:sz w:val="19"/>
                </w:rPr>
                <w:delText xml:space="preserve"> </w:delText>
              </w:r>
            </w:del>
            <w:ins w:id="484" w:author="svcMRProcess" w:date="2018-09-05T15:11:00Z">
              <w:r>
                <w:rPr>
                  <w:sz w:val="19"/>
                </w:rPr>
                <w:t> </w:t>
              </w:r>
            </w:ins>
            <w:r>
              <w:rPr>
                <w:sz w:val="19"/>
              </w:rPr>
              <w:t>2007 (see s.</w:t>
            </w:r>
            <w:del w:id="485" w:author="svcMRProcess" w:date="2018-09-05T15:11:00Z">
              <w:r>
                <w:rPr>
                  <w:sz w:val="19"/>
                </w:rPr>
                <w:delText xml:space="preserve"> </w:delText>
              </w:r>
            </w:del>
            <w:ins w:id="486" w:author="svcMRProcess" w:date="2018-09-05T15:11:00Z">
              <w:r>
                <w:rPr>
                  <w:sz w:val="19"/>
                </w:rPr>
                <w:t> </w:t>
              </w:r>
            </w:ins>
            <w:r>
              <w:rPr>
                <w:sz w:val="19"/>
              </w:rPr>
              <w:t xml:space="preserve">2(1) and </w:t>
            </w:r>
            <w:r>
              <w:rPr>
                <w:i/>
                <w:iCs/>
                <w:sz w:val="19"/>
              </w:rPr>
              <w:t>Gazette</w:t>
            </w:r>
            <w:r>
              <w:rPr>
                <w:sz w:val="19"/>
              </w:rPr>
              <w:t xml:space="preserve"> 19</w:t>
            </w:r>
            <w:del w:id="487" w:author="svcMRProcess" w:date="2018-09-05T15:11:00Z">
              <w:r>
                <w:rPr>
                  <w:sz w:val="19"/>
                </w:rPr>
                <w:delText xml:space="preserve"> </w:delText>
              </w:r>
            </w:del>
            <w:ins w:id="488" w:author="svcMRProcess" w:date="2018-09-05T15:11:00Z">
              <w:r>
                <w:rPr>
                  <w:sz w:val="19"/>
                </w:rPr>
                <w:t> </w:t>
              </w:r>
            </w:ins>
            <w:r>
              <w:rPr>
                <w:sz w:val="19"/>
              </w:rPr>
              <w:t>Jan</w:t>
            </w:r>
            <w:del w:id="489" w:author="svcMRProcess" w:date="2018-09-05T15:11:00Z">
              <w:r>
                <w:rPr>
                  <w:sz w:val="19"/>
                </w:rPr>
                <w:delText xml:space="preserve"> </w:delText>
              </w:r>
            </w:del>
            <w:ins w:id="490" w:author="svcMRProcess" w:date="2018-09-05T15:11:00Z">
              <w:r>
                <w:rPr>
                  <w:sz w:val="19"/>
                </w:rPr>
                <w:t> </w:t>
              </w:r>
            </w:ins>
            <w:r>
              <w:rPr>
                <w:sz w:val="19"/>
              </w:rPr>
              <w:t>2007 p.</w:t>
            </w:r>
            <w:del w:id="491" w:author="svcMRProcess" w:date="2018-09-05T15:11:00Z">
              <w:r>
                <w:rPr>
                  <w:sz w:val="19"/>
                </w:rPr>
                <w:delText xml:space="preserve"> </w:delText>
              </w:r>
            </w:del>
            <w:ins w:id="492" w:author="svcMRProcess" w:date="2018-09-05T15:11:00Z">
              <w:r>
                <w:rPr>
                  <w:sz w:val="19"/>
                </w:rPr>
                <w:t> </w:t>
              </w:r>
            </w:ins>
            <w:r>
              <w:rPr>
                <w:sz w:val="19"/>
              </w:rPr>
              <w:t>137)</w:t>
            </w:r>
          </w:p>
        </w:tc>
      </w:tr>
      <w:tr>
        <w:trPr>
          <w:cantSplit/>
          <w:ins w:id="493" w:author="svcMRProcess" w:date="2018-09-05T15:11:00Z"/>
        </w:trPr>
        <w:tc>
          <w:tcPr>
            <w:tcW w:w="7088" w:type="dxa"/>
            <w:gridSpan w:val="4"/>
            <w:tcBorders>
              <w:bottom w:val="single" w:sz="8" w:space="0" w:color="auto"/>
            </w:tcBorders>
          </w:tcPr>
          <w:p>
            <w:pPr>
              <w:pStyle w:val="nTable"/>
              <w:spacing w:after="40"/>
              <w:rPr>
                <w:ins w:id="494" w:author="svcMRProcess" w:date="2018-09-05T15:11:00Z"/>
                <w:sz w:val="19"/>
              </w:rPr>
            </w:pPr>
            <w:ins w:id="495" w:author="svcMRProcess" w:date="2018-09-05T15:11:00Z">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w:t>
              </w:r>
            </w:ins>
          </w:p>
        </w:tc>
      </w:tr>
    </w:tbl>
    <w:p>
      <w:pPr>
        <w:pStyle w:val="nSubsection"/>
        <w:keepNext/>
        <w:keepLines/>
        <w:spacing w:before="360"/>
        <w:ind w:left="482" w:hanging="482"/>
      </w:pPr>
      <w:r>
        <w:rPr>
          <w:vertAlign w:val="superscript"/>
        </w:rPr>
        <w:t>1a</w:t>
      </w:r>
      <w:r>
        <w:tab/>
        <w:t xml:space="preserve">On the date as at which this </w:t>
      </w:r>
      <w:del w:id="496" w:author="svcMRProcess" w:date="2018-09-05T15:11:00Z">
        <w:r>
          <w:rPr>
            <w:snapToGrid w:val="0"/>
          </w:rPr>
          <w:delText>compilation</w:delText>
        </w:r>
      </w:del>
      <w:ins w:id="497" w:author="svcMRProcess" w:date="2018-09-05T15:11:00Z">
        <w:r>
          <w:t>reprint</w:t>
        </w:r>
      </w:ins>
      <w:r>
        <w:t xml:space="preserve"> was prepared,</w:t>
      </w:r>
      <w:ins w:id="498" w:author="svcMRProcess" w:date="2018-09-05T15:11:00Z">
        <w:r>
          <w:t xml:space="preserve"> the</w:t>
        </w:r>
      </w:ins>
      <w:r>
        <w:t xml:space="preserve"> provisions referred to in the following table had not come into operation and were therefore not included in </w:t>
      </w:r>
      <w:del w:id="499" w:author="svcMRProcess" w:date="2018-09-05T15:11:00Z">
        <w:r>
          <w:rPr>
            <w:snapToGrid w:val="0"/>
          </w:rPr>
          <w:delText>this compilation.</w:delText>
        </w:r>
      </w:del>
      <w:ins w:id="500" w:author="svcMRProcess" w:date="2018-09-05T15:11:00Z">
        <w:r>
          <w:t>compiling the reprint.</w:t>
        </w:r>
      </w:ins>
      <w:r>
        <w:t xml:space="preserve">  For the text of </w:t>
      </w:r>
      <w:del w:id="501" w:author="svcMRProcess" w:date="2018-09-05T15:11:00Z">
        <w:r>
          <w:rPr>
            <w:snapToGrid w:val="0"/>
          </w:rPr>
          <w:delText>the</w:delText>
        </w:r>
      </w:del>
      <w:ins w:id="502" w:author="svcMRProcess" w:date="2018-09-05T15:11:00Z">
        <w:r>
          <w:t>those</w:t>
        </w:r>
      </w:ins>
      <w:r>
        <w:t xml:space="preserve"> provisions see the </w:t>
      </w:r>
      <w:del w:id="503" w:author="svcMRProcess" w:date="2018-09-05T15:11:00Z">
        <w:r>
          <w:rPr>
            <w:snapToGrid w:val="0"/>
          </w:rPr>
          <w:delText>endnotes</w:delText>
        </w:r>
      </w:del>
      <w:ins w:id="504" w:author="svcMRProcess" w:date="2018-09-05T15:11:00Z">
        <w:r>
          <w:t>endnote</w:t>
        </w:r>
      </w:ins>
      <w:r>
        <w:t xml:space="preserve"> referred to in the table.</w:t>
      </w:r>
    </w:p>
    <w:p>
      <w:pPr>
        <w:pStyle w:val="nHeading3"/>
        <w:rPr>
          <w:snapToGrid w:val="0"/>
        </w:rPr>
      </w:pPr>
      <w:bookmarkStart w:id="505" w:name="_Toc191784896"/>
      <w:bookmarkStart w:id="506" w:name="_Toc534778309"/>
      <w:bookmarkStart w:id="507" w:name="_Toc7405063"/>
      <w:bookmarkStart w:id="508" w:name="_Toc131481424"/>
      <w:bookmarkStart w:id="509" w:name="_Toc162157568"/>
      <w:r>
        <w:rPr>
          <w:snapToGrid w:val="0"/>
        </w:rPr>
        <w:t>Provisions that have not come into operation</w:t>
      </w:r>
      <w:bookmarkEnd w:id="505"/>
      <w:bookmarkEnd w:id="506"/>
      <w:bookmarkEnd w:id="507"/>
      <w:bookmarkEnd w:id="508"/>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 xml:space="preserve">Number and </w:t>
            </w:r>
            <w:del w:id="510" w:author="svcMRProcess" w:date="2018-09-05T15:11:00Z">
              <w:r>
                <w:rPr>
                  <w:b/>
                  <w:snapToGrid w:val="0"/>
                  <w:sz w:val="19"/>
                  <w:lang w:val="en-US"/>
                </w:rPr>
                <w:delText>Year</w:delText>
              </w:r>
            </w:del>
            <w:ins w:id="511" w:author="svcMRProcess" w:date="2018-09-05T15:11:00Z">
              <w:r>
                <w:rPr>
                  <w:b/>
                  <w:snapToGrid w:val="0"/>
                  <w:sz w:val="19"/>
                  <w:lang w:val="en-US"/>
                </w:rPr>
                <w:t>year</w:t>
              </w:r>
            </w:ins>
          </w:p>
        </w:tc>
        <w:tc>
          <w:tcPr>
            <w:tcW w:w="1134"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 xml:space="preserve">Motor Vehicle Repairers Act 2003 </w:t>
            </w:r>
            <w:r>
              <w:rPr>
                <w:sz w:val="19"/>
              </w:rPr>
              <w:t>s.</w:t>
            </w:r>
            <w:del w:id="512" w:author="svcMRProcess" w:date="2018-09-05T15:11:00Z">
              <w:r>
                <w:rPr>
                  <w:sz w:val="19"/>
                </w:rPr>
                <w:delText xml:space="preserve"> </w:delText>
              </w:r>
            </w:del>
            <w:ins w:id="513" w:author="svcMRProcess" w:date="2018-09-05T15:11:00Z">
              <w:r>
                <w:rPr>
                  <w:sz w:val="19"/>
                </w:rPr>
                <w:t> </w:t>
              </w:r>
            </w:ins>
            <w:r>
              <w:rPr>
                <w:sz w:val="19"/>
              </w:rPr>
              <w:t xml:space="preserve">3(4) </w:t>
            </w:r>
            <w:del w:id="514" w:author="svcMRProcess" w:date="2018-09-05T15:11:00Z">
              <w:r>
                <w:rPr>
                  <w:sz w:val="19"/>
                </w:rPr>
                <w:delText>&amp;</w:delText>
              </w:r>
            </w:del>
            <w:ins w:id="515" w:author="svcMRProcess" w:date="2018-09-05T15:11:00Z">
              <w:r>
                <w:rPr>
                  <w:sz w:val="19"/>
                </w:rPr>
                <w:t>and</w:t>
              </w:r>
            </w:ins>
            <w:r>
              <w:rPr>
                <w:sz w:val="19"/>
              </w:rPr>
              <w:t xml:space="preserve"> 4, Pt.</w:t>
            </w:r>
            <w:del w:id="516" w:author="svcMRProcess" w:date="2018-09-05T15:11:00Z">
              <w:r>
                <w:rPr>
                  <w:sz w:val="19"/>
                </w:rPr>
                <w:delText xml:space="preserve"> </w:delText>
              </w:r>
            </w:del>
            <w:ins w:id="517" w:author="svcMRProcess" w:date="2018-09-05T15:11:00Z">
              <w:r>
                <w:rPr>
                  <w:sz w:val="19"/>
                </w:rPr>
                <w:t> </w:t>
              </w:r>
            </w:ins>
            <w:r>
              <w:rPr>
                <w:sz w:val="19"/>
              </w:rPr>
              <w:t xml:space="preserve">2, Pt. 5, Pt. 6 (other than s. 65 </w:t>
            </w:r>
            <w:del w:id="518" w:author="svcMRProcess" w:date="2018-09-05T15:11:00Z">
              <w:r>
                <w:rPr>
                  <w:sz w:val="19"/>
                </w:rPr>
                <w:delText>&amp;</w:delText>
              </w:r>
            </w:del>
            <w:ins w:id="519" w:author="svcMRProcess" w:date="2018-09-05T15:11:00Z">
              <w:r>
                <w:rPr>
                  <w:sz w:val="19"/>
                </w:rPr>
                <w:t>and</w:t>
              </w:r>
            </w:ins>
            <w:r>
              <w:rPr>
                <w:sz w:val="19"/>
              </w:rPr>
              <w:t xml:space="preserve"> 69), Pt. 8, Pt 9 (other than s.</w:t>
            </w:r>
            <w:del w:id="520" w:author="svcMRProcess" w:date="2018-09-05T15:11:00Z">
              <w:r>
                <w:rPr>
                  <w:sz w:val="19"/>
                </w:rPr>
                <w:delText xml:space="preserve"> </w:delText>
              </w:r>
            </w:del>
            <w:ins w:id="521" w:author="svcMRProcess" w:date="2018-09-05T15:11:00Z">
              <w:r>
                <w:rPr>
                  <w:sz w:val="19"/>
                </w:rPr>
                <w:t> </w:t>
              </w:r>
            </w:ins>
            <w:r>
              <w:rPr>
                <w:sz w:val="19"/>
              </w:rPr>
              <w:t xml:space="preserve">89 </w:t>
            </w:r>
            <w:del w:id="522" w:author="svcMRProcess" w:date="2018-09-05T15:11:00Z">
              <w:r>
                <w:rPr>
                  <w:sz w:val="19"/>
                </w:rPr>
                <w:delText>&amp;</w:delText>
              </w:r>
            </w:del>
            <w:ins w:id="523" w:author="svcMRProcess" w:date="2018-09-05T15:11:00Z">
              <w:r>
                <w:rPr>
                  <w:sz w:val="19"/>
                </w:rPr>
                <w:t>and</w:t>
              </w:r>
            </w:ins>
            <w:r>
              <w:rPr>
                <w:sz w:val="19"/>
              </w:rPr>
              <w:t xml:space="preserve"> 90), s. 108 </w:t>
            </w:r>
            <w:del w:id="524" w:author="svcMRProcess" w:date="2018-09-05T15:11:00Z">
              <w:r>
                <w:rPr>
                  <w:sz w:val="19"/>
                </w:rPr>
                <w:delText>&amp;</w:delText>
              </w:r>
            </w:del>
            <w:ins w:id="525" w:author="svcMRProcess" w:date="2018-09-05T15:11:00Z">
              <w:r>
                <w:rPr>
                  <w:sz w:val="19"/>
                </w:rPr>
                <w:t>and</w:t>
              </w:r>
            </w:ins>
            <w:r>
              <w:rPr>
                <w:sz w:val="19"/>
              </w:rPr>
              <w:t xml:space="preserve"> 109, Sch. 1 </w:t>
            </w:r>
            <w:del w:id="526" w:author="svcMRProcess" w:date="2018-09-05T15:11:00Z">
              <w:r>
                <w:rPr>
                  <w:sz w:val="19"/>
                </w:rPr>
                <w:delText>&amp;</w:delText>
              </w:r>
            </w:del>
            <w:ins w:id="527" w:author="svcMRProcess" w:date="2018-09-05T15:11:00Z">
              <w:r>
                <w:rPr>
                  <w:sz w:val="19"/>
                </w:rPr>
                <w:t>and</w:t>
              </w:r>
            </w:ins>
            <w:r>
              <w:rPr>
                <w:sz w:val="19"/>
              </w:rPr>
              <w:t xml:space="preserve"> 2 and Sch. 3 cl. 1</w:t>
            </w:r>
            <w:r>
              <w:rPr>
                <w:sz w:val="19"/>
                <w:vertAlign w:val="superscript"/>
              </w:rPr>
              <w:t> 2</w:t>
            </w:r>
          </w:p>
        </w:tc>
        <w:tc>
          <w:tcPr>
            <w:tcW w:w="1134" w:type="dxa"/>
            <w:tcBorders>
              <w:top w:val="single" w:sz="8" w:space="0" w:color="auto"/>
              <w:bottom w:val="single" w:sz="8" w:space="0" w:color="auto"/>
            </w:tcBorders>
          </w:tcPr>
          <w:p>
            <w:pPr>
              <w:pStyle w:val="nTable"/>
              <w:spacing w:after="40"/>
              <w:rPr>
                <w:sz w:val="19"/>
              </w:rPr>
            </w:pPr>
            <w:r>
              <w:rPr>
                <w:sz w:val="19"/>
              </w:rPr>
              <w:t xml:space="preserve">68 of 2003 </w:t>
            </w:r>
            <w:r>
              <w:rPr>
                <w:sz w:val="19"/>
              </w:rPr>
              <w:br/>
            </w:r>
            <w:r>
              <w:rPr>
                <w:snapToGrid w:val="0"/>
                <w:sz w:val="19"/>
                <w:lang w:val="en-US"/>
              </w:rPr>
              <w:t xml:space="preserve">(as amended </w:t>
            </w:r>
            <w:ins w:id="528" w:author="svcMRProcess" w:date="2018-09-05T15:11:00Z">
              <w:r>
                <w:rPr>
                  <w:snapToGrid w:val="0"/>
                  <w:sz w:val="19"/>
                  <w:lang w:val="en-US"/>
                </w:rPr>
                <w:t xml:space="preserve">by </w:t>
              </w:r>
            </w:ins>
            <w:r>
              <w:rPr>
                <w:sz w:val="19"/>
              </w:rPr>
              <w:t>No. 38 of 2005 s.</w:t>
            </w:r>
            <w:del w:id="529" w:author="svcMRProcess" w:date="2018-09-05T15:11:00Z">
              <w:r>
                <w:rPr>
                  <w:sz w:val="19"/>
                </w:rPr>
                <w:delText xml:space="preserve"> </w:delText>
              </w:r>
            </w:del>
            <w:ins w:id="530" w:author="svcMRProcess" w:date="2018-09-05T15:11:00Z">
              <w:r>
                <w:rPr>
                  <w:sz w:val="19"/>
                </w:rPr>
                <w:t> </w:t>
              </w:r>
            </w:ins>
            <w:r>
              <w:rPr>
                <w:sz w:val="19"/>
              </w:rPr>
              <w:t>15; No. 77 of 2006 s. 17)</w:t>
            </w:r>
          </w:p>
        </w:tc>
        <w:tc>
          <w:tcPr>
            <w:tcW w:w="1134"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rPr>
                <w:sz w:val="19"/>
              </w:rPr>
            </w:pPr>
            <w:r>
              <w:rPr>
                <w:sz w:val="19"/>
              </w:rPr>
              <w:t>To be proclaimed (see s.</w:t>
            </w:r>
            <w:del w:id="531" w:author="svcMRProcess" w:date="2018-09-05T15:11:00Z">
              <w:r>
                <w:rPr>
                  <w:sz w:val="19"/>
                </w:rPr>
                <w:delText xml:space="preserve"> </w:delText>
              </w:r>
            </w:del>
            <w:ins w:id="532" w:author="svcMRProcess" w:date="2018-09-05T15:11:00Z">
              <w:r>
                <w:rPr>
                  <w:sz w:val="19"/>
                </w:rPr>
                <w:t> </w:t>
              </w:r>
            </w:ins>
            <w:r>
              <w:rPr>
                <w:sz w:val="19"/>
              </w:rPr>
              <w:t>2)</w:t>
            </w:r>
          </w:p>
        </w:tc>
      </w:tr>
    </w:tbl>
    <w:p>
      <w:pPr>
        <w:pStyle w:val="nSubsection"/>
        <w:spacing w:before="160"/>
        <w:rPr>
          <w:snapToGrid w:val="0"/>
        </w:rPr>
      </w:pPr>
      <w:r>
        <w:rPr>
          <w:snapToGrid w:val="0"/>
          <w:vertAlign w:val="superscript"/>
        </w:rPr>
        <w:t>2</w:t>
      </w:r>
      <w:r>
        <w:rPr>
          <w:snapToGrid w:val="0"/>
        </w:rPr>
        <w:tab/>
        <w:t xml:space="preserve">On the date as at which this </w:t>
      </w:r>
      <w:del w:id="533" w:author="svcMRProcess" w:date="2018-09-05T15:11:00Z">
        <w:r>
          <w:rPr>
            <w:snapToGrid w:val="0"/>
          </w:rPr>
          <w:delText>compilation</w:delText>
        </w:r>
      </w:del>
      <w:ins w:id="534" w:author="svcMRProcess" w:date="2018-09-05T15:11:00Z">
        <w:r>
          <w:rPr>
            <w:snapToGrid w:val="0"/>
          </w:rPr>
          <w:t>reprint</w:t>
        </w:r>
      </w:ins>
      <w:r>
        <w:rPr>
          <w:snapToGrid w:val="0"/>
        </w:rPr>
        <w:t xml:space="preserve"> was prepared, the </w:t>
      </w:r>
      <w:ins w:id="535" w:author="svcMRProcess" w:date="2018-09-05T15:11:00Z">
        <w:r>
          <w:rPr>
            <w:snapToGrid w:val="0"/>
          </w:rPr>
          <w:t xml:space="preserve">following provisions of the </w:t>
        </w:r>
      </w:ins>
      <w:r>
        <w:rPr>
          <w:i/>
          <w:snapToGrid w:val="0"/>
          <w:sz w:val="19"/>
        </w:rPr>
        <w:t>Motor Vehicle Repairers Act 2003</w:t>
      </w:r>
      <w:r>
        <w:rPr>
          <w:snapToGrid w:val="0"/>
          <w:sz w:val="19"/>
        </w:rPr>
        <w:t xml:space="preserve"> </w:t>
      </w:r>
      <w:del w:id="536" w:author="svcMRProcess" w:date="2018-09-05T15:11:00Z">
        <w:r>
          <w:rPr>
            <w:sz w:val="19"/>
          </w:rPr>
          <w:delText xml:space="preserve">s. 3(4) &amp; 4, Pt. 2, Pt. 5, Pt. 6 (other than s. 65 &amp; 69), Pt. 8, Pt 9 (other than s. 89 &amp; 90), s. 108 &amp; 109, Sch. 1 &amp; 2 and Sch. 3 cl. 1: </w:delText>
        </w:r>
      </w:del>
      <w:r>
        <w:rPr>
          <w:sz w:val="19"/>
        </w:rPr>
        <w:t>(as amended by No.</w:t>
      </w:r>
      <w:del w:id="537" w:author="svcMRProcess" w:date="2018-09-05T15:11:00Z">
        <w:r>
          <w:rPr>
            <w:sz w:val="19"/>
          </w:rPr>
          <w:delText xml:space="preserve"> </w:delText>
        </w:r>
      </w:del>
      <w:ins w:id="538" w:author="svcMRProcess" w:date="2018-09-05T15:11:00Z">
        <w:r>
          <w:rPr>
            <w:sz w:val="19"/>
          </w:rPr>
          <w:t> </w:t>
        </w:r>
      </w:ins>
      <w:r>
        <w:rPr>
          <w:sz w:val="19"/>
        </w:rPr>
        <w:t>38 of 2005 s. 15 and No. 77 of 2006 s. 17) 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bookmarkStart w:id="539" w:name="_Toc10608742"/>
      <w:bookmarkStart w:id="540" w:name="_Toc12935669"/>
      <w:bookmarkStart w:id="541" w:name="_Toc44153477"/>
      <w:r>
        <w:rPr>
          <w:rStyle w:val="CharSectno"/>
        </w:rPr>
        <w:t>3</w:t>
      </w:r>
      <w:r>
        <w:rPr>
          <w:snapToGrid w:val="0"/>
        </w:rPr>
        <w:t>.</w:t>
      </w:r>
      <w:r>
        <w:rPr>
          <w:snapToGrid w:val="0"/>
        </w:rPr>
        <w:tab/>
      </w:r>
      <w:del w:id="542" w:author="svcMRProcess" w:date="2018-09-05T15:11:00Z">
        <w:r>
          <w:rPr>
            <w:snapToGrid w:val="0"/>
          </w:rPr>
          <w:delText>Interpretation</w:delText>
        </w:r>
      </w:del>
      <w:bookmarkEnd w:id="539"/>
      <w:bookmarkEnd w:id="540"/>
      <w:bookmarkEnd w:id="541"/>
      <w:ins w:id="543" w:author="svcMRProcess" w:date="2018-09-05T15:11:00Z">
        <w:r>
          <w:rPr>
            <w:snapToGrid w:val="0"/>
          </w:rPr>
          <w:t>Terms used in this Act</w:t>
        </w:r>
      </w:ins>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del w:id="544" w:author="svcMRProcess" w:date="2018-09-05T15:11:00Z"/>
          <w:i/>
          <w:iCs/>
        </w:rPr>
      </w:pPr>
      <w:del w:id="545" w:author="svcMRProcess" w:date="2018-09-05T15:11:00Z">
        <w:r>
          <w:rPr>
            <w:i/>
            <w:iCs/>
          </w:rPr>
          <w:tab/>
          <w:delText>[Section 3 amended by No. 28 of 2006 s. 111.]</w:delText>
        </w:r>
      </w:del>
    </w:p>
    <w:p>
      <w:pPr>
        <w:pStyle w:val="nzHeading5"/>
      </w:pPr>
      <w:bookmarkStart w:id="546" w:name="_Toc10608743"/>
      <w:bookmarkStart w:id="547" w:name="_Toc12935670"/>
      <w:bookmarkStart w:id="548" w:name="_Toc44153478"/>
      <w:r>
        <w:rPr>
          <w:rStyle w:val="CharSectno"/>
        </w:rPr>
        <w:t>4</w:t>
      </w:r>
      <w:r>
        <w:t>.</w:t>
      </w:r>
      <w:r>
        <w:tab/>
        <w:t>Limitation on imposition of penalties for offences</w:t>
      </w:r>
      <w:bookmarkEnd w:id="546"/>
      <w:bookmarkEnd w:id="547"/>
      <w:bookmarkEnd w:id="548"/>
    </w:p>
    <w:p>
      <w:pPr>
        <w:pStyle w:val="nzSubsection"/>
      </w:pPr>
      <w:r>
        <w:tab/>
      </w:r>
      <w:r>
        <w:tab/>
        <w:t>The power of a court to impose a penalty on a person for an offence against this Act is subject to the limitation in Schedule </w:t>
      </w:r>
      <w:bookmarkStart w:id="549" w:name="_Hlt24776597"/>
      <w:r>
        <w:t>2</w:t>
      </w:r>
      <w:bookmarkEnd w:id="549"/>
      <w:r>
        <w:t xml:space="preserve"> clause 2(1).</w:t>
      </w:r>
    </w:p>
    <w:p>
      <w:pPr>
        <w:pStyle w:val="nzHeading2"/>
      </w:pPr>
      <w:bookmarkStart w:id="550" w:name="_Hlt5701576"/>
      <w:bookmarkStart w:id="551" w:name="_Hlt5677490"/>
      <w:bookmarkEnd w:id="550"/>
      <w:bookmarkEnd w:id="551"/>
      <w:r>
        <w:rPr>
          <w:rStyle w:val="CharPartNo"/>
        </w:rPr>
        <w:t>Part</w:t>
      </w:r>
      <w:del w:id="552" w:author="svcMRProcess" w:date="2018-09-05T15:11:00Z">
        <w:r>
          <w:rPr>
            <w:rStyle w:val="CharPartNo"/>
          </w:rPr>
          <w:delText xml:space="preserve"> </w:delText>
        </w:r>
      </w:del>
      <w:ins w:id="553" w:author="svcMRProcess" w:date="2018-09-05T15:11:00Z">
        <w:r>
          <w:rPr>
            <w:rStyle w:val="CharPartNo"/>
          </w:rPr>
          <w:t> </w:t>
        </w:r>
      </w:ins>
      <w:bookmarkStart w:id="554" w:name="_Hlt24778100"/>
      <w:bookmarkEnd w:id="554"/>
      <w:r>
        <w:rPr>
          <w:rStyle w:val="CharPartNo"/>
        </w:rPr>
        <w:t>2</w:t>
      </w:r>
      <w:r>
        <w:t> — </w:t>
      </w:r>
      <w:r>
        <w:rPr>
          <w:rStyle w:val="CharPartText"/>
        </w:rPr>
        <w:t>Licensing of motor vehicle repair businesses</w:t>
      </w:r>
    </w:p>
    <w:p>
      <w:pPr>
        <w:pStyle w:val="nzHeading3"/>
      </w:pPr>
      <w:bookmarkStart w:id="555" w:name="_Toc10021637"/>
      <w:bookmarkStart w:id="556" w:name="_Toc10025515"/>
      <w:bookmarkStart w:id="557" w:name="_Toc10102882"/>
      <w:bookmarkStart w:id="558" w:name="_Toc10111299"/>
      <w:bookmarkStart w:id="559" w:name="_Toc10178869"/>
      <w:bookmarkStart w:id="560" w:name="_Toc10454917"/>
      <w:bookmarkStart w:id="561" w:name="_Toc10521646"/>
      <w:bookmarkStart w:id="562" w:name="_Toc11664437"/>
      <w:bookmarkStart w:id="563" w:name="_Toc11666026"/>
      <w:bookmarkStart w:id="564" w:name="_Toc11676770"/>
      <w:bookmarkStart w:id="565" w:name="_Toc3272058"/>
      <w:bookmarkStart w:id="566" w:name="_Toc3701310"/>
      <w:bookmarkStart w:id="567" w:name="_Toc3777293"/>
      <w:bookmarkStart w:id="568" w:name="_Toc3779299"/>
      <w:bookmarkStart w:id="569" w:name="_Toc3876514"/>
      <w:bookmarkStart w:id="570" w:name="_Toc3879946"/>
      <w:bookmarkStart w:id="571" w:name="_Toc3890654"/>
      <w:bookmarkStart w:id="572" w:name="_Toc4122784"/>
      <w:bookmarkStart w:id="573" w:name="_Toc4126258"/>
      <w:bookmarkStart w:id="574" w:name="_Toc4140172"/>
      <w:bookmarkStart w:id="575" w:name="_Toc4142439"/>
      <w:bookmarkStart w:id="576" w:name="_Toc4211040"/>
      <w:bookmarkStart w:id="577" w:name="_Toc4300948"/>
      <w:bookmarkStart w:id="578" w:name="_Toc4306142"/>
      <w:bookmarkStart w:id="579" w:name="_Toc4308027"/>
      <w:bookmarkStart w:id="580" w:name="_Toc4317062"/>
      <w:bookmarkStart w:id="581" w:name="_Toc4317448"/>
      <w:bookmarkStart w:id="582" w:name="_Toc4318145"/>
      <w:bookmarkStart w:id="583" w:name="_Toc4319181"/>
      <w:bookmarkStart w:id="584" w:name="_Toc5003511"/>
      <w:bookmarkStart w:id="585" w:name="_Toc5008565"/>
      <w:bookmarkStart w:id="586" w:name="_Toc5250837"/>
      <w:bookmarkStart w:id="587" w:name="_Toc5256905"/>
      <w:bookmarkStart w:id="588" w:name="_Toc5267885"/>
      <w:bookmarkStart w:id="589" w:name="_Toc5344523"/>
      <w:bookmarkStart w:id="590" w:name="_Toc5348175"/>
      <w:r>
        <w:rPr>
          <w:rStyle w:val="CharDivNo"/>
        </w:rPr>
        <w:t>Division</w:t>
      </w:r>
      <w:del w:id="591" w:author="svcMRProcess" w:date="2018-09-05T15:11:00Z">
        <w:r>
          <w:rPr>
            <w:rStyle w:val="CharDivNo"/>
          </w:rPr>
          <w:delText xml:space="preserve"> </w:delText>
        </w:r>
      </w:del>
      <w:ins w:id="592" w:author="svcMRProcess" w:date="2018-09-05T15:11:00Z">
        <w:r>
          <w:rPr>
            <w:rStyle w:val="CharDivNo"/>
          </w:rPr>
          <w:t> </w:t>
        </w:r>
      </w:ins>
      <w:r>
        <w:rPr>
          <w:rStyle w:val="CharDivNo"/>
        </w:rPr>
        <w:t>1</w:t>
      </w:r>
      <w:r>
        <w:t xml:space="preserve"> — </w:t>
      </w:r>
      <w:r>
        <w:rPr>
          <w:rStyle w:val="CharDivText"/>
        </w:rPr>
        <w:t>Repair businesses to be licensed</w:t>
      </w:r>
      <w:bookmarkEnd w:id="555"/>
      <w:bookmarkEnd w:id="556"/>
      <w:bookmarkEnd w:id="557"/>
      <w:bookmarkEnd w:id="558"/>
      <w:bookmarkEnd w:id="559"/>
      <w:bookmarkEnd w:id="560"/>
      <w:bookmarkEnd w:id="561"/>
      <w:bookmarkEnd w:id="562"/>
      <w:bookmarkEnd w:id="563"/>
      <w:bookmarkEnd w:id="564"/>
    </w:p>
    <w:p>
      <w:pPr>
        <w:pStyle w:val="nzHeading5"/>
      </w:pPr>
      <w:bookmarkStart w:id="593" w:name="_Hlt5678011"/>
      <w:bookmarkStart w:id="594" w:name="_Toc10608747"/>
      <w:bookmarkStart w:id="595" w:name="_Toc12935674"/>
      <w:bookmarkStart w:id="596" w:name="_Toc44153483"/>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3"/>
      <w:r>
        <w:rPr>
          <w:rStyle w:val="CharSectno"/>
        </w:rPr>
        <w:t>9</w:t>
      </w:r>
      <w:r>
        <w:t>.</w:t>
      </w:r>
      <w:r>
        <w:tab/>
        <w:t>Licensing requirement</w:t>
      </w:r>
      <w:bookmarkEnd w:id="594"/>
      <w:bookmarkEnd w:id="595"/>
      <w:bookmarkEnd w:id="596"/>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597" w:name="_Toc10608748"/>
      <w:bookmarkStart w:id="598" w:name="_Toc12935675"/>
      <w:bookmarkStart w:id="599" w:name="_Toc44153484"/>
      <w:r>
        <w:rPr>
          <w:rStyle w:val="CharSectno"/>
        </w:rPr>
        <w:t>10</w:t>
      </w:r>
      <w:r>
        <w:t>.</w:t>
      </w:r>
      <w:r>
        <w:tab/>
        <w:t>Exceptions to section 9</w:t>
      </w:r>
      <w:bookmarkEnd w:id="597"/>
      <w:bookmarkEnd w:id="598"/>
      <w:bookmarkEnd w:id="599"/>
    </w:p>
    <w:p>
      <w:pPr>
        <w:pStyle w:val="nzSubsection"/>
      </w:pPr>
      <w:r>
        <w:tab/>
        <w:t>(1)</w:t>
      </w:r>
      <w:r>
        <w:tab/>
        <w:t>Section</w:t>
      </w:r>
      <w:bookmarkStart w:id="600" w:name="_Hlt5678008"/>
      <w:r>
        <w:t> 9</w:t>
      </w:r>
      <w:bookmarkEnd w:id="600"/>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601" w:name="_Toc10608749"/>
      <w:bookmarkStart w:id="602" w:name="_Toc12935676"/>
      <w:bookmarkStart w:id="603" w:name="_Toc44153485"/>
      <w:r>
        <w:rPr>
          <w:rStyle w:val="CharSectno"/>
        </w:rPr>
        <w:t>11</w:t>
      </w:r>
      <w:r>
        <w:t>.</w:t>
      </w:r>
      <w:r>
        <w:tab/>
        <w:t>Advertising</w:t>
      </w:r>
      <w:bookmarkEnd w:id="601"/>
      <w:bookmarkEnd w:id="602"/>
      <w:bookmarkEnd w:id="603"/>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w:t>
      </w:r>
      <w:del w:id="604" w:author="svcMRProcess" w:date="2018-09-05T15:11:00Z">
        <w:r>
          <w:rPr>
            <w:rStyle w:val="CharDivNo"/>
          </w:rPr>
          <w:delText xml:space="preserve"> </w:delText>
        </w:r>
      </w:del>
      <w:ins w:id="605" w:author="svcMRProcess" w:date="2018-09-05T15:11:00Z">
        <w:r>
          <w:rPr>
            <w:rStyle w:val="CharDivNo"/>
          </w:rPr>
          <w:t> </w:t>
        </w:r>
      </w:ins>
      <w:r>
        <w:rPr>
          <w:rStyle w:val="CharDivNo"/>
        </w:rPr>
        <w:t>2</w:t>
      </w:r>
      <w:r>
        <w:t> — </w:t>
      </w:r>
      <w:r>
        <w:rPr>
          <w:rStyle w:val="CharDivText"/>
        </w:rPr>
        <w:t>Application for and grant of business licence</w:t>
      </w:r>
    </w:p>
    <w:p>
      <w:pPr>
        <w:pStyle w:val="nzHeading5"/>
      </w:pPr>
      <w:bookmarkStart w:id="606" w:name="_Toc10608750"/>
      <w:bookmarkStart w:id="607" w:name="_Toc12935677"/>
      <w:bookmarkStart w:id="608" w:name="_Toc44153486"/>
      <w:r>
        <w:rPr>
          <w:rStyle w:val="CharSectno"/>
        </w:rPr>
        <w:t>12</w:t>
      </w:r>
      <w:r>
        <w:t>.</w:t>
      </w:r>
      <w:r>
        <w:tab/>
      </w:r>
      <w:bookmarkEnd w:id="606"/>
      <w:bookmarkEnd w:id="607"/>
      <w:r>
        <w:t>Interpretation</w:t>
      </w:r>
      <w:bookmarkEnd w:id="608"/>
    </w:p>
    <w:p>
      <w:pPr>
        <w:pStyle w:val="nzSubsection"/>
      </w:pPr>
      <w:r>
        <w:tab/>
      </w:r>
      <w:r>
        <w:tab/>
        <w:t xml:space="preserve">In this Division — </w:t>
      </w:r>
    </w:p>
    <w:p>
      <w:pPr>
        <w:pStyle w:val="nzDefstart"/>
      </w:pPr>
      <w:r>
        <w:tab/>
      </w:r>
      <w:r>
        <w:rPr>
          <w:b/>
        </w:rPr>
        <w:t>“</w:t>
      </w:r>
      <w:r>
        <w:rPr>
          <w:b/>
          <w:bCs/>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609" w:name="_Toc10608751"/>
      <w:bookmarkStart w:id="610" w:name="_Toc12935678"/>
      <w:bookmarkStart w:id="611" w:name="_Toc44153487"/>
      <w:r>
        <w:rPr>
          <w:rStyle w:val="CharSectno"/>
        </w:rPr>
        <w:t>13</w:t>
      </w:r>
      <w:r>
        <w:t>.</w:t>
      </w:r>
      <w:r>
        <w:tab/>
        <w:t>Application requirements</w:t>
      </w:r>
      <w:bookmarkEnd w:id="609"/>
      <w:bookmarkEnd w:id="610"/>
      <w:bookmarkEnd w:id="611"/>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612" w:name="_Hlt5678049"/>
      <w:r>
        <w:t> 58</w:t>
      </w:r>
      <w:bookmarkEnd w:id="612"/>
      <w:r>
        <w:t xml:space="preserve"> or that section as varied by section</w:t>
      </w:r>
      <w:bookmarkStart w:id="613" w:name="_Hlt5678057"/>
      <w:r>
        <w:t> 60</w:t>
      </w:r>
      <w:bookmarkEnd w:id="613"/>
      <w:r>
        <w:t>.</w:t>
      </w:r>
    </w:p>
    <w:p>
      <w:pPr>
        <w:pStyle w:val="nzSubsection"/>
      </w:pPr>
      <w:r>
        <w:tab/>
        <w:t>(4)</w:t>
      </w:r>
      <w:r>
        <w:tab/>
        <w:t>The applicant must provide the Board with any additional information or document that it may ask for.</w:t>
      </w:r>
    </w:p>
    <w:p>
      <w:pPr>
        <w:pStyle w:val="nzHeading5"/>
      </w:pPr>
      <w:bookmarkStart w:id="614" w:name="_Toc10608752"/>
      <w:bookmarkStart w:id="615" w:name="_Toc12935679"/>
      <w:bookmarkStart w:id="616" w:name="_Toc44153488"/>
      <w:r>
        <w:rPr>
          <w:rStyle w:val="CharSectno"/>
        </w:rPr>
        <w:t>14</w:t>
      </w:r>
      <w:r>
        <w:t>.</w:t>
      </w:r>
      <w:r>
        <w:tab/>
        <w:t>Notification of changes to information provided</w:t>
      </w:r>
      <w:bookmarkEnd w:id="614"/>
      <w:bookmarkEnd w:id="615"/>
      <w:bookmarkEnd w:id="616"/>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617" w:name="_Hlt5680685"/>
      <w:bookmarkStart w:id="618" w:name="_Toc10608753"/>
      <w:bookmarkStart w:id="619" w:name="_Toc12935680"/>
      <w:bookmarkStart w:id="620" w:name="_Toc44153489"/>
      <w:bookmarkEnd w:id="617"/>
      <w:r>
        <w:rPr>
          <w:rStyle w:val="CharSectno"/>
        </w:rPr>
        <w:t>15</w:t>
      </w:r>
      <w:r>
        <w:t>.</w:t>
      </w:r>
      <w:r>
        <w:tab/>
        <w:t>Application by individual</w:t>
      </w:r>
      <w:bookmarkEnd w:id="618"/>
      <w:bookmarkEnd w:id="619"/>
      <w:bookmarkEnd w:id="620"/>
    </w:p>
    <w:p>
      <w:pPr>
        <w:pStyle w:val="nzSubsection"/>
      </w:pPr>
      <w:r>
        <w:tab/>
      </w:r>
      <w:r>
        <w:tab/>
        <w:t>An application for a business licence may be made to the Board by an individual.</w:t>
      </w:r>
    </w:p>
    <w:p>
      <w:pPr>
        <w:pStyle w:val="nzHeading5"/>
      </w:pPr>
      <w:bookmarkStart w:id="621" w:name="_Hlt5677741"/>
      <w:bookmarkStart w:id="622" w:name="_Toc10608754"/>
      <w:bookmarkStart w:id="623" w:name="_Toc12935681"/>
      <w:bookmarkStart w:id="624" w:name="_Toc44153490"/>
      <w:bookmarkEnd w:id="621"/>
      <w:r>
        <w:rPr>
          <w:rStyle w:val="CharSectno"/>
        </w:rPr>
        <w:t>16</w:t>
      </w:r>
      <w:r>
        <w:t>.</w:t>
      </w:r>
      <w:r>
        <w:tab/>
        <w:t>Grant of business licence to individual</w:t>
      </w:r>
      <w:bookmarkEnd w:id="622"/>
      <w:bookmarkEnd w:id="623"/>
      <w:bookmarkEnd w:id="624"/>
    </w:p>
    <w:p>
      <w:pPr>
        <w:pStyle w:val="nzSubsection"/>
      </w:pPr>
      <w:r>
        <w:tab/>
      </w:r>
      <w:bookmarkStart w:id="625" w:name="_Hlt5680733"/>
      <w:bookmarkEnd w:id="625"/>
      <w:r>
        <w:t>(1)</w:t>
      </w:r>
      <w:r>
        <w:tab/>
        <w:t>An application made under section</w:t>
      </w:r>
      <w:bookmarkStart w:id="626" w:name="_Hlt5680682"/>
      <w:r>
        <w:t> 15</w:t>
      </w:r>
      <w:bookmarkEnd w:id="626"/>
      <w:r>
        <w:t xml:space="preserve"> may be refused by the Board in accordance with sections 22 and</w:t>
      </w:r>
      <w:bookmarkStart w:id="627" w:name="_Hlt5680694"/>
      <w:r>
        <w:t> 23</w:t>
      </w:r>
      <w:bookmarkEnd w:id="627"/>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628" w:name="_Hlt5680753"/>
      <w:bookmarkStart w:id="629" w:name="_Toc10608755"/>
      <w:bookmarkStart w:id="630" w:name="_Toc12935682"/>
      <w:bookmarkStart w:id="631" w:name="_Toc44153491"/>
      <w:bookmarkEnd w:id="628"/>
      <w:r>
        <w:rPr>
          <w:rStyle w:val="CharSectno"/>
        </w:rPr>
        <w:t>17</w:t>
      </w:r>
      <w:r>
        <w:t>.</w:t>
      </w:r>
      <w:r>
        <w:tab/>
        <w:t>Application by firm</w:t>
      </w:r>
      <w:bookmarkEnd w:id="629"/>
      <w:bookmarkEnd w:id="630"/>
      <w:bookmarkEnd w:id="631"/>
    </w:p>
    <w:p>
      <w:pPr>
        <w:pStyle w:val="nzSubsection"/>
      </w:pPr>
      <w:r>
        <w:tab/>
      </w:r>
      <w:r>
        <w:tab/>
        <w:t>An application for a business licence may be made jointly to the Board by the 2 or more persons who together constitute a firm.</w:t>
      </w:r>
    </w:p>
    <w:p>
      <w:pPr>
        <w:pStyle w:val="nzHeading5"/>
      </w:pPr>
      <w:bookmarkStart w:id="632" w:name="_Hlt5677746"/>
      <w:bookmarkStart w:id="633" w:name="_Toc10608756"/>
      <w:bookmarkStart w:id="634" w:name="_Toc12935683"/>
      <w:bookmarkStart w:id="635" w:name="_Toc44153492"/>
      <w:bookmarkEnd w:id="632"/>
      <w:r>
        <w:rPr>
          <w:rStyle w:val="CharSectno"/>
        </w:rPr>
        <w:t>18</w:t>
      </w:r>
      <w:r>
        <w:t>.</w:t>
      </w:r>
      <w:r>
        <w:tab/>
        <w:t>Grant of business licence to firm</w:t>
      </w:r>
      <w:bookmarkEnd w:id="633"/>
      <w:bookmarkEnd w:id="634"/>
      <w:bookmarkEnd w:id="635"/>
    </w:p>
    <w:p>
      <w:pPr>
        <w:pStyle w:val="nzSubsection"/>
      </w:pPr>
      <w:r>
        <w:tab/>
      </w:r>
      <w:bookmarkStart w:id="636" w:name="_Hlt5680800"/>
      <w:bookmarkEnd w:id="636"/>
      <w:r>
        <w:t>(1)</w:t>
      </w:r>
      <w:r>
        <w:tab/>
        <w:t>An application made under section</w:t>
      </w:r>
      <w:bookmarkStart w:id="637" w:name="_Hlt5680749"/>
      <w:r>
        <w:t> 17</w:t>
      </w:r>
      <w:bookmarkEnd w:id="637"/>
      <w:r>
        <w:t xml:space="preserve"> may be refused by the Board in accordance with sections</w:t>
      </w:r>
      <w:bookmarkStart w:id="638" w:name="_Hlt5680756"/>
      <w:r>
        <w:t> 22</w:t>
      </w:r>
      <w:bookmarkEnd w:id="638"/>
      <w:r>
        <w:t xml:space="preserve"> and 23.</w:t>
      </w:r>
    </w:p>
    <w:p>
      <w:pPr>
        <w:pStyle w:val="nzSubsection"/>
      </w:pPr>
      <w:r>
        <w:tab/>
      </w:r>
      <w:bookmarkStart w:id="639" w:name="_Hlt5680845"/>
      <w:bookmarkEnd w:id="639"/>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640" w:name="_Hlt5681309"/>
      <w:bookmarkEnd w:id="640"/>
      <w:r>
        <w:t>(3)</w:t>
      </w:r>
      <w:r>
        <w:tab/>
        <w:t xml:space="preserve">In subsection (2) — </w:t>
      </w:r>
    </w:p>
    <w:p>
      <w:pPr>
        <w:pStyle w:val="nzDefstart"/>
      </w:pPr>
      <w:r>
        <w:tab/>
      </w:r>
      <w:r>
        <w:rPr>
          <w:b/>
        </w:rPr>
        <w:t>“</w:t>
      </w:r>
      <w:r>
        <w:rPr>
          <w:b/>
          <w:bCs/>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641" w:name="_Hlt5680858"/>
      <w:bookmarkStart w:id="642" w:name="_Toc10608757"/>
      <w:bookmarkStart w:id="643" w:name="_Toc12935684"/>
      <w:bookmarkStart w:id="644" w:name="_Toc44153493"/>
      <w:bookmarkEnd w:id="641"/>
      <w:r>
        <w:rPr>
          <w:rStyle w:val="CharSectno"/>
        </w:rPr>
        <w:t>19</w:t>
      </w:r>
      <w:r>
        <w:t>.</w:t>
      </w:r>
      <w:r>
        <w:tab/>
        <w:t>Application by body corporate</w:t>
      </w:r>
      <w:bookmarkEnd w:id="642"/>
      <w:bookmarkEnd w:id="643"/>
      <w:bookmarkEnd w:id="644"/>
    </w:p>
    <w:p>
      <w:pPr>
        <w:pStyle w:val="nzSubsection"/>
      </w:pPr>
      <w:r>
        <w:tab/>
      </w:r>
      <w:r>
        <w:tab/>
        <w:t>An application for a business licence may be made to the Board by a body corporate.</w:t>
      </w:r>
    </w:p>
    <w:p>
      <w:pPr>
        <w:pStyle w:val="nzHeading5"/>
      </w:pPr>
      <w:bookmarkStart w:id="645" w:name="_Hlt5677750"/>
      <w:bookmarkStart w:id="646" w:name="_Toc10608758"/>
      <w:bookmarkStart w:id="647" w:name="_Toc12935685"/>
      <w:bookmarkStart w:id="648" w:name="_Toc44153494"/>
      <w:bookmarkEnd w:id="645"/>
      <w:r>
        <w:rPr>
          <w:rStyle w:val="CharSectno"/>
        </w:rPr>
        <w:t>20</w:t>
      </w:r>
      <w:r>
        <w:t>.</w:t>
      </w:r>
      <w:r>
        <w:tab/>
        <w:t>Grant of business licence to body corporate</w:t>
      </w:r>
      <w:bookmarkEnd w:id="646"/>
      <w:bookmarkEnd w:id="647"/>
      <w:bookmarkEnd w:id="648"/>
    </w:p>
    <w:p>
      <w:pPr>
        <w:pStyle w:val="nzSubsection"/>
      </w:pPr>
      <w:r>
        <w:tab/>
      </w:r>
      <w:bookmarkStart w:id="649" w:name="_Hlt5680902"/>
      <w:bookmarkEnd w:id="649"/>
      <w:r>
        <w:t>(1)</w:t>
      </w:r>
      <w:r>
        <w:tab/>
        <w:t>An application made under section 19 may be refused by the Board in accordance with sections</w:t>
      </w:r>
      <w:bookmarkStart w:id="650" w:name="_Hlt5680861"/>
      <w:r>
        <w:t> 22</w:t>
      </w:r>
      <w:bookmarkEnd w:id="650"/>
      <w:r>
        <w:t xml:space="preserve"> and</w:t>
      </w:r>
      <w:bookmarkStart w:id="651" w:name="_Hlt5680866"/>
      <w:r>
        <w:t> 23</w:t>
      </w:r>
      <w:bookmarkEnd w:id="651"/>
      <w:r>
        <w:t>.</w:t>
      </w:r>
    </w:p>
    <w:p>
      <w:pPr>
        <w:pStyle w:val="nzSubsection"/>
      </w:pPr>
      <w:r>
        <w:tab/>
      </w:r>
      <w:bookmarkStart w:id="652" w:name="_Hlt5680928"/>
      <w:bookmarkEnd w:id="652"/>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653" w:name="_Hlt5681313"/>
      <w:bookmarkEnd w:id="653"/>
      <w:r>
        <w:t>(3)</w:t>
      </w:r>
      <w:r>
        <w:tab/>
        <w:t xml:space="preserve">In subsection (2) — </w:t>
      </w:r>
    </w:p>
    <w:p>
      <w:pPr>
        <w:pStyle w:val="nzDefstart"/>
      </w:pPr>
      <w:r>
        <w:tab/>
      </w:r>
      <w:r>
        <w:rPr>
          <w:b/>
        </w:rPr>
        <w:t>“</w:t>
      </w:r>
      <w:r>
        <w:rPr>
          <w:b/>
          <w:bCs/>
        </w:rPr>
        <w:t>relevant person</w:t>
      </w:r>
      <w:r>
        <w:rPr>
          <w:b/>
        </w:rPr>
        <w:t>”</w:t>
      </w:r>
      <w:r>
        <w:t xml:space="preserve"> means an individual who is concerned in the management or conduct of the body corporate.</w:t>
      </w:r>
    </w:p>
    <w:p>
      <w:pPr>
        <w:pStyle w:val="nzHeading5"/>
      </w:pPr>
      <w:bookmarkStart w:id="654" w:name="_Toc10608759"/>
      <w:bookmarkStart w:id="655" w:name="_Toc12935686"/>
      <w:bookmarkStart w:id="656" w:name="_Toc44153495"/>
      <w:r>
        <w:rPr>
          <w:rStyle w:val="CharSectno"/>
        </w:rPr>
        <w:t>21</w:t>
      </w:r>
      <w:r>
        <w:t>.</w:t>
      </w:r>
      <w:r>
        <w:tab/>
        <w:t>Notification to Commissioner</w:t>
      </w:r>
      <w:bookmarkEnd w:id="654"/>
      <w:bookmarkEnd w:id="655"/>
      <w:bookmarkEnd w:id="656"/>
    </w:p>
    <w:p>
      <w:pPr>
        <w:pStyle w:val="nzSubsection"/>
      </w:pPr>
      <w:r>
        <w:tab/>
      </w:r>
      <w:r>
        <w:tab/>
        <w:t xml:space="preserve">The Board is to — </w:t>
      </w:r>
    </w:p>
    <w:p>
      <w:pPr>
        <w:pStyle w:val="nzIndenta"/>
      </w:pPr>
      <w:r>
        <w:tab/>
        <w:t>(a)</w:t>
      </w:r>
      <w:r>
        <w:tab/>
        <w:t>cause a copy of every application made under section 15, 17 or</w:t>
      </w:r>
      <w:bookmarkStart w:id="657" w:name="_Hlt5680947"/>
      <w:r>
        <w:t> 19</w:t>
      </w:r>
      <w:bookmarkEnd w:id="657"/>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658" w:name="_Hlt5680692"/>
      <w:bookmarkStart w:id="659" w:name="_Toc10608760"/>
      <w:bookmarkStart w:id="660" w:name="_Toc12935687"/>
      <w:bookmarkStart w:id="661" w:name="_Toc44153496"/>
      <w:bookmarkEnd w:id="658"/>
      <w:r>
        <w:rPr>
          <w:rStyle w:val="CharSectno"/>
        </w:rPr>
        <w:t>22</w:t>
      </w:r>
      <w:r>
        <w:t>.</w:t>
      </w:r>
      <w:r>
        <w:tab/>
        <w:t>Board must refuse to grant business licence if applicant or other person disqualified</w:t>
      </w:r>
      <w:bookmarkEnd w:id="659"/>
      <w:bookmarkEnd w:id="660"/>
      <w:bookmarkEnd w:id="661"/>
    </w:p>
    <w:p>
      <w:pPr>
        <w:pStyle w:val="nzSubsection"/>
      </w:pPr>
      <w:r>
        <w:tab/>
      </w:r>
      <w:r>
        <w:tab/>
        <w:t>The Board must refuse to grant a business licence under section 16,</w:t>
      </w:r>
      <w:bookmarkStart w:id="662" w:name="_Hlt5680962"/>
      <w:r>
        <w:t> 18</w:t>
      </w:r>
      <w:bookmarkEnd w:id="662"/>
      <w:r>
        <w:t xml:space="preserve"> or 20 if — </w:t>
      </w:r>
    </w:p>
    <w:p>
      <w:pPr>
        <w:pStyle w:val="nzIndenta"/>
      </w:pPr>
      <w:r>
        <w:tab/>
        <w:t>(a)</w:t>
      </w:r>
      <w:r>
        <w:tab/>
        <w:t>the applicant, or any applicant, is disqualified from holding or obtaining a business licence by an order of the kind described in Schedule </w:t>
      </w:r>
      <w:bookmarkStart w:id="663" w:name="_Hlt5681148"/>
      <w:r>
        <w:t>1</w:t>
      </w:r>
      <w:bookmarkEnd w:id="663"/>
      <w:r>
        <w:t xml:space="preserve"> item </w:t>
      </w:r>
      <w:bookmarkStart w:id="664" w:name="_Hlt24513518"/>
      <w:r>
        <w:t>1</w:t>
      </w:r>
      <w:bookmarkEnd w:id="664"/>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665" w:name="_Hlt5681358"/>
      <w:r>
        <w:t>2</w:t>
      </w:r>
      <w:bookmarkEnd w:id="665"/>
      <w:r>
        <w:t>.</w:t>
      </w:r>
    </w:p>
    <w:p>
      <w:pPr>
        <w:pStyle w:val="nzHeading5"/>
      </w:pPr>
      <w:bookmarkStart w:id="666" w:name="_Hlt5680702"/>
      <w:bookmarkStart w:id="667" w:name="_Toc10608761"/>
      <w:bookmarkStart w:id="668" w:name="_Toc12935688"/>
      <w:bookmarkStart w:id="669" w:name="_Toc44153497"/>
      <w:bookmarkEnd w:id="666"/>
      <w:r>
        <w:rPr>
          <w:rStyle w:val="CharSectno"/>
        </w:rPr>
        <w:t>23</w:t>
      </w:r>
      <w:r>
        <w:t>.</w:t>
      </w:r>
      <w:r>
        <w:tab/>
        <w:t xml:space="preserve">Grounds for refusing a business </w:t>
      </w:r>
      <w:bookmarkEnd w:id="667"/>
      <w:r>
        <w:t>licence</w:t>
      </w:r>
      <w:bookmarkEnd w:id="668"/>
      <w:bookmarkEnd w:id="669"/>
    </w:p>
    <w:p>
      <w:pPr>
        <w:pStyle w:val="nzSubsection"/>
      </w:pPr>
      <w:r>
        <w:tab/>
      </w:r>
      <w:bookmarkStart w:id="670" w:name="_Hlt5681648"/>
      <w:bookmarkEnd w:id="670"/>
      <w:r>
        <w:t>(1)</w:t>
      </w:r>
      <w:r>
        <w:tab/>
        <w:t>The Board may refuse to grant a business licence under section</w:t>
      </w:r>
      <w:bookmarkStart w:id="671" w:name="_Hlt5681424"/>
      <w:r>
        <w:t> 16</w:t>
      </w:r>
      <w:bookmarkEnd w:id="671"/>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672" w:name="_Hlt5681576"/>
      <w:r>
        <w:t>6</w:t>
      </w:r>
      <w:bookmarkEnd w:id="672"/>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673" w:name="_Hlt5677856"/>
      <w:bookmarkEnd w:id="673"/>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674" w:name="_Toc10608762"/>
      <w:bookmarkStart w:id="675" w:name="_Toc12935689"/>
      <w:bookmarkStart w:id="676" w:name="_Toc44153498"/>
      <w:r>
        <w:rPr>
          <w:rStyle w:val="CharSectno"/>
        </w:rPr>
        <w:t>24</w:t>
      </w:r>
      <w:r>
        <w:t>.</w:t>
      </w:r>
      <w:r>
        <w:tab/>
        <w:t xml:space="preserve">Form of </w:t>
      </w:r>
      <w:bookmarkEnd w:id="674"/>
      <w:r>
        <w:t>business licence</w:t>
      </w:r>
      <w:bookmarkEnd w:id="675"/>
      <w:bookmarkEnd w:id="676"/>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677" w:name="_Toc10608763"/>
      <w:bookmarkStart w:id="678" w:name="_Toc12935690"/>
      <w:bookmarkStart w:id="679" w:name="_Toc44153499"/>
      <w:r>
        <w:rPr>
          <w:rStyle w:val="CharSectno"/>
        </w:rPr>
        <w:t>25</w:t>
      </w:r>
      <w:r>
        <w:t>.</w:t>
      </w:r>
      <w:r>
        <w:tab/>
        <w:t xml:space="preserve">Duplicate </w:t>
      </w:r>
      <w:bookmarkEnd w:id="677"/>
      <w:r>
        <w:t>business licence</w:t>
      </w:r>
      <w:bookmarkEnd w:id="678"/>
      <w:bookmarkEnd w:id="679"/>
    </w:p>
    <w:p>
      <w:pPr>
        <w:pStyle w:val="nzSubsection"/>
      </w:pPr>
      <w:r>
        <w:tab/>
      </w:r>
      <w:r>
        <w:tab/>
        <w:t>If the Board is satisfied that a business licence has been lost or destroyed it may issue a duplicate licence on payment of the prescribed fee.</w:t>
      </w:r>
    </w:p>
    <w:p>
      <w:pPr>
        <w:pStyle w:val="nzHeading5"/>
      </w:pPr>
      <w:bookmarkStart w:id="680" w:name="_Toc10608764"/>
      <w:bookmarkStart w:id="681" w:name="_Toc12935691"/>
      <w:bookmarkStart w:id="682" w:name="_Toc44153500"/>
      <w:r>
        <w:rPr>
          <w:rStyle w:val="CharSectno"/>
        </w:rPr>
        <w:t>26</w:t>
      </w:r>
      <w:r>
        <w:t>.</w:t>
      </w:r>
      <w:r>
        <w:tab/>
        <w:t>Business licence not transferable</w:t>
      </w:r>
      <w:bookmarkEnd w:id="680"/>
      <w:bookmarkEnd w:id="681"/>
      <w:bookmarkEnd w:id="682"/>
    </w:p>
    <w:p>
      <w:pPr>
        <w:pStyle w:val="nzSubsection"/>
      </w:pPr>
      <w:r>
        <w:tab/>
      </w:r>
      <w:r>
        <w:tab/>
        <w:t>A business licence is not transferable except as provided in section</w:t>
      </w:r>
      <w:bookmarkStart w:id="683" w:name="_Hlt5681699"/>
      <w:r>
        <w:t> 34</w:t>
      </w:r>
      <w:bookmarkEnd w:id="683"/>
      <w:r>
        <w:t>.</w:t>
      </w:r>
    </w:p>
    <w:p>
      <w:pPr>
        <w:pStyle w:val="nzHeading3"/>
      </w:pPr>
      <w:r>
        <w:rPr>
          <w:rStyle w:val="CharDivNo"/>
        </w:rPr>
        <w:t>Division</w:t>
      </w:r>
      <w:del w:id="684" w:author="svcMRProcess" w:date="2018-09-05T15:11:00Z">
        <w:r>
          <w:rPr>
            <w:rStyle w:val="CharDivNo"/>
          </w:rPr>
          <w:delText xml:space="preserve"> </w:delText>
        </w:r>
      </w:del>
      <w:ins w:id="685" w:author="svcMRProcess" w:date="2018-09-05T15:11:00Z">
        <w:r>
          <w:rPr>
            <w:rStyle w:val="CharDivNo"/>
          </w:rPr>
          <w:t> </w:t>
        </w:r>
      </w:ins>
      <w:bookmarkStart w:id="686" w:name="_Hlt24778001"/>
      <w:bookmarkEnd w:id="686"/>
      <w:r>
        <w:rPr>
          <w:rStyle w:val="CharDivNo"/>
        </w:rPr>
        <w:t>3</w:t>
      </w:r>
      <w:r>
        <w:t> — </w:t>
      </w:r>
      <w:r>
        <w:rPr>
          <w:rStyle w:val="CharDivText"/>
        </w:rPr>
        <w:t>Business licence conditions</w:t>
      </w:r>
    </w:p>
    <w:p>
      <w:pPr>
        <w:pStyle w:val="nzHeading5"/>
      </w:pPr>
      <w:bookmarkStart w:id="687" w:name="_Toc529269600"/>
      <w:bookmarkStart w:id="688" w:name="_Toc10608765"/>
      <w:bookmarkStart w:id="689" w:name="_Toc12935692"/>
      <w:bookmarkStart w:id="690" w:name="_Toc44153501"/>
      <w:r>
        <w:rPr>
          <w:rStyle w:val="CharSectno"/>
        </w:rPr>
        <w:t>27</w:t>
      </w:r>
      <w:r>
        <w:t>.</w:t>
      </w:r>
      <w:r>
        <w:tab/>
        <w:t>Conditions</w:t>
      </w:r>
      <w:bookmarkEnd w:id="687"/>
      <w:r>
        <w:t xml:space="preserve"> may be imposed by Board</w:t>
      </w:r>
      <w:bookmarkEnd w:id="688"/>
      <w:bookmarkEnd w:id="689"/>
      <w:bookmarkEnd w:id="690"/>
    </w:p>
    <w:p>
      <w:pPr>
        <w:pStyle w:val="nzSubsection"/>
      </w:pPr>
      <w:r>
        <w:tab/>
        <w:t>(1)</w:t>
      </w:r>
      <w:r>
        <w:tab/>
        <w:t>The Board may, when granting a business licence, attach any condition or restriction to the licence.</w:t>
      </w:r>
    </w:p>
    <w:p>
      <w:pPr>
        <w:pStyle w:val="nzSubsection"/>
        <w:keepNext/>
        <w:keepLines/>
      </w:pPr>
      <w:r>
        <w:tab/>
      </w:r>
      <w:bookmarkStart w:id="691" w:name="_Hlt5682158"/>
      <w:bookmarkEnd w:id="691"/>
      <w:r>
        <w:t>(2)</w:t>
      </w:r>
      <w:r>
        <w:tab/>
        <w:t xml:space="preserve">The Board may at any time decide that — </w:t>
      </w:r>
    </w:p>
    <w:p>
      <w:pPr>
        <w:pStyle w:val="nzIndenta"/>
        <w:keepLines/>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692" w:name="_Hlt5682194"/>
      <w:bookmarkEnd w:id="692"/>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693" w:name="_Hlt5682353"/>
      <w:bookmarkStart w:id="694" w:name="_Toc10608766"/>
      <w:bookmarkStart w:id="695" w:name="_Toc12935693"/>
      <w:bookmarkStart w:id="696" w:name="_Toc44153502"/>
      <w:bookmarkEnd w:id="693"/>
      <w:r>
        <w:rPr>
          <w:rStyle w:val="CharSectno"/>
        </w:rPr>
        <w:t>28</w:t>
      </w:r>
      <w:r>
        <w:t>.</w:t>
      </w:r>
      <w:r>
        <w:tab/>
        <w:t>Regulations may prescribe conditions and restrictions</w:t>
      </w:r>
      <w:bookmarkEnd w:id="694"/>
      <w:bookmarkEnd w:id="695"/>
      <w:bookmarkEnd w:id="696"/>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697" w:name="_Toc10608767"/>
      <w:bookmarkStart w:id="698" w:name="_Toc12935694"/>
      <w:bookmarkStart w:id="699" w:name="_Toc44153503"/>
      <w:r>
        <w:rPr>
          <w:rStyle w:val="CharSectno"/>
        </w:rPr>
        <w:t>29</w:t>
      </w:r>
      <w:r>
        <w:t>.</w:t>
      </w:r>
      <w:r>
        <w:tab/>
        <w:t>Regulations may require licensee to hold insurance policy</w:t>
      </w:r>
      <w:bookmarkEnd w:id="697"/>
      <w:bookmarkEnd w:id="698"/>
      <w:bookmarkEnd w:id="699"/>
    </w:p>
    <w:p>
      <w:pPr>
        <w:pStyle w:val="nzSubsection"/>
      </w:pPr>
      <w:r>
        <w:tab/>
        <w:t>(1)</w:t>
      </w:r>
      <w:r>
        <w:tab/>
        <w:t>A condition may be prescribed under section</w:t>
      </w:r>
      <w:bookmarkStart w:id="700" w:name="_Hlt5682259"/>
      <w:r>
        <w:t> 28</w:t>
      </w:r>
      <w:bookmarkEnd w:id="700"/>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w:t>
      </w:r>
      <w:del w:id="701" w:author="svcMRProcess" w:date="2018-09-05T15:11:00Z">
        <w:r>
          <w:rPr>
            <w:rStyle w:val="CharDivNo"/>
          </w:rPr>
          <w:delText xml:space="preserve"> </w:delText>
        </w:r>
      </w:del>
      <w:ins w:id="702" w:author="svcMRProcess" w:date="2018-09-05T15:11:00Z">
        <w:r>
          <w:rPr>
            <w:rStyle w:val="CharDivNo"/>
          </w:rPr>
          <w:t> </w:t>
        </w:r>
      </w:ins>
      <w:r>
        <w:rPr>
          <w:rStyle w:val="CharDivNo"/>
        </w:rPr>
        <w:t>4</w:t>
      </w:r>
      <w:r>
        <w:t> — </w:t>
      </w:r>
      <w:r>
        <w:rPr>
          <w:rStyle w:val="CharDivText"/>
        </w:rPr>
        <w:t>Duration and renewal</w:t>
      </w:r>
    </w:p>
    <w:p>
      <w:pPr>
        <w:pStyle w:val="nzHeading5"/>
      </w:pPr>
      <w:bookmarkStart w:id="703" w:name="_Toc10608768"/>
      <w:bookmarkStart w:id="704" w:name="_Toc12935695"/>
      <w:bookmarkStart w:id="705" w:name="_Toc44153504"/>
      <w:r>
        <w:rPr>
          <w:rStyle w:val="CharSectno"/>
        </w:rPr>
        <w:t>30</w:t>
      </w:r>
      <w:r>
        <w:t>.</w:t>
      </w:r>
      <w:r>
        <w:tab/>
        <w:t xml:space="preserve">Duration of </w:t>
      </w:r>
      <w:bookmarkEnd w:id="703"/>
      <w:bookmarkEnd w:id="704"/>
      <w:r>
        <w:t>business licence</w:t>
      </w:r>
      <w:bookmarkEnd w:id="705"/>
    </w:p>
    <w:p>
      <w:pPr>
        <w:pStyle w:val="nzSubsection"/>
      </w:pPr>
      <w:r>
        <w:tab/>
      </w:r>
      <w:bookmarkStart w:id="706" w:name="_Hlt5682404"/>
      <w:bookmarkEnd w:id="706"/>
      <w:r>
        <w:t>(1)</w:t>
      </w:r>
      <w:r>
        <w:tab/>
        <w:t>A business licence is to be issued or renewed</w:t>
      </w:r>
      <w:r>
        <w:rPr>
          <w:b/>
        </w:rPr>
        <w:t xml:space="preserve"> </w:t>
      </w:r>
      <w:r>
        <w:t>for a period prescribed by the regulations.</w:t>
      </w:r>
    </w:p>
    <w:p>
      <w:pPr>
        <w:pStyle w:val="nzSubsection"/>
        <w:keepNext/>
      </w:pPr>
      <w:r>
        <w:tab/>
        <w:t>(2)</w:t>
      </w:r>
      <w:r>
        <w:tab/>
        <w:t xml:space="preserve">A business licence has effect on and from the day on which it is issued and continues in force until — </w:t>
      </w:r>
    </w:p>
    <w:p>
      <w:pPr>
        <w:pStyle w:val="nzIndenta"/>
      </w:pPr>
      <w:r>
        <w:tab/>
      </w:r>
      <w:bookmarkStart w:id="707" w:name="_Hlt5682674"/>
      <w:bookmarkEnd w:id="707"/>
      <w:r>
        <w:t>(a)</w:t>
      </w:r>
      <w:r>
        <w:tab/>
        <w:t>if the licence is not renewed from time to time, the expiry of the period prescribed for the purposes of subsection (1);</w:t>
      </w:r>
    </w:p>
    <w:p>
      <w:pPr>
        <w:pStyle w:val="nzIndenta"/>
      </w:pPr>
      <w:r>
        <w:tab/>
        <w:t>(b)</w:t>
      </w:r>
      <w:r>
        <w:tab/>
        <w:t>the licence is surrendered under section</w:t>
      </w:r>
      <w:bookmarkStart w:id="708" w:name="_Hlt5682412"/>
      <w:r>
        <w:t> 53</w:t>
      </w:r>
      <w:bookmarkEnd w:id="708"/>
      <w:r>
        <w:t>;</w:t>
      </w:r>
    </w:p>
    <w:p>
      <w:pPr>
        <w:pStyle w:val="nzIndenta"/>
      </w:pPr>
      <w:r>
        <w:tab/>
        <w:t>(c)</w:t>
      </w:r>
      <w:r>
        <w:tab/>
        <w:t>the licence is cancelled under section</w:t>
      </w:r>
      <w:bookmarkStart w:id="709" w:name="_Hlt5682418"/>
      <w:r>
        <w:t> 70</w:t>
      </w:r>
      <w:bookmarkEnd w:id="709"/>
      <w:r>
        <w:t>;</w:t>
      </w:r>
    </w:p>
    <w:p>
      <w:pPr>
        <w:pStyle w:val="nzIndenta"/>
      </w:pPr>
      <w:r>
        <w:tab/>
        <w:t>(d)</w:t>
      </w:r>
      <w:r>
        <w:tab/>
        <w:t>the holder or one of the holders is disqualified by an order of the kind described in Schedule 1 item </w:t>
      </w:r>
      <w:bookmarkStart w:id="710" w:name="_Hlt5682456"/>
      <w:r>
        <w:t>1</w:t>
      </w:r>
      <w:bookmarkEnd w:id="710"/>
      <w:r>
        <w:t>; or</w:t>
      </w:r>
    </w:p>
    <w:p>
      <w:pPr>
        <w:pStyle w:val="nzIndenta"/>
        <w:rPr>
          <w:i/>
        </w:rPr>
      </w:pPr>
      <w:r>
        <w:tab/>
        <w:t>(e)</w:t>
      </w:r>
      <w:r>
        <w:tab/>
        <w:t>the licence ceases to have effect under section</w:t>
      </w:r>
      <w:bookmarkStart w:id="711" w:name="_Hlt5682495"/>
      <w:r>
        <w:t> 37</w:t>
      </w:r>
      <w:bookmarkEnd w:id="711"/>
      <w:r>
        <w:t>,</w:t>
      </w:r>
    </w:p>
    <w:p>
      <w:pPr>
        <w:pStyle w:val="nzSubsection"/>
      </w:pPr>
      <w:r>
        <w:tab/>
      </w:r>
      <w:r>
        <w:tab/>
        <w:t>whichever first occurs.</w:t>
      </w:r>
    </w:p>
    <w:p>
      <w:pPr>
        <w:pStyle w:val="nzHeading5"/>
      </w:pPr>
      <w:bookmarkStart w:id="712" w:name="_Toc10608769"/>
      <w:bookmarkStart w:id="713" w:name="_Toc12935696"/>
      <w:bookmarkStart w:id="714" w:name="_Toc44153505"/>
      <w:r>
        <w:rPr>
          <w:rStyle w:val="CharSectno"/>
        </w:rPr>
        <w:t>31</w:t>
      </w:r>
      <w:r>
        <w:t>.</w:t>
      </w:r>
      <w:r>
        <w:tab/>
        <w:t xml:space="preserve">Application for renewal of </w:t>
      </w:r>
      <w:bookmarkEnd w:id="712"/>
      <w:bookmarkEnd w:id="713"/>
      <w:r>
        <w:t>business licence</w:t>
      </w:r>
      <w:bookmarkEnd w:id="714"/>
    </w:p>
    <w:p>
      <w:pPr>
        <w:pStyle w:val="nzSubsection"/>
      </w:pPr>
      <w:r>
        <w:tab/>
        <w:t>(1)</w:t>
      </w:r>
      <w:r>
        <w:tab/>
        <w:t>A licensee may apply to the Board for a renewal of the business licence.</w:t>
      </w:r>
    </w:p>
    <w:p>
      <w:pPr>
        <w:pStyle w:val="nzSubsection"/>
      </w:pPr>
      <w:r>
        <w:tab/>
      </w:r>
      <w:bookmarkStart w:id="715" w:name="_Hlt5682715"/>
      <w:bookmarkEnd w:id="715"/>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716" w:name="_Toc10608770"/>
      <w:bookmarkStart w:id="717" w:name="_Toc12935697"/>
      <w:bookmarkStart w:id="718" w:name="_Toc44153506"/>
      <w:r>
        <w:rPr>
          <w:rStyle w:val="CharSectno"/>
        </w:rPr>
        <w:t>32</w:t>
      </w:r>
      <w:r>
        <w:t>.</w:t>
      </w:r>
      <w:r>
        <w:tab/>
        <w:t xml:space="preserve">Grounds for refusing to renew </w:t>
      </w:r>
      <w:bookmarkEnd w:id="716"/>
      <w:bookmarkEnd w:id="717"/>
      <w:r>
        <w:t>business licence</w:t>
      </w:r>
      <w:bookmarkEnd w:id="718"/>
    </w:p>
    <w:p>
      <w:pPr>
        <w:pStyle w:val="nzSubsection"/>
      </w:pPr>
      <w:r>
        <w:tab/>
      </w:r>
      <w:bookmarkStart w:id="719" w:name="_Hlt5682772"/>
      <w:bookmarkEnd w:id="719"/>
      <w:r>
        <w:t>(1)</w:t>
      </w:r>
      <w:r>
        <w:tab/>
        <w:t>The Board may refuse to renew a business licence if there is any ground on which the Board could refuse to grant the licence under section 16, 18 or 20.</w:t>
      </w:r>
    </w:p>
    <w:p>
      <w:pPr>
        <w:pStyle w:val="nzSubsection"/>
      </w:pPr>
      <w:r>
        <w:tab/>
      </w:r>
      <w:bookmarkStart w:id="720" w:name="_Hlt5682847"/>
      <w:bookmarkEnd w:id="720"/>
      <w:r>
        <w:t>(2)</w:t>
      </w:r>
      <w:r>
        <w:tab/>
        <w:t xml:space="preserve">The Board cannot refuse to renew a business licence as mentioned in subsection (1) unless it has — </w:t>
      </w:r>
    </w:p>
    <w:p>
      <w:pPr>
        <w:pStyle w:val="nzIndenta"/>
      </w:pPr>
      <w:r>
        <w:tab/>
      </w:r>
      <w:bookmarkStart w:id="721" w:name="_Hlt5677859"/>
      <w:bookmarkEnd w:id="721"/>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722" w:name="_Hlt5682850"/>
      <w:r>
        <w:t>he Board’s power under section 68</w:t>
      </w:r>
      <w:bookmarkEnd w:id="722"/>
      <w:r>
        <w:t xml:space="preserve"> in respect of that matter.</w:t>
      </w:r>
      <w:r>
        <w:rPr>
          <w:rStyle w:val="CharSectno"/>
        </w:rPr>
        <w:t xml:space="preserve"> </w:t>
      </w:r>
    </w:p>
    <w:p>
      <w:pPr>
        <w:pStyle w:val="nzHeading3"/>
      </w:pPr>
      <w:r>
        <w:rPr>
          <w:rStyle w:val="CharDivNo"/>
        </w:rPr>
        <w:t>Division</w:t>
      </w:r>
      <w:del w:id="723" w:author="svcMRProcess" w:date="2018-09-05T15:11:00Z">
        <w:r>
          <w:rPr>
            <w:rStyle w:val="CharDivNo"/>
          </w:rPr>
          <w:delText xml:space="preserve"> </w:delText>
        </w:r>
      </w:del>
      <w:ins w:id="724" w:author="svcMRProcess" w:date="2018-09-05T15:11:00Z">
        <w:r>
          <w:rPr>
            <w:rStyle w:val="CharDivNo"/>
          </w:rPr>
          <w:t> </w:t>
        </w:r>
      </w:ins>
      <w:r>
        <w:rPr>
          <w:rStyle w:val="CharDivNo"/>
        </w:rPr>
        <w:t>5</w:t>
      </w:r>
      <w:r>
        <w:t> — </w:t>
      </w:r>
      <w:r>
        <w:rPr>
          <w:rStyle w:val="CharDivText"/>
        </w:rPr>
        <w:t>Changes in firm and management of business</w:t>
      </w:r>
    </w:p>
    <w:p>
      <w:pPr>
        <w:pStyle w:val="nzHeading5"/>
      </w:pPr>
      <w:bookmarkStart w:id="725" w:name="_Hlt5681702"/>
      <w:bookmarkStart w:id="726" w:name="_Toc44153507"/>
      <w:bookmarkEnd w:id="725"/>
      <w:r>
        <w:rPr>
          <w:rStyle w:val="CharSectno"/>
        </w:rPr>
        <w:t>33</w:t>
      </w:r>
      <w:r>
        <w:t>.</w:t>
      </w:r>
      <w:r>
        <w:tab/>
        <w:t>Loss of member etc., notice to be given to Board</w:t>
      </w:r>
      <w:bookmarkEnd w:id="726"/>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727" w:name="_Toc10608772"/>
      <w:bookmarkStart w:id="728" w:name="_Toc12935699"/>
      <w:bookmarkStart w:id="729" w:name="_Toc44153508"/>
      <w:r>
        <w:rPr>
          <w:rStyle w:val="CharSectno"/>
        </w:rPr>
        <w:t>34</w:t>
      </w:r>
      <w:r>
        <w:t>.</w:t>
      </w:r>
      <w:r>
        <w:tab/>
      </w:r>
      <w:bookmarkEnd w:id="727"/>
      <w:bookmarkEnd w:id="728"/>
      <w:r>
        <w:t>New member in licensed firm</w:t>
      </w:r>
      <w:bookmarkEnd w:id="729"/>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730" w:name="_Hlt5682929"/>
      <w:bookmarkEnd w:id="730"/>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731" w:name="_Hlt5682962"/>
      <w:bookmarkEnd w:id="731"/>
      <w:r>
        <w:t>(4)</w:t>
      </w:r>
      <w:r>
        <w:tab/>
        <w:t>The Board may refuse to grant an application under subsection (2) only if it is satisfied that, if an application were made under section</w:t>
      </w:r>
      <w:bookmarkStart w:id="732" w:name="_Hlt5682931"/>
      <w:r>
        <w:t> 17</w:t>
      </w:r>
      <w:bookmarkEnd w:id="732"/>
      <w:r>
        <w:t xml:space="preserve"> by the persons who are proposed to be the holders of the licence as amended, a business licence would not be granted to them.</w:t>
      </w:r>
    </w:p>
    <w:p>
      <w:pPr>
        <w:pStyle w:val="nzSubsection"/>
        <w:keepNext/>
        <w:keepLines/>
      </w:pPr>
      <w:r>
        <w:tab/>
        <w:t>(5)</w:t>
      </w:r>
      <w:r>
        <w:tab/>
        <w:t xml:space="preserve">Subject to subsection (4), the Board must — </w:t>
      </w:r>
    </w:p>
    <w:p>
      <w:pPr>
        <w:pStyle w:val="nzIndenta"/>
        <w:keepLines/>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733" w:name="_Hlt5683186"/>
      <w:bookmarkStart w:id="734" w:name="_Toc10608773"/>
      <w:bookmarkStart w:id="735" w:name="_Toc12935700"/>
      <w:bookmarkStart w:id="736" w:name="_Toc44153509"/>
      <w:bookmarkEnd w:id="733"/>
      <w:r>
        <w:rPr>
          <w:rStyle w:val="CharSectno"/>
        </w:rPr>
        <w:t>35</w:t>
      </w:r>
      <w:r>
        <w:t>.</w:t>
      </w:r>
      <w:r>
        <w:tab/>
        <w:t>New person in management of corporate member of licensed firm</w:t>
      </w:r>
      <w:bookmarkEnd w:id="734"/>
      <w:bookmarkEnd w:id="735"/>
      <w:bookmarkEnd w:id="736"/>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737" w:name="_Hlt5683034"/>
      <w:bookmarkEnd w:id="737"/>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738" w:name="_Hlt5683037"/>
      <w:r>
        <w:t>ncerned were made under section 17</w:t>
      </w:r>
      <w:bookmarkEnd w:id="738"/>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739" w:name="_Hlt5683189"/>
      <w:bookmarkStart w:id="740" w:name="_Toc10608774"/>
      <w:bookmarkStart w:id="741" w:name="_Toc12935701"/>
      <w:bookmarkStart w:id="742" w:name="_Toc44153510"/>
      <w:bookmarkEnd w:id="739"/>
      <w:r>
        <w:rPr>
          <w:rStyle w:val="CharSectno"/>
        </w:rPr>
        <w:t>36</w:t>
      </w:r>
      <w:r>
        <w:t>.</w:t>
      </w:r>
      <w:r>
        <w:tab/>
        <w:t>New person in management of licensed body corporate</w:t>
      </w:r>
      <w:bookmarkEnd w:id="740"/>
      <w:bookmarkEnd w:id="741"/>
      <w:bookmarkEnd w:id="742"/>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743" w:name="_Hlt5683073"/>
      <w:bookmarkEnd w:id="743"/>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744" w:name="_Hlt5683077"/>
      <w:r>
        <w:t> 19</w:t>
      </w:r>
      <w:bookmarkEnd w:id="744"/>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745" w:name="_Hlt5682498"/>
      <w:bookmarkStart w:id="746" w:name="_Toc10608775"/>
      <w:bookmarkStart w:id="747" w:name="_Toc12935702"/>
      <w:bookmarkStart w:id="748" w:name="_Toc44153511"/>
      <w:bookmarkEnd w:id="745"/>
      <w:r>
        <w:rPr>
          <w:rStyle w:val="CharSectno"/>
        </w:rPr>
        <w:t>37</w:t>
      </w:r>
      <w:r>
        <w:t>.</w:t>
      </w:r>
      <w:r>
        <w:tab/>
        <w:t>Business licence ceases if changes not approved</w:t>
      </w:r>
      <w:bookmarkEnd w:id="746"/>
      <w:bookmarkEnd w:id="747"/>
      <w:bookmarkEnd w:id="748"/>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749" w:name="_Hlt5683219"/>
      <w:bookmarkEnd w:id="749"/>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750" w:name="_Hlt5683172"/>
      <w:r>
        <w:t> 34</w:t>
      </w:r>
      <w:bookmarkEnd w:id="750"/>
      <w:r>
        <w:t>,</w:t>
      </w:r>
      <w:bookmarkStart w:id="751" w:name="_Hlt5683176"/>
      <w:r>
        <w:t> 35</w:t>
      </w:r>
      <w:bookmarkEnd w:id="751"/>
      <w:r>
        <w:t xml:space="preserve"> or</w:t>
      </w:r>
      <w:bookmarkStart w:id="752" w:name="_Hlt5683187"/>
      <w:r>
        <w:t> 36</w:t>
      </w:r>
      <w:bookmarkEnd w:id="752"/>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753" w:name="_Toc10608776"/>
      <w:bookmarkStart w:id="754" w:name="_Toc12935703"/>
      <w:bookmarkStart w:id="755" w:name="_Toc44153512"/>
      <w:r>
        <w:rPr>
          <w:rStyle w:val="CharSectno"/>
        </w:rPr>
        <w:t>38</w:t>
      </w:r>
      <w:r>
        <w:t>.</w:t>
      </w:r>
      <w:r>
        <w:tab/>
        <w:t>Offence to make management changes without applying for approval</w:t>
      </w:r>
      <w:bookmarkEnd w:id="753"/>
      <w:bookmarkEnd w:id="754"/>
      <w:bookmarkEnd w:id="755"/>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bookmarkStart w:id="756" w:name="_Hlt5694912"/>
      <w:bookmarkStart w:id="757" w:name="_Hlt5683502"/>
      <w:bookmarkStart w:id="758" w:name="_Hlt5677572"/>
      <w:bookmarkStart w:id="759" w:name="_Hlt5690091"/>
      <w:bookmarkStart w:id="760" w:name="_Hlt5677585"/>
      <w:bookmarkStart w:id="761" w:name="_Hlt5682416"/>
      <w:bookmarkStart w:id="762" w:name="_Toc3879996"/>
      <w:bookmarkStart w:id="763" w:name="_Toc3890704"/>
      <w:bookmarkStart w:id="764" w:name="_Toc4122835"/>
      <w:bookmarkStart w:id="765" w:name="_Toc4126310"/>
      <w:bookmarkStart w:id="766" w:name="_Toc4140230"/>
      <w:bookmarkStart w:id="767" w:name="_Toc4142496"/>
      <w:bookmarkStart w:id="768" w:name="_Toc4211097"/>
      <w:bookmarkStart w:id="769" w:name="_Toc4301006"/>
      <w:bookmarkStart w:id="770" w:name="_Toc4306200"/>
      <w:bookmarkStart w:id="771" w:name="_Toc4308085"/>
      <w:bookmarkStart w:id="772" w:name="_Toc4317121"/>
      <w:bookmarkStart w:id="773" w:name="_Toc4317507"/>
      <w:bookmarkStart w:id="774" w:name="_Toc4318204"/>
      <w:bookmarkStart w:id="775" w:name="_Toc4319240"/>
      <w:bookmarkStart w:id="776" w:name="_Toc5003570"/>
      <w:bookmarkStart w:id="777" w:name="_Toc5008624"/>
      <w:bookmarkStart w:id="778" w:name="_Toc5250896"/>
      <w:bookmarkStart w:id="779" w:name="_Toc5256964"/>
      <w:bookmarkStart w:id="780" w:name="_Toc5267942"/>
      <w:bookmarkStart w:id="781" w:name="_Toc5344580"/>
      <w:bookmarkStart w:id="782" w:name="_Toc5348232"/>
      <w:bookmarkStart w:id="783" w:name="_Toc10021695"/>
      <w:bookmarkStart w:id="784" w:name="_Toc10025573"/>
      <w:bookmarkStart w:id="785" w:name="_Toc10102940"/>
      <w:bookmarkStart w:id="786" w:name="_Toc10111357"/>
      <w:bookmarkStart w:id="787" w:name="_Toc10178927"/>
      <w:bookmarkStart w:id="788" w:name="_Toc10454975"/>
      <w:bookmarkStart w:id="789" w:name="_Toc10521704"/>
      <w:bookmarkStart w:id="790" w:name="_Toc11664495"/>
      <w:bookmarkStart w:id="791" w:name="_Toc11666084"/>
      <w:bookmarkStart w:id="792" w:name="_Toc11676828"/>
      <w:bookmarkEnd w:id="756"/>
      <w:bookmarkEnd w:id="757"/>
      <w:bookmarkEnd w:id="758"/>
      <w:bookmarkEnd w:id="759"/>
      <w:bookmarkEnd w:id="760"/>
      <w:bookmarkEnd w:id="761"/>
      <w:r>
        <w:rPr>
          <w:rStyle w:val="CharPartNo"/>
        </w:rPr>
        <w:t>Part</w:t>
      </w:r>
      <w:del w:id="793" w:author="svcMRProcess" w:date="2018-09-05T15:11:00Z">
        <w:r>
          <w:rPr>
            <w:rStyle w:val="CharPartNo"/>
          </w:rPr>
          <w:delText xml:space="preserve"> </w:delText>
        </w:r>
      </w:del>
      <w:ins w:id="794" w:author="svcMRProcess" w:date="2018-09-05T15:11:00Z">
        <w:r>
          <w:rPr>
            <w:rStyle w:val="CharPartNo"/>
          </w:rPr>
          <w:t> </w:t>
        </w:r>
      </w:ins>
      <w:r>
        <w:rPr>
          <w:rStyle w:val="CharPartNo"/>
        </w:rPr>
        <w:t>5</w:t>
      </w:r>
      <w:r>
        <w:rPr>
          <w:rStyle w:val="CharDivNo"/>
        </w:rPr>
        <w:t xml:space="preserve"> </w:t>
      </w:r>
      <w:r>
        <w:t>—</w:t>
      </w:r>
      <w:r>
        <w:rPr>
          <w:rStyle w:val="CharDivText"/>
        </w:rPr>
        <w:t xml:space="preserve"> </w:t>
      </w:r>
      <w:r>
        <w:rPr>
          <w:rStyle w:val="CharPartText"/>
        </w:rPr>
        <w:t>Restrictions on use of premises by licensees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zHeading5"/>
      </w:pPr>
      <w:bookmarkStart w:id="795" w:name="_Toc44153530"/>
      <w:r>
        <w:rPr>
          <w:rStyle w:val="CharSectno"/>
        </w:rPr>
        <w:t>56</w:t>
      </w:r>
      <w:r>
        <w:t>.</w:t>
      </w:r>
      <w:r>
        <w:tab/>
        <w:t>Interpretation</w:t>
      </w:r>
      <w:bookmarkEnd w:id="795"/>
    </w:p>
    <w:p>
      <w:pPr>
        <w:pStyle w:val="nzSubsection"/>
      </w:pPr>
      <w:r>
        <w:tab/>
      </w:r>
      <w:r>
        <w:tab/>
        <w:t xml:space="preserve">In this Part — </w:t>
      </w:r>
    </w:p>
    <w:p>
      <w:pPr>
        <w:pStyle w:val="nzDefstart"/>
      </w:pPr>
      <w:r>
        <w:rPr>
          <w:b/>
        </w:rPr>
        <w:tab/>
        <w:t>“</w:t>
      </w:r>
      <w:r>
        <w:rPr>
          <w:b/>
          <w:bCs/>
        </w:rPr>
        <w:t>mobile premises</w:t>
      </w:r>
      <w:r>
        <w:rPr>
          <w:b/>
        </w:rPr>
        <w:t>”</w:t>
      </w:r>
      <w:r>
        <w:t>, in relation to a business, means any motor vehicle from which the business is carried out;</w:t>
      </w:r>
    </w:p>
    <w:p>
      <w:pPr>
        <w:pStyle w:val="nzDefstart"/>
      </w:pPr>
      <w:r>
        <w:rPr>
          <w:b/>
        </w:rPr>
        <w:tab/>
        <w:t>“</w:t>
      </w:r>
      <w:r>
        <w:rPr>
          <w:b/>
          <w:bCs/>
        </w:rPr>
        <w:t>premises</w:t>
      </w:r>
      <w:r>
        <w:rPr>
          <w:b/>
        </w:rPr>
        <w:t>”</w:t>
      </w:r>
      <w:r>
        <w:t>, in relation to a business, means any place where the business is carried out or any mobile premises.</w:t>
      </w:r>
    </w:p>
    <w:p>
      <w:pPr>
        <w:pStyle w:val="nzHeading5"/>
      </w:pPr>
      <w:bookmarkStart w:id="796" w:name="_Toc10608794"/>
      <w:bookmarkStart w:id="797" w:name="_Toc12935721"/>
      <w:bookmarkStart w:id="798" w:name="_Toc44153531"/>
      <w:r>
        <w:rPr>
          <w:rStyle w:val="CharSectno"/>
        </w:rPr>
        <w:t>57</w:t>
      </w:r>
      <w:r>
        <w:t>.</w:t>
      </w:r>
      <w:r>
        <w:tab/>
        <w:t>Only authorised premises to be used</w:t>
      </w:r>
      <w:bookmarkEnd w:id="796"/>
      <w:bookmarkEnd w:id="797"/>
      <w:bookmarkEnd w:id="798"/>
    </w:p>
    <w:p>
      <w:pPr>
        <w:pStyle w:val="nzSubsection"/>
      </w:pPr>
      <w:r>
        <w:tab/>
      </w:r>
      <w:r>
        <w:tab/>
        <w:t>A licensee must not carry on any business to which the business licence relates at or from any premises except under and in accordance with an authorisation under section</w:t>
      </w:r>
      <w:bookmarkStart w:id="799" w:name="_Hlt5685004"/>
      <w:r>
        <w:t> 59</w:t>
      </w:r>
      <w:bookmarkEnd w:id="799"/>
      <w:r>
        <w:t>.</w:t>
      </w:r>
    </w:p>
    <w:p>
      <w:pPr>
        <w:pStyle w:val="nzPenstart"/>
      </w:pPr>
      <w:r>
        <w:tab/>
        <w:t>Penalty: $5 000.</w:t>
      </w:r>
    </w:p>
    <w:p>
      <w:pPr>
        <w:pStyle w:val="nzHeading5"/>
      </w:pPr>
      <w:bookmarkStart w:id="800" w:name="_Hlt5678054"/>
      <w:bookmarkStart w:id="801" w:name="_Toc10608795"/>
      <w:bookmarkStart w:id="802" w:name="_Toc12935722"/>
      <w:bookmarkStart w:id="803" w:name="_Toc44153532"/>
      <w:bookmarkEnd w:id="800"/>
      <w:r>
        <w:rPr>
          <w:rStyle w:val="CharSectno"/>
        </w:rPr>
        <w:t>58</w:t>
      </w:r>
      <w:r>
        <w:t>.</w:t>
      </w:r>
      <w:r>
        <w:tab/>
        <w:t>Business licence application to specify premises that comply with planning laws</w:t>
      </w:r>
      <w:bookmarkEnd w:id="801"/>
      <w:bookmarkEnd w:id="802"/>
      <w:bookmarkEnd w:id="803"/>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804" w:name="_Hlt5685079"/>
      <w:bookmarkEnd w:id="804"/>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805" w:name="_Hlt5685097"/>
      <w:bookmarkEnd w:id="805"/>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w:t>
      </w:r>
      <w:del w:id="806" w:author="svcMRProcess" w:date="2018-09-05T15:11:00Z">
        <w:r>
          <w:rPr>
            <w:i/>
            <w:iCs/>
          </w:rPr>
          <w:delText xml:space="preserve"> </w:delText>
        </w:r>
      </w:del>
      <w:ins w:id="807" w:author="svcMRProcess" w:date="2018-09-05T15:11:00Z">
        <w:r>
          <w:rPr>
            <w:i/>
            <w:iCs/>
          </w:rPr>
          <w:t> </w:t>
        </w:r>
      </w:ins>
      <w:r>
        <w:rPr>
          <w:i/>
          <w:iCs/>
        </w:rPr>
        <w:t>58 amended by No. 38 of 2005 s. 15.]</w:t>
      </w:r>
    </w:p>
    <w:p>
      <w:pPr>
        <w:pStyle w:val="nzHeading5"/>
      </w:pPr>
      <w:bookmarkStart w:id="808" w:name="_Hlt5684947"/>
      <w:bookmarkStart w:id="809" w:name="_Toc10608796"/>
      <w:bookmarkStart w:id="810" w:name="_Toc12935723"/>
      <w:bookmarkStart w:id="811" w:name="_Toc44153533"/>
      <w:bookmarkEnd w:id="808"/>
      <w:r>
        <w:rPr>
          <w:rStyle w:val="CharSectno"/>
        </w:rPr>
        <w:t>59</w:t>
      </w:r>
      <w:r>
        <w:t>.</w:t>
      </w:r>
      <w:r>
        <w:tab/>
        <w:t>Board to authorise premises</w:t>
      </w:r>
      <w:bookmarkEnd w:id="809"/>
      <w:bookmarkEnd w:id="810"/>
      <w:bookmarkEnd w:id="811"/>
    </w:p>
    <w:p>
      <w:pPr>
        <w:pStyle w:val="nzSubsection"/>
      </w:pPr>
      <w:r>
        <w:tab/>
      </w:r>
      <w:bookmarkStart w:id="812" w:name="_Hlt5685071"/>
      <w:bookmarkEnd w:id="812"/>
      <w:r>
        <w:t>(1)</w:t>
      </w:r>
      <w:r>
        <w:tab/>
        <w:t xml:space="preserve">If, in relation to any premises, an application complies with — </w:t>
      </w:r>
    </w:p>
    <w:p>
      <w:pPr>
        <w:pStyle w:val="nzIndenta"/>
      </w:pPr>
      <w:r>
        <w:tab/>
        <w:t>(a)</w:t>
      </w:r>
      <w:r>
        <w:tab/>
        <w:t>section </w:t>
      </w:r>
      <w:bookmarkStart w:id="813" w:name="_Hlt5685027"/>
      <w:r>
        <w:t>58</w:t>
      </w:r>
      <w:bookmarkEnd w:id="813"/>
      <w:r>
        <w:t>; or</w:t>
      </w:r>
    </w:p>
    <w:p>
      <w:pPr>
        <w:pStyle w:val="nzIndenta"/>
      </w:pPr>
      <w:r>
        <w:tab/>
        <w:t>(b)</w:t>
      </w:r>
      <w:r>
        <w:tab/>
        <w:t>that section as varied by section</w:t>
      </w:r>
      <w:bookmarkStart w:id="814" w:name="_Hlt5685033"/>
      <w:r>
        <w:t> 60</w:t>
      </w:r>
      <w:bookmarkEnd w:id="814"/>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815" w:name="_Hlt5681674"/>
      <w:bookmarkEnd w:id="815"/>
      <w:r>
        <w:t>(2)</w:t>
      </w:r>
      <w:r>
        <w:tab/>
        <w:t>A business licence must include particulars of all premises authorised under subsection (1).</w:t>
      </w:r>
    </w:p>
    <w:p>
      <w:pPr>
        <w:pStyle w:val="nzHeading5"/>
      </w:pPr>
      <w:bookmarkStart w:id="816" w:name="_Hlt5678060"/>
      <w:bookmarkStart w:id="817" w:name="_Toc10608797"/>
      <w:bookmarkStart w:id="818" w:name="_Toc12935724"/>
      <w:bookmarkStart w:id="819" w:name="_Toc44153534"/>
      <w:bookmarkEnd w:id="816"/>
      <w:r>
        <w:rPr>
          <w:rStyle w:val="CharSectno"/>
        </w:rPr>
        <w:t>60</w:t>
      </w:r>
      <w:r>
        <w:t>.</w:t>
      </w:r>
      <w:r>
        <w:tab/>
        <w:t>Conditional planning certificate may be provided</w:t>
      </w:r>
      <w:bookmarkEnd w:id="817"/>
      <w:bookmarkEnd w:id="818"/>
      <w:bookmarkEnd w:id="819"/>
    </w:p>
    <w:p>
      <w:pPr>
        <w:pStyle w:val="nzSubsection"/>
      </w:pPr>
      <w:r>
        <w:tab/>
        <w:t>(1)</w:t>
      </w:r>
      <w:r>
        <w:tab/>
        <w:t>An application, instead of complying with section 58(1)(b), may be accompanied by a conditional planning certificate.</w:t>
      </w:r>
    </w:p>
    <w:p>
      <w:pPr>
        <w:pStyle w:val="nzSubsection"/>
      </w:pPr>
      <w:r>
        <w:tab/>
      </w:r>
      <w:bookmarkStart w:id="820" w:name="_Hlt5685131"/>
      <w:bookmarkEnd w:id="820"/>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821" w:name="_Hlt5685137"/>
      <w:bookmarkEnd w:id="821"/>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822" w:name="_Hlt5689869"/>
      <w:bookmarkStart w:id="823" w:name="_Toc10608798"/>
      <w:bookmarkStart w:id="824" w:name="_Toc12935725"/>
      <w:bookmarkStart w:id="825" w:name="_Toc44153535"/>
      <w:bookmarkEnd w:id="822"/>
      <w:r>
        <w:rPr>
          <w:i/>
          <w:iCs/>
        </w:rPr>
        <w:tab/>
        <w:t>[Section</w:t>
      </w:r>
      <w:del w:id="826" w:author="svcMRProcess" w:date="2018-09-05T15:11:00Z">
        <w:r>
          <w:rPr>
            <w:i/>
            <w:iCs/>
          </w:rPr>
          <w:delText xml:space="preserve"> </w:delText>
        </w:r>
      </w:del>
      <w:ins w:id="827" w:author="svcMRProcess" w:date="2018-09-05T15:11:00Z">
        <w:r>
          <w:rPr>
            <w:i/>
            <w:iCs/>
          </w:rPr>
          <w:t> </w:t>
        </w:r>
      </w:ins>
      <w:r>
        <w:rPr>
          <w:i/>
          <w:iCs/>
        </w:rPr>
        <w:t>60 amended by No. 38 of 2005 s. 15.]</w:t>
      </w:r>
    </w:p>
    <w:p>
      <w:pPr>
        <w:pStyle w:val="nzHeading5"/>
      </w:pPr>
      <w:r>
        <w:rPr>
          <w:rStyle w:val="CharSectno"/>
        </w:rPr>
        <w:t>61</w:t>
      </w:r>
      <w:r>
        <w:t>.</w:t>
      </w:r>
      <w:r>
        <w:tab/>
        <w:t>Changes in authorised premises</w:t>
      </w:r>
      <w:bookmarkEnd w:id="823"/>
      <w:bookmarkEnd w:id="824"/>
      <w:bookmarkEnd w:id="825"/>
    </w:p>
    <w:p>
      <w:pPr>
        <w:pStyle w:val="nzSubsection"/>
      </w:pPr>
      <w:r>
        <w:tab/>
      </w:r>
      <w:bookmarkStart w:id="828" w:name="_Hlt5685125"/>
      <w:bookmarkEnd w:id="828"/>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829" w:name="_Hlt24793755"/>
      <w:r>
        <w:t>59(2)</w:t>
      </w:r>
      <w:bookmarkEnd w:id="829"/>
      <w:r>
        <w:t>.</w:t>
      </w:r>
    </w:p>
    <w:p>
      <w:pPr>
        <w:pStyle w:val="nzSubsection"/>
      </w:pPr>
      <w:r>
        <w:tab/>
        <w:t>(2)</w:t>
      </w:r>
      <w:r>
        <w:tab/>
        <w:t>An application under subsection </w:t>
      </w:r>
      <w:bookmarkStart w:id="830" w:name="_Hlt5685124"/>
      <w:r>
        <w:t>(1)</w:t>
      </w:r>
      <w:bookmarkEnd w:id="830"/>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831" w:name="_Toc10608799"/>
      <w:bookmarkStart w:id="832" w:name="_Toc12935726"/>
      <w:bookmarkStart w:id="833" w:name="_Toc44153536"/>
      <w:r>
        <w:rPr>
          <w:rStyle w:val="CharSectno"/>
        </w:rPr>
        <w:t>62</w:t>
      </w:r>
      <w:r>
        <w:t>.</w:t>
      </w:r>
      <w:r>
        <w:tab/>
        <w:t>Revocation of authority to use premises</w:t>
      </w:r>
      <w:bookmarkEnd w:id="831"/>
      <w:bookmarkEnd w:id="832"/>
      <w:bookmarkEnd w:id="833"/>
    </w:p>
    <w:p>
      <w:pPr>
        <w:pStyle w:val="nzSubsection"/>
      </w:pPr>
      <w:r>
        <w:tab/>
      </w:r>
      <w:bookmarkStart w:id="834" w:name="_Hlt5685207"/>
      <w:bookmarkEnd w:id="834"/>
      <w:r>
        <w:t>(1)</w:t>
      </w:r>
      <w:r>
        <w:tab/>
        <w:t>The Board may make an order revoking an authorisation of premises under section </w:t>
      </w:r>
      <w:bookmarkStart w:id="835" w:name="_Hlt5685175"/>
      <w:r>
        <w:t>59</w:t>
      </w:r>
      <w:bookmarkEnd w:id="835"/>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836" w:name="_Hlt5677867"/>
      <w:bookmarkEnd w:id="836"/>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837" w:name="_Toc10608800"/>
      <w:bookmarkStart w:id="838" w:name="_Toc12935727"/>
      <w:bookmarkStart w:id="839" w:name="_Toc44153537"/>
      <w:r>
        <w:rPr>
          <w:rStyle w:val="CharSectno"/>
        </w:rPr>
        <w:t>63</w:t>
      </w:r>
      <w:r>
        <w:t>.</w:t>
      </w:r>
      <w:r>
        <w:tab/>
        <w:t>Certificate relating to premises to be displayed</w:t>
      </w:r>
      <w:bookmarkEnd w:id="837"/>
      <w:bookmarkEnd w:id="838"/>
      <w:bookmarkEnd w:id="839"/>
    </w:p>
    <w:p>
      <w:pPr>
        <w:pStyle w:val="nzSubsection"/>
      </w:pPr>
      <w:r>
        <w:tab/>
      </w:r>
      <w:bookmarkStart w:id="840" w:name="_Hlt5682888"/>
      <w:bookmarkEnd w:id="840"/>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841" w:name="_Toc10608801"/>
      <w:bookmarkStart w:id="842" w:name="_Toc12935728"/>
      <w:bookmarkStart w:id="843" w:name="_Toc44153538"/>
      <w:r>
        <w:rPr>
          <w:rStyle w:val="CharSectno"/>
        </w:rPr>
        <w:t>64</w:t>
      </w:r>
      <w:r>
        <w:t>.</w:t>
      </w:r>
      <w:r>
        <w:tab/>
        <w:t>Return of certificate</w:t>
      </w:r>
      <w:bookmarkEnd w:id="841"/>
      <w:bookmarkEnd w:id="842"/>
      <w:bookmarkEnd w:id="843"/>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844" w:name="_Toc3876564"/>
      <w:bookmarkStart w:id="845" w:name="_Toc3879998"/>
      <w:bookmarkStart w:id="846" w:name="_Toc3890712"/>
      <w:bookmarkStart w:id="847" w:name="_Toc4122843"/>
      <w:bookmarkStart w:id="848" w:name="_Toc4126319"/>
      <w:bookmarkStart w:id="849" w:name="_Toc4140239"/>
      <w:bookmarkStart w:id="850" w:name="_Toc4142505"/>
      <w:bookmarkStart w:id="851" w:name="_Toc4211106"/>
      <w:bookmarkStart w:id="852" w:name="_Toc4301015"/>
      <w:bookmarkStart w:id="853" w:name="_Toc4306209"/>
      <w:bookmarkStart w:id="854" w:name="_Toc4308094"/>
      <w:bookmarkStart w:id="855" w:name="_Toc4317130"/>
      <w:bookmarkStart w:id="856" w:name="_Toc4317516"/>
      <w:bookmarkStart w:id="857" w:name="_Toc4318213"/>
      <w:bookmarkStart w:id="858" w:name="_Toc4319249"/>
      <w:bookmarkStart w:id="859" w:name="_Toc5003579"/>
      <w:bookmarkStart w:id="860" w:name="_Toc5008633"/>
      <w:bookmarkStart w:id="861" w:name="_Toc5250905"/>
      <w:bookmarkStart w:id="862" w:name="_Toc5256973"/>
      <w:bookmarkStart w:id="863" w:name="_Toc5267951"/>
      <w:bookmarkStart w:id="864" w:name="_Toc5344589"/>
      <w:bookmarkStart w:id="865" w:name="_Toc5348241"/>
      <w:bookmarkStart w:id="866" w:name="_Toc10021704"/>
      <w:bookmarkStart w:id="867" w:name="_Toc10025582"/>
      <w:bookmarkStart w:id="868" w:name="_Toc10102949"/>
      <w:bookmarkStart w:id="869" w:name="_Toc10111366"/>
      <w:bookmarkStart w:id="870" w:name="_Toc10178936"/>
      <w:bookmarkStart w:id="871" w:name="_Toc10454984"/>
      <w:bookmarkStart w:id="872" w:name="_Toc10521713"/>
      <w:bookmarkStart w:id="873" w:name="_Toc11664504"/>
      <w:bookmarkStart w:id="874" w:name="_Toc11666093"/>
      <w:bookmarkStart w:id="875" w:name="_Toc11676837"/>
      <w:r>
        <w:rPr>
          <w:rStyle w:val="CharPartNo"/>
        </w:rPr>
        <w:t>Part</w:t>
      </w:r>
      <w:del w:id="876" w:author="svcMRProcess" w:date="2018-09-05T15:11:00Z">
        <w:r>
          <w:rPr>
            <w:rStyle w:val="CharPartNo"/>
          </w:rPr>
          <w:delText xml:space="preserve"> </w:delText>
        </w:r>
      </w:del>
      <w:ins w:id="877" w:author="svcMRProcess" w:date="2018-09-05T15:11:00Z">
        <w:r>
          <w:rPr>
            <w:rStyle w:val="CharPartNo"/>
          </w:rPr>
          <w:t> </w:t>
        </w:r>
      </w:ins>
      <w:bookmarkStart w:id="878" w:name="_Hlt5681594"/>
      <w:bookmarkEnd w:id="878"/>
      <w:r>
        <w:rPr>
          <w:rStyle w:val="CharPartNo"/>
        </w:rPr>
        <w:t>6</w:t>
      </w:r>
      <w:r>
        <w:t xml:space="preserve"> — </w:t>
      </w:r>
      <w:r>
        <w:rPr>
          <w:rStyle w:val="CharPartText"/>
        </w:rPr>
        <w:t>Disciplinary powers of Board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pPr>
      <w:bookmarkStart w:id="879" w:name="_Toc44153540"/>
      <w:r>
        <w:rPr>
          <w:rStyle w:val="CharSectno"/>
        </w:rPr>
        <w:t>66</w:t>
      </w:r>
      <w:r>
        <w:t>.</w:t>
      </w:r>
      <w:r>
        <w:tab/>
        <w:t>Restriction on exercise of powers</w:t>
      </w:r>
      <w:bookmarkEnd w:id="879"/>
    </w:p>
    <w:p>
      <w:pPr>
        <w:pStyle w:val="nzSubsection"/>
      </w:pPr>
      <w:r>
        <w:tab/>
      </w:r>
      <w:r>
        <w:tab/>
      </w:r>
      <w:bookmarkStart w:id="880" w:name="_Hlt5677872"/>
      <w:bookmarkEnd w:id="880"/>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881" w:name="_Toc10608804"/>
      <w:bookmarkStart w:id="882" w:name="_Toc12935731"/>
      <w:bookmarkStart w:id="883" w:name="_Toc44153541"/>
      <w:r>
        <w:rPr>
          <w:rStyle w:val="CharSectno"/>
        </w:rPr>
        <w:t>67</w:t>
      </w:r>
      <w:r>
        <w:t>.</w:t>
      </w:r>
      <w:r>
        <w:tab/>
        <w:t>Board may act itself or on application</w:t>
      </w:r>
      <w:bookmarkEnd w:id="881"/>
      <w:bookmarkEnd w:id="882"/>
      <w:bookmarkEnd w:id="883"/>
    </w:p>
    <w:p>
      <w:pPr>
        <w:pStyle w:val="nzSubsection"/>
      </w:pPr>
      <w:r>
        <w:tab/>
      </w:r>
      <w:r>
        <w:tab/>
        <w:t>The Board may make an order under section 68 or 70 of its own motion or on the application of the Commissioner.</w:t>
      </w:r>
    </w:p>
    <w:p>
      <w:pPr>
        <w:pStyle w:val="nzHeading5"/>
      </w:pPr>
      <w:bookmarkStart w:id="884" w:name="_Hlt5681443"/>
      <w:bookmarkStart w:id="885" w:name="_Toc10608805"/>
      <w:bookmarkStart w:id="886" w:name="_Toc12935732"/>
      <w:bookmarkStart w:id="887" w:name="_Toc44153542"/>
      <w:bookmarkEnd w:id="884"/>
      <w:r>
        <w:rPr>
          <w:rStyle w:val="CharSectno"/>
        </w:rPr>
        <w:t>68</w:t>
      </w:r>
      <w:r>
        <w:t>.</w:t>
      </w:r>
      <w:r>
        <w:tab/>
        <w:t>Making of disciplinary orders under Schedule</w:t>
      </w:r>
      <w:del w:id="888" w:author="svcMRProcess" w:date="2018-09-05T15:11:00Z">
        <w:r>
          <w:delText> </w:delText>
        </w:r>
      </w:del>
      <w:bookmarkEnd w:id="885"/>
      <w:bookmarkEnd w:id="886"/>
      <w:ins w:id="889" w:author="svcMRProcess" w:date="2018-09-05T15:11:00Z">
        <w:r>
          <w:t xml:space="preserve"> </w:t>
        </w:r>
      </w:ins>
      <w:r>
        <w:t>1</w:t>
      </w:r>
      <w:bookmarkEnd w:id="887"/>
    </w:p>
    <w:p>
      <w:pPr>
        <w:pStyle w:val="nzSubsection"/>
      </w:pPr>
      <w:r>
        <w:tab/>
        <w:t>(1)</w:t>
      </w:r>
      <w:r>
        <w:tab/>
        <w:t>Subject to section 66, the Board may make one or more of the orders set out in Schedule </w:t>
      </w:r>
      <w:bookmarkStart w:id="890" w:name="_Hlt5685571"/>
      <w:r>
        <w:t>1</w:t>
      </w:r>
      <w:bookmarkEnd w:id="890"/>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891" w:name="_Hlt5693973"/>
      <w:bookmarkEnd w:id="891"/>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892" w:name="_Hlt5682420"/>
      <w:bookmarkStart w:id="893" w:name="_Toc10608807"/>
      <w:bookmarkStart w:id="894" w:name="_Toc12935734"/>
      <w:bookmarkStart w:id="895" w:name="_Toc44153544"/>
      <w:bookmarkEnd w:id="892"/>
      <w:r>
        <w:rPr>
          <w:rStyle w:val="CharSectno"/>
        </w:rPr>
        <w:t>70</w:t>
      </w:r>
      <w:r>
        <w:t>.</w:t>
      </w:r>
      <w:r>
        <w:tab/>
        <w:t>Cancellation of business licence on certain grounds</w:t>
      </w:r>
      <w:bookmarkEnd w:id="893"/>
      <w:bookmarkEnd w:id="894"/>
      <w:bookmarkEnd w:id="895"/>
    </w:p>
    <w:p>
      <w:pPr>
        <w:pStyle w:val="nzSubsection"/>
        <w:keepNext/>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896" w:name="_Toc10608808"/>
      <w:bookmarkStart w:id="897" w:name="_Toc12935735"/>
      <w:bookmarkStart w:id="898" w:name="_Toc44153545"/>
      <w:r>
        <w:rPr>
          <w:rStyle w:val="CharSectno"/>
        </w:rPr>
        <w:t>71</w:t>
      </w:r>
      <w:r>
        <w:t>.</w:t>
      </w:r>
      <w:r>
        <w:tab/>
        <w:t>Return of business licence or certificate</w:t>
      </w:r>
      <w:bookmarkEnd w:id="896"/>
      <w:bookmarkEnd w:id="897"/>
      <w:bookmarkEnd w:id="898"/>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899" w:name="_Hlt24530127"/>
      <w:r>
        <w:t>4</w:t>
      </w:r>
      <w:bookmarkEnd w:id="899"/>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900" w:name="_Toc10608809"/>
      <w:bookmarkStart w:id="901" w:name="_Toc12935736"/>
      <w:bookmarkStart w:id="902" w:name="_Toc44153546"/>
      <w:r>
        <w:rPr>
          <w:rStyle w:val="CharSectno"/>
        </w:rPr>
        <w:t>72</w:t>
      </w:r>
      <w:r>
        <w:t>.</w:t>
      </w:r>
      <w:r>
        <w:tab/>
        <w:t>Certain offences relating to disqualification</w:t>
      </w:r>
      <w:bookmarkEnd w:id="900"/>
      <w:bookmarkEnd w:id="901"/>
      <w:bookmarkEnd w:id="902"/>
    </w:p>
    <w:p>
      <w:pPr>
        <w:pStyle w:val="nzSubsection"/>
      </w:pPr>
      <w:r>
        <w:tab/>
        <w:t>(1)</w:t>
      </w:r>
      <w:r>
        <w:tab/>
        <w:t>A person who is subject to an order of the kind described in Schedule 1 item </w:t>
      </w:r>
      <w:bookmarkStart w:id="903" w:name="_Hlt5700054"/>
      <w:r>
        <w:t>2</w:t>
      </w:r>
      <w:bookmarkEnd w:id="903"/>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904" w:name="_Hlt5690115"/>
      <w:bookmarkStart w:id="905" w:name="_Hlt5690122"/>
      <w:bookmarkStart w:id="906" w:name="_Hlt5694534"/>
      <w:bookmarkStart w:id="907" w:name="_Hlt5685345"/>
      <w:bookmarkStart w:id="908" w:name="_Toc4122860"/>
      <w:bookmarkStart w:id="909" w:name="_Toc4126337"/>
      <w:bookmarkStart w:id="910" w:name="_Toc4140257"/>
      <w:bookmarkStart w:id="911" w:name="_Toc4142523"/>
      <w:bookmarkStart w:id="912" w:name="_Toc4211124"/>
      <w:bookmarkStart w:id="913" w:name="_Toc4301033"/>
      <w:bookmarkStart w:id="914" w:name="_Toc4306227"/>
      <w:bookmarkStart w:id="915" w:name="_Toc4308112"/>
      <w:bookmarkStart w:id="916" w:name="_Toc4317148"/>
      <w:bookmarkStart w:id="917" w:name="_Toc4317534"/>
      <w:bookmarkStart w:id="918" w:name="_Toc4318231"/>
      <w:bookmarkStart w:id="919" w:name="_Toc4319267"/>
      <w:bookmarkStart w:id="920" w:name="_Toc5003597"/>
      <w:bookmarkStart w:id="921" w:name="_Toc5008651"/>
      <w:bookmarkStart w:id="922" w:name="_Toc5250923"/>
      <w:bookmarkStart w:id="923" w:name="_Toc5256991"/>
      <w:bookmarkStart w:id="924" w:name="_Toc5267969"/>
      <w:bookmarkStart w:id="925" w:name="_Toc5344607"/>
      <w:bookmarkStart w:id="926" w:name="_Toc5348259"/>
      <w:bookmarkStart w:id="927" w:name="_Toc10021722"/>
      <w:bookmarkStart w:id="928" w:name="_Toc10025600"/>
      <w:bookmarkStart w:id="929" w:name="_Toc10102968"/>
      <w:bookmarkStart w:id="930" w:name="_Toc10111385"/>
      <w:bookmarkStart w:id="931" w:name="_Toc10178955"/>
      <w:bookmarkStart w:id="932" w:name="_Toc10455003"/>
      <w:bookmarkStart w:id="933" w:name="_Toc10521732"/>
      <w:bookmarkStart w:id="934" w:name="_Toc11664523"/>
      <w:bookmarkStart w:id="935" w:name="_Toc11666113"/>
      <w:bookmarkStart w:id="936" w:name="_Toc11676857"/>
      <w:bookmarkEnd w:id="904"/>
      <w:bookmarkEnd w:id="905"/>
      <w:bookmarkEnd w:id="906"/>
      <w:bookmarkEnd w:id="907"/>
      <w:r>
        <w:rPr>
          <w:rStyle w:val="CharPartNo"/>
        </w:rPr>
        <w:t>Part</w:t>
      </w:r>
      <w:del w:id="937" w:author="svcMRProcess" w:date="2018-09-05T15:11:00Z">
        <w:r>
          <w:rPr>
            <w:rStyle w:val="CharPartNo"/>
          </w:rPr>
          <w:delText xml:space="preserve"> </w:delText>
        </w:r>
      </w:del>
      <w:ins w:id="938" w:author="svcMRProcess" w:date="2018-09-05T15:11:00Z">
        <w:r>
          <w:rPr>
            <w:rStyle w:val="CharPartNo"/>
          </w:rPr>
          <w:t> </w:t>
        </w:r>
      </w:ins>
      <w:r>
        <w:rPr>
          <w:rStyle w:val="CharPartNo"/>
        </w:rPr>
        <w:t>8</w:t>
      </w:r>
      <w:r>
        <w:rPr>
          <w:rStyle w:val="CharDivNo"/>
        </w:rPr>
        <w:t xml:space="preserve"> </w:t>
      </w:r>
      <w:r>
        <w:t>—</w:t>
      </w:r>
      <w:r>
        <w:rPr>
          <w:rStyle w:val="CharDivText"/>
        </w:rPr>
        <w:t xml:space="preserve"> </w:t>
      </w:r>
      <w:r>
        <w:rPr>
          <w:rStyle w:val="CharPartText"/>
        </w:rPr>
        <w:t>Conciliation of certain disputes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39" w:name="_Toc10608819"/>
      <w:bookmarkStart w:id="940" w:name="_Toc12935747"/>
      <w:bookmarkStart w:id="941" w:name="_Toc44153557"/>
      <w:r>
        <w:rPr>
          <w:rStyle w:val="CharSectno"/>
        </w:rPr>
        <w:t>83</w:t>
      </w:r>
      <w:r>
        <w:t>.</w:t>
      </w:r>
      <w:r>
        <w:tab/>
      </w:r>
      <w:bookmarkEnd w:id="939"/>
      <w:bookmarkEnd w:id="940"/>
      <w:r>
        <w:t>Interpretation</w:t>
      </w:r>
      <w:bookmarkEnd w:id="941"/>
      <w:r>
        <w:t xml:space="preserve"> </w:t>
      </w:r>
    </w:p>
    <w:p>
      <w:pPr>
        <w:pStyle w:val="nzSubsection"/>
      </w:pPr>
      <w:r>
        <w:tab/>
      </w:r>
      <w:r>
        <w:tab/>
        <w:t xml:space="preserve">In this Part — </w:t>
      </w:r>
    </w:p>
    <w:p>
      <w:pPr>
        <w:pStyle w:val="nzDefstart"/>
      </w:pPr>
      <w:r>
        <w:tab/>
      </w:r>
      <w:r>
        <w:rPr>
          <w:b/>
        </w:rPr>
        <w:t>“</w:t>
      </w:r>
      <w:r>
        <w:rPr>
          <w:b/>
          <w:bCs/>
        </w:rPr>
        <w:t>licensee</w:t>
      </w:r>
      <w:r>
        <w:rPr>
          <w:b/>
        </w:rPr>
        <w:t>”</w:t>
      </w:r>
      <w:r>
        <w:t xml:space="preserve"> includes a former licensee;</w:t>
      </w:r>
    </w:p>
    <w:p>
      <w:pPr>
        <w:pStyle w:val="nzDefstart"/>
      </w:pPr>
      <w:r>
        <w:tab/>
      </w:r>
      <w:r>
        <w:rPr>
          <w:b/>
        </w:rPr>
        <w:t>“</w:t>
      </w:r>
      <w:r>
        <w:rPr>
          <w:b/>
          <w:bCs/>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942" w:name="_Toc10608820"/>
      <w:bookmarkStart w:id="943" w:name="_Toc12935748"/>
      <w:bookmarkStart w:id="944" w:name="_Toc44153558"/>
      <w:r>
        <w:rPr>
          <w:rStyle w:val="CharSectno"/>
        </w:rPr>
        <w:t>84</w:t>
      </w:r>
      <w:r>
        <w:t>.</w:t>
      </w:r>
      <w:r>
        <w:tab/>
        <w:t>Disputes to which this Part applies</w:t>
      </w:r>
      <w:bookmarkEnd w:id="942"/>
      <w:bookmarkEnd w:id="943"/>
      <w:bookmarkEnd w:id="944"/>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945" w:name="_Hlt5690367"/>
      <w:bookmarkEnd w:id="945"/>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946" w:name="_Hlt5690378"/>
      <w:bookmarkEnd w:id="946"/>
      <w:r>
        <w:t>(b)</w:t>
      </w:r>
      <w:r>
        <w:tab/>
        <w:t>is not the subject of any proceedings.</w:t>
      </w:r>
    </w:p>
    <w:p>
      <w:pPr>
        <w:pStyle w:val="nzSubsection"/>
      </w:pPr>
      <w:r>
        <w:tab/>
      </w:r>
      <w:bookmarkStart w:id="947" w:name="_Hlt5690530"/>
      <w:bookmarkEnd w:id="947"/>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948" w:name="_Toc10608821"/>
      <w:bookmarkStart w:id="949" w:name="_Toc12935749"/>
      <w:bookmarkStart w:id="950" w:name="_Toc44153559"/>
      <w:r>
        <w:rPr>
          <w:rStyle w:val="CharSectno"/>
        </w:rPr>
        <w:t>85</w:t>
      </w:r>
      <w:r>
        <w:t>.</w:t>
      </w:r>
      <w:r>
        <w:tab/>
        <w:t>Conciliation by Board at request of owner</w:t>
      </w:r>
      <w:bookmarkEnd w:id="948"/>
      <w:bookmarkEnd w:id="949"/>
      <w:bookmarkEnd w:id="950"/>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951" w:name="_Hlt5690540"/>
      <w:bookmarkEnd w:id="951"/>
      <w:r>
        <w:t>(3)</w:t>
      </w:r>
      <w:r>
        <w:tab/>
        <w:t>The Board may appoint an authorised officer</w:t>
      </w:r>
      <w:r>
        <w:rPr>
          <w:b/>
        </w:rPr>
        <w:t xml:space="preserve"> </w:t>
      </w:r>
      <w:bookmarkStart w:id="952" w:name="_Hlt24795654"/>
      <w:r>
        <w:t xml:space="preserve">to assist it in investigating and conciliating the dispute </w:t>
      </w:r>
      <w:bookmarkEnd w:id="952"/>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953" w:name="_Toc10608822"/>
      <w:bookmarkStart w:id="954" w:name="_Toc12935750"/>
      <w:bookmarkStart w:id="955" w:name="_Toc44153560"/>
      <w:r>
        <w:rPr>
          <w:rStyle w:val="CharSectno"/>
        </w:rPr>
        <w:t>86</w:t>
      </w:r>
      <w:r>
        <w:t>.</w:t>
      </w:r>
      <w:r>
        <w:tab/>
        <w:t>Conciliation function</w:t>
      </w:r>
      <w:bookmarkEnd w:id="953"/>
      <w:bookmarkEnd w:id="954"/>
      <w:bookmarkEnd w:id="955"/>
    </w:p>
    <w:p>
      <w:pPr>
        <w:pStyle w:val="nzSubsection"/>
      </w:pPr>
      <w:r>
        <w:tab/>
      </w:r>
      <w:bookmarkStart w:id="956" w:name="_Hlt5690507"/>
      <w:bookmarkEnd w:id="956"/>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957" w:name="_Toc10608823"/>
      <w:bookmarkStart w:id="958" w:name="_Toc12935751"/>
      <w:bookmarkStart w:id="959" w:name="_Toc44153561"/>
      <w:r>
        <w:rPr>
          <w:rStyle w:val="CharSectno"/>
        </w:rPr>
        <w:t>87</w:t>
      </w:r>
      <w:r>
        <w:t>.</w:t>
      </w:r>
      <w:r>
        <w:tab/>
        <w:t>Examination of vehicle</w:t>
      </w:r>
      <w:bookmarkEnd w:id="957"/>
      <w:bookmarkEnd w:id="958"/>
      <w:bookmarkEnd w:id="959"/>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960" w:name="_Toc10608824"/>
      <w:bookmarkStart w:id="961" w:name="_Toc12935752"/>
      <w:bookmarkStart w:id="962" w:name="_Toc44153562"/>
      <w:r>
        <w:rPr>
          <w:rStyle w:val="CharSectno"/>
        </w:rPr>
        <w:t>88</w:t>
      </w:r>
      <w:r>
        <w:t>.</w:t>
      </w:r>
      <w:r>
        <w:tab/>
        <w:t>Offences relating to conciliation</w:t>
      </w:r>
      <w:bookmarkEnd w:id="960"/>
      <w:bookmarkEnd w:id="961"/>
      <w:bookmarkEnd w:id="962"/>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963" w:name="_Toc5003604"/>
      <w:bookmarkStart w:id="964" w:name="_Toc5008658"/>
      <w:bookmarkStart w:id="965" w:name="_Toc5250930"/>
      <w:bookmarkStart w:id="966" w:name="_Toc5256998"/>
      <w:bookmarkStart w:id="967" w:name="_Toc5267976"/>
      <w:bookmarkStart w:id="968" w:name="_Toc5344614"/>
      <w:bookmarkStart w:id="969" w:name="_Toc5348266"/>
      <w:bookmarkStart w:id="970" w:name="_Toc10021729"/>
      <w:bookmarkStart w:id="971" w:name="_Toc10025607"/>
      <w:bookmarkStart w:id="972" w:name="_Toc10102975"/>
      <w:bookmarkStart w:id="973" w:name="_Toc10111392"/>
      <w:bookmarkStart w:id="974" w:name="_Toc10178962"/>
      <w:bookmarkStart w:id="975" w:name="_Toc10455010"/>
      <w:bookmarkStart w:id="976" w:name="_Toc10521739"/>
      <w:bookmarkStart w:id="977" w:name="_Toc11664530"/>
      <w:bookmarkStart w:id="978" w:name="_Toc11666120"/>
      <w:bookmarkStart w:id="979" w:name="_Toc11676864"/>
      <w:r>
        <w:rPr>
          <w:rStyle w:val="CharPartNo"/>
        </w:rPr>
        <w:t>Part</w:t>
      </w:r>
      <w:del w:id="980" w:author="svcMRProcess" w:date="2018-09-05T15:11:00Z">
        <w:r>
          <w:rPr>
            <w:rStyle w:val="CharPartNo"/>
          </w:rPr>
          <w:delText xml:space="preserve"> </w:delText>
        </w:r>
      </w:del>
      <w:ins w:id="981" w:author="svcMRProcess" w:date="2018-09-05T15:11:00Z">
        <w:r>
          <w:rPr>
            <w:rStyle w:val="CharPartNo"/>
          </w:rPr>
          <w:t> </w:t>
        </w:r>
      </w:ins>
      <w:r>
        <w:rPr>
          <w:rStyle w:val="CharPartNo"/>
        </w:rPr>
        <w:t>9</w:t>
      </w:r>
      <w:r>
        <w:rPr>
          <w:rStyle w:val="CharDivNo"/>
        </w:rPr>
        <w:t xml:space="preserve"> </w:t>
      </w:r>
      <w:r>
        <w:t>—</w:t>
      </w:r>
      <w:r>
        <w:rPr>
          <w:rStyle w:val="CharDivText"/>
        </w:rPr>
        <w:t xml:space="preserve"> </w:t>
      </w:r>
      <w:r>
        <w:rPr>
          <w:rStyle w:val="CharPartText"/>
        </w:rPr>
        <w:t>Claims for losses in connection with repair work</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zHeading5"/>
      </w:pPr>
      <w:bookmarkStart w:id="982" w:name="_Toc10608827"/>
      <w:bookmarkStart w:id="983" w:name="_Toc12935755"/>
      <w:bookmarkStart w:id="984" w:name="_Toc44153565"/>
      <w:r>
        <w:rPr>
          <w:rStyle w:val="CharSectno"/>
        </w:rPr>
        <w:t>91</w:t>
      </w:r>
      <w:r>
        <w:t>.</w:t>
      </w:r>
      <w:r>
        <w:tab/>
        <w:t>Losses to which this Part applies</w:t>
      </w:r>
      <w:bookmarkEnd w:id="982"/>
      <w:bookmarkEnd w:id="983"/>
      <w:bookmarkEnd w:id="984"/>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985" w:name="_Hlt5690789"/>
      <w:r>
        <w:t> 92</w:t>
      </w:r>
      <w:bookmarkEnd w:id="985"/>
      <w:r>
        <w:t xml:space="preserve"> in the name of the owner of the vehicle in relation to a loss in connection with the repair of a motor vehicle.</w:t>
      </w:r>
    </w:p>
    <w:p>
      <w:pPr>
        <w:pStyle w:val="nzHeading5"/>
      </w:pPr>
      <w:bookmarkStart w:id="986" w:name="_Hlt5690790"/>
      <w:bookmarkStart w:id="987" w:name="_Toc10608828"/>
      <w:bookmarkStart w:id="988" w:name="_Toc12935756"/>
      <w:bookmarkStart w:id="989" w:name="_Toc44153566"/>
      <w:bookmarkEnd w:id="986"/>
      <w:r>
        <w:rPr>
          <w:rStyle w:val="CharSectno"/>
        </w:rPr>
        <w:t>92</w:t>
      </w:r>
      <w:r>
        <w:t>.</w:t>
      </w:r>
      <w:r>
        <w:tab/>
        <w:t>Claims for losses</w:t>
      </w:r>
      <w:bookmarkEnd w:id="987"/>
      <w:bookmarkEnd w:id="988"/>
      <w:bookmarkEnd w:id="989"/>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w:t>
      </w:r>
      <w:del w:id="990" w:author="svcMRProcess" w:date="2018-09-05T15:11:00Z">
        <w:r>
          <w:rPr>
            <w:i/>
            <w:iCs/>
          </w:rPr>
          <w:delText xml:space="preserve"> </w:delText>
        </w:r>
      </w:del>
      <w:ins w:id="991" w:author="svcMRProcess" w:date="2018-09-05T15:11:00Z">
        <w:r>
          <w:rPr>
            <w:i/>
            <w:iCs/>
          </w:rPr>
          <w:t> </w:t>
        </w:r>
      </w:ins>
      <w:r>
        <w:rPr>
          <w:i/>
          <w:iCs/>
        </w:rPr>
        <w:t>92 amended by No. 77 of 2006 s. 17.]</w:t>
      </w:r>
    </w:p>
    <w:p>
      <w:pPr>
        <w:pStyle w:val="nzHeading5"/>
      </w:pPr>
      <w:bookmarkStart w:id="992" w:name="_Toc10608829"/>
      <w:bookmarkStart w:id="993" w:name="_Toc12935757"/>
      <w:bookmarkStart w:id="994" w:name="_Toc44153567"/>
      <w:r>
        <w:rPr>
          <w:rStyle w:val="CharSectno"/>
        </w:rPr>
        <w:t>93</w:t>
      </w:r>
      <w:r>
        <w:t>.</w:t>
      </w:r>
      <w:r>
        <w:tab/>
        <w:t>How claim to be determined</w:t>
      </w:r>
      <w:bookmarkEnd w:id="992"/>
      <w:bookmarkEnd w:id="993"/>
      <w:bookmarkEnd w:id="994"/>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995" w:name="_Hlt5690799"/>
      <w:r>
        <w:t> 92</w:t>
      </w:r>
      <w:bookmarkEnd w:id="995"/>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w:t>
      </w:r>
      <w:del w:id="996" w:author="svcMRProcess" w:date="2018-09-05T15:11:00Z">
        <w:r>
          <w:rPr>
            <w:i/>
            <w:iCs/>
          </w:rPr>
          <w:delText xml:space="preserve"> </w:delText>
        </w:r>
      </w:del>
      <w:ins w:id="997" w:author="svcMRProcess" w:date="2018-09-05T15:11:00Z">
        <w:r>
          <w:rPr>
            <w:i/>
            <w:iCs/>
          </w:rPr>
          <w:t> </w:t>
        </w:r>
      </w:ins>
      <w:r>
        <w:rPr>
          <w:i/>
          <w:iCs/>
        </w:rPr>
        <w:t>93 amended by No. 77 of 2006 s. 17.]</w:t>
      </w:r>
    </w:p>
    <w:p>
      <w:pPr>
        <w:pStyle w:val="nzHeading5"/>
      </w:pPr>
      <w:bookmarkStart w:id="998" w:name="_Toc10608830"/>
      <w:bookmarkStart w:id="999" w:name="_Toc12935758"/>
      <w:bookmarkStart w:id="1000" w:name="_Toc44153568"/>
      <w:r>
        <w:rPr>
          <w:rStyle w:val="CharSectno"/>
        </w:rPr>
        <w:t>94</w:t>
      </w:r>
      <w:r>
        <w:t>.</w:t>
      </w:r>
      <w:r>
        <w:tab/>
        <w:t>No proceedings to be brought</w:t>
      </w:r>
      <w:bookmarkEnd w:id="998"/>
      <w:bookmarkEnd w:id="999"/>
      <w:bookmarkEnd w:id="1000"/>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1001" w:name="_Hlt5691150"/>
      <w:bookmarkStart w:id="1002" w:name="_Toc10608831"/>
      <w:bookmarkStart w:id="1003" w:name="_Toc12935759"/>
      <w:bookmarkStart w:id="1004" w:name="_Toc44153569"/>
      <w:bookmarkEnd w:id="1001"/>
      <w:r>
        <w:rPr>
          <w:rStyle w:val="CharSectno"/>
        </w:rPr>
        <w:t>95</w:t>
      </w:r>
      <w:r>
        <w:t>.</w:t>
      </w:r>
      <w:r>
        <w:tab/>
        <w:t>Subrogation where claim allowed</w:t>
      </w:r>
      <w:bookmarkEnd w:id="1002"/>
      <w:bookmarkEnd w:id="1003"/>
      <w:bookmarkEnd w:id="1004"/>
    </w:p>
    <w:p>
      <w:pPr>
        <w:pStyle w:val="nzSubsection"/>
      </w:pPr>
      <w:r>
        <w:tab/>
      </w:r>
      <w:bookmarkStart w:id="1005" w:name="_Hlt5690885"/>
      <w:bookmarkEnd w:id="1005"/>
      <w:r>
        <w:t>(1)</w:t>
      </w:r>
      <w:r>
        <w:tab/>
        <w:t xml:space="preserve">On payment of an amount to a claimant out of the Compensation Account (the </w:t>
      </w:r>
      <w:r>
        <w:rPr>
          <w:b/>
        </w:rPr>
        <w:t>“</w:t>
      </w:r>
      <w:r>
        <w:rPr>
          <w:b/>
          <w:bCs/>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w:t>
      </w:r>
      <w:del w:id="1006" w:author="svcMRProcess" w:date="2018-09-05T15:11:00Z">
        <w:r>
          <w:rPr>
            <w:i/>
            <w:iCs/>
          </w:rPr>
          <w:delText xml:space="preserve"> </w:delText>
        </w:r>
      </w:del>
      <w:ins w:id="1007" w:author="svcMRProcess" w:date="2018-09-05T15:11:00Z">
        <w:r>
          <w:rPr>
            <w:i/>
            <w:iCs/>
          </w:rPr>
          <w:t> </w:t>
        </w:r>
      </w:ins>
      <w:r>
        <w:rPr>
          <w:i/>
          <w:iCs/>
        </w:rPr>
        <w:t>95 amended by No. 77 of 2006 s. 17.]</w:t>
      </w:r>
    </w:p>
    <w:p>
      <w:pPr>
        <w:pStyle w:val="nzHeading5"/>
      </w:pPr>
      <w:bookmarkStart w:id="1008" w:name="_Toc10608832"/>
      <w:bookmarkStart w:id="1009" w:name="_Toc12935760"/>
      <w:bookmarkStart w:id="1010" w:name="_Toc44153570"/>
      <w:r>
        <w:rPr>
          <w:rStyle w:val="CharSectno"/>
        </w:rPr>
        <w:t>96</w:t>
      </w:r>
      <w:r>
        <w:t>.</w:t>
      </w:r>
      <w:r>
        <w:tab/>
        <w:t>Recovery from directors of body corporate</w:t>
      </w:r>
      <w:bookmarkEnd w:id="1008"/>
      <w:bookmarkEnd w:id="1009"/>
      <w:bookmarkEnd w:id="1010"/>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1011" w:name="_Hlt5691111"/>
      <w:bookmarkEnd w:id="1011"/>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1012" w:name="_Hlt5691148"/>
      <w:r>
        <w:t>95</w:t>
      </w:r>
      <w:bookmarkEnd w:id="1012"/>
      <w:r>
        <w:t>.</w:t>
      </w:r>
    </w:p>
    <w:p>
      <w:pPr>
        <w:pStyle w:val="nSubsection"/>
        <w:tabs>
          <w:tab w:val="left" w:pos="1418"/>
        </w:tabs>
        <w:rPr>
          <w:i/>
          <w:iCs/>
        </w:rPr>
      </w:pPr>
      <w:r>
        <w:rPr>
          <w:i/>
          <w:iCs/>
        </w:rPr>
        <w:tab/>
      </w:r>
      <w:r>
        <w:rPr>
          <w:i/>
          <w:iCs/>
        </w:rPr>
        <w:tab/>
        <w:t>[Section</w:t>
      </w:r>
      <w:del w:id="1013" w:author="svcMRProcess" w:date="2018-09-05T15:11:00Z">
        <w:r>
          <w:rPr>
            <w:i/>
            <w:iCs/>
          </w:rPr>
          <w:delText xml:space="preserve"> </w:delText>
        </w:r>
      </w:del>
      <w:ins w:id="1014" w:author="svcMRProcess" w:date="2018-09-05T15:11:00Z">
        <w:r>
          <w:rPr>
            <w:i/>
            <w:iCs/>
          </w:rPr>
          <w:t> </w:t>
        </w:r>
      </w:ins>
      <w:r>
        <w:rPr>
          <w:i/>
          <w:iCs/>
        </w:rPr>
        <w:t>96 amended by No. 77 of 2006 s. 17.]</w:t>
      </w:r>
    </w:p>
    <w:p>
      <w:pPr>
        <w:pStyle w:val="nzHeading2"/>
      </w:pPr>
      <w:bookmarkStart w:id="1015" w:name="_Toc4301040"/>
      <w:bookmarkStart w:id="1016" w:name="_Toc4306234"/>
      <w:bookmarkStart w:id="1017" w:name="_Toc4308119"/>
      <w:bookmarkStart w:id="1018" w:name="_Toc4317155"/>
      <w:bookmarkStart w:id="1019" w:name="_Toc4317541"/>
      <w:bookmarkStart w:id="1020" w:name="_Toc4318238"/>
      <w:bookmarkStart w:id="1021" w:name="_Toc4319274"/>
      <w:bookmarkStart w:id="1022" w:name="_Toc5003612"/>
      <w:bookmarkStart w:id="1023" w:name="_Toc5008666"/>
      <w:bookmarkStart w:id="1024" w:name="_Toc5250938"/>
      <w:bookmarkStart w:id="1025" w:name="_Toc5257006"/>
      <w:bookmarkStart w:id="1026" w:name="_Toc5267984"/>
      <w:bookmarkStart w:id="1027" w:name="_Toc5344622"/>
      <w:bookmarkStart w:id="1028" w:name="_Toc5348274"/>
      <w:bookmarkStart w:id="1029" w:name="_Toc10021737"/>
      <w:bookmarkStart w:id="1030" w:name="_Toc10025615"/>
      <w:bookmarkStart w:id="1031" w:name="_Toc10102983"/>
      <w:bookmarkStart w:id="1032" w:name="_Toc10111400"/>
      <w:bookmarkStart w:id="1033" w:name="_Toc10178970"/>
      <w:bookmarkStart w:id="1034" w:name="_Toc10455019"/>
      <w:bookmarkStart w:id="1035" w:name="_Toc10521748"/>
      <w:bookmarkStart w:id="1036" w:name="_Toc11664539"/>
      <w:bookmarkStart w:id="1037" w:name="_Toc11666129"/>
      <w:bookmarkStart w:id="1038" w:name="_Toc11676873"/>
      <w:r>
        <w:rPr>
          <w:rStyle w:val="CharPartNo"/>
        </w:rPr>
        <w:t>Part</w:t>
      </w:r>
      <w:del w:id="1039" w:author="svcMRProcess" w:date="2018-09-05T15:11:00Z">
        <w:r>
          <w:rPr>
            <w:rStyle w:val="CharPartNo"/>
          </w:rPr>
          <w:delText xml:space="preserve"> </w:delText>
        </w:r>
      </w:del>
      <w:ins w:id="1040" w:author="svcMRProcess" w:date="2018-09-05T15:11:00Z">
        <w:r>
          <w:rPr>
            <w:rStyle w:val="CharPartNo"/>
          </w:rPr>
          <w:t> </w:t>
        </w:r>
      </w:ins>
      <w:r>
        <w:rPr>
          <w:rStyle w:val="CharPartNo"/>
        </w:rPr>
        <w:t>10</w:t>
      </w:r>
      <w:r>
        <w:t xml:space="preserve"> — </w:t>
      </w:r>
      <w:r>
        <w:rPr>
          <w:rStyle w:val="CharPartText"/>
        </w:rPr>
        <w:t>Miscellaneous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zHeading3"/>
        <w:rPr>
          <w:del w:id="1041" w:author="svcMRProcess" w:date="2018-09-05T15:11:00Z"/>
        </w:rPr>
      </w:pPr>
      <w:bookmarkStart w:id="1042" w:name="_Toc4306235"/>
      <w:bookmarkStart w:id="1043" w:name="_Toc4308120"/>
      <w:bookmarkStart w:id="1044" w:name="_Toc4317156"/>
      <w:bookmarkStart w:id="1045" w:name="_Toc4317542"/>
      <w:bookmarkStart w:id="1046" w:name="_Toc4318239"/>
      <w:bookmarkStart w:id="1047" w:name="_Toc4319275"/>
      <w:bookmarkStart w:id="1048" w:name="_Toc5003613"/>
      <w:bookmarkStart w:id="1049" w:name="_Toc5008667"/>
      <w:bookmarkStart w:id="1050" w:name="_Toc5250939"/>
      <w:bookmarkStart w:id="1051" w:name="_Toc5257007"/>
      <w:bookmarkStart w:id="1052" w:name="_Toc5267985"/>
      <w:bookmarkStart w:id="1053" w:name="_Toc5344623"/>
      <w:bookmarkStart w:id="1054" w:name="_Toc5348275"/>
      <w:bookmarkStart w:id="1055" w:name="_Toc10021738"/>
      <w:bookmarkStart w:id="1056" w:name="_Toc10025616"/>
      <w:bookmarkStart w:id="1057" w:name="_Toc10102984"/>
      <w:bookmarkStart w:id="1058" w:name="_Toc10111401"/>
      <w:bookmarkStart w:id="1059" w:name="_Toc10178971"/>
      <w:bookmarkStart w:id="1060" w:name="_Toc10455020"/>
      <w:bookmarkStart w:id="1061" w:name="_Toc10521749"/>
      <w:bookmarkStart w:id="1062" w:name="_Toc11664540"/>
      <w:bookmarkStart w:id="1063" w:name="_Toc11666130"/>
      <w:bookmarkStart w:id="1064" w:name="_Toc11676874"/>
      <w:del w:id="1065" w:author="svcMRProcess" w:date="2018-09-05T15:11:00Z">
        <w:r>
          <w:rPr>
            <w:rStyle w:val="CharDivNo"/>
          </w:rPr>
          <w:delText>Division 1</w:delText>
        </w:r>
        <w:r>
          <w:delText xml:space="preserve"> — </w:delText>
        </w:r>
        <w:r>
          <w:rPr>
            <w:rStyle w:val="CharDivText"/>
          </w:rPr>
          <w:delText>Infringement notices</w:delTex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del>
    </w:p>
    <w:p>
      <w:pPr>
        <w:pStyle w:val="nzHeading5"/>
      </w:pPr>
      <w:bookmarkStart w:id="1066" w:name="_Hlt5691159"/>
      <w:bookmarkStart w:id="1067" w:name="_Hlt460129766"/>
      <w:bookmarkStart w:id="1068" w:name="_Hlt5691186"/>
      <w:bookmarkStart w:id="1069" w:name="_Hlt5691191"/>
      <w:bookmarkStart w:id="1070" w:name="_Hlt461866431"/>
      <w:bookmarkStart w:id="1071" w:name="_Hlt5691196"/>
      <w:bookmarkStart w:id="1072" w:name="_Hlt5681682"/>
      <w:bookmarkStart w:id="1073" w:name="_Toc12935772"/>
      <w:bookmarkStart w:id="1074" w:name="_Toc10608844"/>
      <w:bookmarkStart w:id="1075" w:name="_Toc44153582"/>
      <w:bookmarkEnd w:id="1066"/>
      <w:bookmarkEnd w:id="1067"/>
      <w:bookmarkEnd w:id="1068"/>
      <w:bookmarkEnd w:id="1069"/>
      <w:bookmarkEnd w:id="1070"/>
      <w:bookmarkEnd w:id="1071"/>
      <w:bookmarkEnd w:id="1072"/>
      <w:r>
        <w:rPr>
          <w:rStyle w:val="CharSectno"/>
        </w:rPr>
        <w:t>108</w:t>
      </w:r>
      <w:r>
        <w:t>.</w:t>
      </w:r>
      <w:r>
        <w:tab/>
        <w:t>Licensee</w:t>
      </w:r>
      <w:bookmarkEnd w:id="1073"/>
      <w:bookmarkEnd w:id="1074"/>
      <w:r>
        <w:t xml:space="preserve"> to publicise licensing information</w:t>
      </w:r>
      <w:bookmarkEnd w:id="1075"/>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1076" w:name="_Toc10608845"/>
      <w:bookmarkStart w:id="1077" w:name="_Toc12935773"/>
      <w:bookmarkStart w:id="1078" w:name="_Toc44153583"/>
      <w:r>
        <w:rPr>
          <w:rStyle w:val="CharSectno"/>
        </w:rPr>
        <w:t>109</w:t>
      </w:r>
      <w:r>
        <w:t>.</w:t>
      </w:r>
      <w:r>
        <w:tab/>
        <w:t>Prohibition of doing business with unlicensed repairers</w:t>
      </w:r>
      <w:bookmarkEnd w:id="1076"/>
      <w:bookmarkEnd w:id="1077"/>
      <w:bookmarkEnd w:id="1078"/>
    </w:p>
    <w:p>
      <w:pPr>
        <w:pStyle w:val="nzSubsection"/>
      </w:pPr>
      <w:r>
        <w:tab/>
        <w:t>(1)</w:t>
      </w:r>
      <w:r>
        <w:tab/>
        <w:t xml:space="preserve">In this section — </w:t>
      </w:r>
    </w:p>
    <w:p>
      <w:pPr>
        <w:pStyle w:val="nzDefstart"/>
      </w:pPr>
      <w:r>
        <w:tab/>
      </w:r>
      <w:r>
        <w:rPr>
          <w:b/>
        </w:rPr>
        <w:t>“</w:t>
      </w:r>
      <w:r>
        <w:rPr>
          <w:b/>
          <w:bCs/>
        </w:rPr>
        <w:t>unlicensed repairer</w:t>
      </w:r>
      <w:r>
        <w:rPr>
          <w:b/>
        </w:rPr>
        <w:t>”</w:t>
      </w:r>
      <w:r>
        <w:t xml:space="preserve"> means a person or firm that is required to, but does not, hold a business licence for the class of repair work concerned.</w:t>
      </w:r>
    </w:p>
    <w:p>
      <w:pPr>
        <w:pStyle w:val="nzSubsection"/>
        <w:keepNext/>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2"/>
      </w:pPr>
      <w:bookmarkStart w:id="1079" w:name="_Hlt5677821"/>
      <w:bookmarkStart w:id="1080" w:name="_Toc10021758"/>
      <w:bookmarkStart w:id="1081" w:name="_Toc10025636"/>
      <w:bookmarkStart w:id="1082" w:name="_Toc10103004"/>
      <w:bookmarkStart w:id="1083" w:name="_Toc10111423"/>
      <w:bookmarkStart w:id="1084" w:name="_Toc10178995"/>
      <w:bookmarkStart w:id="1085" w:name="_Toc10455043"/>
      <w:bookmarkStart w:id="1086" w:name="_Toc10521772"/>
      <w:bookmarkStart w:id="1087" w:name="_Toc12935781"/>
      <w:bookmarkStart w:id="1088" w:name="_Toc44153592"/>
      <w:bookmarkEnd w:id="1079"/>
      <w:r>
        <w:rPr>
          <w:rStyle w:val="CharSchNo"/>
        </w:rPr>
        <w:t>Schedule</w:t>
      </w:r>
      <w:del w:id="1089" w:author="svcMRProcess" w:date="2018-09-05T15:11:00Z">
        <w:r>
          <w:rPr>
            <w:rStyle w:val="CharSchNo"/>
          </w:rPr>
          <w:delText xml:space="preserve"> </w:delText>
        </w:r>
      </w:del>
      <w:ins w:id="1090" w:author="svcMRProcess" w:date="2018-09-05T15:11:00Z">
        <w:r>
          <w:rPr>
            <w:rStyle w:val="CharSchNo"/>
          </w:rPr>
          <w:t> </w:t>
        </w:r>
      </w:ins>
      <w:bookmarkStart w:id="1091" w:name="_Hlt5681151"/>
      <w:bookmarkEnd w:id="1091"/>
      <w:r>
        <w:rPr>
          <w:rStyle w:val="CharSchNo"/>
        </w:rPr>
        <w:t>1</w:t>
      </w:r>
      <w:r>
        <w:t xml:space="preserve"> — </w:t>
      </w:r>
      <w:r>
        <w:rPr>
          <w:rStyle w:val="CharSchText"/>
        </w:rPr>
        <w:t>Disciplinary orders</w:t>
      </w:r>
      <w:bookmarkEnd w:id="1080"/>
      <w:bookmarkEnd w:id="1081"/>
      <w:bookmarkEnd w:id="1082"/>
      <w:bookmarkEnd w:id="1083"/>
      <w:bookmarkEnd w:id="1084"/>
      <w:bookmarkEnd w:id="1085"/>
      <w:bookmarkEnd w:id="1086"/>
      <w:bookmarkEnd w:id="1087"/>
      <w:bookmarkEnd w:id="1088"/>
    </w:p>
    <w:p>
      <w:pPr>
        <w:pStyle w:val="nzMiscellaneousBody"/>
        <w:jc w:val="right"/>
      </w:pPr>
      <w:r>
        <w:t>[s. 68]</w:t>
      </w:r>
    </w:p>
    <w:p>
      <w:pPr>
        <w:pStyle w:val="nzNumberedItem"/>
      </w:pPr>
      <w:bookmarkStart w:id="1092" w:name="_Hlt5681078"/>
      <w:bookmarkEnd w:id="1092"/>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1093" w:name="_Hlt5681364"/>
      <w:bookmarkEnd w:id="1093"/>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keepNext/>
        <w:keepLines/>
      </w:pPr>
      <w:bookmarkStart w:id="1094" w:name="_Hlt5693709"/>
      <w:bookmarkEnd w:id="1094"/>
      <w:r>
        <w:t>3.</w:t>
      </w:r>
      <w:r>
        <w:tab/>
        <w:t>Subject to Schedule 2 clause</w:t>
      </w:r>
      <w:bookmarkStart w:id="1095" w:name="_Hlt5692520"/>
      <w:r>
        <w:t> 2</w:t>
      </w:r>
      <w:bookmarkEnd w:id="1095"/>
      <w:r>
        <w:t xml:space="preserve">, an order that a person pay a penalty not exceeding — </w:t>
      </w:r>
    </w:p>
    <w:p>
      <w:pPr>
        <w:pStyle w:val="nzIndenta"/>
        <w:keepLines/>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1096" w:name="_Hlt24530129"/>
      <w:bookmarkEnd w:id="1096"/>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1097" w:name="_Toc44153593"/>
      <w:r>
        <w:rPr>
          <w:rStyle w:val="CharSchNo"/>
        </w:rPr>
        <w:t>Schedule</w:t>
      </w:r>
      <w:del w:id="1098" w:author="svcMRProcess" w:date="2018-09-05T15:11:00Z">
        <w:r>
          <w:rPr>
            <w:rStyle w:val="CharSchNo"/>
          </w:rPr>
          <w:delText xml:space="preserve"> </w:delText>
        </w:r>
      </w:del>
      <w:ins w:id="1099" w:author="svcMRProcess" w:date="2018-09-05T15:11:00Z">
        <w:r>
          <w:rPr>
            <w:rStyle w:val="CharSchNo"/>
          </w:rPr>
          <w:t> </w:t>
        </w:r>
      </w:ins>
      <w:bookmarkStart w:id="1100" w:name="_Hlt24776602"/>
      <w:bookmarkEnd w:id="1100"/>
      <w:r>
        <w:rPr>
          <w:rStyle w:val="CharSchNo"/>
        </w:rPr>
        <w:t>2</w:t>
      </w:r>
      <w:r>
        <w:t> — </w:t>
      </w:r>
      <w:r>
        <w:rPr>
          <w:rStyle w:val="CharSchText"/>
        </w:rPr>
        <w:t>Further provisions in respect of disciplinary orders</w:t>
      </w:r>
      <w:bookmarkEnd w:id="1097"/>
    </w:p>
    <w:p>
      <w:pPr>
        <w:pStyle w:val="nzMiscellaneousBody"/>
        <w:jc w:val="right"/>
      </w:pPr>
      <w:r>
        <w:t>[s.</w:t>
      </w:r>
      <w:bookmarkStart w:id="1101" w:name="_Hlt24787195"/>
      <w:r>
        <w:t> </w:t>
      </w:r>
      <w:r>
        <w:rPr>
          <w:rStyle w:val="CharSchText"/>
        </w:rPr>
        <w:t>68</w:t>
      </w:r>
      <w:bookmarkEnd w:id="1101"/>
      <w:r>
        <w:t>]</w:t>
      </w:r>
    </w:p>
    <w:p>
      <w:pPr>
        <w:pStyle w:val="nzHeading5"/>
      </w:pPr>
      <w:bookmarkStart w:id="1102" w:name="_Toc10608853"/>
      <w:bookmarkStart w:id="1103" w:name="_Toc12935784"/>
      <w:bookmarkStart w:id="1104" w:name="_Toc44153594"/>
      <w:r>
        <w:t>1.</w:t>
      </w:r>
      <w:r>
        <w:tab/>
        <w:t>Duration of orders</w:t>
      </w:r>
      <w:bookmarkEnd w:id="1102"/>
      <w:bookmarkEnd w:id="1103"/>
      <w:bookmarkEnd w:id="1104"/>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1105" w:name="_Hlt5692526"/>
      <w:bookmarkStart w:id="1106" w:name="_Toc10608854"/>
      <w:bookmarkStart w:id="1107" w:name="_Toc12935785"/>
      <w:bookmarkStart w:id="1108" w:name="_Toc44153595"/>
      <w:bookmarkEnd w:id="1105"/>
      <w:r>
        <w:t>2.</w:t>
      </w:r>
      <w:r>
        <w:tab/>
        <w:t>Limitation on monetary penalty</w:t>
      </w:r>
      <w:bookmarkEnd w:id="1106"/>
      <w:bookmarkEnd w:id="1107"/>
      <w:bookmarkEnd w:id="1108"/>
    </w:p>
    <w:p>
      <w:pPr>
        <w:pStyle w:val="nzSubsection"/>
      </w:pPr>
      <w:r>
        <w:tab/>
        <w:t>(1)</w:t>
      </w:r>
      <w:r>
        <w:tab/>
        <w:t>The powers described in Schedule 1 item</w:t>
      </w:r>
      <w:bookmarkStart w:id="1109" w:name="_Hlt5693705"/>
      <w:r>
        <w:t> 3</w:t>
      </w:r>
      <w:bookmarkEnd w:id="1109"/>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1110" w:name="_Hlt5693833"/>
      <w:r>
        <w:t> 3</w:t>
      </w:r>
      <w:bookmarkEnd w:id="1110"/>
      <w:r>
        <w:t>.</w:t>
      </w:r>
    </w:p>
    <w:p>
      <w:pPr>
        <w:pStyle w:val="nzSubsection"/>
      </w:pPr>
      <w:r>
        <w:tab/>
        <w:t>(3)</w:t>
      </w:r>
      <w:r>
        <w:tab/>
        <w:t xml:space="preserve">In subclause (2) — </w:t>
      </w:r>
    </w:p>
    <w:p>
      <w:pPr>
        <w:pStyle w:val="nzDefstart"/>
      </w:pPr>
      <w:r>
        <w:tab/>
      </w:r>
      <w:r>
        <w:rPr>
          <w:b/>
        </w:rPr>
        <w:t>“</w:t>
      </w:r>
      <w:r>
        <w:rPr>
          <w:b/>
          <w:bCs/>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1111" w:name="_Hlt5695033"/>
      <w:bookmarkStart w:id="1112" w:name="_Toc10608855"/>
      <w:bookmarkStart w:id="1113" w:name="_Toc12935786"/>
      <w:bookmarkStart w:id="1114" w:name="_Toc44153596"/>
      <w:bookmarkEnd w:id="1111"/>
      <w:r>
        <w:t>3.</w:t>
      </w:r>
      <w:r>
        <w:tab/>
        <w:t>Recovery of penalties</w:t>
      </w:r>
      <w:bookmarkEnd w:id="1112"/>
      <w:bookmarkEnd w:id="1113"/>
      <w:bookmarkEnd w:id="1114"/>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1115" w:name="_Hlt24521786"/>
      <w:bookmarkStart w:id="1116" w:name="_Toc4317570"/>
      <w:bookmarkStart w:id="1117" w:name="_Toc4318267"/>
      <w:bookmarkStart w:id="1118" w:name="_Toc4319303"/>
      <w:bookmarkStart w:id="1119" w:name="_Toc5003641"/>
      <w:bookmarkStart w:id="1120" w:name="_Toc5008695"/>
      <w:bookmarkStart w:id="1121" w:name="_Toc5250967"/>
      <w:bookmarkStart w:id="1122" w:name="_Toc5257035"/>
      <w:bookmarkStart w:id="1123" w:name="_Toc5268013"/>
      <w:bookmarkStart w:id="1124" w:name="_Toc5344650"/>
      <w:bookmarkStart w:id="1125" w:name="_Toc5348302"/>
      <w:bookmarkStart w:id="1126" w:name="_Toc10021764"/>
      <w:bookmarkStart w:id="1127" w:name="_Toc10025642"/>
      <w:bookmarkStart w:id="1128" w:name="_Toc10103010"/>
      <w:bookmarkStart w:id="1129" w:name="_Toc10111429"/>
      <w:bookmarkStart w:id="1130" w:name="_Toc10179001"/>
      <w:bookmarkStart w:id="1131" w:name="_Toc10455049"/>
      <w:bookmarkStart w:id="1132" w:name="_Toc10521778"/>
      <w:bookmarkStart w:id="1133" w:name="_Toc12935787"/>
      <w:bookmarkStart w:id="1134" w:name="_Toc44153597"/>
      <w:bookmarkEnd w:id="1115"/>
      <w:r>
        <w:rPr>
          <w:rStyle w:val="CharSchNo"/>
        </w:rPr>
        <w:t>Schedule</w:t>
      </w:r>
      <w:del w:id="1135" w:author="svcMRProcess" w:date="2018-09-05T15:11:00Z">
        <w:r>
          <w:rPr>
            <w:rStyle w:val="CharSchNo"/>
          </w:rPr>
          <w:delText xml:space="preserve"> </w:delText>
        </w:r>
      </w:del>
      <w:ins w:id="1136" w:author="svcMRProcess" w:date="2018-09-05T15:11:00Z">
        <w:r>
          <w:rPr>
            <w:rStyle w:val="CharSchNo"/>
          </w:rPr>
          <w:t> </w:t>
        </w:r>
      </w:ins>
      <w:bookmarkStart w:id="1137" w:name="_Hlt5692155"/>
      <w:bookmarkEnd w:id="1137"/>
      <w:r>
        <w:rPr>
          <w:rStyle w:val="CharSchNo"/>
        </w:rPr>
        <w:t>3</w:t>
      </w:r>
      <w:r>
        <w:t xml:space="preserve"> — </w:t>
      </w:r>
      <w:r>
        <w:rPr>
          <w:rStyle w:val="CharSchText"/>
        </w:rPr>
        <w:t>Transitional provisions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nzMiscellaneousBody"/>
        <w:jc w:val="right"/>
      </w:pPr>
      <w:r>
        <w:t>[s. 115]</w:t>
      </w:r>
    </w:p>
    <w:p>
      <w:pPr>
        <w:pStyle w:val="nzHeading5"/>
      </w:pPr>
      <w:bookmarkStart w:id="1138" w:name="_Toc10608856"/>
      <w:bookmarkStart w:id="1139" w:name="_Toc12935788"/>
      <w:bookmarkStart w:id="1140" w:name="_Toc44153598"/>
      <w:r>
        <w:t>1.</w:t>
      </w:r>
      <w:r>
        <w:tab/>
        <w:t>Existing repair businesses</w:t>
      </w:r>
      <w:bookmarkEnd w:id="1138"/>
      <w:bookmarkEnd w:id="1139"/>
      <w:bookmarkEnd w:id="1140"/>
    </w:p>
    <w:p>
      <w:pPr>
        <w:pStyle w:val="nzSubsection"/>
      </w:pPr>
      <w:r>
        <w:tab/>
      </w:r>
      <w:bookmarkStart w:id="1141" w:name="_Hlt5694293"/>
      <w:bookmarkEnd w:id="1141"/>
      <w:r>
        <w:t>(1)</w:t>
      </w:r>
      <w:r>
        <w:tab/>
        <w:t xml:space="preserve">This clause applies to a person or firm if — </w:t>
      </w:r>
    </w:p>
    <w:p>
      <w:pPr>
        <w:pStyle w:val="nzIndenta"/>
      </w:pPr>
      <w:r>
        <w:tab/>
        <w:t>(a)</w:t>
      </w:r>
      <w:r>
        <w:tab/>
        <w:t>immediately before the commencement of section </w:t>
      </w:r>
      <w:bookmarkStart w:id="1142" w:name="_Hlt5694014"/>
      <w:r>
        <w:t>9</w:t>
      </w:r>
      <w:bookmarkEnd w:id="1142"/>
      <w:r>
        <w:t xml:space="preserve"> the person or firm was carrying on a business that consisted of, or included, the carrying out of any class of repair work on motor vehicles; and</w:t>
      </w:r>
    </w:p>
    <w:p>
      <w:pPr>
        <w:pStyle w:val="nzIndenta"/>
      </w:pPr>
      <w:r>
        <w:tab/>
      </w:r>
      <w:bookmarkStart w:id="1143" w:name="_Hlt5694424"/>
      <w:bookmarkEnd w:id="1143"/>
      <w:r>
        <w:t>(b)</w:t>
      </w:r>
      <w:r>
        <w:tab/>
        <w:t>after that commencement that class of repair work is prescribed by the regulations under section 5(3) for the purposes of Part</w:t>
      </w:r>
      <w:bookmarkStart w:id="1144" w:name="_Hlt24778098"/>
      <w:r>
        <w:t> 2</w:t>
      </w:r>
      <w:bookmarkEnd w:id="1144"/>
      <w:r>
        <w:t>.</w:t>
      </w:r>
    </w:p>
    <w:p>
      <w:pPr>
        <w:pStyle w:val="nzSubsection"/>
      </w:pPr>
      <w:r>
        <w:tab/>
        <w:t>(2)</w:t>
      </w:r>
      <w:r>
        <w:tab/>
        <w:t xml:space="preserve">A person or firm that — </w:t>
      </w:r>
    </w:p>
    <w:p>
      <w:pPr>
        <w:pStyle w:val="nzIndenta"/>
      </w:pPr>
      <w:r>
        <w:tab/>
      </w:r>
      <w:bookmarkStart w:id="1145" w:name="_Hlt5695246"/>
      <w:bookmarkEnd w:id="1145"/>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1146" w:name="_Hlt5694703"/>
      <w:bookmarkEnd w:id="1146"/>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1147" w:name="_Hlt5694532"/>
      <w:r>
        <w:t>75</w:t>
      </w:r>
      <w:bookmarkEnd w:id="1147"/>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w:t>
      </w:r>
      <w:del w:id="1148" w:author="svcMRProcess" w:date="2018-09-05T15:11:00Z">
        <w:r>
          <w:rPr>
            <w:rStyle w:val="CharDivNo"/>
          </w:rPr>
          <w:delText xml:space="preserve"> </w:delText>
        </w:r>
      </w:del>
      <w:ins w:id="1149" w:author="svcMRProcess" w:date="2018-09-05T15:11:00Z">
        <w:r>
          <w:rPr>
            <w:rStyle w:val="CharDivNo"/>
          </w:rPr>
          <w:t> </w:t>
        </w:r>
      </w:ins>
      <w:r>
        <w:rPr>
          <w:rStyle w:val="CharDivNo"/>
        </w:rPr>
        <w:t>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xxxvi</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16291</Words>
  <Characters>76244</Characters>
  <Application>Microsoft Office Word</Application>
  <DocSecurity>0</DocSecurity>
  <Lines>2117</Lines>
  <Paragraphs>1402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Western Australia</vt:lpstr>
      <vt:lpstr>Motor Vehicle Repairers Act 2003</vt:lpstr>
      <vt:lpstr/>
      <vt:lpstr>    Part 1 — Preliminary</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6 — Disciplinary powers of Board</vt:lpstr>
      <vt:lpstr>    Part 7 — Appeals</vt:lpstr>
      <vt:lpstr>    Part 9 — Claims for losses in connection with repair work</vt:lpstr>
      <vt:lpstr>    Part 10 — Miscellaneous</vt:lpstr>
      <vt:lpstr>        Division 1 — Infringement notices</vt:lpstr>
      <vt:lpstr>        Division 2 — General</vt:lpstr>
      <vt:lpstr>    Schedule 3 — Transitional provisions</vt:lpstr>
      <vt:lpstr>    Notes</vt:lpstr>
      <vt:lpstr>    Defined Terms</vt:lpstr>
    </vt:vector>
  </TitlesOfParts>
  <Manager/>
  <Company/>
  <LinksUpToDate>false</LinksUpToDate>
  <CharactersWithSpaces>91133</CharactersWithSpaces>
  <SharedDoc>false</SharedDoc>
  <HyperlinkBase/>
  <HLinks>
    <vt:vector size="18" baseType="variant">
      <vt:variant>
        <vt:i4>3014716</vt:i4>
      </vt:variant>
      <vt:variant>
        <vt:i4>6137</vt:i4>
      </vt:variant>
      <vt:variant>
        <vt:i4>1025</vt:i4>
      </vt:variant>
      <vt:variant>
        <vt:i4>1</vt:i4>
      </vt:variant>
      <vt:variant>
        <vt:lpwstr>C:\Program Files\PCO DLL\Support\Crest.wpg</vt:lpwstr>
      </vt:variant>
      <vt:variant>
        <vt:lpwstr/>
      </vt:variant>
      <vt:variant>
        <vt:i4>5439608</vt:i4>
      </vt:variant>
      <vt:variant>
        <vt:i4>46596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00-h0-04 - 01-a0-02</dc:title>
  <dc:subject/>
  <dc:creator/>
  <cp:keywords/>
  <dc:description/>
  <cp:lastModifiedBy>svcMRProcess</cp:lastModifiedBy>
  <cp:revision>2</cp:revision>
  <cp:lastPrinted>2008-02-20T00:05:00Z</cp:lastPrinted>
  <dcterms:created xsi:type="dcterms:W3CDTF">2018-09-05T07:11:00Z</dcterms:created>
  <dcterms:modified xsi:type="dcterms:W3CDTF">2018-09-05T07:11:00Z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20080208</vt:lpwstr>
  </property>
  <property fmtid="{D5CDD505-2E9C-101B-9397-08002B2CF9AE}" pid="4" name="DocumentType">
    <vt:lpwstr>Act</vt:lpwstr>
  </property>
  <property fmtid="{D5CDD505-2E9C-101B-9397-08002B2CF9AE}" pid="5" name="OwlsUID">
    <vt:i4>6996</vt:i4>
  </property>
  <property fmtid="{D5CDD505-2E9C-101B-9397-08002B2CF9AE}" pid="6" name="ReprintedAsAt">
    <vt:filetime>2008-02-07T15:00:00Z</vt:filetime>
  </property>
  <property fmtid="{D5CDD505-2E9C-101B-9397-08002B2CF9AE}" pid="7" name="ReprintNo">
    <vt:lpwstr>1</vt:lpwstr>
  </property>
  <property fmtid="{D5CDD505-2E9C-101B-9397-08002B2CF9AE}" pid="8" name="FromSuffix">
    <vt:lpwstr>00-h0-04</vt:lpwstr>
  </property>
  <property fmtid="{D5CDD505-2E9C-101B-9397-08002B2CF9AE}" pid="9" name="FromAsAtDate">
    <vt:lpwstr>19 Mar 2007</vt:lpwstr>
  </property>
  <property fmtid="{D5CDD505-2E9C-101B-9397-08002B2CF9AE}" pid="10" name="ToSuffix">
    <vt:lpwstr>01-a0-02</vt:lpwstr>
  </property>
  <property fmtid="{D5CDD505-2E9C-101B-9397-08002B2CF9AE}" pid="11" name="ToAsAtDate">
    <vt:lpwstr>08 Feb 2008</vt:lpwstr>
  </property>
</Properties>
</file>