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2007</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08 Feb 2008</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13:00Z"/>
        </w:trPr>
        <w:tc>
          <w:tcPr>
            <w:tcW w:w="2434" w:type="dxa"/>
            <w:vMerge w:val="restart"/>
          </w:tcPr>
          <w:p>
            <w:pPr>
              <w:rPr>
                <w:ins w:id="1" w:author="Master Repository Process" w:date="2021-08-01T16:13:00Z"/>
              </w:rPr>
            </w:pPr>
          </w:p>
        </w:tc>
        <w:tc>
          <w:tcPr>
            <w:tcW w:w="2434" w:type="dxa"/>
            <w:vMerge w:val="restart"/>
          </w:tcPr>
          <w:p>
            <w:pPr>
              <w:jc w:val="center"/>
              <w:rPr>
                <w:ins w:id="2" w:author="Master Repository Process" w:date="2021-08-01T16:13:00Z"/>
              </w:rPr>
            </w:pPr>
            <w:ins w:id="3" w:author="Master Repository Process" w:date="2021-08-01T16: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6:13:00Z"/>
              </w:rPr>
            </w:pPr>
            <w:ins w:id="5" w:author="Master Repository Process" w:date="2021-08-01T16:13: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13:00Z"/>
        </w:trPr>
        <w:tc>
          <w:tcPr>
            <w:tcW w:w="2434" w:type="dxa"/>
            <w:vMerge/>
          </w:tcPr>
          <w:p>
            <w:pPr>
              <w:rPr>
                <w:ins w:id="7" w:author="Master Repository Process" w:date="2021-08-01T16:13:00Z"/>
              </w:rPr>
            </w:pPr>
          </w:p>
        </w:tc>
        <w:tc>
          <w:tcPr>
            <w:tcW w:w="2434" w:type="dxa"/>
            <w:vMerge/>
          </w:tcPr>
          <w:p>
            <w:pPr>
              <w:jc w:val="center"/>
              <w:rPr>
                <w:ins w:id="8" w:author="Master Repository Process" w:date="2021-08-01T16:13:00Z"/>
              </w:rPr>
            </w:pPr>
          </w:p>
        </w:tc>
        <w:tc>
          <w:tcPr>
            <w:tcW w:w="2434" w:type="dxa"/>
          </w:tcPr>
          <w:p>
            <w:pPr>
              <w:keepNext/>
              <w:rPr>
                <w:ins w:id="9" w:author="Master Repository Process" w:date="2021-08-01T16:13:00Z"/>
                <w:b/>
                <w:sz w:val="22"/>
              </w:rPr>
            </w:pPr>
            <w:ins w:id="10" w:author="Master Repository Process" w:date="2021-08-01T16:13:00Z">
              <w:r>
                <w:rPr>
                  <w:b/>
                  <w:sz w:val="22"/>
                </w:rPr>
                <w:t>at 8</w:t>
              </w:r>
              <w:r>
                <w:rPr>
                  <w:b/>
                  <w:snapToGrid w:val="0"/>
                  <w:sz w:val="22"/>
                </w:rPr>
                <w:t xml:space="preserve"> February 2008</w:t>
              </w:r>
            </w:ins>
          </w:p>
        </w:tc>
      </w:tr>
    </w:tbl>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1" w:name="_Toc191874268"/>
      <w:bookmarkStart w:id="12" w:name="_Toc489682846"/>
      <w:bookmarkStart w:id="13" w:name="_Toc505488727"/>
      <w:bookmarkStart w:id="14" w:name="_Toc92872636"/>
      <w:bookmarkStart w:id="15" w:name="_Toc100981425"/>
      <w:bookmarkStart w:id="16" w:name="_Toc139258696"/>
      <w:bookmarkStart w:id="17" w:name="_Toc182883188"/>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del w:id="19" w:author="Master Repository Process" w:date="2021-08-01T16:13:00Z"/>
          <w:snapToGrid w:val="0"/>
        </w:rPr>
      </w:pPr>
      <w:bookmarkStart w:id="20" w:name="_Toc489682847"/>
      <w:bookmarkStart w:id="21" w:name="_Toc505488728"/>
      <w:bookmarkStart w:id="22" w:name="_Toc92872637"/>
      <w:bookmarkStart w:id="23" w:name="_Toc100981426"/>
      <w:bookmarkStart w:id="24" w:name="_Toc139258697"/>
      <w:bookmarkStart w:id="25" w:name="_Toc182883189"/>
      <w:del w:id="26" w:author="Master Repository Process" w:date="2021-08-01T16:13:00Z">
        <w:r>
          <w:rPr>
            <w:rStyle w:val="CharSectno"/>
          </w:rPr>
          <w:delText>2</w:delText>
        </w:r>
        <w:r>
          <w:rPr>
            <w:snapToGrid w:val="0"/>
          </w:rPr>
          <w:delText>.</w:delText>
        </w:r>
        <w:r>
          <w:rPr>
            <w:snapToGrid w:val="0"/>
          </w:rPr>
          <w:tab/>
          <w:delText>Definition</w:delText>
        </w:r>
        <w:bookmarkEnd w:id="20"/>
        <w:bookmarkEnd w:id="21"/>
        <w:bookmarkEnd w:id="22"/>
        <w:bookmarkEnd w:id="23"/>
        <w:bookmarkEnd w:id="24"/>
        <w:bookmarkEnd w:id="25"/>
      </w:del>
    </w:p>
    <w:p>
      <w:pPr>
        <w:pStyle w:val="Heading5"/>
        <w:rPr>
          <w:ins w:id="27" w:author="Master Repository Process" w:date="2021-08-01T16:13:00Z"/>
          <w:snapToGrid w:val="0"/>
        </w:rPr>
      </w:pPr>
      <w:bookmarkStart w:id="28" w:name="_Toc191874269"/>
      <w:ins w:id="29" w:author="Master Repository Process" w:date="2021-08-01T16:13:00Z">
        <w:r>
          <w:rPr>
            <w:rStyle w:val="CharSectno"/>
          </w:rPr>
          <w:t>2</w:t>
        </w:r>
        <w:r>
          <w:rPr>
            <w:snapToGrid w:val="0"/>
          </w:rPr>
          <w:t>.</w:t>
        </w:r>
        <w:r>
          <w:rPr>
            <w:snapToGrid w:val="0"/>
          </w:rPr>
          <w:tab/>
          <w:t>Terms used in these regulations</w:t>
        </w:r>
        <w:bookmarkEnd w:id="28"/>
      </w:ins>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Defstart"/>
      </w:pPr>
      <w:r>
        <w:rPr>
          <w:b/>
        </w:rPr>
        <w:tab/>
        <w:t>“</w:t>
      </w:r>
      <w:r>
        <w:rPr>
          <w:rStyle w:val="CharDefText"/>
        </w:rPr>
        <w:t>fee</w:t>
      </w:r>
      <w:r>
        <w:rPr>
          <w:b/>
        </w:rPr>
        <w:t>”</w:t>
      </w:r>
      <w:r>
        <w:t xml:space="preserve"> means the applicable fee in Schedule 1A;</w:t>
      </w:r>
    </w:p>
    <w:p>
      <w:pPr>
        <w:pStyle w:val="Defstart"/>
      </w:pPr>
      <w:r>
        <w:rPr>
          <w:b/>
        </w:rPr>
        <w:tab/>
        <w:t>“</w:t>
      </w:r>
      <w:r>
        <w:rPr>
          <w:rStyle w:val="CharDefText"/>
        </w:rPr>
        <w:t>Form</w:t>
      </w:r>
      <w:r>
        <w:rPr>
          <w:b/>
        </w:rPr>
        <w:t>”</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30" w:name="_Toc191874270"/>
      <w:bookmarkStart w:id="31" w:name="_Toc92872638"/>
      <w:bookmarkStart w:id="32" w:name="_Toc100981427"/>
      <w:bookmarkStart w:id="33" w:name="_Toc139258698"/>
      <w:bookmarkStart w:id="34" w:name="_Toc182883190"/>
      <w:bookmarkStart w:id="35" w:name="_Toc489682848"/>
      <w:bookmarkStart w:id="36" w:name="_Toc505488729"/>
      <w:r>
        <w:rPr>
          <w:rStyle w:val="CharSectno"/>
        </w:rPr>
        <w:t>2A</w:t>
      </w:r>
      <w:r>
        <w:t>.</w:t>
      </w:r>
      <w:r>
        <w:tab/>
        <w:t>Prescribed paintball guns and paintball pellets (s. 4, 8(1), 11A(2) and 19AA(2))</w:t>
      </w:r>
      <w:bookmarkEnd w:id="30"/>
      <w:bookmarkEnd w:id="31"/>
      <w:bookmarkEnd w:id="32"/>
      <w:bookmarkEnd w:id="33"/>
      <w:bookmarkEnd w:id="34"/>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lastRenderedPageBreak/>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37" w:name="_Toc191874271"/>
      <w:bookmarkStart w:id="38" w:name="_Toc92872639"/>
      <w:bookmarkStart w:id="39" w:name="_Toc100981428"/>
      <w:bookmarkStart w:id="40" w:name="_Toc139258699"/>
      <w:bookmarkStart w:id="41" w:name="_Toc182883191"/>
      <w:r>
        <w:rPr>
          <w:rStyle w:val="CharSectno"/>
        </w:rPr>
        <w:t>2B</w:t>
      </w:r>
      <w:r>
        <w:t>.</w:t>
      </w:r>
      <w:r>
        <w:tab/>
        <w:t>Prescribed amount of money (s. 19(1ab))</w:t>
      </w:r>
      <w:bookmarkEnd w:id="37"/>
      <w:bookmarkEnd w:id="38"/>
      <w:bookmarkEnd w:id="39"/>
      <w:bookmarkEnd w:id="40"/>
      <w:bookmarkEnd w:id="41"/>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42" w:name="_Toc191874272"/>
      <w:bookmarkStart w:id="43" w:name="_Toc92872640"/>
      <w:bookmarkStart w:id="44" w:name="_Toc100981429"/>
      <w:bookmarkStart w:id="45" w:name="_Toc139258700"/>
      <w:bookmarkStart w:id="46" w:name="_Toc182883192"/>
      <w:r>
        <w:rPr>
          <w:rStyle w:val="CharSectno"/>
        </w:rPr>
        <w:t>3</w:t>
      </w:r>
      <w:r>
        <w:rPr>
          <w:snapToGrid w:val="0"/>
        </w:rPr>
        <w:t>.</w:t>
      </w:r>
      <w:r>
        <w:rPr>
          <w:snapToGrid w:val="0"/>
        </w:rPr>
        <w:tab/>
        <w:t>Forms</w:t>
      </w:r>
      <w:bookmarkEnd w:id="42"/>
      <w:bookmarkEnd w:id="35"/>
      <w:bookmarkEnd w:id="36"/>
      <w:bookmarkEnd w:id="43"/>
      <w:bookmarkEnd w:id="44"/>
      <w:bookmarkEnd w:id="45"/>
      <w:bookmarkEnd w:id="46"/>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47" w:name="_Toc191874273"/>
      <w:bookmarkStart w:id="48" w:name="_Toc179953979"/>
      <w:bookmarkStart w:id="49" w:name="_Toc182883193"/>
      <w:bookmarkStart w:id="50" w:name="_Toc489682849"/>
      <w:bookmarkStart w:id="51" w:name="_Toc505488730"/>
      <w:bookmarkStart w:id="52" w:name="_Toc92872641"/>
      <w:bookmarkStart w:id="53" w:name="_Toc100981430"/>
      <w:bookmarkStart w:id="54" w:name="_Toc139258701"/>
      <w:r>
        <w:rPr>
          <w:rStyle w:val="CharSectno"/>
        </w:rPr>
        <w:t>3A</w:t>
      </w:r>
      <w:r>
        <w:t>.</w:t>
      </w:r>
      <w:r>
        <w:tab/>
        <w:t>Applying for licence or permit</w:t>
      </w:r>
      <w:bookmarkEnd w:id="47"/>
      <w:bookmarkEnd w:id="48"/>
      <w:bookmarkEnd w:id="49"/>
    </w:p>
    <w:p>
      <w:pPr>
        <w:pStyle w:val="Subsection"/>
        <w:keepNext/>
        <w:keepLines/>
        <w:spacing w:before="120"/>
      </w:pPr>
      <w:r>
        <w:tab/>
        <w:t>(1)</w:t>
      </w:r>
      <w:r>
        <w:tab/>
        <w:t>To apply for a licence or the renewal of a licence under the</w:t>
      </w:r>
      <w:del w:id="55" w:author="Master Repository Process" w:date="2021-08-01T16:13:00Z">
        <w:r>
          <w:delText xml:space="preserve"> </w:delText>
        </w:r>
      </w:del>
      <w:ins w:id="56" w:author="Master Repository Process" w:date="2021-08-01T16:13:00Z">
        <w:r>
          <w:t> </w:t>
        </w:r>
      </w:ins>
      <w:r>
        <w:t>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w:t>
      </w:r>
      <w:del w:id="57" w:author="Master Repository Process" w:date="2021-08-01T16:13:00Z">
        <w:r>
          <w:delText xml:space="preserve"> </w:delText>
        </w:r>
      </w:del>
      <w:ins w:id="58" w:author="Master Repository Process" w:date="2021-08-01T16:13:00Z">
        <w:r>
          <w:t> </w:t>
        </w:r>
      </w:ins>
      <w:r>
        <w:t>17A of the Act, a person must submit a written application in accordance with regulation 7.</w:t>
      </w:r>
    </w:p>
    <w:p>
      <w:pPr>
        <w:pStyle w:val="Footnotesection"/>
      </w:pPr>
      <w:r>
        <w:tab/>
        <w:t>[Regulation</w:t>
      </w:r>
      <w:del w:id="59" w:author="Master Repository Process" w:date="2021-08-01T16:13:00Z">
        <w:r>
          <w:delText xml:space="preserve"> </w:delText>
        </w:r>
      </w:del>
      <w:ins w:id="60" w:author="Master Repository Process" w:date="2021-08-01T16:13:00Z">
        <w:r>
          <w:t> </w:t>
        </w:r>
      </w:ins>
      <w:r>
        <w:t>3A inserted in Gazette 16 Nov 2007 p. 5726</w:t>
      </w:r>
      <w:del w:id="61" w:author="Master Repository Process" w:date="2021-08-01T16:13:00Z">
        <w:r>
          <w:delText>-</w:delText>
        </w:r>
      </w:del>
      <w:ins w:id="62" w:author="Master Repository Process" w:date="2021-08-01T16:13:00Z">
        <w:r>
          <w:noBreakHyphen/>
        </w:r>
      </w:ins>
      <w:r>
        <w:t>7.]</w:t>
      </w:r>
    </w:p>
    <w:p>
      <w:pPr>
        <w:pStyle w:val="Heading5"/>
      </w:pPr>
      <w:bookmarkStart w:id="63" w:name="_Toc191874274"/>
      <w:bookmarkStart w:id="64" w:name="_Toc179953980"/>
      <w:bookmarkStart w:id="65" w:name="_Toc182883194"/>
      <w:r>
        <w:rPr>
          <w:rStyle w:val="CharSectno"/>
        </w:rPr>
        <w:t>3B</w:t>
      </w:r>
      <w:r>
        <w:t>.</w:t>
      </w:r>
      <w:r>
        <w:tab/>
        <w:t>Issue and renewal of licences</w:t>
      </w:r>
      <w:bookmarkEnd w:id="63"/>
      <w:bookmarkEnd w:id="64"/>
      <w:bookmarkEnd w:id="65"/>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 xml:space="preserve">a person holds a </w:t>
      </w:r>
      <w:del w:id="66" w:author="Master Repository Process" w:date="2021-08-01T16:13:00Z">
        <w:r>
          <w:delText>firearm licence</w:delText>
        </w:r>
      </w:del>
      <w:ins w:id="67" w:author="Master Repository Process" w:date="2021-08-01T16:13:00Z">
        <w:r>
          <w:t>Firearm Licence</w:t>
        </w:r>
      </w:ins>
      <w:r>
        <w:t xml:space="preserve">, a </w:t>
      </w:r>
      <w:del w:id="68" w:author="Master Repository Process" w:date="2021-08-01T16:13:00Z">
        <w:r>
          <w:delText>firearm collector’s licence</w:delText>
        </w:r>
      </w:del>
      <w:ins w:id="69" w:author="Master Repository Process" w:date="2021-08-01T16:13:00Z">
        <w:r>
          <w:t>Firearm Collector’s Licence</w:t>
        </w:r>
      </w:ins>
      <w:r>
        <w:t xml:space="preserve"> or a </w:t>
      </w:r>
      <w:del w:id="70" w:author="Master Repository Process" w:date="2021-08-01T16:13:00Z">
        <w:r>
          <w:delText>corporate licence</w:delText>
        </w:r>
      </w:del>
      <w:ins w:id="71" w:author="Master Repository Process" w:date="2021-08-01T16:13:00Z">
        <w:r>
          <w:t>Corporate Licence</w:t>
        </w:r>
      </w:ins>
      <w:r>
        <w:t>;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w:t>
      </w:r>
      <w:del w:id="72" w:author="Master Repository Process" w:date="2021-08-01T16:13:00Z">
        <w:r>
          <w:delText xml:space="preserve"> </w:delText>
        </w:r>
      </w:del>
      <w:ins w:id="73" w:author="Master Repository Process" w:date="2021-08-01T16:13:00Z">
        <w:r>
          <w:t> </w:t>
        </w:r>
      </w:ins>
      <w:r>
        <w:t>3B inserted in Gazette 16 Nov 2007 p. 5727.]</w:t>
      </w:r>
    </w:p>
    <w:p>
      <w:pPr>
        <w:pStyle w:val="Heading5"/>
      </w:pPr>
      <w:bookmarkStart w:id="74" w:name="_Toc191874275"/>
      <w:bookmarkStart w:id="75" w:name="_Toc179953982"/>
      <w:bookmarkStart w:id="76" w:name="_Toc182883195"/>
      <w:bookmarkStart w:id="77" w:name="_Toc489682850"/>
      <w:bookmarkStart w:id="78" w:name="_Toc505488731"/>
      <w:bookmarkStart w:id="79" w:name="_Toc92872642"/>
      <w:bookmarkStart w:id="80" w:name="_Toc100981431"/>
      <w:bookmarkStart w:id="81" w:name="_Toc139258702"/>
      <w:bookmarkEnd w:id="50"/>
      <w:bookmarkEnd w:id="51"/>
      <w:bookmarkEnd w:id="52"/>
      <w:bookmarkEnd w:id="53"/>
      <w:bookmarkEnd w:id="54"/>
      <w:r>
        <w:rPr>
          <w:rStyle w:val="CharSectno"/>
        </w:rPr>
        <w:t>4</w:t>
      </w:r>
      <w:r>
        <w:t>.</w:t>
      </w:r>
      <w:r>
        <w:tab/>
        <w:t>Notices of renewal</w:t>
      </w:r>
      <w:bookmarkEnd w:id="74"/>
      <w:bookmarkEnd w:id="75"/>
      <w:bookmarkEnd w:id="76"/>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w:t>
      </w:r>
      <w:del w:id="82" w:author="Master Repository Process" w:date="2021-08-01T16:13:00Z">
        <w:r>
          <w:delText xml:space="preserve"> </w:delText>
        </w:r>
      </w:del>
      <w:ins w:id="83" w:author="Master Repository Process" w:date="2021-08-01T16:13:00Z">
        <w:r>
          <w:t> </w:t>
        </w:r>
      </w:ins>
      <w:r>
        <w:t>4 inserted in Gazette 16 Nov 2007 p. 5728.]</w:t>
      </w:r>
    </w:p>
    <w:p>
      <w:pPr>
        <w:pStyle w:val="Heading5"/>
        <w:rPr>
          <w:snapToGrid w:val="0"/>
        </w:rPr>
      </w:pPr>
      <w:bookmarkStart w:id="84" w:name="_Toc191874276"/>
      <w:bookmarkStart w:id="85" w:name="_Toc182883196"/>
      <w:r>
        <w:rPr>
          <w:rStyle w:val="CharSectno"/>
        </w:rPr>
        <w:t>4A</w:t>
      </w:r>
      <w:r>
        <w:rPr>
          <w:snapToGrid w:val="0"/>
        </w:rPr>
        <w:t>.</w:t>
      </w:r>
      <w:r>
        <w:rPr>
          <w:snapToGrid w:val="0"/>
        </w:rPr>
        <w:tab/>
      </w:r>
      <w:r>
        <w:rPr>
          <w:snapToGrid w:val="0"/>
          <w:spacing w:val="-4"/>
        </w:rPr>
        <w:t xml:space="preserve">Ammunition excluded from Ammunition Collector’s </w:t>
      </w:r>
      <w:bookmarkEnd w:id="77"/>
      <w:r>
        <w:rPr>
          <w:snapToGrid w:val="0"/>
          <w:spacing w:val="-4"/>
        </w:rPr>
        <w:t>Licence</w:t>
      </w:r>
      <w:bookmarkEnd w:id="84"/>
      <w:bookmarkEnd w:id="78"/>
      <w:bookmarkEnd w:id="79"/>
      <w:bookmarkEnd w:id="80"/>
      <w:bookmarkEnd w:id="81"/>
      <w:bookmarkEnd w:id="85"/>
      <w:del w:id="86" w:author="Master Repository Process" w:date="2021-08-01T16:13:00Z">
        <w:r>
          <w:rPr>
            <w:snapToGrid w:val="0"/>
          </w:rPr>
          <w:delText xml:space="preserve"> </w:delText>
        </w:r>
      </w:del>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Repealed in Gazette 16 Nov 2007 p. 5728.]</w:t>
      </w:r>
    </w:p>
    <w:p>
      <w:pPr>
        <w:pStyle w:val="Heading5"/>
        <w:rPr>
          <w:snapToGrid w:val="0"/>
        </w:rPr>
      </w:pPr>
      <w:bookmarkStart w:id="87" w:name="_Toc191874277"/>
      <w:bookmarkStart w:id="88" w:name="_Toc489682852"/>
      <w:bookmarkStart w:id="89" w:name="_Toc505488733"/>
      <w:bookmarkStart w:id="90" w:name="_Toc92872644"/>
      <w:bookmarkStart w:id="91" w:name="_Toc100981433"/>
      <w:bookmarkStart w:id="92" w:name="_Toc139258704"/>
      <w:bookmarkStart w:id="93" w:name="_Toc182883197"/>
      <w:r>
        <w:rPr>
          <w:rStyle w:val="CharSectno"/>
        </w:rPr>
        <w:t>6</w:t>
      </w:r>
      <w:r>
        <w:rPr>
          <w:snapToGrid w:val="0"/>
        </w:rPr>
        <w:t>.</w:t>
      </w:r>
      <w:r>
        <w:rPr>
          <w:snapToGrid w:val="0"/>
        </w:rPr>
        <w:tab/>
        <w:t>Restrictions, limitations and conditions</w:t>
      </w:r>
      <w:bookmarkEnd w:id="87"/>
      <w:bookmarkEnd w:id="88"/>
      <w:bookmarkEnd w:id="89"/>
      <w:bookmarkEnd w:id="90"/>
      <w:bookmarkEnd w:id="91"/>
      <w:bookmarkEnd w:id="92"/>
      <w:bookmarkEnd w:id="93"/>
      <w:r>
        <w:rPr>
          <w:snapToGrid w:val="0"/>
        </w:rPr>
        <w:t xml:space="preserve"> </w:t>
      </w:r>
    </w:p>
    <w:p>
      <w:pPr>
        <w:pStyle w:val="Ednotesubsection"/>
      </w:pPr>
      <w:r>
        <w:tab/>
        <w:t>[(1)</w:t>
      </w:r>
      <w:r>
        <w:tab/>
        <w:t>repealed]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del w:id="94" w:author="Master Repository Process" w:date="2021-08-01T16:13:00Z"/>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95" w:name="_Toc191874278"/>
      <w:bookmarkStart w:id="96" w:name="_Toc489682853"/>
      <w:bookmarkStart w:id="97" w:name="_Toc505488734"/>
      <w:bookmarkStart w:id="98" w:name="_Toc92872645"/>
      <w:bookmarkStart w:id="99" w:name="_Toc100981434"/>
      <w:bookmarkStart w:id="100" w:name="_Toc139258705"/>
      <w:bookmarkStart w:id="101" w:name="_Toc182883198"/>
      <w:r>
        <w:rPr>
          <w:rStyle w:val="CharSectno"/>
        </w:rPr>
        <w:t>6A</w:t>
      </w:r>
      <w:r>
        <w:rPr>
          <w:snapToGrid w:val="0"/>
        </w:rPr>
        <w:t>.</w:t>
      </w:r>
      <w:r>
        <w:rPr>
          <w:snapToGrid w:val="0"/>
        </w:rPr>
        <w:tab/>
        <w:t>Categories of firearms</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w:t>
      </w:r>
      <w:del w:id="102" w:author="Master Repository Process" w:date="2021-08-01T16:13:00Z">
        <w:r>
          <w:rPr>
            <w:snapToGrid w:val="0"/>
          </w:rPr>
          <w:delText xml:space="preserve"> </w:delText>
        </w:r>
      </w:del>
      <w:ins w:id="103" w:author="Master Repository Process" w:date="2021-08-01T16:13:00Z">
        <w:r>
          <w:rPr>
            <w:snapToGrid w:val="0"/>
          </w:rPr>
          <w:t> </w:t>
        </w:r>
      </w:ins>
      <w:r>
        <w:rPr>
          <w:snapToGrid w:val="0"/>
        </w:rPr>
        <w:t>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04" w:name="_Toc191874279"/>
      <w:bookmarkStart w:id="105" w:name="_Toc489682854"/>
      <w:bookmarkStart w:id="106" w:name="_Toc505488735"/>
      <w:bookmarkStart w:id="107" w:name="_Toc92872646"/>
      <w:bookmarkStart w:id="108" w:name="_Toc100981435"/>
      <w:bookmarkStart w:id="109" w:name="_Toc139258706"/>
      <w:bookmarkStart w:id="110" w:name="_Toc182883199"/>
      <w:r>
        <w:rPr>
          <w:rStyle w:val="CharSectno"/>
        </w:rPr>
        <w:t>6B</w:t>
      </w:r>
      <w:r>
        <w:rPr>
          <w:snapToGrid w:val="0"/>
        </w:rPr>
        <w:t>.</w:t>
      </w:r>
      <w:r>
        <w:rPr>
          <w:snapToGrid w:val="0"/>
        </w:rPr>
        <w:tab/>
        <w:t>Kinds of firearms for penalties under section 19 of the Act</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11" w:name="_Toc191874280"/>
      <w:bookmarkStart w:id="112" w:name="_Toc92872647"/>
      <w:bookmarkStart w:id="113" w:name="_Toc100981436"/>
      <w:bookmarkStart w:id="114" w:name="_Toc139258707"/>
      <w:bookmarkStart w:id="115" w:name="_Toc182883200"/>
      <w:r>
        <w:rPr>
          <w:rStyle w:val="CharSectno"/>
        </w:rPr>
        <w:t>6C</w:t>
      </w:r>
      <w:r>
        <w:t>.</w:t>
      </w:r>
      <w:r>
        <w:tab/>
        <w:t>Meaning of “close associate” of the holder of a Dealer’s Licence in regulations 6D, 6E and</w:t>
      </w:r>
      <w:del w:id="116" w:author="Master Repository Process" w:date="2021-08-01T16:13:00Z">
        <w:r>
          <w:delText xml:space="preserve"> </w:delText>
        </w:r>
      </w:del>
      <w:ins w:id="117" w:author="Master Repository Process" w:date="2021-08-01T16:13:00Z">
        <w:r>
          <w:t> </w:t>
        </w:r>
      </w:ins>
      <w:r>
        <w:t>6G</w:t>
      </w:r>
      <w:bookmarkEnd w:id="111"/>
      <w:bookmarkEnd w:id="112"/>
      <w:bookmarkEnd w:id="113"/>
      <w:bookmarkEnd w:id="114"/>
      <w:bookmarkEnd w:id="115"/>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18" w:name="_Toc191874281"/>
      <w:bookmarkStart w:id="119" w:name="_Toc92872648"/>
      <w:bookmarkStart w:id="120" w:name="_Toc100981437"/>
      <w:bookmarkStart w:id="121" w:name="_Toc139258708"/>
      <w:bookmarkStart w:id="122" w:name="_Toc182883201"/>
      <w:r>
        <w:rPr>
          <w:rStyle w:val="CharSectno"/>
        </w:rPr>
        <w:t>6D</w:t>
      </w:r>
      <w:r>
        <w:t>.</w:t>
      </w:r>
      <w:r>
        <w:tab/>
        <w:t>Information about close associates of an applicant for the issue or renewal of a Dealer’s Licence</w:t>
      </w:r>
      <w:bookmarkEnd w:id="118"/>
      <w:bookmarkEnd w:id="119"/>
      <w:bookmarkEnd w:id="120"/>
      <w:bookmarkEnd w:id="121"/>
      <w:bookmarkEnd w:id="122"/>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23" w:name="_Toc191874282"/>
      <w:bookmarkStart w:id="124" w:name="_Toc92872649"/>
      <w:bookmarkStart w:id="125" w:name="_Toc100981438"/>
      <w:bookmarkStart w:id="126" w:name="_Toc139258709"/>
      <w:bookmarkStart w:id="127" w:name="_Toc182883202"/>
      <w:r>
        <w:rPr>
          <w:rStyle w:val="CharSectno"/>
        </w:rPr>
        <w:t>6E</w:t>
      </w:r>
      <w:r>
        <w:t>.</w:t>
      </w:r>
      <w:r>
        <w:tab/>
        <w:t>Dealer’s Licences — restrictions on issue</w:t>
      </w:r>
      <w:bookmarkEnd w:id="123"/>
      <w:bookmarkEnd w:id="124"/>
      <w:bookmarkEnd w:id="125"/>
      <w:bookmarkEnd w:id="126"/>
      <w:bookmarkEnd w:id="127"/>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28" w:name="_Toc191874283"/>
      <w:bookmarkStart w:id="129" w:name="_Toc92872650"/>
      <w:bookmarkStart w:id="130" w:name="_Toc100981439"/>
      <w:bookmarkStart w:id="131" w:name="_Toc139258710"/>
      <w:bookmarkStart w:id="132" w:name="_Toc182883203"/>
      <w:r>
        <w:rPr>
          <w:rStyle w:val="CharSectno"/>
        </w:rPr>
        <w:t>6F</w:t>
      </w:r>
      <w:r>
        <w:t>.</w:t>
      </w:r>
      <w:r>
        <w:tab/>
        <w:t>Condition on Dealer’s Licence — persons not to be involved in firearms dealing business</w:t>
      </w:r>
      <w:bookmarkEnd w:id="128"/>
      <w:bookmarkEnd w:id="129"/>
      <w:bookmarkEnd w:id="130"/>
      <w:bookmarkEnd w:id="131"/>
      <w:bookmarkEnd w:id="132"/>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33" w:name="_Toc191874284"/>
      <w:bookmarkStart w:id="134" w:name="_Toc92872651"/>
      <w:bookmarkStart w:id="135" w:name="_Toc100981440"/>
      <w:bookmarkStart w:id="136" w:name="_Toc139258711"/>
      <w:bookmarkStart w:id="137" w:name="_Toc182883204"/>
      <w:r>
        <w:rPr>
          <w:rStyle w:val="CharSectno"/>
        </w:rPr>
        <w:t>6G</w:t>
      </w:r>
      <w:r>
        <w:t>.</w:t>
      </w:r>
      <w:r>
        <w:tab/>
        <w:t>Condition on Dealer’s Licence — information about close associates to be provided</w:t>
      </w:r>
      <w:bookmarkEnd w:id="133"/>
      <w:bookmarkEnd w:id="134"/>
      <w:bookmarkEnd w:id="135"/>
      <w:bookmarkEnd w:id="136"/>
      <w:bookmarkEnd w:id="1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38" w:name="_Toc191874285"/>
      <w:bookmarkStart w:id="139" w:name="_Toc489682855"/>
      <w:bookmarkStart w:id="140" w:name="_Toc505488736"/>
      <w:bookmarkStart w:id="141" w:name="_Toc92872652"/>
      <w:bookmarkStart w:id="142" w:name="_Toc100981441"/>
      <w:bookmarkStart w:id="143" w:name="_Toc139258712"/>
      <w:bookmarkStart w:id="144" w:name="_Toc182883205"/>
      <w:r>
        <w:rPr>
          <w:rStyle w:val="CharSectno"/>
        </w:rPr>
        <w:t>7</w:t>
      </w:r>
      <w:r>
        <w:rPr>
          <w:snapToGrid w:val="0"/>
        </w:rPr>
        <w:t>.</w:t>
      </w:r>
      <w:r>
        <w:rPr>
          <w:snapToGrid w:val="0"/>
        </w:rPr>
        <w:tab/>
        <w:t>Applications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Application for a licence shall be made to the </w:t>
      </w:r>
      <w:del w:id="145" w:author="Master Repository Process" w:date="2021-08-01T16:13:00Z">
        <w:r>
          <w:rPr>
            <w:snapToGrid w:val="0"/>
          </w:rPr>
          <w:delText>Officer</w:delText>
        </w:r>
      </w:del>
      <w:ins w:id="146" w:author="Master Repository Process" w:date="2021-08-01T16:13:00Z">
        <w:r>
          <w:rPr>
            <w:snapToGrid w:val="0"/>
          </w:rPr>
          <w:t>officer</w:t>
        </w:r>
      </w:ins>
      <w:r>
        <w:rPr>
          <w:snapToGrid w:val="0"/>
        </w:rPr>
        <w:t xml:space="preserve"> in </w:t>
      </w:r>
      <w:del w:id="147" w:author="Master Repository Process" w:date="2021-08-01T16:13:00Z">
        <w:r>
          <w:rPr>
            <w:snapToGrid w:val="0"/>
          </w:rPr>
          <w:delText>Charge</w:delText>
        </w:r>
      </w:del>
      <w:ins w:id="148" w:author="Master Repository Process" w:date="2021-08-01T16:13:00Z">
        <w:r>
          <w:rPr>
            <w:snapToGrid w:val="0"/>
          </w:rPr>
          <w:t>charge</w:t>
        </w:r>
      </w:ins>
      <w:r>
        <w:rPr>
          <w:snapToGrid w:val="0"/>
        </w:rPr>
        <w:t xml:space="preserve"> of the </w:t>
      </w:r>
      <w:del w:id="149" w:author="Master Repository Process" w:date="2021-08-01T16:13:00Z">
        <w:r>
          <w:rPr>
            <w:snapToGrid w:val="0"/>
          </w:rPr>
          <w:delText>Police Station</w:delText>
        </w:r>
      </w:del>
      <w:ins w:id="150" w:author="Master Repository Process" w:date="2021-08-01T16:13:00Z">
        <w:r>
          <w:rPr>
            <w:snapToGrid w:val="0"/>
          </w:rPr>
          <w:t>police station</w:t>
        </w:r>
      </w:ins>
      <w:r>
        <w:rPr>
          <w:snapToGrid w:val="0"/>
        </w:rPr>
        <w:t xml:space="preserve">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 xml:space="preserve">Application for a temporary permit may be made to the </w:t>
      </w:r>
      <w:del w:id="151" w:author="Master Repository Process" w:date="2021-08-01T16:13:00Z">
        <w:r>
          <w:rPr>
            <w:snapToGrid w:val="0"/>
          </w:rPr>
          <w:delText>Officer</w:delText>
        </w:r>
      </w:del>
      <w:ins w:id="152" w:author="Master Repository Process" w:date="2021-08-01T16:13:00Z">
        <w:r>
          <w:rPr>
            <w:snapToGrid w:val="0"/>
          </w:rPr>
          <w:t>officer</w:t>
        </w:r>
      </w:ins>
      <w:r>
        <w:rPr>
          <w:snapToGrid w:val="0"/>
        </w:rPr>
        <w:t xml:space="preserve"> in </w:t>
      </w:r>
      <w:del w:id="153" w:author="Master Repository Process" w:date="2021-08-01T16:13:00Z">
        <w:r>
          <w:rPr>
            <w:snapToGrid w:val="0"/>
          </w:rPr>
          <w:delText>Charge</w:delText>
        </w:r>
      </w:del>
      <w:ins w:id="154" w:author="Master Repository Process" w:date="2021-08-01T16:13:00Z">
        <w:r>
          <w:rPr>
            <w:snapToGrid w:val="0"/>
          </w:rPr>
          <w:t>charge</w:t>
        </w:r>
      </w:ins>
      <w:r>
        <w:rPr>
          <w:snapToGrid w:val="0"/>
        </w:rPr>
        <w:t xml:space="preserve"> of any </w:t>
      </w:r>
      <w:del w:id="155" w:author="Master Repository Process" w:date="2021-08-01T16:13:00Z">
        <w:r>
          <w:rPr>
            <w:snapToGrid w:val="0"/>
          </w:rPr>
          <w:delText>Police Station</w:delText>
        </w:r>
      </w:del>
      <w:ins w:id="156" w:author="Master Repository Process" w:date="2021-08-01T16:13:00Z">
        <w:r>
          <w:rPr>
            <w:snapToGrid w:val="0"/>
          </w:rPr>
          <w:t>police station</w:t>
        </w:r>
      </w:ins>
      <w:r>
        <w:rPr>
          <w:snapToGrid w:val="0"/>
        </w:rPr>
        <w:t xml:space="preserve"> where the circumstances so require, but should normally be made to the </w:t>
      </w:r>
      <w:del w:id="157" w:author="Master Repository Process" w:date="2021-08-01T16:13:00Z">
        <w:r>
          <w:rPr>
            <w:snapToGrid w:val="0"/>
          </w:rPr>
          <w:delText>Officer</w:delText>
        </w:r>
      </w:del>
      <w:ins w:id="158" w:author="Master Repository Process" w:date="2021-08-01T16:13:00Z">
        <w:r>
          <w:rPr>
            <w:snapToGrid w:val="0"/>
          </w:rPr>
          <w:t>officer</w:t>
        </w:r>
      </w:ins>
      <w:r>
        <w:rPr>
          <w:snapToGrid w:val="0"/>
        </w:rPr>
        <w:t xml:space="preserve"> in </w:t>
      </w:r>
      <w:del w:id="159" w:author="Master Repository Process" w:date="2021-08-01T16:13:00Z">
        <w:r>
          <w:rPr>
            <w:snapToGrid w:val="0"/>
          </w:rPr>
          <w:delText>Charge</w:delText>
        </w:r>
      </w:del>
      <w:ins w:id="160" w:author="Master Repository Process" w:date="2021-08-01T16:13:00Z">
        <w:r>
          <w:rPr>
            <w:snapToGrid w:val="0"/>
          </w:rPr>
          <w:t>charge</w:t>
        </w:r>
      </w:ins>
      <w:r>
        <w:rPr>
          <w:snapToGrid w:val="0"/>
        </w:rPr>
        <w:t xml:space="preserve"> of the </w:t>
      </w:r>
      <w:del w:id="161" w:author="Master Repository Process" w:date="2021-08-01T16:13:00Z">
        <w:r>
          <w:rPr>
            <w:snapToGrid w:val="0"/>
          </w:rPr>
          <w:delText>Police Station</w:delText>
        </w:r>
      </w:del>
      <w:ins w:id="162" w:author="Master Repository Process" w:date="2021-08-01T16:13:00Z">
        <w:r>
          <w:rPr>
            <w:snapToGrid w:val="0"/>
          </w:rPr>
          <w:t>police station</w:t>
        </w:r>
      </w:ins>
      <w:r>
        <w:rPr>
          <w:snapToGrid w:val="0"/>
        </w:rPr>
        <w:t xml:space="preserve">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 xml:space="preserve">When the firearm in respect of which a licence is required is not in the possession of the applicant at the time when the application is made the </w:t>
      </w:r>
      <w:del w:id="163" w:author="Master Repository Process" w:date="2021-08-01T16:13:00Z">
        <w:r>
          <w:rPr>
            <w:snapToGrid w:val="0"/>
          </w:rPr>
          <w:delText>Officer</w:delText>
        </w:r>
      </w:del>
      <w:ins w:id="164" w:author="Master Repository Process" w:date="2021-08-01T16:13:00Z">
        <w:r>
          <w:rPr>
            <w:snapToGrid w:val="0"/>
          </w:rPr>
          <w:t>officer</w:t>
        </w:r>
      </w:ins>
      <w:r>
        <w:rPr>
          <w:snapToGrid w:val="0"/>
        </w:rPr>
        <w:t xml:space="preserve"> in </w:t>
      </w:r>
      <w:del w:id="165" w:author="Master Repository Process" w:date="2021-08-01T16:13:00Z">
        <w:r>
          <w:rPr>
            <w:snapToGrid w:val="0"/>
          </w:rPr>
          <w:delText>Charge</w:delText>
        </w:r>
      </w:del>
      <w:ins w:id="166" w:author="Master Repository Process" w:date="2021-08-01T16:13:00Z">
        <w:r>
          <w:rPr>
            <w:snapToGrid w:val="0"/>
          </w:rPr>
          <w:t>charge</w:t>
        </w:r>
      </w:ins>
      <w:r>
        <w:rPr>
          <w:snapToGrid w:val="0"/>
        </w:rPr>
        <w:t xml:space="preserve"> of the </w:t>
      </w:r>
      <w:del w:id="167" w:author="Master Repository Process" w:date="2021-08-01T16:13:00Z">
        <w:r>
          <w:rPr>
            <w:snapToGrid w:val="0"/>
          </w:rPr>
          <w:delText>Police Station</w:delText>
        </w:r>
      </w:del>
      <w:ins w:id="168" w:author="Master Repository Process" w:date="2021-08-01T16:13:00Z">
        <w:r>
          <w:rPr>
            <w:snapToGrid w:val="0"/>
          </w:rPr>
          <w:t>police station</w:t>
        </w:r>
      </w:ins>
      <w:r>
        <w:rPr>
          <w:snapToGrid w:val="0"/>
        </w:rPr>
        <w:t xml:space="preserve"> may, without charge, issue a permit to enable the applicant to obtain possession.</w:t>
      </w:r>
    </w:p>
    <w:p>
      <w:pPr>
        <w:pStyle w:val="Subsection"/>
        <w:rPr>
          <w:snapToGrid w:val="0"/>
        </w:rPr>
      </w:pPr>
      <w:r>
        <w:rPr>
          <w:snapToGrid w:val="0"/>
        </w:rPr>
        <w:tab/>
        <w:t>(5)</w:t>
      </w:r>
      <w:r>
        <w:rPr>
          <w:snapToGrid w:val="0"/>
        </w:rPr>
        <w:tab/>
        <w:t xml:space="preserve">The applicant shall, within the time stipulated in the permit, produce the firearm, together with the permit, to the </w:t>
      </w:r>
      <w:del w:id="169" w:author="Master Repository Process" w:date="2021-08-01T16:13:00Z">
        <w:r>
          <w:rPr>
            <w:snapToGrid w:val="0"/>
          </w:rPr>
          <w:delText>Officer</w:delText>
        </w:r>
      </w:del>
      <w:ins w:id="170" w:author="Master Repository Process" w:date="2021-08-01T16:13:00Z">
        <w:r>
          <w:rPr>
            <w:snapToGrid w:val="0"/>
          </w:rPr>
          <w:t>officer</w:t>
        </w:r>
      </w:ins>
      <w:r>
        <w:rPr>
          <w:snapToGrid w:val="0"/>
        </w:rPr>
        <w:t xml:space="preserve"> in </w:t>
      </w:r>
      <w:del w:id="171" w:author="Master Repository Process" w:date="2021-08-01T16:13:00Z">
        <w:r>
          <w:rPr>
            <w:snapToGrid w:val="0"/>
          </w:rPr>
          <w:delText>Charge</w:delText>
        </w:r>
      </w:del>
      <w:ins w:id="172" w:author="Master Repository Process" w:date="2021-08-01T16:13:00Z">
        <w:r>
          <w:rPr>
            <w:snapToGrid w:val="0"/>
          </w:rPr>
          <w:t>charge</w:t>
        </w:r>
      </w:ins>
      <w:r>
        <w:rPr>
          <w:snapToGrid w:val="0"/>
        </w:rPr>
        <w:t>.</w:t>
      </w:r>
    </w:p>
    <w:p>
      <w:pPr>
        <w:pStyle w:val="Ednotesubsection"/>
        <w:rPr>
          <w:del w:id="173" w:author="Master Repository Process" w:date="2021-08-01T16:13:00Z"/>
        </w:rPr>
      </w:pPr>
      <w:del w:id="174" w:author="Master Repository Process" w:date="2021-08-01T16:13:00Z">
        <w:r>
          <w:tab/>
          <w:delText>[(5a)</w:delText>
        </w:r>
        <w:r>
          <w:tab/>
        </w:r>
        <w:r>
          <w:tab/>
          <w:delText>repealed]</w:delText>
        </w:r>
      </w:del>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175" w:name="_Toc489682856"/>
      <w:bookmarkStart w:id="176" w:name="_Toc191874286"/>
      <w:bookmarkStart w:id="177" w:name="_Toc505488737"/>
      <w:bookmarkStart w:id="178" w:name="_Toc92872653"/>
      <w:bookmarkStart w:id="179" w:name="_Toc100981442"/>
      <w:bookmarkStart w:id="180" w:name="_Toc139258713"/>
      <w:bookmarkStart w:id="181" w:name="_Toc182883206"/>
      <w:r>
        <w:rPr>
          <w:rStyle w:val="CharSectno"/>
        </w:rPr>
        <w:t>7A</w:t>
      </w:r>
      <w:r>
        <w:rPr>
          <w:snapToGrid w:val="0"/>
        </w:rPr>
        <w:t>.</w:t>
      </w:r>
      <w:r>
        <w:rPr>
          <w:snapToGrid w:val="0"/>
        </w:rPr>
        <w:tab/>
        <w:t xml:space="preserve">Extract of </w:t>
      </w:r>
      <w:bookmarkEnd w:id="175"/>
      <w:r>
        <w:rPr>
          <w:snapToGrid w:val="0"/>
        </w:rPr>
        <w:t>Licence</w:t>
      </w:r>
      <w:bookmarkEnd w:id="176"/>
      <w:bookmarkEnd w:id="177"/>
      <w:bookmarkEnd w:id="178"/>
      <w:bookmarkEnd w:id="179"/>
      <w:bookmarkEnd w:id="180"/>
      <w:bookmarkEnd w:id="181"/>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182" w:name="_Toc191874287"/>
      <w:bookmarkStart w:id="183" w:name="_Toc489682857"/>
      <w:bookmarkStart w:id="184" w:name="_Toc505488738"/>
      <w:bookmarkStart w:id="185" w:name="_Toc92872654"/>
      <w:bookmarkStart w:id="186" w:name="_Toc100981443"/>
      <w:bookmarkStart w:id="187" w:name="_Toc139258714"/>
      <w:bookmarkStart w:id="188" w:name="_Toc182883207"/>
      <w:r>
        <w:rPr>
          <w:rStyle w:val="CharSectno"/>
        </w:rPr>
        <w:t>7B</w:t>
      </w:r>
      <w:r>
        <w:rPr>
          <w:snapToGrid w:val="0"/>
        </w:rPr>
        <w:t>.</w:t>
      </w:r>
      <w:r>
        <w:rPr>
          <w:snapToGrid w:val="0"/>
        </w:rPr>
        <w:tab/>
        <w:t>Identity check</w:t>
      </w:r>
      <w:bookmarkEnd w:id="182"/>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189" w:name="_Toc191874288"/>
      <w:bookmarkStart w:id="190" w:name="_Toc489682858"/>
      <w:bookmarkStart w:id="191" w:name="_Toc505488739"/>
      <w:bookmarkStart w:id="192" w:name="_Toc92872655"/>
      <w:bookmarkStart w:id="193" w:name="_Toc100981444"/>
      <w:bookmarkStart w:id="194" w:name="_Toc139258715"/>
      <w:bookmarkStart w:id="195" w:name="_Toc182883208"/>
      <w:r>
        <w:rPr>
          <w:rStyle w:val="CharSectno"/>
        </w:rPr>
        <w:t>8</w:t>
      </w:r>
      <w:r>
        <w:rPr>
          <w:snapToGrid w:val="0"/>
        </w:rPr>
        <w:t>.</w:t>
      </w:r>
      <w:r>
        <w:rPr>
          <w:snapToGrid w:val="0"/>
        </w:rPr>
        <w:tab/>
        <w:t>Duplicates</w:t>
      </w:r>
      <w:bookmarkEnd w:id="189"/>
      <w:bookmarkEnd w:id="190"/>
      <w:bookmarkEnd w:id="191"/>
      <w:bookmarkEnd w:id="192"/>
      <w:bookmarkEnd w:id="193"/>
      <w:bookmarkEnd w:id="194"/>
      <w:bookmarkEnd w:id="195"/>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w:t>
      </w:r>
      <w:del w:id="196" w:author="Master Repository Process" w:date="2021-08-01T16:13:00Z">
        <w:r>
          <w:delText xml:space="preserve"> </w:delText>
        </w:r>
      </w:del>
      <w:ins w:id="197" w:author="Master Repository Process" w:date="2021-08-01T16:13:00Z">
        <w:r>
          <w:t> </w:t>
        </w:r>
      </w:ins>
      <w:r>
        <w:t>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del w:id="198" w:author="Master Repository Process" w:date="2021-08-01T16:13:00Z">
        <w:r>
          <w:delText>-</w:delText>
        </w:r>
      </w:del>
      <w:ins w:id="199" w:author="Master Repository Process" w:date="2021-08-01T16:13:00Z">
        <w:r>
          <w:noBreakHyphen/>
        </w:r>
      </w:ins>
      <w:r>
        <w:t xml:space="preserve">8; 16 Nov 2007 p. 5729.] </w:t>
      </w:r>
    </w:p>
    <w:p>
      <w:pPr>
        <w:pStyle w:val="Heading5"/>
        <w:spacing w:before="240"/>
        <w:rPr>
          <w:snapToGrid w:val="0"/>
        </w:rPr>
      </w:pPr>
      <w:bookmarkStart w:id="200" w:name="_Toc191874289"/>
      <w:bookmarkStart w:id="201" w:name="_Toc489682859"/>
      <w:bookmarkStart w:id="202" w:name="_Toc505488740"/>
      <w:bookmarkStart w:id="203" w:name="_Toc92872656"/>
      <w:bookmarkStart w:id="204" w:name="_Toc100981445"/>
      <w:bookmarkStart w:id="205" w:name="_Toc139258716"/>
      <w:bookmarkStart w:id="206" w:name="_Toc182883209"/>
      <w:r>
        <w:rPr>
          <w:rStyle w:val="CharSectno"/>
        </w:rPr>
        <w:t>9</w:t>
      </w:r>
      <w:r>
        <w:rPr>
          <w:snapToGrid w:val="0"/>
        </w:rPr>
        <w:t>.</w:t>
      </w:r>
      <w:r>
        <w:rPr>
          <w:snapToGrid w:val="0"/>
        </w:rPr>
        <w:tab/>
        <w:t>Change of abode or name</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207" w:name="_Toc191874290"/>
      <w:bookmarkStart w:id="208" w:name="_Toc489682860"/>
      <w:bookmarkStart w:id="209" w:name="_Toc505488741"/>
      <w:bookmarkStart w:id="210" w:name="_Toc92872657"/>
      <w:bookmarkStart w:id="211" w:name="_Toc100981446"/>
      <w:bookmarkStart w:id="212" w:name="_Toc139258717"/>
      <w:bookmarkStart w:id="213" w:name="_Toc182883210"/>
      <w:r>
        <w:rPr>
          <w:rStyle w:val="CharSectno"/>
        </w:rPr>
        <w:t>10</w:t>
      </w:r>
      <w:r>
        <w:rPr>
          <w:snapToGrid w:val="0"/>
        </w:rPr>
        <w:t>.</w:t>
      </w:r>
      <w:r>
        <w:rPr>
          <w:snapToGrid w:val="0"/>
        </w:rPr>
        <w:tab/>
        <w:t>Guided hunting tours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14" w:name="_Toc191874291"/>
      <w:bookmarkStart w:id="215" w:name="_Toc489682861"/>
      <w:bookmarkStart w:id="216" w:name="_Toc505488742"/>
      <w:bookmarkStart w:id="217" w:name="_Toc92872658"/>
      <w:bookmarkStart w:id="218" w:name="_Toc100981447"/>
      <w:bookmarkStart w:id="219" w:name="_Toc139258718"/>
      <w:bookmarkStart w:id="220" w:name="_Toc182883211"/>
      <w:r>
        <w:rPr>
          <w:rStyle w:val="CharSectno"/>
        </w:rPr>
        <w:t>11</w:t>
      </w:r>
      <w:r>
        <w:rPr>
          <w:snapToGrid w:val="0"/>
        </w:rPr>
        <w:t>.</w:t>
      </w:r>
      <w:r>
        <w:rPr>
          <w:snapToGrid w:val="0"/>
        </w:rPr>
        <w:tab/>
        <w:t>Safe custody</w:t>
      </w:r>
      <w:bookmarkEnd w:id="214"/>
      <w:bookmarkEnd w:id="215"/>
      <w:bookmarkEnd w:id="216"/>
      <w:bookmarkEnd w:id="217"/>
      <w:bookmarkEnd w:id="218"/>
      <w:bookmarkEnd w:id="219"/>
      <w:bookmarkEnd w:id="220"/>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21" w:name="_Toc191874292"/>
      <w:bookmarkStart w:id="222" w:name="_Toc489682862"/>
      <w:bookmarkStart w:id="223" w:name="_Toc505488743"/>
      <w:bookmarkStart w:id="224" w:name="_Toc92872659"/>
      <w:bookmarkStart w:id="225" w:name="_Toc100981448"/>
      <w:bookmarkStart w:id="226" w:name="_Toc139258719"/>
      <w:bookmarkStart w:id="227" w:name="_Toc182883212"/>
      <w:r>
        <w:rPr>
          <w:rStyle w:val="CharSectno"/>
        </w:rPr>
        <w:t>11A</w:t>
      </w:r>
      <w:r>
        <w:rPr>
          <w:snapToGrid w:val="0"/>
        </w:rPr>
        <w:t>.</w:t>
      </w:r>
      <w:r>
        <w:rPr>
          <w:snapToGrid w:val="0"/>
        </w:rPr>
        <w:tab/>
        <w:t>Storage security requirements</w:t>
      </w:r>
      <w:bookmarkEnd w:id="221"/>
      <w:bookmarkEnd w:id="222"/>
      <w:bookmarkEnd w:id="223"/>
      <w:bookmarkEnd w:id="224"/>
      <w:bookmarkEnd w:id="225"/>
      <w:bookmarkEnd w:id="226"/>
      <w:bookmarkEnd w:id="227"/>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del w:id="228" w:author="Master Repository Process" w:date="2021-08-01T16:13:00Z">
        <w:r>
          <w:tab/>
        </w:r>
      </w:del>
      <w:r>
        <w:t>[(4</w:t>
      </w:r>
      <w:del w:id="229" w:author="Master Repository Process" w:date="2021-08-01T16:13:00Z">
        <w:r>
          <w:delText>)- (</w:delText>
        </w:r>
      </w:del>
      <w:ins w:id="230" w:author="Master Repository Process" w:date="2021-08-01T16:13:00Z">
        <w:r>
          <w:t>)</w:t>
        </w:r>
        <w:r>
          <w:noBreakHyphen/>
          <w:t>(</w:t>
        </w:r>
      </w:ins>
      <w:r>
        <w:t>6)</w:t>
      </w:r>
      <w:r>
        <w:tab/>
        <w:t>repealed]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w:t>
      </w:r>
      <w:del w:id="231" w:author="Master Repository Process" w:date="2021-08-01T16:13:00Z">
        <w:r>
          <w:delText xml:space="preserve"> </w:delText>
        </w:r>
      </w:del>
      <w:ins w:id="232" w:author="Master Repository Process" w:date="2021-08-01T16:13:00Z">
        <w:r>
          <w:t> </w:t>
        </w:r>
      </w:ins>
      <w:r>
        <w:t>1984 s. 7(4)(g).]</w:t>
      </w:r>
    </w:p>
    <w:p>
      <w:pPr>
        <w:pStyle w:val="Heading5"/>
        <w:keepLines w:val="0"/>
        <w:spacing w:before="240"/>
        <w:rPr>
          <w:snapToGrid w:val="0"/>
        </w:rPr>
      </w:pPr>
      <w:bookmarkStart w:id="233" w:name="_Toc191874293"/>
      <w:bookmarkStart w:id="234" w:name="_Toc489682864"/>
      <w:bookmarkStart w:id="235" w:name="_Toc505488745"/>
      <w:bookmarkStart w:id="236" w:name="_Toc92872661"/>
      <w:bookmarkStart w:id="237" w:name="_Toc100981449"/>
      <w:bookmarkStart w:id="238" w:name="_Toc139258720"/>
      <w:bookmarkStart w:id="239" w:name="_Toc182883213"/>
      <w:r>
        <w:rPr>
          <w:rStyle w:val="CharSectno"/>
        </w:rPr>
        <w:t>11C</w:t>
      </w:r>
      <w:r>
        <w:rPr>
          <w:snapToGrid w:val="0"/>
        </w:rPr>
        <w:t>.</w:t>
      </w:r>
      <w:r>
        <w:rPr>
          <w:snapToGrid w:val="0"/>
        </w:rPr>
        <w:tab/>
        <w:t>Declaration as to storage facilities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240" w:name="_Toc191874294"/>
      <w:bookmarkStart w:id="241" w:name="_Toc489682865"/>
      <w:bookmarkStart w:id="242" w:name="_Toc505488746"/>
      <w:bookmarkStart w:id="243" w:name="_Toc92872662"/>
      <w:bookmarkStart w:id="244" w:name="_Toc100981450"/>
      <w:bookmarkStart w:id="245" w:name="_Toc139258721"/>
      <w:bookmarkStart w:id="246" w:name="_Toc182883214"/>
      <w:r>
        <w:rPr>
          <w:rStyle w:val="CharSectno"/>
        </w:rPr>
        <w:t>12</w:t>
      </w:r>
      <w:r>
        <w:rPr>
          <w:snapToGrid w:val="0"/>
        </w:rPr>
        <w:t>.</w:t>
      </w:r>
      <w:r>
        <w:rPr>
          <w:snapToGrid w:val="0"/>
        </w:rPr>
        <w:tab/>
        <w:t>Disposal</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 xml:space="preserve">destroy the firearm or ammunition by smelting or other approved method under </w:t>
      </w:r>
      <w:del w:id="247" w:author="Master Repository Process" w:date="2021-08-01T16:13:00Z">
        <w:r>
          <w:rPr>
            <w:snapToGrid w:val="0"/>
          </w:rPr>
          <w:delText>Police</w:delText>
        </w:r>
      </w:del>
      <w:ins w:id="248" w:author="Master Repository Process" w:date="2021-08-01T16:13:00Z">
        <w:r>
          <w:rPr>
            <w:snapToGrid w:val="0"/>
          </w:rPr>
          <w:t>police</w:t>
        </w:r>
      </w:ins>
      <w:r>
        <w:rPr>
          <w:snapToGrid w:val="0"/>
        </w:rPr>
        <w:t xml:space="preserve"> supervision.</w:t>
      </w:r>
    </w:p>
    <w:p>
      <w:pPr>
        <w:pStyle w:val="Footnotesection"/>
      </w:pPr>
      <w:r>
        <w:tab/>
        <w:t xml:space="preserve">[Regulation 12 amended in Gazette 6 Dec 1996 p. 6802.] </w:t>
      </w:r>
    </w:p>
    <w:p>
      <w:pPr>
        <w:pStyle w:val="Heading5"/>
        <w:spacing w:before="180"/>
        <w:rPr>
          <w:snapToGrid w:val="0"/>
        </w:rPr>
      </w:pPr>
      <w:bookmarkStart w:id="249" w:name="_Toc191874295"/>
      <w:bookmarkStart w:id="250" w:name="_Toc489682866"/>
      <w:bookmarkStart w:id="251" w:name="_Toc505488747"/>
      <w:bookmarkStart w:id="252" w:name="_Toc92872663"/>
      <w:bookmarkStart w:id="253" w:name="_Toc100981451"/>
      <w:bookmarkStart w:id="254" w:name="_Toc139258722"/>
      <w:bookmarkStart w:id="255" w:name="_Toc182883215"/>
      <w:r>
        <w:rPr>
          <w:rStyle w:val="CharSectno"/>
        </w:rPr>
        <w:t>13</w:t>
      </w:r>
      <w:r>
        <w:rPr>
          <w:snapToGrid w:val="0"/>
        </w:rPr>
        <w:t>.</w:t>
      </w:r>
      <w:r>
        <w:rPr>
          <w:snapToGrid w:val="0"/>
        </w:rPr>
        <w:tab/>
        <w:t>Revocation</w:t>
      </w:r>
      <w:bookmarkEnd w:id="249"/>
      <w:bookmarkEnd w:id="250"/>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 xml:space="preserve">A licence that has been revoked shall be delivered to the </w:t>
      </w:r>
      <w:del w:id="256" w:author="Master Repository Process" w:date="2021-08-01T16:13:00Z">
        <w:r>
          <w:rPr>
            <w:snapToGrid w:val="0"/>
          </w:rPr>
          <w:delText>Officer</w:delText>
        </w:r>
      </w:del>
      <w:ins w:id="257" w:author="Master Repository Process" w:date="2021-08-01T16:13:00Z">
        <w:r>
          <w:rPr>
            <w:snapToGrid w:val="0"/>
          </w:rPr>
          <w:t>officer</w:t>
        </w:r>
      </w:ins>
      <w:r>
        <w:rPr>
          <w:snapToGrid w:val="0"/>
        </w:rPr>
        <w:t xml:space="preserve"> in </w:t>
      </w:r>
      <w:del w:id="258" w:author="Master Repository Process" w:date="2021-08-01T16:13:00Z">
        <w:r>
          <w:rPr>
            <w:snapToGrid w:val="0"/>
          </w:rPr>
          <w:delText>Charge</w:delText>
        </w:r>
      </w:del>
      <w:ins w:id="259" w:author="Master Repository Process" w:date="2021-08-01T16:13:00Z">
        <w:r>
          <w:rPr>
            <w:snapToGrid w:val="0"/>
          </w:rPr>
          <w:t>charge</w:t>
        </w:r>
      </w:ins>
      <w:r>
        <w:rPr>
          <w:snapToGrid w:val="0"/>
        </w:rPr>
        <w:t xml:space="preserve"> of the </w:t>
      </w:r>
      <w:del w:id="260" w:author="Master Repository Process" w:date="2021-08-01T16:13:00Z">
        <w:r>
          <w:rPr>
            <w:snapToGrid w:val="0"/>
          </w:rPr>
          <w:delText>Police Station</w:delText>
        </w:r>
      </w:del>
      <w:ins w:id="261" w:author="Master Repository Process" w:date="2021-08-01T16:13:00Z">
        <w:r>
          <w:rPr>
            <w:snapToGrid w:val="0"/>
          </w:rPr>
          <w:t>police station</w:t>
        </w:r>
      </w:ins>
      <w:r>
        <w:rPr>
          <w:snapToGrid w:val="0"/>
        </w:rPr>
        <w:t xml:space="preserve"> nearest to the usual place of residence of the person in whose name the licence was issued, within 7 days of receipt of the notice of revocation issued by the Commissioner.</w:t>
      </w:r>
    </w:p>
    <w:p>
      <w:pPr>
        <w:pStyle w:val="Ednotesection"/>
        <w:spacing w:before="180"/>
      </w:pPr>
      <w:bookmarkStart w:id="262" w:name="_Toc489682868"/>
      <w:bookmarkStart w:id="263" w:name="_Toc505488749"/>
      <w:r>
        <w:t>[</w:t>
      </w:r>
      <w:r>
        <w:rPr>
          <w:b/>
        </w:rPr>
        <w:t>14.</w:t>
      </w:r>
      <w:r>
        <w:rPr>
          <w:b/>
        </w:rPr>
        <w:tab/>
      </w:r>
      <w:r>
        <w:t xml:space="preserve">Repealed in Gazette 30 Dec 2004 p. 6974.] </w:t>
      </w:r>
    </w:p>
    <w:p>
      <w:pPr>
        <w:pStyle w:val="Heading5"/>
        <w:spacing w:before="180"/>
        <w:rPr>
          <w:snapToGrid w:val="0"/>
        </w:rPr>
      </w:pPr>
      <w:bookmarkStart w:id="264" w:name="_Toc191874296"/>
      <w:bookmarkStart w:id="265" w:name="_Toc92872664"/>
      <w:bookmarkStart w:id="266" w:name="_Toc100981452"/>
      <w:bookmarkStart w:id="267" w:name="_Toc139258723"/>
      <w:bookmarkStart w:id="268" w:name="_Toc182883216"/>
      <w:r>
        <w:rPr>
          <w:rStyle w:val="CharSectno"/>
        </w:rPr>
        <w:t>15</w:t>
      </w:r>
      <w:r>
        <w:rPr>
          <w:snapToGrid w:val="0"/>
        </w:rPr>
        <w:t>.</w:t>
      </w:r>
      <w:r>
        <w:rPr>
          <w:snapToGrid w:val="0"/>
        </w:rPr>
        <w:tab/>
        <w:t>Shooting galleries</w:t>
      </w:r>
      <w:bookmarkEnd w:id="264"/>
      <w:bookmarkEnd w:id="262"/>
      <w:bookmarkEnd w:id="263"/>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269" w:name="_Toc191874297"/>
      <w:bookmarkStart w:id="270" w:name="_Toc489682869"/>
      <w:bookmarkStart w:id="271" w:name="_Toc505488750"/>
      <w:bookmarkStart w:id="272" w:name="_Toc92872665"/>
      <w:bookmarkStart w:id="273" w:name="_Toc100981453"/>
      <w:bookmarkStart w:id="274" w:name="_Toc139258724"/>
      <w:bookmarkStart w:id="275" w:name="_Toc182883217"/>
      <w:r>
        <w:rPr>
          <w:rStyle w:val="CharSectno"/>
        </w:rPr>
        <w:t>16</w:t>
      </w:r>
      <w:r>
        <w:rPr>
          <w:snapToGrid w:val="0"/>
        </w:rPr>
        <w:t>.</w:t>
      </w:r>
      <w:r>
        <w:rPr>
          <w:snapToGrid w:val="0"/>
        </w:rPr>
        <w:tab/>
        <w:t>Reloaded ammunition</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276" w:name="_Toc191874298"/>
      <w:bookmarkStart w:id="277" w:name="_Toc489682870"/>
      <w:bookmarkStart w:id="278" w:name="_Toc505488751"/>
      <w:bookmarkStart w:id="279" w:name="_Toc92872666"/>
      <w:bookmarkStart w:id="280" w:name="_Toc100981454"/>
      <w:bookmarkStart w:id="281" w:name="_Toc139258725"/>
      <w:bookmarkStart w:id="282" w:name="_Toc182883218"/>
      <w:r>
        <w:rPr>
          <w:rStyle w:val="CharSectno"/>
        </w:rPr>
        <w:t>17</w:t>
      </w:r>
      <w:r>
        <w:rPr>
          <w:snapToGrid w:val="0"/>
        </w:rPr>
        <w:t>.</w:t>
      </w:r>
      <w:r>
        <w:rPr>
          <w:snapToGrid w:val="0"/>
        </w:rPr>
        <w:tab/>
        <w:t>Ammunition sales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283" w:name="_Toc191874299"/>
      <w:bookmarkStart w:id="284" w:name="_Toc489682871"/>
      <w:bookmarkStart w:id="285" w:name="_Toc505488752"/>
      <w:bookmarkStart w:id="286" w:name="_Toc92872667"/>
      <w:bookmarkStart w:id="287" w:name="_Toc100981455"/>
      <w:bookmarkStart w:id="288" w:name="_Toc139258726"/>
      <w:bookmarkStart w:id="289" w:name="_Toc182883219"/>
      <w:r>
        <w:rPr>
          <w:rStyle w:val="CharSectno"/>
        </w:rPr>
        <w:t>18</w:t>
      </w:r>
      <w:r>
        <w:rPr>
          <w:snapToGrid w:val="0"/>
        </w:rPr>
        <w:t>.</w:t>
      </w:r>
      <w:r>
        <w:rPr>
          <w:snapToGrid w:val="0"/>
        </w:rPr>
        <w:tab/>
        <w:t>Records of firearms dealings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w:t>
      </w:r>
      <w:del w:id="290" w:author="Master Repository Process" w:date="2021-08-01T16:13:00Z">
        <w:r>
          <w:delText xml:space="preserve"> </w:delText>
        </w:r>
      </w:del>
      <w:ins w:id="291" w:author="Master Repository Process" w:date="2021-08-01T16:13:00Z">
        <w:r>
          <w:t> </w:t>
        </w:r>
      </w:ins>
      <w:r>
        <w:t>21,</w:t>
      </w:r>
    </w:p>
    <w:p>
      <w:pPr>
        <w:pStyle w:val="Indenta"/>
        <w:rPr>
          <w:snapToGrid w:val="0"/>
        </w:rPr>
      </w:pPr>
      <w:r>
        <w:rPr>
          <w:snapToGrid w:val="0"/>
        </w:rPr>
        <w:tab/>
      </w:r>
      <w:r>
        <w:rPr>
          <w:snapToGrid w:val="0"/>
        </w:rPr>
        <w:tab/>
        <w:t xml:space="preserve">and shall not later than the seventh day in each month lodge at the </w:t>
      </w:r>
      <w:del w:id="292" w:author="Master Repository Process" w:date="2021-08-01T16:13:00Z">
        <w:r>
          <w:rPr>
            <w:snapToGrid w:val="0"/>
          </w:rPr>
          <w:delText>Police Station</w:delText>
        </w:r>
      </w:del>
      <w:ins w:id="293" w:author="Master Repository Process" w:date="2021-08-01T16:13:00Z">
        <w:r>
          <w:rPr>
            <w:snapToGrid w:val="0"/>
          </w:rPr>
          <w:t>police station</w:t>
        </w:r>
      </w:ins>
      <w:r>
        <w:rPr>
          <w:snapToGrid w:val="0"/>
        </w:rPr>
        <w:t xml:space="preserve">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294" w:name="_Toc191874300"/>
      <w:bookmarkStart w:id="295" w:name="_Toc489682872"/>
      <w:bookmarkStart w:id="296" w:name="_Toc505488753"/>
      <w:bookmarkStart w:id="297" w:name="_Toc92872668"/>
      <w:bookmarkStart w:id="298" w:name="_Toc100981456"/>
      <w:bookmarkStart w:id="299" w:name="_Toc139258727"/>
      <w:bookmarkStart w:id="300" w:name="_Toc182883220"/>
      <w:r>
        <w:rPr>
          <w:rStyle w:val="CharSectno"/>
        </w:rPr>
        <w:t>19</w:t>
      </w:r>
      <w:r>
        <w:rPr>
          <w:snapToGrid w:val="0"/>
        </w:rPr>
        <w:t>.</w:t>
      </w:r>
      <w:r>
        <w:rPr>
          <w:snapToGrid w:val="0"/>
        </w:rPr>
        <w:tab/>
        <w:t>Manufacturers</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 xml:space="preserve">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w:t>
      </w:r>
      <w:del w:id="301" w:author="Master Repository Process" w:date="2021-08-01T16:13:00Z">
        <w:r>
          <w:rPr>
            <w:snapToGrid w:val="0"/>
          </w:rPr>
          <w:delText>Police Station</w:delText>
        </w:r>
      </w:del>
      <w:ins w:id="302" w:author="Master Repository Process" w:date="2021-08-01T16:13:00Z">
        <w:r>
          <w:rPr>
            <w:snapToGrid w:val="0"/>
          </w:rPr>
          <w:t>police station</w:t>
        </w:r>
      </w:ins>
      <w:r>
        <w:rPr>
          <w:snapToGrid w:val="0"/>
        </w:rPr>
        <w:t xml:space="preserve">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03" w:name="_Toc489682873"/>
      <w:bookmarkStart w:id="304" w:name="_Toc191874301"/>
      <w:bookmarkStart w:id="305" w:name="_Toc505488754"/>
      <w:bookmarkStart w:id="306" w:name="_Toc92872669"/>
      <w:bookmarkStart w:id="307" w:name="_Toc100981457"/>
      <w:bookmarkStart w:id="308" w:name="_Toc139258728"/>
      <w:bookmarkStart w:id="309" w:name="_Toc182883221"/>
      <w:r>
        <w:rPr>
          <w:rStyle w:val="CharSectno"/>
        </w:rPr>
        <w:t>19A</w:t>
      </w:r>
      <w:r>
        <w:rPr>
          <w:snapToGrid w:val="0"/>
        </w:rPr>
        <w:t>.</w:t>
      </w:r>
      <w:r>
        <w:rPr>
          <w:snapToGrid w:val="0"/>
        </w:rPr>
        <w:tab/>
        <w:t xml:space="preserve">Records for Ammunition Collector’s </w:t>
      </w:r>
      <w:bookmarkEnd w:id="303"/>
      <w:r>
        <w:rPr>
          <w:snapToGrid w:val="0"/>
        </w:rPr>
        <w:t>Licence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310" w:name="_Toc191874302"/>
      <w:bookmarkStart w:id="311" w:name="_Toc489682874"/>
      <w:bookmarkStart w:id="312" w:name="_Toc505488755"/>
      <w:bookmarkStart w:id="313" w:name="_Toc92872670"/>
      <w:bookmarkStart w:id="314" w:name="_Toc100981458"/>
      <w:bookmarkStart w:id="315" w:name="_Toc139258729"/>
      <w:bookmarkStart w:id="316" w:name="_Toc182883222"/>
      <w:r>
        <w:rPr>
          <w:rStyle w:val="CharSectno"/>
        </w:rPr>
        <w:t>20</w:t>
      </w:r>
      <w:r>
        <w:rPr>
          <w:snapToGrid w:val="0"/>
        </w:rPr>
        <w:t>.</w:t>
      </w:r>
      <w:r>
        <w:rPr>
          <w:snapToGrid w:val="0"/>
        </w:rPr>
        <w:tab/>
        <w:t>Premises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317" w:name="_Toc191874303"/>
      <w:bookmarkStart w:id="318" w:name="_Toc179953992"/>
      <w:bookmarkStart w:id="319" w:name="_Toc182883223"/>
      <w:bookmarkStart w:id="320" w:name="_Toc489682876"/>
      <w:bookmarkStart w:id="321" w:name="_Toc505488757"/>
      <w:bookmarkStart w:id="322" w:name="_Toc92872672"/>
      <w:bookmarkStart w:id="323" w:name="_Toc100981460"/>
      <w:bookmarkStart w:id="324" w:name="_Toc139258731"/>
      <w:r>
        <w:rPr>
          <w:rStyle w:val="CharSectno"/>
        </w:rPr>
        <w:t>21</w:t>
      </w:r>
      <w:r>
        <w:t>.</w:t>
      </w:r>
      <w:r>
        <w:tab/>
        <w:t>Register</w:t>
      </w:r>
      <w:bookmarkEnd w:id="317"/>
      <w:bookmarkEnd w:id="318"/>
      <w:bookmarkEnd w:id="31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w:t>
      </w:r>
      <w:del w:id="325" w:author="Master Repository Process" w:date="2021-08-01T16:13:00Z">
        <w:r>
          <w:delText xml:space="preserve"> </w:delText>
        </w:r>
      </w:del>
      <w:ins w:id="326" w:author="Master Repository Process" w:date="2021-08-01T16:13:00Z">
        <w:r>
          <w:t> </w:t>
        </w:r>
      </w:ins>
      <w:r>
        <w:t>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w:t>
      </w:r>
      <w:del w:id="327" w:author="Master Repository Process" w:date="2021-08-01T16:13:00Z">
        <w:r>
          <w:delText xml:space="preserve"> </w:delText>
        </w:r>
      </w:del>
      <w:ins w:id="328" w:author="Master Repository Process" w:date="2021-08-01T16:13:00Z">
        <w:r>
          <w:t> </w:t>
        </w:r>
      </w:ins>
      <w:r>
        <w:t>21 inserted in Gazette 16 Nov 2007 p. 5731</w:t>
      </w:r>
      <w:r>
        <w:noBreakHyphen/>
        <w:t>2.]</w:t>
      </w:r>
    </w:p>
    <w:p>
      <w:pPr>
        <w:pStyle w:val="Heading5"/>
      </w:pPr>
      <w:bookmarkStart w:id="329" w:name="_Toc191874304"/>
      <w:bookmarkStart w:id="330" w:name="_Toc179953994"/>
      <w:bookmarkStart w:id="331" w:name="_Toc182883224"/>
      <w:bookmarkStart w:id="332" w:name="_Toc489682877"/>
      <w:bookmarkStart w:id="333" w:name="_Toc505488758"/>
      <w:bookmarkStart w:id="334" w:name="_Toc92872673"/>
      <w:bookmarkStart w:id="335" w:name="_Toc100981461"/>
      <w:bookmarkStart w:id="336" w:name="_Toc139258732"/>
      <w:bookmarkEnd w:id="320"/>
      <w:bookmarkEnd w:id="321"/>
      <w:bookmarkEnd w:id="322"/>
      <w:bookmarkEnd w:id="323"/>
      <w:bookmarkEnd w:id="324"/>
      <w:r>
        <w:rPr>
          <w:rStyle w:val="CharSectno"/>
        </w:rPr>
        <w:t>22</w:t>
      </w:r>
      <w:r>
        <w:t>.</w:t>
      </w:r>
      <w:r>
        <w:tab/>
        <w:t>Search warrants (Act s. 26)</w:t>
      </w:r>
      <w:bookmarkEnd w:id="329"/>
      <w:bookmarkEnd w:id="330"/>
      <w:bookmarkEnd w:id="331"/>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w:t>
      </w:r>
      <w:del w:id="337" w:author="Master Repository Process" w:date="2021-08-01T16:13:00Z">
        <w:r>
          <w:delText xml:space="preserve"> </w:delText>
        </w:r>
      </w:del>
      <w:ins w:id="338" w:author="Master Repository Process" w:date="2021-08-01T16:13:00Z">
        <w:r>
          <w:t> </w:t>
        </w:r>
      </w:ins>
      <w:r>
        <w:t>22 inserted in Gazette 16 Nov 2007 p. 5732.]</w:t>
      </w:r>
    </w:p>
    <w:p>
      <w:pPr>
        <w:pStyle w:val="Heading5"/>
        <w:rPr>
          <w:snapToGrid w:val="0"/>
        </w:rPr>
      </w:pPr>
      <w:bookmarkStart w:id="339" w:name="_Toc191874305"/>
      <w:bookmarkStart w:id="340" w:name="_Toc182883225"/>
      <w:r>
        <w:rPr>
          <w:rStyle w:val="CharSectno"/>
        </w:rPr>
        <w:t>22A</w:t>
      </w:r>
      <w:r>
        <w:rPr>
          <w:snapToGrid w:val="0"/>
        </w:rPr>
        <w:t>.</w:t>
      </w:r>
      <w:r>
        <w:rPr>
          <w:snapToGrid w:val="0"/>
        </w:rPr>
        <w:tab/>
        <w:t>Entry without warrant</w:t>
      </w:r>
      <w:bookmarkEnd w:id="339"/>
      <w:bookmarkEnd w:id="332"/>
      <w:bookmarkEnd w:id="333"/>
      <w:bookmarkEnd w:id="334"/>
      <w:bookmarkEnd w:id="335"/>
      <w:bookmarkEnd w:id="336"/>
      <w:bookmarkEnd w:id="340"/>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w:t>
      </w:r>
      <w:del w:id="341" w:author="Master Repository Process" w:date="2021-08-01T16:13:00Z">
        <w:r>
          <w:rPr>
            <w:snapToGrid w:val="0"/>
          </w:rPr>
          <w:delText xml:space="preserve"> </w:delText>
        </w:r>
      </w:del>
      <w:ins w:id="342" w:author="Master Repository Process" w:date="2021-08-01T16:13:00Z">
        <w:r>
          <w:rPr>
            <w:snapToGrid w:val="0"/>
          </w:rPr>
          <w:t> </w:t>
        </w:r>
      </w:ins>
      <w:r>
        <w:rPr>
          <w:snapToGrid w:val="0"/>
        </w:rPr>
        <w:t>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 xml:space="preserve">If, when the powers were exercised, any firearm or ammunition was seized and taken under section 24(2) of the Act, the member of the Police Force seizing it is to notify the </w:t>
      </w:r>
      <w:del w:id="343" w:author="Master Repository Process" w:date="2021-08-01T16:13:00Z">
        <w:r>
          <w:rPr>
            <w:snapToGrid w:val="0"/>
          </w:rPr>
          <w:delText>Officer</w:delText>
        </w:r>
      </w:del>
      <w:ins w:id="344" w:author="Master Repository Process" w:date="2021-08-01T16:13:00Z">
        <w:r>
          <w:rPr>
            <w:snapToGrid w:val="0"/>
          </w:rPr>
          <w:t>officer</w:t>
        </w:r>
      </w:ins>
      <w:r>
        <w:rPr>
          <w:snapToGrid w:val="0"/>
        </w:rPr>
        <w:t xml:space="preserve"> in </w:t>
      </w:r>
      <w:del w:id="345" w:author="Master Repository Process" w:date="2021-08-01T16:13:00Z">
        <w:r>
          <w:rPr>
            <w:snapToGrid w:val="0"/>
          </w:rPr>
          <w:delText>Charge</w:delText>
        </w:r>
      </w:del>
      <w:ins w:id="346" w:author="Master Repository Process" w:date="2021-08-01T16:13:00Z">
        <w:r>
          <w:rPr>
            <w:snapToGrid w:val="0"/>
          </w:rPr>
          <w:t>charge</w:t>
        </w:r>
      </w:ins>
      <w:r>
        <w:rPr>
          <w:snapToGrid w:val="0"/>
        </w:rPr>
        <w:t xml:space="preserv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347" w:name="_Toc191874306"/>
      <w:bookmarkStart w:id="348" w:name="_Toc489682878"/>
      <w:bookmarkStart w:id="349" w:name="_Toc505488759"/>
      <w:bookmarkStart w:id="350" w:name="_Toc92872674"/>
      <w:bookmarkStart w:id="351" w:name="_Toc100981462"/>
      <w:bookmarkStart w:id="352" w:name="_Toc139258733"/>
      <w:bookmarkStart w:id="353" w:name="_Toc182883226"/>
      <w:r>
        <w:rPr>
          <w:rStyle w:val="CharSectno"/>
        </w:rPr>
        <w:t>23</w:t>
      </w:r>
      <w:r>
        <w:rPr>
          <w:snapToGrid w:val="0"/>
        </w:rPr>
        <w:t>.</w:t>
      </w:r>
      <w:r>
        <w:rPr>
          <w:snapToGrid w:val="0"/>
        </w:rPr>
        <w:tab/>
        <w:t>Offences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w:t>
      </w:r>
      <w:del w:id="354" w:author="Master Repository Process" w:date="2021-08-01T16:13:00Z">
        <w:r>
          <w:rPr>
            <w:snapToGrid w:val="0"/>
          </w:rPr>
          <w:delText xml:space="preserve"> </w:delText>
        </w:r>
      </w:del>
      <w:ins w:id="355" w:author="Master Repository Process" w:date="2021-08-01T16:13:00Z">
        <w:r>
          <w:rPr>
            <w:snapToGrid w:val="0"/>
          </w:rPr>
          <w:t> </w:t>
        </w:r>
      </w:ins>
      <w:r>
        <w:rPr>
          <w:snapToGrid w:val="0"/>
        </w:rPr>
        <w:t>it.</w:t>
      </w:r>
    </w:p>
    <w:p>
      <w:pPr>
        <w:pStyle w:val="Footnotesection"/>
      </w:pPr>
      <w:r>
        <w:tab/>
        <w:t>[Regulation 23 amended in Gazette 5 Mar 1993 p. 1489; 6 Dec 1996 p. 6806</w:t>
      </w:r>
      <w:r>
        <w:noBreakHyphen/>
        <w:t xml:space="preserve">7.] </w:t>
      </w:r>
    </w:p>
    <w:p>
      <w:pPr>
        <w:pStyle w:val="Heading5"/>
        <w:rPr>
          <w:snapToGrid w:val="0"/>
        </w:rPr>
      </w:pPr>
      <w:bookmarkStart w:id="356" w:name="_Toc191874307"/>
      <w:bookmarkStart w:id="357" w:name="_Toc489682879"/>
      <w:bookmarkStart w:id="358" w:name="_Toc505488760"/>
      <w:bookmarkStart w:id="359" w:name="_Toc92872675"/>
      <w:bookmarkStart w:id="360" w:name="_Toc100981463"/>
      <w:bookmarkStart w:id="361" w:name="_Toc139258734"/>
      <w:bookmarkStart w:id="362" w:name="_Toc182883227"/>
      <w:r>
        <w:rPr>
          <w:rStyle w:val="CharSectno"/>
        </w:rPr>
        <w:t>24</w:t>
      </w:r>
      <w:r>
        <w:rPr>
          <w:snapToGrid w:val="0"/>
        </w:rPr>
        <w:t>.</w:t>
      </w:r>
      <w:r>
        <w:rPr>
          <w:snapToGrid w:val="0"/>
        </w:rPr>
        <w:tab/>
        <w:t>Safety standards and tests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w:t>
            </w:r>
            <w:del w:id="363" w:author="Master Repository Process" w:date="2021-08-01T16:13:00Z">
              <w:r>
                <w:delText xml:space="preserve"> </w:delText>
              </w:r>
            </w:del>
            <w:ins w:id="364" w:author="Master Repository Process" w:date="2021-08-01T16:13:00Z">
              <w:r>
                <w:t> </w:t>
              </w:r>
            </w:ins>
            <w:r>
              <w:t>or more and a 100 g wooden handle which is held at the end of the handle with the head 30</w:t>
            </w:r>
            <w:del w:id="365" w:author="Master Repository Process" w:date="2021-08-01T16:13:00Z">
              <w:r>
                <w:delText xml:space="preserve"> </w:delText>
              </w:r>
            </w:del>
            <w:ins w:id="366" w:author="Master Repository Process" w:date="2021-08-01T16:13:00Z">
              <w:r>
                <w:t> </w:t>
              </w:r>
            </w:ins>
            <w:r>
              <w:t>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w:t>
            </w:r>
            <w:del w:id="367" w:author="Master Repository Process" w:date="2021-08-01T16:13:00Z">
              <w:r>
                <w:delText xml:space="preserve"> </w:delText>
              </w:r>
            </w:del>
            <w:ins w:id="368" w:author="Master Repository Process" w:date="2021-08-01T16:13:00Z">
              <w:r>
                <w:t> </w:t>
              </w:r>
            </w:ins>
            <w:r>
              <w:t>or more and a 100 g wooden handle which is held at the end of the handle with the head 30</w:t>
            </w:r>
            <w:del w:id="369" w:author="Master Repository Process" w:date="2021-08-01T16:13:00Z">
              <w:r>
                <w:delText xml:space="preserve"> </w:delText>
              </w:r>
            </w:del>
            <w:ins w:id="370" w:author="Master Repository Process" w:date="2021-08-01T16:13:00Z">
              <w:r>
                <w:t> </w:t>
              </w:r>
            </w:ins>
            <w:r>
              <w:t>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w:t>
      </w:r>
      <w:del w:id="371" w:author="Master Repository Process" w:date="2021-08-01T16:13:00Z">
        <w:r>
          <w:rPr>
            <w:snapToGrid w:val="0"/>
          </w:rPr>
          <w:delText xml:space="preserve"> </w:delText>
        </w:r>
      </w:del>
      <w:ins w:id="372" w:author="Master Repository Process" w:date="2021-08-01T16:13:00Z">
        <w:r>
          <w:rPr>
            <w:snapToGrid w:val="0"/>
          </w:rPr>
          <w:t> </w:t>
        </w:r>
      </w:ins>
      <w:r>
        <w:rPr>
          <w:snapToGrid w:val="0"/>
        </w:rPr>
        <w:t>(d)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373" w:name="_Toc191874308"/>
      <w:bookmarkStart w:id="374" w:name="_Toc489682880"/>
      <w:bookmarkStart w:id="375" w:name="_Toc505488761"/>
      <w:bookmarkStart w:id="376" w:name="_Toc92872676"/>
      <w:bookmarkStart w:id="377" w:name="_Toc100981464"/>
      <w:bookmarkStart w:id="378" w:name="_Toc139258735"/>
      <w:bookmarkStart w:id="379" w:name="_Toc182883228"/>
      <w:r>
        <w:rPr>
          <w:rStyle w:val="CharSectno"/>
        </w:rPr>
        <w:t>25</w:t>
      </w:r>
      <w:r>
        <w:rPr>
          <w:snapToGrid w:val="0"/>
        </w:rPr>
        <w:t>.</w:t>
      </w:r>
      <w:r>
        <w:rPr>
          <w:snapToGrid w:val="0"/>
        </w:rPr>
        <w:tab/>
        <w:t>Delegation</w:t>
      </w:r>
      <w:bookmarkEnd w:id="373"/>
      <w:bookmarkEnd w:id="374"/>
      <w:bookmarkEnd w:id="375"/>
      <w:bookmarkEnd w:id="376"/>
      <w:bookmarkEnd w:id="377"/>
      <w:bookmarkEnd w:id="378"/>
      <w:bookmarkEnd w:id="379"/>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w:t>
      </w:r>
      <w:del w:id="380" w:author="Master Repository Process" w:date="2021-08-01T16:13:00Z">
        <w:r>
          <w:rPr>
            <w:snapToGrid w:val="0"/>
          </w:rPr>
          <w:delText xml:space="preserve"> </w:delText>
        </w:r>
      </w:del>
      <w:ins w:id="381" w:author="Master Repository Process" w:date="2021-08-01T16:13:00Z">
        <w:r>
          <w:rPr>
            <w:snapToGrid w:val="0"/>
          </w:rPr>
          <w:t> </w:t>
        </w:r>
      </w:ins>
      <w:r>
        <w:rPr>
          <w:snapToGrid w:val="0"/>
        </w:rPr>
        <w:t>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del w:id="382" w:author="Master Repository Process" w:date="2021-08-01T16:13:00Z">
        <w:r>
          <w:delText>].</w:delText>
        </w:r>
      </w:del>
      <w:ins w:id="383" w:author="Master Repository Process" w:date="2021-08-01T16:13:00Z">
        <w:r>
          <w:t>.]</w:t>
        </w:r>
      </w:ins>
    </w:p>
    <w:p>
      <w:pPr>
        <w:pStyle w:val="Heading5"/>
        <w:rPr>
          <w:snapToGrid w:val="0"/>
        </w:rPr>
      </w:pPr>
      <w:bookmarkStart w:id="384" w:name="_Toc191874309"/>
      <w:bookmarkStart w:id="385" w:name="_Toc489682881"/>
      <w:bookmarkStart w:id="386" w:name="_Toc505488762"/>
      <w:bookmarkStart w:id="387" w:name="_Toc92872677"/>
      <w:bookmarkStart w:id="388" w:name="_Toc100981465"/>
      <w:bookmarkStart w:id="389" w:name="_Toc139258736"/>
      <w:bookmarkStart w:id="390" w:name="_Toc182883229"/>
      <w:r>
        <w:rPr>
          <w:rStyle w:val="CharSectno"/>
        </w:rPr>
        <w:t>26</w:t>
      </w:r>
      <w:r>
        <w:rPr>
          <w:snapToGrid w:val="0"/>
        </w:rPr>
        <w:t>.</w:t>
      </w:r>
      <w:r>
        <w:rPr>
          <w:snapToGrid w:val="0"/>
        </w:rPr>
        <w:tab/>
        <w:t>Prohibited firearms</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spacing w:before="180"/>
      </w:pPr>
      <w:r>
        <w:t>[</w:t>
      </w:r>
      <w:r>
        <w:rPr>
          <w:b/>
        </w:rPr>
        <w:t>26A.</w:t>
      </w:r>
      <w:r>
        <w:rPr>
          <w:b/>
        </w:rPr>
        <w:tab/>
      </w:r>
      <w:r>
        <w:t xml:space="preserve">Repealed in Gazette 6 Dec 1996 p. 6810.] </w:t>
      </w:r>
    </w:p>
    <w:p>
      <w:pPr>
        <w:pStyle w:val="Heading5"/>
        <w:spacing w:before="180"/>
      </w:pPr>
      <w:bookmarkStart w:id="391" w:name="_Toc191874310"/>
      <w:bookmarkStart w:id="392" w:name="_Toc182883230"/>
      <w:bookmarkStart w:id="393" w:name="_Toc489682883"/>
      <w:bookmarkStart w:id="394" w:name="_Toc505488764"/>
      <w:bookmarkStart w:id="395" w:name="_Toc92872679"/>
      <w:bookmarkStart w:id="396" w:name="_Toc100981467"/>
      <w:bookmarkStart w:id="397" w:name="_Toc139258738"/>
      <w:r>
        <w:rPr>
          <w:rStyle w:val="CharSectno"/>
        </w:rPr>
        <w:t>26B</w:t>
      </w:r>
      <w:r>
        <w:t>.</w:t>
      </w:r>
      <w:r>
        <w:tab/>
        <w:t>Certain licences, permits and approvals not to be issued, granted or given</w:t>
      </w:r>
      <w:bookmarkEnd w:id="391"/>
      <w:bookmarkEnd w:id="392"/>
    </w:p>
    <w:p>
      <w:pPr>
        <w:pStyle w:val="Subsection"/>
        <w:spacing w:before="120"/>
      </w:pPr>
      <w:r>
        <w:tab/>
        <w:t>(1)</w:t>
      </w:r>
      <w:r>
        <w:tab/>
        <w:t xml:space="preserve">In this regulation — </w:t>
      </w:r>
    </w:p>
    <w:p>
      <w:pPr>
        <w:pStyle w:val="Defstart"/>
      </w:pPr>
      <w:r>
        <w:rPr>
          <w:b/>
        </w:rPr>
        <w:tab/>
        <w:t>“</w:t>
      </w:r>
      <w:r>
        <w:rPr>
          <w:rStyle w:val="CharDefText"/>
        </w:rPr>
        <w:t>revolving rifle</w:t>
      </w:r>
      <w:r>
        <w:rPr>
          <w:b/>
        </w:rPr>
        <w:t>”</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Subregulation (2)(d) does not prevent a licence, permit or approval being issued, granted or given for a revolving rifle</w:t>
      </w:r>
      <w:del w:id="398" w:author="Master Repository Process" w:date="2021-08-01T16:13:00Z">
        <w:r>
          <w:delText xml:space="preserve"> </w:delText>
        </w:r>
      </w:del>
      <w:ins w:id="399" w:author="Master Repository Process" w:date="2021-08-01T16:13:00Z">
        <w:r>
          <w:t> </w:t>
        </w:r>
      </w:ins>
      <w:r>
        <w:t xml:space="preserve">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w:t>
            </w:r>
            <w:del w:id="400" w:author="Master Repository Process" w:date="2021-08-01T16:13:00Z">
              <w:r>
                <w:delText xml:space="preserve"> </w:delText>
              </w:r>
            </w:del>
            <w:ins w:id="401" w:author="Master Repository Process" w:date="2021-08-01T16:13:00Z">
              <w:r>
                <w:t> </w:t>
              </w:r>
            </w:ins>
            <w:r>
              <w:t>15 semi</w:t>
            </w:r>
            <w:r>
              <w:noBreakHyphen/>
              <w:t>automatic rifle</w:t>
            </w:r>
          </w:p>
        </w:tc>
      </w:tr>
      <w:tr>
        <w:tc>
          <w:tcPr>
            <w:tcW w:w="1758" w:type="dxa"/>
          </w:tcPr>
          <w:p>
            <w:pPr>
              <w:pStyle w:val="Table"/>
            </w:pPr>
            <w:r>
              <w:t>.22 calibre</w:t>
            </w:r>
          </w:p>
        </w:tc>
        <w:tc>
          <w:tcPr>
            <w:tcW w:w="4196" w:type="dxa"/>
          </w:tcPr>
          <w:p>
            <w:pPr>
              <w:pStyle w:val="Table"/>
            </w:pPr>
            <w:r>
              <w:t>Armi Jager model AP</w:t>
            </w:r>
            <w:del w:id="402" w:author="Master Repository Process" w:date="2021-08-01T16:13:00Z">
              <w:r>
                <w:delText xml:space="preserve"> </w:delText>
              </w:r>
            </w:del>
            <w:ins w:id="403" w:author="Master Repository Process" w:date="2021-08-01T16:13:00Z">
              <w:r>
                <w:t> </w:t>
              </w:r>
            </w:ins>
            <w:r>
              <w:t>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ins w:id="404" w:author="Master Repository Process" w:date="2021-08-01T16:13:00Z">
              <w:r>
                <w:br/>
              </w:r>
            </w:ins>
            <w:r>
              <w:t>JGL</w:t>
            </w:r>
            <w:del w:id="405" w:author="Master Repository Process" w:date="2021-08-01T16:13:00Z">
              <w:r>
                <w:delText xml:space="preserve"> — </w:delText>
              </w:r>
            </w:del>
            <w:ins w:id="406" w:author="Master Repository Process" w:date="2021-08-01T16:13:00Z">
              <w:r>
                <w:t> — </w:t>
              </w:r>
            </w:ins>
            <w:r>
              <w:t>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del w:id="407" w:author="Master Repository Process" w:date="2021-08-01T16:13:00Z">
        <w:r>
          <w:delText>-</w:delText>
        </w:r>
      </w:del>
      <w:ins w:id="408" w:author="Master Repository Process" w:date="2021-08-01T16:13:00Z">
        <w:r>
          <w:noBreakHyphen/>
        </w:r>
      </w:ins>
      <w:r>
        <w:t>4.]</w:t>
      </w:r>
    </w:p>
    <w:p>
      <w:pPr>
        <w:pStyle w:val="Heading5"/>
        <w:rPr>
          <w:snapToGrid w:val="0"/>
        </w:rPr>
      </w:pPr>
      <w:bookmarkStart w:id="409" w:name="_Toc191874311"/>
      <w:bookmarkStart w:id="410" w:name="_Toc182883231"/>
      <w:r>
        <w:rPr>
          <w:rStyle w:val="CharSectno"/>
        </w:rPr>
        <w:t>27</w:t>
      </w:r>
      <w:r>
        <w:rPr>
          <w:snapToGrid w:val="0"/>
        </w:rPr>
        <w:t>.</w:t>
      </w:r>
      <w:r>
        <w:rPr>
          <w:snapToGrid w:val="0"/>
        </w:rPr>
        <w:tab/>
        <w:t>Infringement notices</w:t>
      </w:r>
      <w:bookmarkEnd w:id="409"/>
      <w:bookmarkEnd w:id="393"/>
      <w:bookmarkEnd w:id="394"/>
      <w:bookmarkEnd w:id="395"/>
      <w:bookmarkEnd w:id="396"/>
      <w:bookmarkEnd w:id="397"/>
      <w:bookmarkEnd w:id="410"/>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$390</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 xml:space="preserve">A notice withdrawing an infringement notice shall be in </w:t>
      </w:r>
      <w:r>
        <w:t>Form</w:t>
      </w:r>
      <w:del w:id="411" w:author="Master Repository Process" w:date="2021-08-01T16:13:00Z">
        <w:r>
          <w:delText xml:space="preserve"> </w:delText>
        </w:r>
      </w:del>
      <w:ins w:id="412" w:author="Master Repository Process" w:date="2021-08-01T16:13:00Z">
        <w:r>
          <w:t> </w:t>
        </w:r>
      </w:ins>
      <w:r>
        <w:t>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3" w:name="_Toc190076443"/>
      <w:bookmarkStart w:id="414" w:name="_Toc191874312"/>
      <w:bookmarkStart w:id="415" w:name="_Toc172026004"/>
      <w:bookmarkStart w:id="416" w:name="_Toc172026070"/>
      <w:bookmarkStart w:id="417" w:name="_Toc172088715"/>
      <w:bookmarkStart w:id="418" w:name="_Toc172089258"/>
      <w:bookmarkStart w:id="419" w:name="_Toc172089323"/>
      <w:bookmarkStart w:id="420" w:name="_Toc172089406"/>
      <w:bookmarkStart w:id="421" w:name="_Toc172093805"/>
      <w:bookmarkStart w:id="422" w:name="_Toc172110187"/>
      <w:bookmarkStart w:id="423" w:name="_Toc172110645"/>
      <w:bookmarkStart w:id="424" w:name="_Toc172110693"/>
      <w:bookmarkStart w:id="425" w:name="_Toc172110936"/>
      <w:bookmarkStart w:id="426" w:name="_Toc172111112"/>
      <w:bookmarkStart w:id="427" w:name="_Toc172111218"/>
      <w:bookmarkStart w:id="428" w:name="_Toc172111721"/>
      <w:bookmarkStart w:id="429" w:name="_Toc172346424"/>
      <w:bookmarkStart w:id="430" w:name="_Toc172350661"/>
      <w:bookmarkStart w:id="431" w:name="_Toc172352531"/>
      <w:bookmarkStart w:id="432" w:name="_Toc172358498"/>
      <w:bookmarkStart w:id="433" w:name="_Toc172358641"/>
      <w:bookmarkStart w:id="434" w:name="_Toc172358692"/>
      <w:bookmarkStart w:id="435" w:name="_Toc172358919"/>
      <w:bookmarkStart w:id="436" w:name="_Toc172360109"/>
      <w:bookmarkStart w:id="437" w:name="_Toc172360882"/>
      <w:bookmarkStart w:id="438" w:name="_Toc172362292"/>
      <w:bookmarkStart w:id="439" w:name="_Toc172363974"/>
      <w:bookmarkStart w:id="440" w:name="_Toc172368273"/>
      <w:bookmarkStart w:id="441" w:name="_Toc172368333"/>
      <w:bookmarkStart w:id="442" w:name="_Toc172368392"/>
      <w:bookmarkStart w:id="443" w:name="_Toc172368737"/>
      <w:bookmarkStart w:id="444" w:name="_Toc172697065"/>
      <w:bookmarkStart w:id="445" w:name="_Toc172697194"/>
      <w:bookmarkStart w:id="446" w:name="_Toc172697246"/>
      <w:bookmarkStart w:id="447" w:name="_Toc173289495"/>
      <w:bookmarkStart w:id="448" w:name="_Toc173319476"/>
      <w:bookmarkStart w:id="449" w:name="_Toc173557002"/>
      <w:bookmarkStart w:id="450" w:name="_Toc173578695"/>
      <w:bookmarkStart w:id="451" w:name="_Toc173644145"/>
      <w:bookmarkStart w:id="452" w:name="_Toc173646071"/>
      <w:bookmarkStart w:id="453" w:name="_Toc173646219"/>
      <w:bookmarkStart w:id="454" w:name="_Toc173648343"/>
      <w:bookmarkStart w:id="455" w:name="_Toc173651823"/>
      <w:bookmarkStart w:id="456" w:name="_Toc173661060"/>
      <w:bookmarkStart w:id="457" w:name="_Toc173661176"/>
      <w:bookmarkStart w:id="458" w:name="_Toc173661228"/>
      <w:bookmarkStart w:id="459" w:name="_Toc173664676"/>
      <w:bookmarkStart w:id="460" w:name="_Toc173723708"/>
      <w:bookmarkStart w:id="461" w:name="_Toc173726545"/>
      <w:bookmarkStart w:id="462" w:name="_Toc173736423"/>
      <w:bookmarkStart w:id="463" w:name="_Toc173835840"/>
      <w:bookmarkStart w:id="464" w:name="_Toc174182589"/>
      <w:bookmarkStart w:id="465" w:name="_Toc174423247"/>
      <w:bookmarkStart w:id="466" w:name="_Toc174424846"/>
      <w:bookmarkStart w:id="467" w:name="_Toc174439664"/>
      <w:bookmarkStart w:id="468" w:name="_Toc174439885"/>
      <w:bookmarkStart w:id="469" w:name="_Toc174518945"/>
      <w:bookmarkStart w:id="470" w:name="_Toc174519211"/>
      <w:bookmarkStart w:id="471" w:name="_Toc174519264"/>
      <w:bookmarkStart w:id="472" w:name="_Toc174958732"/>
      <w:bookmarkStart w:id="473" w:name="_Toc175018117"/>
      <w:bookmarkStart w:id="474" w:name="_Toc175018441"/>
      <w:bookmarkStart w:id="475" w:name="_Toc175043886"/>
      <w:bookmarkStart w:id="476" w:name="_Toc175452368"/>
      <w:bookmarkStart w:id="477" w:name="_Toc175453213"/>
      <w:bookmarkStart w:id="478" w:name="_Toc175453781"/>
      <w:bookmarkStart w:id="479" w:name="_Toc175454601"/>
      <w:bookmarkStart w:id="480" w:name="_Toc175454654"/>
      <w:bookmarkStart w:id="481" w:name="_Toc176754740"/>
      <w:bookmarkStart w:id="482" w:name="_Toc176755355"/>
      <w:bookmarkStart w:id="483" w:name="_Toc177532526"/>
      <w:bookmarkStart w:id="484" w:name="_Toc177533797"/>
      <w:bookmarkStart w:id="485" w:name="_Toc179867123"/>
      <w:bookmarkStart w:id="486" w:name="_Toc179867273"/>
      <w:bookmarkStart w:id="487" w:name="_Toc179868018"/>
      <w:bookmarkStart w:id="488" w:name="_Toc179945633"/>
      <w:bookmarkStart w:id="489" w:name="_Toc179953997"/>
      <w:bookmarkStart w:id="490" w:name="_Toc182824574"/>
      <w:bookmarkStart w:id="491" w:name="_Toc182883232"/>
      <w:bookmarkStart w:id="492" w:name="_Toc165955256"/>
      <w:bookmarkStart w:id="493" w:name="_Toc165956607"/>
      <w:bookmarkStart w:id="494" w:name="_Toc165956757"/>
      <w:bookmarkStart w:id="495" w:name="_Toc169065741"/>
      <w:bookmarkStart w:id="496" w:name="_Toc169068819"/>
      <w:bookmarkStart w:id="497" w:name="_Toc92872686"/>
      <w:bookmarkStart w:id="498" w:name="_Toc100981469"/>
      <w:bookmarkStart w:id="499" w:name="_Toc117931931"/>
      <w:bookmarkStart w:id="500" w:name="_Toc139258740"/>
      <w:bookmarkStart w:id="501" w:name="_Toc156293382"/>
      <w:bookmarkStart w:id="502" w:name="_Toc156293437"/>
      <w:bookmarkStart w:id="503" w:name="_Toc156357192"/>
      <w:bookmarkStart w:id="504" w:name="_Toc170810723"/>
      <w:bookmarkStart w:id="505" w:name="_Toc171050211"/>
      <w:r>
        <w:rPr>
          <w:rStyle w:val="CharSchNo"/>
        </w:rPr>
        <w:t>Schedule 1</w:t>
      </w:r>
      <w:r>
        <w:t> — </w:t>
      </w:r>
      <w:r>
        <w:rPr>
          <w:rStyle w:val="CharSchText"/>
        </w:rPr>
        <w:t>Forms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pPr>
      <w:r>
        <w:t>[r. 3]</w:t>
      </w:r>
    </w:p>
    <w:p>
      <w:pPr>
        <w:pStyle w:val="yFootnoteheading"/>
      </w:pPr>
      <w:r>
        <w:tab/>
        <w:t>[Heading inserted in Gazette 16 Nov 2007 p. 5733.]</w:t>
      </w:r>
    </w:p>
    <w:p>
      <w:pPr>
        <w:pStyle w:val="yHeading5"/>
        <w:spacing w:after="60"/>
        <w:jc w:val="both"/>
      </w:pPr>
      <w:bookmarkStart w:id="506" w:name="_Toc191874313"/>
      <w:bookmarkStart w:id="507" w:name="_Toc179953998"/>
      <w:bookmarkStart w:id="508" w:name="_Toc182883233"/>
      <w:bookmarkEnd w:id="492"/>
      <w:bookmarkEnd w:id="493"/>
      <w:bookmarkEnd w:id="494"/>
      <w:bookmarkEnd w:id="495"/>
      <w:bookmarkEnd w:id="496"/>
      <w:r>
        <w:t>1.</w:t>
      </w:r>
      <w:r>
        <w:rPr>
          <w:b w:val="0"/>
        </w:rPr>
        <w:tab/>
      </w:r>
      <w:r>
        <w:rPr>
          <w:bCs/>
          <w:iCs/>
        </w:rPr>
        <w:t xml:space="preserve">Application for </w:t>
      </w:r>
      <w:r>
        <w:rPr>
          <w:bCs/>
        </w:rPr>
        <w:t>firearm licence</w:t>
      </w:r>
      <w:bookmarkEnd w:id="506"/>
      <w:bookmarkEnd w:id="507"/>
      <w:bookmarkEnd w:id="508"/>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Pr>
        <w:rPr>
          <w:ins w:id="509" w:author="Master Repository Process" w:date="2021-08-01T16:13:00Z"/>
        </w:rPr>
      </w:pPr>
    </w:p>
    <w:p>
      <w:pPr>
        <w:rPr>
          <w:ins w:id="510" w:author="Master Repository Process" w:date="2021-08-01T16:13:00Z"/>
        </w:rPr>
      </w:pPr>
    </w:p>
    <w:p>
      <w:pPr>
        <w:rPr>
          <w:ins w:id="511" w:author="Master Repository Process" w:date="2021-08-01T16:13:00Z"/>
        </w:rPr>
      </w:pPr>
    </w:p>
    <w:p>
      <w:pPr>
        <w:rPr>
          <w:ins w:id="512" w:author="Master Repository Process" w:date="2021-08-01T16:13:00Z"/>
        </w:rPr>
      </w:pPr>
    </w:p>
    <w:p>
      <w:pPr>
        <w:rPr>
          <w:ins w:id="513" w:author="Master Repository Process" w:date="2021-08-01T16:13:00Z"/>
        </w:rPr>
      </w:pPr>
    </w:p>
    <w:p>
      <w:pPr>
        <w:rPr>
          <w:ins w:id="514" w:author="Master Repository Process" w:date="2021-08-01T16:13:00Z"/>
        </w:rPr>
      </w:pPr>
    </w:p>
    <w:p>
      <w:pPr>
        <w:rPr>
          <w:ins w:id="515" w:author="Master Repository Process" w:date="2021-08-01T16:13:00Z"/>
        </w:rPr>
      </w:pPr>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516" w:name="_Toc191874314"/>
      <w:bookmarkStart w:id="517" w:name="_Toc179953999"/>
      <w:bookmarkStart w:id="518" w:name="_Toc182883234"/>
      <w:r>
        <w:t>2.</w:t>
      </w:r>
      <w:r>
        <w:rPr>
          <w:b w:val="0"/>
        </w:rPr>
        <w:tab/>
      </w:r>
      <w:r>
        <w:rPr>
          <w:bCs/>
          <w:iCs/>
        </w:rPr>
        <w:t xml:space="preserve">Application for </w:t>
      </w:r>
      <w:r>
        <w:rPr>
          <w:bCs/>
        </w:rPr>
        <w:t>firearm collector’s licence</w:t>
      </w:r>
      <w:bookmarkEnd w:id="516"/>
      <w:bookmarkEnd w:id="517"/>
      <w:bookmarkEnd w:id="518"/>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del w:id="519" w:author="Master Repository Process" w:date="2021-08-01T16:13:00Z">
        <w:r>
          <w:tab/>
        </w:r>
      </w:del>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bookmarkStart w:id="520" w:name="_Toc179954000"/>
      <w:r>
        <w:tab/>
        <w:t>[Form 2 inserted in Gazette 16 Nov 2007 p. 5737</w:t>
      </w:r>
      <w:r>
        <w:noBreakHyphen/>
        <w:t>9.]</w:t>
      </w:r>
    </w:p>
    <w:p>
      <w:pPr>
        <w:pStyle w:val="yHeading5"/>
        <w:spacing w:before="120"/>
      </w:pPr>
      <w:bookmarkStart w:id="521" w:name="_Toc191874315"/>
      <w:bookmarkStart w:id="522" w:name="_Toc182883235"/>
      <w:r>
        <w:t>3.</w:t>
      </w:r>
      <w:r>
        <w:rPr>
          <w:b w:val="0"/>
        </w:rPr>
        <w:tab/>
      </w:r>
      <w:r>
        <w:rPr>
          <w:bCs/>
          <w:iCs/>
        </w:rPr>
        <w:t xml:space="preserve">Application for </w:t>
      </w:r>
      <w:r>
        <w:rPr>
          <w:bCs/>
        </w:rPr>
        <w:t>corporate licence</w:t>
      </w:r>
      <w:bookmarkEnd w:id="521"/>
      <w:bookmarkEnd w:id="520"/>
      <w:bookmarkEnd w:id="522"/>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del w:id="523" w:author="Master Repository Process" w:date="2021-08-01T16:13:00Z">
              <w:r>
                <w:rPr>
                  <w:bCs/>
                  <w:sz w:val="20"/>
                </w:rPr>
                <w:delText xml:space="preserve"> </w:delText>
              </w:r>
            </w:del>
            <w:ins w:id="524" w:author="Master Repository Process" w:date="2021-08-01T16:13:00Z">
              <w:r>
                <w:rPr>
                  <w:bCs/>
                  <w:sz w:val="20"/>
                </w:rPr>
                <w:br/>
              </w:r>
            </w:ins>
            <w:r>
              <w:rPr>
                <w:bCs/>
                <w:sz w:val="20"/>
              </w:rP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del w:id="525" w:author="Master Repository Process" w:date="2021-08-01T16:13:00Z">
        <w:r>
          <w:tab/>
        </w:r>
      </w:del>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bookmarkStart w:id="526" w:name="_Toc179954001"/>
      <w:r>
        <w:tab/>
        <w:t>[Form 3 inserted in Gazette 16 Nov 2007 p. 5740</w:t>
      </w:r>
      <w:r>
        <w:noBreakHyphen/>
        <w:t>3.]</w:t>
      </w:r>
    </w:p>
    <w:p>
      <w:pPr>
        <w:pStyle w:val="yHeading5"/>
        <w:spacing w:after="60"/>
      </w:pPr>
      <w:bookmarkStart w:id="527" w:name="_Toc191874316"/>
      <w:bookmarkStart w:id="528" w:name="_Toc182883236"/>
      <w:r>
        <w:t>4.</w:t>
      </w:r>
      <w:r>
        <w:rPr>
          <w:b w:val="0"/>
        </w:rPr>
        <w:tab/>
      </w:r>
      <w:r>
        <w:rPr>
          <w:bCs/>
          <w:iCs/>
        </w:rPr>
        <w:t xml:space="preserve">Application for dealer’s, repairer’s, manufacturer’s or shooting gallery </w:t>
      </w:r>
      <w:r>
        <w:rPr>
          <w:bCs/>
        </w:rPr>
        <w:t>licence</w:t>
      </w:r>
      <w:bookmarkEnd w:id="527"/>
      <w:bookmarkEnd w:id="526"/>
      <w:bookmarkEnd w:id="528"/>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del w:id="529" w:author="Master Repository Process" w:date="2021-08-01T16:13:00Z">
              <w:r>
                <w:rPr>
                  <w:bCs/>
                  <w:sz w:val="20"/>
                </w:rPr>
                <w:delText xml:space="preserve"> </w:delText>
              </w:r>
            </w:del>
            <w:ins w:id="530" w:author="Master Repository Process" w:date="2021-08-01T16:13:00Z">
              <w:r>
                <w:rPr>
                  <w:bCs/>
                  <w:sz w:val="20"/>
                </w:rPr>
                <w:br/>
              </w:r>
            </w:ins>
            <w:r>
              <w:rPr>
                <w:bCs/>
                <w:sz w:val="20"/>
              </w:rP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295"/>
        <w:gridCol w:w="65"/>
        <w:gridCol w:w="360"/>
        <w:gridCol w:w="424"/>
        <w:gridCol w:w="176"/>
        <w:gridCol w:w="392"/>
        <w:gridCol w:w="808"/>
        <w:gridCol w:w="42"/>
        <w:gridCol w:w="141"/>
        <w:gridCol w:w="426"/>
        <w:gridCol w:w="1"/>
        <w:gridCol w:w="230"/>
        <w:gridCol w:w="52"/>
        <w:gridCol w:w="1278"/>
      </w:tblGrid>
      <w:tr>
        <w:trPr>
          <w:cantSplit/>
        </w:trPr>
        <w:tc>
          <w:tcPr>
            <w:tcW w:w="7090" w:type="dxa"/>
            <w:gridSpan w:val="21"/>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20"/>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20"/>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4"/>
            <w:tcBorders>
              <w:top w:val="nil"/>
              <w:left w:val="nil"/>
              <w:bottom w:val="single" w:sz="4" w:space="0" w:color="auto"/>
              <w:right w:val="nil"/>
            </w:tcBorders>
          </w:tcPr>
          <w:p>
            <w:pPr>
              <w:pStyle w:val="yTable"/>
              <w:spacing w:before="80"/>
              <w:rPr>
                <w:sz w:val="20"/>
              </w:rPr>
            </w:pPr>
          </w:p>
        </w:tc>
        <w:tc>
          <w:tcPr>
            <w:tcW w:w="850" w:type="dxa"/>
            <w:gridSpan w:val="5"/>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20"/>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4"/>
            <w:tcBorders>
              <w:top w:val="nil"/>
              <w:left w:val="nil"/>
              <w:bottom w:val="single" w:sz="4" w:space="0" w:color="auto"/>
              <w:right w:val="nil"/>
            </w:tcBorders>
          </w:tcPr>
          <w:p>
            <w:pPr>
              <w:pStyle w:val="yTable"/>
              <w:spacing w:before="80"/>
              <w:rPr>
                <w:sz w:val="20"/>
              </w:rPr>
            </w:pPr>
          </w:p>
        </w:tc>
        <w:tc>
          <w:tcPr>
            <w:tcW w:w="850" w:type="dxa"/>
            <w:gridSpan w:val="5"/>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20"/>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5"/>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4"/>
            <w:tcBorders>
              <w:top w:val="nil"/>
              <w:left w:val="nil"/>
              <w:bottom w:val="single" w:sz="4" w:space="0" w:color="auto"/>
              <w:right w:val="nil"/>
            </w:tcBorders>
          </w:tcPr>
          <w:p>
            <w:pPr>
              <w:pStyle w:val="yTable"/>
              <w:spacing w:before="80"/>
              <w:rPr>
                <w:sz w:val="20"/>
              </w:rPr>
            </w:pPr>
          </w:p>
        </w:tc>
        <w:tc>
          <w:tcPr>
            <w:tcW w:w="709" w:type="dxa"/>
            <w:gridSpan w:val="4"/>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9"/>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11"/>
            <w:tcBorders>
              <w:top w:val="nil"/>
              <w:left w:val="nil"/>
              <w:bottom w:val="single" w:sz="4" w:space="0" w:color="auto"/>
              <w:right w:val="nil"/>
            </w:tcBorders>
          </w:tcPr>
          <w:p>
            <w:pPr>
              <w:pStyle w:val="yTable"/>
              <w:spacing w:before="80"/>
              <w:rPr>
                <w:sz w:val="20"/>
              </w:rPr>
            </w:pPr>
          </w:p>
        </w:tc>
        <w:tc>
          <w:tcPr>
            <w:tcW w:w="840" w:type="dxa"/>
            <w:gridSpan w:val="5"/>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9"/>
            <w:tcBorders>
              <w:top w:val="nil"/>
              <w:left w:val="nil"/>
              <w:bottom w:val="single" w:sz="4" w:space="0" w:color="auto"/>
              <w:right w:val="nil"/>
            </w:tcBorders>
          </w:tcPr>
          <w:p>
            <w:pPr>
              <w:pStyle w:val="yTable"/>
              <w:spacing w:before="80"/>
              <w:rPr>
                <w:sz w:val="20"/>
              </w:rPr>
            </w:pPr>
          </w:p>
        </w:tc>
        <w:tc>
          <w:tcPr>
            <w:tcW w:w="1200" w:type="dxa"/>
            <w:gridSpan w:val="2"/>
            <w:tcBorders>
              <w:top w:val="nil"/>
              <w:left w:val="nil"/>
              <w:bottom w:val="nil"/>
              <w:right w:val="nil"/>
            </w:tcBorders>
          </w:tcPr>
          <w:p>
            <w:pPr>
              <w:pStyle w:val="yTable"/>
              <w:spacing w:before="80"/>
              <w:rPr>
                <w:sz w:val="20"/>
              </w:rPr>
            </w:pPr>
            <w:r>
              <w:rPr>
                <w:sz w:val="20"/>
              </w:rPr>
              <w:t>Place of birth</w:t>
            </w:r>
          </w:p>
        </w:tc>
        <w:tc>
          <w:tcPr>
            <w:tcW w:w="2170" w:type="dxa"/>
            <w:gridSpan w:val="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4"/>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w:t>
            </w:r>
            <w:ins w:id="531" w:author="Master Repository Process" w:date="2021-08-01T16:13:00Z">
              <w:r>
                <w:rPr>
                  <w:sz w:val="20"/>
                </w:rPr>
                <w:t xml:space="preserve"> ___________________ and expiry date _________________</w:t>
              </w:r>
            </w:ins>
          </w:p>
        </w:tc>
        <w:tc>
          <w:tcPr>
            <w:tcW w:w="1417" w:type="dxa"/>
            <w:gridSpan w:val="5"/>
            <w:tcBorders>
              <w:top w:val="nil"/>
              <w:left w:val="nil"/>
              <w:bottom w:val="single" w:sz="4" w:space="0" w:color="auto"/>
              <w:right w:val="nil"/>
            </w:tcBorders>
            <w:cellDel w:id="532" w:author="Master Repository Process" w:date="2021-08-01T16:13:00Z"/>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cellDel w:id="533" w:author="Master Repository Process" w:date="2021-08-01T16:13:00Z"/>
          </w:tcPr>
          <w:p>
            <w:pPr>
              <w:pStyle w:val="yTable"/>
              <w:tabs>
                <w:tab w:val="left" w:pos="370"/>
                <w:tab w:val="left" w:pos="5614"/>
              </w:tabs>
              <w:spacing w:before="80"/>
              <w:ind w:left="370" w:hanging="370"/>
              <w:rPr>
                <w:sz w:val="20"/>
              </w:rPr>
            </w:pPr>
            <w:del w:id="534" w:author="Master Repository Process" w:date="2021-08-01T16:13:00Z">
              <w:r>
                <w:rPr>
                  <w:sz w:val="20"/>
                </w:rPr>
                <w:delText>and expiry date</w:delText>
              </w:r>
            </w:del>
          </w:p>
        </w:tc>
        <w:tc>
          <w:tcPr>
            <w:tcW w:w="1560" w:type="dxa"/>
            <w:gridSpan w:val="3"/>
            <w:tcBorders>
              <w:top w:val="nil"/>
              <w:left w:val="nil"/>
              <w:bottom w:val="single" w:sz="4" w:space="0" w:color="auto"/>
              <w:right w:val="nil"/>
            </w:tcBorders>
            <w:cellDel w:id="535" w:author="Master Repository Process" w:date="2021-08-01T16:13:00Z"/>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w:t>
            </w:r>
            <w:ins w:id="536" w:author="Master Repository Process" w:date="2021-08-01T16:13:00Z">
              <w:r>
                <w:rPr>
                  <w:sz w:val="20"/>
                </w:rPr>
                <w:t xml:space="preserve"> ____________________ and where ______________________</w:t>
              </w:r>
            </w:ins>
          </w:p>
        </w:tc>
        <w:tc>
          <w:tcPr>
            <w:tcW w:w="1417" w:type="dxa"/>
            <w:gridSpan w:val="5"/>
            <w:tcBorders>
              <w:top w:val="nil"/>
              <w:left w:val="nil"/>
              <w:bottom w:val="single" w:sz="4" w:space="0" w:color="auto"/>
              <w:right w:val="nil"/>
            </w:tcBorders>
            <w:cellDel w:id="537" w:author="Master Repository Process" w:date="2021-08-01T16:13:00Z"/>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cellDel w:id="538" w:author="Master Repository Process" w:date="2021-08-01T16:13:00Z"/>
          </w:tcPr>
          <w:p>
            <w:pPr>
              <w:pStyle w:val="yTable"/>
              <w:tabs>
                <w:tab w:val="left" w:pos="370"/>
                <w:tab w:val="left" w:pos="5614"/>
              </w:tabs>
              <w:spacing w:before="80"/>
              <w:ind w:left="370" w:hanging="370"/>
              <w:rPr>
                <w:sz w:val="20"/>
              </w:rPr>
            </w:pPr>
            <w:del w:id="539" w:author="Master Repository Process" w:date="2021-08-01T16:13:00Z">
              <w:r>
                <w:rPr>
                  <w:sz w:val="20"/>
                </w:rPr>
                <w:delText>and where</w:delText>
              </w:r>
            </w:del>
          </w:p>
        </w:tc>
        <w:tc>
          <w:tcPr>
            <w:tcW w:w="1560" w:type="dxa"/>
            <w:gridSpan w:val="3"/>
            <w:tcBorders>
              <w:top w:val="nil"/>
              <w:left w:val="nil"/>
              <w:bottom w:val="single" w:sz="4" w:space="0" w:color="auto"/>
              <w:right w:val="nil"/>
            </w:tcBorders>
            <w:cellDel w:id="540" w:author="Master Repository Process" w:date="2021-08-01T16:13:00Z"/>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6"/>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9"/>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9"/>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9"/>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9"/>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9"/>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2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2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2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21"/>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4"/>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30"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4"/>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bookmarkStart w:id="541" w:name="_Toc179954002"/>
      <w:r>
        <w:tab/>
        <w:t>[Form 4 inserted in Gazette 16 Nov 2007 p. 5743</w:t>
      </w:r>
      <w:r>
        <w:noBreakHyphen/>
        <w:t>7.]</w:t>
      </w:r>
    </w:p>
    <w:p>
      <w:pPr>
        <w:pStyle w:val="yHeading5"/>
        <w:rPr>
          <w:ins w:id="542" w:author="Master Repository Process" w:date="2021-08-01T16:13:00Z"/>
          <w:rStyle w:val="CharSClsNo"/>
        </w:rPr>
      </w:pPr>
    </w:p>
    <w:p>
      <w:pPr>
        <w:pStyle w:val="yHeading5"/>
        <w:spacing w:after="60"/>
      </w:pPr>
      <w:bookmarkStart w:id="543" w:name="_Toc191874317"/>
      <w:bookmarkStart w:id="544" w:name="_Toc182883237"/>
      <w:r>
        <w:t>5.</w:t>
      </w:r>
      <w:r>
        <w:rPr>
          <w:b w:val="0"/>
        </w:rPr>
        <w:tab/>
      </w:r>
      <w:r>
        <w:rPr>
          <w:bCs/>
          <w:iCs/>
        </w:rPr>
        <w:t xml:space="preserve">Application for </w:t>
      </w:r>
      <w:r>
        <w:rPr>
          <w:bCs/>
        </w:rPr>
        <w:t>ammunition collector’s licence</w:t>
      </w:r>
      <w:bookmarkEnd w:id="543"/>
      <w:bookmarkEnd w:id="541"/>
      <w:bookmarkEnd w:id="544"/>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bookmarkStart w:id="545" w:name="_Toc179954003"/>
      <w:r>
        <w:tab/>
        <w:t>[Form 5 inserted in Gazette 16 Nov 2007 p. 5747</w:t>
      </w:r>
      <w:r>
        <w:noBreakHyphen/>
        <w:t>9.]</w:t>
      </w:r>
    </w:p>
    <w:p>
      <w:pPr>
        <w:pStyle w:val="yHeading5"/>
        <w:spacing w:before="180" w:after="60"/>
      </w:pPr>
      <w:bookmarkStart w:id="546" w:name="_Toc191874318"/>
      <w:bookmarkStart w:id="547" w:name="_Toc182883238"/>
      <w:r>
        <w:t>6.</w:t>
      </w:r>
      <w:r>
        <w:rPr>
          <w:b w:val="0"/>
        </w:rPr>
        <w:tab/>
      </w:r>
      <w:r>
        <w:rPr>
          <w:bCs/>
          <w:iCs/>
        </w:rPr>
        <w:t xml:space="preserve">Application for </w:t>
      </w:r>
      <w:r>
        <w:rPr>
          <w:bCs/>
        </w:rPr>
        <w:t>permit (Act s. 17 or 17A)</w:t>
      </w:r>
      <w:bookmarkEnd w:id="546"/>
      <w:bookmarkEnd w:id="545"/>
      <w:bookmarkEnd w:id="547"/>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993"/>
        <w:gridCol w:w="99"/>
        <w:gridCol w:w="468"/>
        <w:gridCol w:w="132"/>
        <w:gridCol w:w="186"/>
        <w:gridCol w:w="249"/>
        <w:gridCol w:w="567"/>
        <w:gridCol w:w="141"/>
        <w:gridCol w:w="710"/>
        <w:gridCol w:w="566"/>
        <w:gridCol w:w="284"/>
        <w:gridCol w:w="283"/>
        <w:gridCol w:w="144"/>
      </w:tblGrid>
      <w:tr>
        <w:trPr>
          <w:cantSplit/>
        </w:trPr>
        <w:tc>
          <w:tcPr>
            <w:tcW w:w="7090" w:type="dxa"/>
            <w:gridSpan w:val="19"/>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del w:id="548" w:author="Master Repository Process" w:date="2021-08-01T16:13:00Z">
              <w:r>
                <w:rPr>
                  <w:b/>
                  <w:bCs/>
                  <w:sz w:val="20"/>
                </w:rPr>
                <w:br/>
              </w:r>
            </w:del>
          </w:p>
        </w:tc>
      </w:tr>
      <w:tr>
        <w:trPr>
          <w:cantSplit/>
        </w:trPr>
        <w:tc>
          <w:tcPr>
            <w:tcW w:w="7090" w:type="dxa"/>
            <w:gridSpan w:val="19"/>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8"/>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8"/>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12"/>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4"/>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8"/>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12"/>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4"/>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8"/>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3"/>
            <w:tcBorders>
              <w:top w:val="nil"/>
              <w:left w:val="nil"/>
              <w:bottom w:val="single" w:sz="4" w:space="0" w:color="auto"/>
              <w:right w:val="nil"/>
            </w:tcBorders>
          </w:tcPr>
          <w:p>
            <w:pPr>
              <w:pStyle w:val="yTable"/>
              <w:rPr>
                <w:sz w:val="20"/>
              </w:rPr>
            </w:pPr>
          </w:p>
        </w:tc>
        <w:tc>
          <w:tcPr>
            <w:tcW w:w="600" w:type="dxa"/>
            <w:gridSpan w:val="2"/>
            <w:tcBorders>
              <w:top w:val="nil"/>
              <w:left w:val="nil"/>
              <w:bottom w:val="nil"/>
              <w:right w:val="nil"/>
            </w:tcBorders>
          </w:tcPr>
          <w:p>
            <w:pPr>
              <w:pStyle w:val="yTable"/>
              <w:rPr>
                <w:sz w:val="20"/>
              </w:rPr>
            </w:pPr>
            <w:r>
              <w:rPr>
                <w:sz w:val="20"/>
              </w:rPr>
              <w:t>Work</w:t>
            </w:r>
          </w:p>
        </w:tc>
        <w:tc>
          <w:tcPr>
            <w:tcW w:w="1143" w:type="dxa"/>
            <w:gridSpan w:val="4"/>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4"/>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15"/>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6"/>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7"/>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w:t>
            </w:r>
            <w:ins w:id="549" w:author="Master Repository Process" w:date="2021-08-01T16:13:00Z">
              <w:r>
                <w:rPr>
                  <w:bCs/>
                  <w:sz w:val="20"/>
                </w:rPr>
                <w:t xml:space="preserve"> _________ 20___ and ending on __________ 20___ ;</w:t>
              </w:r>
            </w:ins>
          </w:p>
        </w:tc>
        <w:tc>
          <w:tcPr>
            <w:tcW w:w="567" w:type="dxa"/>
            <w:gridSpan w:val="2"/>
            <w:tcBorders>
              <w:top w:val="nil"/>
              <w:left w:val="nil"/>
              <w:bottom w:val="single" w:sz="4" w:space="0" w:color="auto"/>
              <w:right w:val="nil"/>
            </w:tcBorders>
            <w:cellDel w:id="550" w:author="Master Repository Process" w:date="2021-08-01T16:13:00Z"/>
          </w:tcPr>
          <w:p>
            <w:pPr>
              <w:pStyle w:val="yTable"/>
              <w:spacing w:before="80"/>
              <w:jc w:val="right"/>
              <w:rPr>
                <w:bCs/>
                <w:sz w:val="20"/>
              </w:rPr>
            </w:pPr>
          </w:p>
        </w:tc>
        <w:tc>
          <w:tcPr>
            <w:tcW w:w="318" w:type="dxa"/>
            <w:gridSpan w:val="2"/>
            <w:tcBorders>
              <w:top w:val="nil"/>
              <w:left w:val="nil"/>
              <w:bottom w:val="nil"/>
              <w:right w:val="nil"/>
            </w:tcBorders>
            <w:cellDel w:id="551" w:author="Master Repository Process" w:date="2021-08-01T16:13:00Z"/>
          </w:tcPr>
          <w:p>
            <w:pPr>
              <w:pStyle w:val="yTable"/>
              <w:spacing w:before="80"/>
              <w:rPr>
                <w:bCs/>
                <w:sz w:val="20"/>
              </w:rPr>
            </w:pPr>
            <w:del w:id="552" w:author="Master Repository Process" w:date="2021-08-01T16:13:00Z">
              <w:r>
                <w:rPr>
                  <w:bCs/>
                  <w:sz w:val="20"/>
                </w:rPr>
                <w:delText>20</w:delText>
              </w:r>
            </w:del>
          </w:p>
        </w:tc>
        <w:tc>
          <w:tcPr>
            <w:tcW w:w="249" w:type="dxa"/>
            <w:tcBorders>
              <w:top w:val="nil"/>
              <w:left w:val="nil"/>
              <w:bottom w:val="single" w:sz="4" w:space="0" w:color="auto"/>
              <w:right w:val="nil"/>
            </w:tcBorders>
            <w:cellDel w:id="553" w:author="Master Repository Process" w:date="2021-08-01T16:13:00Z"/>
          </w:tcPr>
          <w:p>
            <w:pPr>
              <w:pStyle w:val="yTable"/>
              <w:spacing w:before="80"/>
              <w:rPr>
                <w:bCs/>
                <w:sz w:val="20"/>
              </w:rPr>
            </w:pPr>
          </w:p>
        </w:tc>
        <w:tc>
          <w:tcPr>
            <w:tcW w:w="1418" w:type="dxa"/>
            <w:gridSpan w:val="3"/>
            <w:tcBorders>
              <w:top w:val="nil"/>
              <w:left w:val="nil"/>
              <w:bottom w:val="nil"/>
              <w:right w:val="nil"/>
            </w:tcBorders>
            <w:cellDel w:id="554" w:author="Master Repository Process" w:date="2021-08-01T16:13:00Z"/>
          </w:tcPr>
          <w:p>
            <w:pPr>
              <w:pStyle w:val="yTable"/>
              <w:spacing w:before="80"/>
              <w:rPr>
                <w:bCs/>
                <w:sz w:val="20"/>
              </w:rPr>
            </w:pPr>
            <w:del w:id="555" w:author="Master Repository Process" w:date="2021-08-01T16:13:00Z">
              <w:r>
                <w:rPr>
                  <w:bCs/>
                  <w:sz w:val="20"/>
                </w:rPr>
                <w:delText>and ending on</w:delText>
              </w:r>
            </w:del>
          </w:p>
        </w:tc>
        <w:tc>
          <w:tcPr>
            <w:tcW w:w="566" w:type="dxa"/>
            <w:tcBorders>
              <w:top w:val="nil"/>
              <w:left w:val="nil"/>
              <w:bottom w:val="single" w:sz="4" w:space="0" w:color="auto"/>
              <w:right w:val="nil"/>
            </w:tcBorders>
            <w:cellDel w:id="556" w:author="Master Repository Process" w:date="2021-08-01T16:13:00Z"/>
          </w:tcPr>
          <w:p>
            <w:pPr>
              <w:pStyle w:val="yTable"/>
              <w:spacing w:before="80"/>
              <w:jc w:val="right"/>
              <w:rPr>
                <w:bCs/>
                <w:sz w:val="20"/>
              </w:rPr>
            </w:pPr>
          </w:p>
        </w:tc>
        <w:tc>
          <w:tcPr>
            <w:tcW w:w="284" w:type="dxa"/>
            <w:tcBorders>
              <w:top w:val="nil"/>
              <w:left w:val="nil"/>
              <w:bottom w:val="nil"/>
              <w:right w:val="nil"/>
            </w:tcBorders>
            <w:cellDel w:id="557" w:author="Master Repository Process" w:date="2021-08-01T16:13:00Z"/>
          </w:tcPr>
          <w:p>
            <w:pPr>
              <w:pStyle w:val="yTable"/>
              <w:spacing w:before="80"/>
              <w:ind w:right="-90"/>
              <w:rPr>
                <w:bCs/>
                <w:sz w:val="20"/>
              </w:rPr>
            </w:pPr>
            <w:del w:id="558" w:author="Master Repository Process" w:date="2021-08-01T16:13:00Z">
              <w:r>
                <w:rPr>
                  <w:bCs/>
                  <w:sz w:val="20"/>
                </w:rPr>
                <w:delText>20</w:delText>
              </w:r>
            </w:del>
          </w:p>
        </w:tc>
        <w:tc>
          <w:tcPr>
            <w:tcW w:w="283" w:type="dxa"/>
            <w:tcBorders>
              <w:top w:val="nil"/>
              <w:left w:val="nil"/>
              <w:bottom w:val="single" w:sz="4" w:space="0" w:color="auto"/>
              <w:right w:val="nil"/>
            </w:tcBorders>
            <w:cellDel w:id="559" w:author="Master Repository Process" w:date="2021-08-01T16:13:00Z"/>
          </w:tcPr>
          <w:p>
            <w:pPr>
              <w:pStyle w:val="yTable"/>
              <w:spacing w:before="80"/>
              <w:jc w:val="right"/>
              <w:rPr>
                <w:bCs/>
                <w:sz w:val="20"/>
              </w:rPr>
            </w:pPr>
          </w:p>
        </w:tc>
        <w:tc>
          <w:tcPr>
            <w:tcW w:w="144" w:type="dxa"/>
            <w:tcBorders>
              <w:top w:val="nil"/>
              <w:left w:val="nil"/>
              <w:bottom w:val="nil"/>
              <w:right w:val="single" w:sz="4" w:space="0" w:color="auto"/>
            </w:tcBorders>
            <w:cellDel w:id="560" w:author="Master Repository Process" w:date="2021-08-01T16:13:00Z"/>
          </w:tcPr>
          <w:p>
            <w:pPr>
              <w:pStyle w:val="yTable"/>
              <w:spacing w:before="80"/>
              <w:jc w:val="right"/>
              <w:rPr>
                <w:bCs/>
                <w:sz w:val="20"/>
              </w:rPr>
            </w:pPr>
            <w:del w:id="561" w:author="Master Repository Process" w:date="2021-08-01T16:13:00Z">
              <w:r>
                <w:rPr>
                  <w:bCs/>
                  <w:sz w:val="20"/>
                </w:rPr>
                <w:delTex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6"/>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6"/>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6"/>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6"/>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13"/>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7"/>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w:t>
            </w:r>
            <w:ins w:id="562" w:author="Master Repository Process" w:date="2021-08-01T16:13:00Z">
              <w:r>
                <w:rPr>
                  <w:bCs/>
                  <w:sz w:val="20"/>
                </w:rPr>
                <w:t xml:space="preserve"> _________ 20___ and ending on __________ 20___ ;</w:t>
              </w:r>
            </w:ins>
          </w:p>
        </w:tc>
        <w:tc>
          <w:tcPr>
            <w:tcW w:w="567" w:type="dxa"/>
            <w:gridSpan w:val="2"/>
            <w:tcBorders>
              <w:top w:val="nil"/>
              <w:left w:val="nil"/>
              <w:bottom w:val="single" w:sz="4" w:space="0" w:color="auto"/>
              <w:right w:val="nil"/>
            </w:tcBorders>
            <w:cellDel w:id="563" w:author="Master Repository Process" w:date="2021-08-01T16:13:00Z"/>
          </w:tcPr>
          <w:p>
            <w:pPr>
              <w:pStyle w:val="yTable"/>
              <w:spacing w:before="80"/>
              <w:ind w:hanging="720"/>
              <w:jc w:val="right"/>
              <w:rPr>
                <w:bCs/>
                <w:sz w:val="20"/>
              </w:rPr>
            </w:pPr>
          </w:p>
        </w:tc>
        <w:tc>
          <w:tcPr>
            <w:tcW w:w="318" w:type="dxa"/>
            <w:gridSpan w:val="2"/>
            <w:tcBorders>
              <w:top w:val="nil"/>
              <w:left w:val="nil"/>
              <w:bottom w:val="nil"/>
              <w:right w:val="nil"/>
            </w:tcBorders>
            <w:cellDel w:id="564" w:author="Master Repository Process" w:date="2021-08-01T16:13:00Z"/>
          </w:tcPr>
          <w:p>
            <w:pPr>
              <w:pStyle w:val="yTable"/>
              <w:tabs>
                <w:tab w:val="num" w:pos="337"/>
              </w:tabs>
              <w:spacing w:before="80"/>
              <w:ind w:left="-284" w:hanging="360"/>
              <w:jc w:val="right"/>
              <w:rPr>
                <w:bCs/>
                <w:sz w:val="20"/>
              </w:rPr>
            </w:pPr>
            <w:del w:id="565" w:author="Master Repository Process" w:date="2021-08-01T16:13:00Z">
              <w:r>
                <w:rPr>
                  <w:bCs/>
                  <w:sz w:val="20"/>
                </w:rPr>
                <w:delText>20</w:delText>
              </w:r>
            </w:del>
          </w:p>
        </w:tc>
        <w:tc>
          <w:tcPr>
            <w:tcW w:w="249" w:type="dxa"/>
            <w:tcBorders>
              <w:top w:val="nil"/>
              <w:left w:val="nil"/>
              <w:bottom w:val="single" w:sz="4" w:space="0" w:color="auto"/>
              <w:right w:val="nil"/>
            </w:tcBorders>
            <w:cellDel w:id="566" w:author="Master Repository Process" w:date="2021-08-01T16:13:00Z"/>
          </w:tcPr>
          <w:p>
            <w:pPr>
              <w:pStyle w:val="yTable"/>
              <w:tabs>
                <w:tab w:val="num" w:pos="337"/>
              </w:tabs>
              <w:spacing w:before="80"/>
              <w:ind w:hanging="720"/>
              <w:rPr>
                <w:bCs/>
                <w:sz w:val="20"/>
              </w:rPr>
            </w:pPr>
          </w:p>
        </w:tc>
        <w:tc>
          <w:tcPr>
            <w:tcW w:w="1418" w:type="dxa"/>
            <w:gridSpan w:val="3"/>
            <w:tcBorders>
              <w:top w:val="nil"/>
              <w:left w:val="nil"/>
              <w:bottom w:val="nil"/>
              <w:right w:val="nil"/>
            </w:tcBorders>
            <w:cellDel w:id="567" w:author="Master Repository Process" w:date="2021-08-01T16:13:00Z"/>
          </w:tcPr>
          <w:p>
            <w:pPr>
              <w:pStyle w:val="yTable"/>
              <w:spacing w:before="80"/>
              <w:ind w:left="-11" w:hanging="600"/>
              <w:jc w:val="right"/>
              <w:rPr>
                <w:bCs/>
                <w:sz w:val="20"/>
              </w:rPr>
            </w:pPr>
            <w:del w:id="568" w:author="Master Repository Process" w:date="2021-08-01T16:13:00Z">
              <w:r>
                <w:rPr>
                  <w:bCs/>
                  <w:sz w:val="20"/>
                </w:rPr>
                <w:delText>and ending on</w:delText>
              </w:r>
            </w:del>
          </w:p>
        </w:tc>
        <w:tc>
          <w:tcPr>
            <w:tcW w:w="566" w:type="dxa"/>
            <w:tcBorders>
              <w:top w:val="nil"/>
              <w:left w:val="nil"/>
              <w:bottom w:val="single" w:sz="4" w:space="0" w:color="auto"/>
              <w:right w:val="nil"/>
            </w:tcBorders>
            <w:cellDel w:id="569" w:author="Master Repository Process" w:date="2021-08-01T16:13:00Z"/>
          </w:tcPr>
          <w:p>
            <w:pPr>
              <w:pStyle w:val="yTable"/>
              <w:tabs>
                <w:tab w:val="num" w:pos="337"/>
              </w:tabs>
              <w:spacing w:before="80"/>
              <w:ind w:hanging="720"/>
              <w:jc w:val="right"/>
              <w:rPr>
                <w:bCs/>
                <w:sz w:val="20"/>
              </w:rPr>
            </w:pPr>
          </w:p>
        </w:tc>
        <w:tc>
          <w:tcPr>
            <w:tcW w:w="284" w:type="dxa"/>
            <w:tcBorders>
              <w:top w:val="nil"/>
              <w:left w:val="nil"/>
              <w:bottom w:val="nil"/>
              <w:right w:val="nil"/>
            </w:tcBorders>
            <w:cellDel w:id="570" w:author="Master Repository Process" w:date="2021-08-01T16:13:00Z"/>
          </w:tcPr>
          <w:p>
            <w:pPr>
              <w:pStyle w:val="yTable"/>
              <w:spacing w:before="80"/>
              <w:ind w:left="-195" w:hanging="525"/>
              <w:jc w:val="right"/>
              <w:rPr>
                <w:bCs/>
                <w:sz w:val="20"/>
              </w:rPr>
            </w:pPr>
            <w:del w:id="571" w:author="Master Repository Process" w:date="2021-08-01T16:13:00Z">
              <w:r>
                <w:rPr>
                  <w:bCs/>
                  <w:sz w:val="20"/>
                </w:rPr>
                <w:delText>20</w:delText>
              </w:r>
            </w:del>
          </w:p>
        </w:tc>
        <w:tc>
          <w:tcPr>
            <w:tcW w:w="283" w:type="dxa"/>
            <w:tcBorders>
              <w:top w:val="nil"/>
              <w:left w:val="nil"/>
              <w:bottom w:val="single" w:sz="4" w:space="0" w:color="auto"/>
              <w:right w:val="nil"/>
            </w:tcBorders>
            <w:cellDel w:id="572" w:author="Master Repository Process" w:date="2021-08-01T16:13:00Z"/>
          </w:tcPr>
          <w:p>
            <w:pPr>
              <w:pStyle w:val="yTable"/>
              <w:tabs>
                <w:tab w:val="num" w:pos="337"/>
              </w:tabs>
              <w:spacing w:before="80"/>
              <w:ind w:hanging="720"/>
              <w:jc w:val="right"/>
              <w:rPr>
                <w:bCs/>
                <w:sz w:val="20"/>
              </w:rPr>
            </w:pPr>
          </w:p>
        </w:tc>
        <w:tc>
          <w:tcPr>
            <w:tcW w:w="144" w:type="dxa"/>
            <w:tcBorders>
              <w:top w:val="nil"/>
              <w:left w:val="nil"/>
              <w:bottom w:val="nil"/>
              <w:right w:val="single" w:sz="4" w:space="0" w:color="auto"/>
            </w:tcBorders>
            <w:cellDel w:id="573" w:author="Master Repository Process" w:date="2021-08-01T16:13:00Z"/>
          </w:tcPr>
          <w:p>
            <w:pPr>
              <w:pStyle w:val="yTable"/>
              <w:tabs>
                <w:tab w:val="num" w:pos="337"/>
              </w:tabs>
              <w:spacing w:before="80"/>
              <w:ind w:hanging="720"/>
              <w:jc w:val="right"/>
              <w:rPr>
                <w:bCs/>
                <w:sz w:val="20"/>
              </w:rPr>
            </w:pPr>
            <w:del w:id="574" w:author="Master Repository Process" w:date="2021-08-01T16:13:00Z">
              <w:r>
                <w:rPr>
                  <w:bCs/>
                  <w:sz w:val="20"/>
                </w:rPr>
                <w:delTex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9"/>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ins w:id="575" w:author="Master Repository Process" w:date="2021-08-01T16:13:00Z"/>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del w:id="576" w:author="Master Repository Process" w:date="2021-08-01T16:13:00Z">
        <w:r>
          <w:tab/>
        </w:r>
      </w:del>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bookmarkStart w:id="577" w:name="_Toc179954004"/>
      <w:r>
        <w:tab/>
        <w:t>[Form 6 inserted in Gazette 16 Nov 2007 p. 5749</w:t>
      </w:r>
      <w:r>
        <w:noBreakHyphen/>
        <w:t>53.]</w:t>
      </w:r>
    </w:p>
    <w:p>
      <w:pPr>
        <w:pStyle w:val="yHeading5"/>
        <w:spacing w:after="60"/>
      </w:pPr>
      <w:bookmarkStart w:id="578" w:name="_Toc191874319"/>
      <w:bookmarkStart w:id="579" w:name="_Toc182883239"/>
      <w:r>
        <w:t>7.</w:t>
      </w:r>
      <w:r>
        <w:rPr>
          <w:b w:val="0"/>
        </w:rPr>
        <w:tab/>
      </w:r>
      <w:r>
        <w:rPr>
          <w:bCs/>
          <w:iCs/>
        </w:rPr>
        <w:t>Request to police to take custody of firearm or ammunition (Act</w:t>
      </w:r>
      <w:del w:id="580" w:author="Master Repository Process" w:date="2021-08-01T16:13:00Z">
        <w:r>
          <w:rPr>
            <w:bCs/>
            <w:iCs/>
          </w:rPr>
          <w:delText xml:space="preserve"> </w:delText>
        </w:r>
      </w:del>
      <w:ins w:id="581" w:author="Master Repository Process" w:date="2021-08-01T16:13:00Z">
        <w:r>
          <w:rPr>
            <w:bCs/>
            <w:iCs/>
          </w:rPr>
          <w:t> </w:t>
        </w:r>
      </w:ins>
      <w:r>
        <w:rPr>
          <w:bCs/>
          <w:iCs/>
        </w:rPr>
        <w:t>s. 33(3))</w:t>
      </w:r>
      <w:bookmarkEnd w:id="578"/>
      <w:bookmarkEnd w:id="577"/>
      <w:bookmarkEnd w:id="579"/>
    </w:p>
    <w:tbl>
      <w:tblPr>
        <w:tblW w:w="0" w:type="auto"/>
        <w:tblInd w:w="108" w:type="dxa"/>
        <w:tblLayout w:type="fixed"/>
        <w:tblLook w:val="0000" w:firstRow="0" w:lastRow="0" w:firstColumn="0" w:lastColumn="0" w:noHBand="0" w:noVBand="0"/>
      </w:tblPr>
      <w:tblGrid>
        <w:gridCol w:w="480"/>
        <w:gridCol w:w="240"/>
        <w:gridCol w:w="600"/>
        <w:gridCol w:w="240"/>
        <w:gridCol w:w="283"/>
        <w:gridCol w:w="197"/>
        <w:gridCol w:w="512"/>
        <w:gridCol w:w="208"/>
        <w:gridCol w:w="600"/>
        <w:gridCol w:w="184"/>
        <w:gridCol w:w="416"/>
        <w:gridCol w:w="222"/>
        <w:gridCol w:w="638"/>
        <w:gridCol w:w="142"/>
        <w:gridCol w:w="141"/>
        <w:gridCol w:w="426"/>
        <w:gridCol w:w="284"/>
        <w:gridCol w:w="1277"/>
      </w:tblGrid>
      <w:tr>
        <w:trPr>
          <w:cantSplit/>
        </w:trPr>
        <w:tc>
          <w:tcPr>
            <w:tcW w:w="7090" w:type="dxa"/>
            <w:gridSpan w:val="18"/>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3"/>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3"/>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ins w:id="582" w:author="Master Repository Process" w:date="2021-08-01T16:13:00Z">
              <w:r>
                <w:rPr>
                  <w:sz w:val="20"/>
                </w:rPr>
                <w:tab/>
                <w:t>Home __________</w:t>
              </w:r>
              <w:r>
                <w:rPr>
                  <w:sz w:val="20"/>
                </w:rPr>
                <w:tab/>
                <w:t>Work __________</w:t>
              </w:r>
              <w:r>
                <w:rPr>
                  <w:sz w:val="20"/>
                </w:rPr>
                <w:tab/>
                <w:t>Mobile ____________</w:t>
              </w:r>
            </w:ins>
          </w:p>
        </w:tc>
        <w:tc>
          <w:tcPr>
            <w:tcW w:w="709" w:type="dxa"/>
            <w:gridSpan w:val="2"/>
            <w:tcBorders>
              <w:top w:val="nil"/>
              <w:left w:val="nil"/>
              <w:bottom w:val="nil"/>
              <w:right w:val="nil"/>
            </w:tcBorders>
            <w:cellDel w:id="583" w:author="Master Repository Process" w:date="2021-08-01T16:13:00Z"/>
          </w:tcPr>
          <w:p>
            <w:pPr>
              <w:pStyle w:val="yTable"/>
              <w:spacing w:before="80"/>
              <w:rPr>
                <w:sz w:val="20"/>
              </w:rPr>
            </w:pPr>
            <w:del w:id="584" w:author="Master Repository Process" w:date="2021-08-01T16:13:00Z">
              <w:r>
                <w:rPr>
                  <w:sz w:val="20"/>
                </w:rPr>
                <w:delText>Home</w:delText>
              </w:r>
            </w:del>
          </w:p>
        </w:tc>
        <w:tc>
          <w:tcPr>
            <w:tcW w:w="992" w:type="dxa"/>
            <w:gridSpan w:val="3"/>
            <w:tcBorders>
              <w:top w:val="nil"/>
              <w:left w:val="nil"/>
              <w:bottom w:val="single" w:sz="4" w:space="0" w:color="auto"/>
              <w:right w:val="nil"/>
            </w:tcBorders>
            <w:cellDel w:id="585" w:author="Master Repository Process" w:date="2021-08-01T16:13:00Z"/>
          </w:tcPr>
          <w:p>
            <w:pPr>
              <w:pStyle w:val="yTable"/>
              <w:spacing w:before="80"/>
              <w:rPr>
                <w:sz w:val="20"/>
              </w:rPr>
            </w:pPr>
          </w:p>
        </w:tc>
        <w:tc>
          <w:tcPr>
            <w:tcW w:w="638" w:type="dxa"/>
            <w:gridSpan w:val="2"/>
            <w:tcBorders>
              <w:top w:val="nil"/>
              <w:left w:val="nil"/>
              <w:bottom w:val="nil"/>
              <w:right w:val="nil"/>
            </w:tcBorders>
            <w:cellDel w:id="586" w:author="Master Repository Process" w:date="2021-08-01T16:13:00Z"/>
          </w:tcPr>
          <w:p>
            <w:pPr>
              <w:pStyle w:val="yTable"/>
              <w:spacing w:before="80"/>
              <w:rPr>
                <w:sz w:val="20"/>
              </w:rPr>
            </w:pPr>
            <w:del w:id="587" w:author="Master Repository Process" w:date="2021-08-01T16:13:00Z">
              <w:r>
                <w:rPr>
                  <w:sz w:val="20"/>
                </w:rPr>
                <w:delText>Work</w:delText>
              </w:r>
            </w:del>
          </w:p>
        </w:tc>
        <w:tc>
          <w:tcPr>
            <w:tcW w:w="921" w:type="dxa"/>
            <w:gridSpan w:val="3"/>
            <w:tcBorders>
              <w:top w:val="nil"/>
              <w:left w:val="nil"/>
              <w:bottom w:val="single" w:sz="4" w:space="0" w:color="auto"/>
              <w:right w:val="nil"/>
            </w:tcBorders>
            <w:cellDel w:id="588" w:author="Master Repository Process" w:date="2021-08-01T16:13:00Z"/>
          </w:tcPr>
          <w:p>
            <w:pPr>
              <w:pStyle w:val="yTable"/>
              <w:spacing w:before="80"/>
              <w:rPr>
                <w:sz w:val="20"/>
              </w:rPr>
            </w:pPr>
          </w:p>
        </w:tc>
        <w:tc>
          <w:tcPr>
            <w:tcW w:w="710" w:type="dxa"/>
            <w:gridSpan w:val="2"/>
            <w:tcBorders>
              <w:top w:val="nil"/>
              <w:left w:val="nil"/>
              <w:bottom w:val="nil"/>
              <w:right w:val="nil"/>
            </w:tcBorders>
            <w:cellDel w:id="589" w:author="Master Repository Process" w:date="2021-08-01T16:13:00Z"/>
          </w:tcPr>
          <w:p>
            <w:pPr>
              <w:pStyle w:val="yTable"/>
              <w:spacing w:before="80"/>
              <w:rPr>
                <w:sz w:val="20"/>
              </w:rPr>
            </w:pPr>
            <w:del w:id="590" w:author="Master Repository Process" w:date="2021-08-01T16:13:00Z">
              <w:r>
                <w:rPr>
                  <w:sz w:val="20"/>
                </w:rPr>
                <w:delText>Mobile</w:delText>
              </w:r>
            </w:del>
          </w:p>
        </w:tc>
        <w:tc>
          <w:tcPr>
            <w:tcW w:w="1277" w:type="dxa"/>
            <w:tcBorders>
              <w:top w:val="nil"/>
              <w:left w:val="nil"/>
              <w:bottom w:val="single" w:sz="4" w:space="0" w:color="auto"/>
              <w:right w:val="nil"/>
            </w:tcBorders>
            <w:cellDel w:id="591" w:author="Master Repository Process" w:date="2021-08-01T16:13:00Z"/>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7"/>
            <w:tcBorders>
              <w:top w:val="nil"/>
              <w:left w:val="nil"/>
              <w:bottom w:val="single" w:sz="4" w:space="0" w:color="auto"/>
              <w:right w:val="nil"/>
            </w:tcBorders>
          </w:tcPr>
          <w:p>
            <w:pPr>
              <w:pStyle w:val="yTable"/>
              <w:keepNext/>
              <w:keepLines/>
              <w:spacing w:before="80"/>
              <w:rPr>
                <w:sz w:val="20"/>
              </w:rPr>
            </w:pPr>
          </w:p>
        </w:tc>
        <w:tc>
          <w:tcPr>
            <w:tcW w:w="1276" w:type="dxa"/>
            <w:gridSpan w:val="3"/>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6"/>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12"/>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6"/>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12"/>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320" w:type="dxa"/>
            <w:gridSpan w:val="3"/>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4"/>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5"/>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4"/>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4"/>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4"/>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del w:id="592" w:author="Master Repository Process" w:date="2021-08-01T16:13:00Z">
        <w:r>
          <w:tab/>
        </w:r>
      </w:del>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bookmarkStart w:id="593" w:name="_Toc179954005"/>
      <w:r>
        <w:tab/>
        <w:t>[Form 7 inserted in Gazette 16 Nov 2007 p. 5753</w:t>
      </w:r>
      <w:r>
        <w:noBreakHyphen/>
        <w:t>5.]</w:t>
      </w:r>
    </w:p>
    <w:p>
      <w:pPr>
        <w:pStyle w:val="yHeading5"/>
        <w:spacing w:after="60"/>
      </w:pPr>
      <w:bookmarkStart w:id="594" w:name="_Toc191874320"/>
      <w:bookmarkStart w:id="595" w:name="_Toc182883240"/>
      <w:r>
        <w:t>8.</w:t>
      </w:r>
      <w:r>
        <w:rPr>
          <w:b w:val="0"/>
        </w:rPr>
        <w:tab/>
      </w:r>
      <w:r>
        <w:rPr>
          <w:bCs/>
          <w:iCs/>
        </w:rPr>
        <w:t>Application for issue or replacement of Extract of Licence (r. 7A</w:t>
      </w:r>
      <w:del w:id="596" w:author="Master Repository Process" w:date="2021-08-01T16:13:00Z">
        <w:r>
          <w:rPr>
            <w:bCs/>
            <w:iCs/>
          </w:rPr>
          <w:delText xml:space="preserve"> </w:delText>
        </w:r>
      </w:del>
      <w:ins w:id="597" w:author="Master Repository Process" w:date="2021-08-01T16:13:00Z">
        <w:r>
          <w:rPr>
            <w:bCs/>
            <w:iCs/>
          </w:rPr>
          <w:t> </w:t>
        </w:r>
      </w:ins>
      <w:r>
        <w:rPr>
          <w:bCs/>
          <w:iCs/>
        </w:rPr>
        <w:t>and 8)</w:t>
      </w:r>
      <w:bookmarkEnd w:id="594"/>
      <w:bookmarkEnd w:id="593"/>
      <w:bookmarkEnd w:id="595"/>
    </w:p>
    <w:tbl>
      <w:tblPr>
        <w:tblW w:w="0" w:type="auto"/>
        <w:tblInd w:w="108" w:type="dxa"/>
        <w:tblLayout w:type="fixed"/>
        <w:tblLook w:val="0000" w:firstRow="0" w:lastRow="0" w:firstColumn="0" w:lastColumn="0" w:noHBand="0" w:noVBand="0"/>
      </w:tblPr>
      <w:tblGrid>
        <w:gridCol w:w="1200"/>
        <w:gridCol w:w="120"/>
        <w:gridCol w:w="120"/>
        <w:gridCol w:w="403"/>
        <w:gridCol w:w="197"/>
        <w:gridCol w:w="512"/>
        <w:gridCol w:w="88"/>
        <w:gridCol w:w="479"/>
        <w:gridCol w:w="425"/>
        <w:gridCol w:w="638"/>
        <w:gridCol w:w="213"/>
        <w:gridCol w:w="567"/>
        <w:gridCol w:w="141"/>
        <w:gridCol w:w="426"/>
        <w:gridCol w:w="284"/>
        <w:gridCol w:w="1277"/>
      </w:tblGrid>
      <w:tr>
        <w:trPr>
          <w:cantSplit/>
        </w:trPr>
        <w:tc>
          <w:tcPr>
            <w:tcW w:w="7090" w:type="dxa"/>
            <w:gridSpan w:val="16"/>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6"/>
            <w:tcBorders>
              <w:top w:val="nil"/>
              <w:left w:val="nil"/>
              <w:bottom w:val="nil"/>
              <w:right w:val="nil"/>
            </w:tcBorders>
          </w:tcPr>
          <w:p>
            <w:pPr>
              <w:pStyle w:val="yTable"/>
              <w:keepNext/>
              <w:keepLines/>
              <w:spacing w:before="80"/>
              <w:rPr>
                <w:sz w:val="20"/>
              </w:rPr>
            </w:pPr>
            <w:r>
              <w:rPr>
                <w:sz w:val="20"/>
              </w:rPr>
              <w:t>Surname</w:t>
            </w:r>
          </w:p>
        </w:tc>
        <w:tc>
          <w:tcPr>
            <w:tcW w:w="3971" w:type="dxa"/>
            <w:gridSpan w:val="8"/>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6"/>
            <w:tcBorders>
              <w:top w:val="nil"/>
              <w:left w:val="nil"/>
              <w:bottom w:val="nil"/>
              <w:right w:val="nil"/>
            </w:tcBorders>
          </w:tcPr>
          <w:p>
            <w:pPr>
              <w:pStyle w:val="yTable"/>
              <w:keepNext/>
              <w:keepLines/>
              <w:spacing w:before="80"/>
              <w:rPr>
                <w:sz w:val="20"/>
              </w:rPr>
            </w:pPr>
            <w:r>
              <w:rPr>
                <w:sz w:val="20"/>
              </w:rPr>
              <w:t>Given names</w:t>
            </w:r>
          </w:p>
        </w:tc>
        <w:tc>
          <w:tcPr>
            <w:tcW w:w="3971" w:type="dxa"/>
            <w:gridSpan w:val="8"/>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6"/>
            <w:tcBorders>
              <w:top w:val="nil"/>
              <w:left w:val="nil"/>
              <w:bottom w:val="single" w:sz="4" w:space="0" w:color="auto"/>
              <w:right w:val="nil"/>
            </w:tcBorders>
          </w:tcPr>
          <w:p>
            <w:pPr>
              <w:pStyle w:val="yTable"/>
              <w:keepNext/>
              <w:keepLines/>
              <w:spacing w:before="80"/>
              <w:rPr>
                <w:sz w:val="20"/>
              </w:rPr>
            </w:pPr>
          </w:p>
        </w:tc>
        <w:tc>
          <w:tcPr>
            <w:tcW w:w="1276" w:type="dxa"/>
            <w:gridSpan w:val="3"/>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10"/>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3"/>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10"/>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3"/>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4"/>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ins w:id="598" w:author="Master Repository Process" w:date="2021-08-01T16:13:00Z">
              <w:r>
                <w:rPr>
                  <w:sz w:val="20"/>
                </w:rPr>
                <w:tab/>
                <w:t>Home __________</w:t>
              </w:r>
              <w:r>
                <w:rPr>
                  <w:sz w:val="20"/>
                </w:rPr>
                <w:tab/>
                <w:t>Work __________</w:t>
              </w:r>
              <w:r>
                <w:rPr>
                  <w:sz w:val="20"/>
                </w:rPr>
                <w:tab/>
                <w:t>Mobile ____________</w:t>
              </w:r>
            </w:ins>
          </w:p>
        </w:tc>
        <w:tc>
          <w:tcPr>
            <w:tcW w:w="709" w:type="dxa"/>
            <w:gridSpan w:val="2"/>
            <w:tcBorders>
              <w:top w:val="nil"/>
              <w:left w:val="nil"/>
              <w:bottom w:val="nil"/>
              <w:right w:val="nil"/>
            </w:tcBorders>
            <w:cellDel w:id="599" w:author="Master Repository Process" w:date="2021-08-01T16:13:00Z"/>
          </w:tcPr>
          <w:p>
            <w:pPr>
              <w:pStyle w:val="yTable"/>
              <w:spacing w:before="80"/>
              <w:rPr>
                <w:sz w:val="20"/>
              </w:rPr>
            </w:pPr>
            <w:del w:id="600" w:author="Master Repository Process" w:date="2021-08-01T16:13:00Z">
              <w:r>
                <w:rPr>
                  <w:sz w:val="20"/>
                </w:rPr>
                <w:delText>Home</w:delText>
              </w:r>
            </w:del>
          </w:p>
        </w:tc>
        <w:tc>
          <w:tcPr>
            <w:tcW w:w="992" w:type="dxa"/>
            <w:gridSpan w:val="3"/>
            <w:tcBorders>
              <w:top w:val="nil"/>
              <w:left w:val="nil"/>
              <w:bottom w:val="single" w:sz="4" w:space="0" w:color="auto"/>
              <w:right w:val="nil"/>
            </w:tcBorders>
            <w:cellDel w:id="601" w:author="Master Repository Process" w:date="2021-08-01T16:13:00Z"/>
          </w:tcPr>
          <w:p>
            <w:pPr>
              <w:pStyle w:val="yTable"/>
              <w:spacing w:before="80"/>
              <w:rPr>
                <w:sz w:val="20"/>
              </w:rPr>
            </w:pPr>
          </w:p>
        </w:tc>
        <w:tc>
          <w:tcPr>
            <w:tcW w:w="638" w:type="dxa"/>
            <w:tcBorders>
              <w:top w:val="nil"/>
              <w:left w:val="nil"/>
              <w:bottom w:val="nil"/>
              <w:right w:val="nil"/>
            </w:tcBorders>
            <w:cellDel w:id="602" w:author="Master Repository Process" w:date="2021-08-01T16:13:00Z"/>
          </w:tcPr>
          <w:p>
            <w:pPr>
              <w:pStyle w:val="yTable"/>
              <w:spacing w:before="80"/>
              <w:rPr>
                <w:sz w:val="20"/>
              </w:rPr>
            </w:pPr>
            <w:del w:id="603" w:author="Master Repository Process" w:date="2021-08-01T16:13:00Z">
              <w:r>
                <w:rPr>
                  <w:sz w:val="20"/>
                </w:rPr>
                <w:delText>Work</w:delText>
              </w:r>
            </w:del>
          </w:p>
        </w:tc>
        <w:tc>
          <w:tcPr>
            <w:tcW w:w="921" w:type="dxa"/>
            <w:gridSpan w:val="3"/>
            <w:tcBorders>
              <w:top w:val="nil"/>
              <w:left w:val="nil"/>
              <w:bottom w:val="single" w:sz="4" w:space="0" w:color="auto"/>
              <w:right w:val="nil"/>
            </w:tcBorders>
            <w:cellDel w:id="604" w:author="Master Repository Process" w:date="2021-08-01T16:13:00Z"/>
          </w:tcPr>
          <w:p>
            <w:pPr>
              <w:pStyle w:val="yTable"/>
              <w:spacing w:before="80"/>
              <w:rPr>
                <w:sz w:val="20"/>
              </w:rPr>
            </w:pPr>
          </w:p>
        </w:tc>
        <w:tc>
          <w:tcPr>
            <w:tcW w:w="710" w:type="dxa"/>
            <w:gridSpan w:val="2"/>
            <w:tcBorders>
              <w:top w:val="nil"/>
              <w:left w:val="nil"/>
              <w:bottom w:val="nil"/>
              <w:right w:val="nil"/>
            </w:tcBorders>
            <w:cellDel w:id="605" w:author="Master Repository Process" w:date="2021-08-01T16:13:00Z"/>
          </w:tcPr>
          <w:p>
            <w:pPr>
              <w:pStyle w:val="yTable"/>
              <w:spacing w:before="80"/>
              <w:rPr>
                <w:sz w:val="20"/>
              </w:rPr>
            </w:pPr>
            <w:del w:id="606" w:author="Master Repository Process" w:date="2021-08-01T16:13:00Z">
              <w:r>
                <w:rPr>
                  <w:sz w:val="20"/>
                </w:rPr>
                <w:delText>Mobile</w:delText>
              </w:r>
            </w:del>
          </w:p>
        </w:tc>
        <w:tc>
          <w:tcPr>
            <w:tcW w:w="1277" w:type="dxa"/>
            <w:tcBorders>
              <w:top w:val="nil"/>
              <w:left w:val="nil"/>
              <w:bottom w:val="single" w:sz="4" w:space="0" w:color="auto"/>
              <w:right w:val="nil"/>
            </w:tcBorders>
            <w:cellDel w:id="607" w:author="Master Repository Process" w:date="2021-08-01T16:13:00Z"/>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1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4"/>
            <w:tcBorders>
              <w:top w:val="nil"/>
              <w:left w:val="nil"/>
              <w:bottom w:val="nil"/>
              <w:right w:val="nil"/>
            </w:tcBorders>
          </w:tcPr>
          <w:p>
            <w:pPr>
              <w:pStyle w:val="yTable"/>
              <w:keepNext/>
              <w:keepLines/>
              <w:spacing w:before="80"/>
              <w:rPr>
                <w:sz w:val="20"/>
              </w:rPr>
            </w:pPr>
            <w:r>
              <w:rPr>
                <w:sz w:val="20"/>
              </w:rPr>
              <w:t>Type</w:t>
            </w:r>
          </w:p>
        </w:tc>
        <w:tc>
          <w:tcPr>
            <w:tcW w:w="5050" w:type="dxa"/>
            <w:gridSpan w:val="11"/>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t>No.</w:t>
            </w:r>
          </w:p>
        </w:tc>
        <w:tc>
          <w:tcPr>
            <w:tcW w:w="5050" w:type="dxa"/>
            <w:gridSpan w:val="11"/>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t>Expires</w:t>
            </w:r>
          </w:p>
        </w:tc>
        <w:tc>
          <w:tcPr>
            <w:tcW w:w="5050" w:type="dxa"/>
            <w:gridSpan w:val="11"/>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9"/>
            <w:tcBorders>
              <w:top w:val="nil"/>
              <w:left w:val="nil"/>
              <w:bottom w:val="single" w:sz="4" w:space="0" w:color="auto"/>
              <w:right w:val="nil"/>
            </w:tcBorders>
          </w:tcPr>
          <w:p>
            <w:pPr>
              <w:pStyle w:val="yTable"/>
              <w:keepNext/>
              <w:spacing w:before="80"/>
              <w:rPr>
                <w:bCs/>
                <w:sz w:val="20"/>
              </w:rPr>
            </w:pPr>
          </w:p>
        </w:tc>
        <w:tc>
          <w:tcPr>
            <w:tcW w:w="567" w:type="dxa"/>
            <w:gridSpan w:val="2"/>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4"/>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4"/>
            <w:tcBorders>
              <w:top w:val="nil"/>
              <w:left w:val="nil"/>
              <w:bottom w:val="nil"/>
              <w:right w:val="nil"/>
            </w:tcBorders>
          </w:tcPr>
          <w:p>
            <w:pPr>
              <w:pStyle w:val="yTable"/>
              <w:keepNext/>
              <w:spacing w:before="80"/>
              <w:rPr>
                <w:bCs/>
                <w:sz w:val="20"/>
              </w:rPr>
            </w:pPr>
            <w:r>
              <w:rPr>
                <w:bCs/>
                <w:sz w:val="20"/>
              </w:rPr>
              <w:t>Given names</w:t>
            </w:r>
          </w:p>
        </w:tc>
        <w:tc>
          <w:tcPr>
            <w:tcW w:w="4450" w:type="dxa"/>
            <w:gridSpan w:val="9"/>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4"/>
            <w:tcBorders>
              <w:top w:val="nil"/>
              <w:left w:val="nil"/>
              <w:bottom w:val="nil"/>
              <w:right w:val="nil"/>
            </w:tcBorders>
          </w:tcPr>
          <w:p>
            <w:pPr>
              <w:pStyle w:val="yTable"/>
              <w:keepNext/>
              <w:spacing w:before="80"/>
              <w:rPr>
                <w:bCs/>
                <w:sz w:val="20"/>
              </w:rPr>
            </w:pPr>
            <w:r>
              <w:rPr>
                <w:bCs/>
                <w:sz w:val="20"/>
              </w:rPr>
              <w:br/>
              <w:t>Signature</w:t>
            </w:r>
          </w:p>
        </w:tc>
        <w:tc>
          <w:tcPr>
            <w:tcW w:w="232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bookmarkStart w:id="608" w:name="_Toc179954006"/>
      <w:r>
        <w:tab/>
        <w:t>[Form 8 inserted in Gazette 16 Nov 2007 p. 5755</w:t>
      </w:r>
      <w:r>
        <w:noBreakHyphen/>
        <w:t>6.]</w:t>
      </w:r>
    </w:p>
    <w:p>
      <w:pPr>
        <w:pStyle w:val="yHeading5"/>
        <w:spacing w:after="60"/>
      </w:pPr>
      <w:bookmarkStart w:id="609" w:name="_Toc191874321"/>
      <w:bookmarkStart w:id="610" w:name="_Toc182883241"/>
      <w:r>
        <w:t>9.</w:t>
      </w:r>
      <w:r>
        <w:rPr>
          <w:b w:val="0"/>
        </w:rPr>
        <w:tab/>
      </w:r>
      <w:r>
        <w:rPr>
          <w:bCs/>
          <w:iCs/>
        </w:rPr>
        <w:t>Firearm licence</w:t>
      </w:r>
      <w:bookmarkEnd w:id="609"/>
      <w:bookmarkEnd w:id="608"/>
      <w:bookmarkEnd w:id="6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bookmarkStart w:id="611" w:name="_Toc179954007"/>
      <w:r>
        <w:tab/>
        <w:t>[Form 9 inserted in Gazette 16 Nov 2007 p. 5756</w:t>
      </w:r>
      <w:r>
        <w:noBreakHyphen/>
        <w:t>7.]</w:t>
      </w:r>
    </w:p>
    <w:p>
      <w:pPr>
        <w:pStyle w:val="yHeading5"/>
        <w:spacing w:after="60"/>
      </w:pPr>
      <w:bookmarkStart w:id="612" w:name="_Toc191874322"/>
      <w:bookmarkStart w:id="613" w:name="_Toc182883242"/>
      <w:r>
        <w:t>10.</w:t>
      </w:r>
      <w:r>
        <w:rPr>
          <w:b w:val="0"/>
        </w:rPr>
        <w:tab/>
      </w:r>
      <w:r>
        <w:rPr>
          <w:bCs/>
          <w:iCs/>
        </w:rPr>
        <w:t>Firearm collector’s licence</w:t>
      </w:r>
      <w:bookmarkEnd w:id="612"/>
      <w:bookmarkEnd w:id="611"/>
      <w:bookmarkEnd w:id="6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bookmarkStart w:id="614" w:name="_Toc179954008"/>
      <w:r>
        <w:tab/>
        <w:t>[Form 10 inserted in Gazette 16 Nov 2007 p. 5757</w:t>
      </w:r>
      <w:r>
        <w:noBreakHyphen/>
        <w:t>8.]</w:t>
      </w:r>
    </w:p>
    <w:p>
      <w:pPr>
        <w:pStyle w:val="yHeading5"/>
        <w:spacing w:after="60"/>
      </w:pPr>
      <w:bookmarkStart w:id="615" w:name="_Toc191874323"/>
      <w:bookmarkStart w:id="616" w:name="_Toc182883243"/>
      <w:r>
        <w:t>11.</w:t>
      </w:r>
      <w:r>
        <w:rPr>
          <w:b w:val="0"/>
        </w:rPr>
        <w:tab/>
      </w:r>
      <w:r>
        <w:rPr>
          <w:bCs/>
          <w:iCs/>
        </w:rPr>
        <w:t>Corporate licence</w:t>
      </w:r>
      <w:bookmarkEnd w:id="615"/>
      <w:bookmarkEnd w:id="614"/>
      <w:bookmarkEnd w:id="6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bookmarkStart w:id="617" w:name="_Toc179954009"/>
      <w:r>
        <w:tab/>
        <w:t>[Form 11 inserted in Gazette 16 Nov 2007 p. 5758</w:t>
      </w:r>
      <w:r>
        <w:noBreakHyphen/>
        <w:t>9.]</w:t>
      </w:r>
    </w:p>
    <w:p>
      <w:pPr>
        <w:pStyle w:val="yHeading5"/>
        <w:spacing w:after="60"/>
      </w:pPr>
      <w:bookmarkStart w:id="618" w:name="_Toc191874324"/>
      <w:bookmarkStart w:id="619" w:name="_Toc182883244"/>
      <w:r>
        <w:t>12.</w:t>
      </w:r>
      <w:r>
        <w:rPr>
          <w:b w:val="0"/>
        </w:rPr>
        <w:tab/>
      </w:r>
      <w:r>
        <w:rPr>
          <w:bCs/>
          <w:iCs/>
        </w:rPr>
        <w:t>Dealer’s licence</w:t>
      </w:r>
      <w:bookmarkEnd w:id="618"/>
      <w:bookmarkEnd w:id="617"/>
      <w:bookmarkEnd w:id="6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bookmarkStart w:id="620" w:name="_Toc179954010"/>
      <w:r>
        <w:tab/>
        <w:t>[Form 12 inserted in Gazette 16 Nov 2007 p. 5759</w:t>
      </w:r>
      <w:r>
        <w:noBreakHyphen/>
        <w:t>60.]</w:t>
      </w:r>
    </w:p>
    <w:p>
      <w:pPr>
        <w:pStyle w:val="yHeading5"/>
        <w:spacing w:after="60"/>
      </w:pPr>
      <w:bookmarkStart w:id="621" w:name="_Toc191874325"/>
      <w:bookmarkStart w:id="622" w:name="_Toc182883245"/>
      <w:r>
        <w:t>13.</w:t>
      </w:r>
      <w:r>
        <w:rPr>
          <w:b w:val="0"/>
        </w:rPr>
        <w:tab/>
      </w:r>
      <w:r>
        <w:rPr>
          <w:bCs/>
          <w:iCs/>
        </w:rPr>
        <w:t>Repairer’s licence</w:t>
      </w:r>
      <w:bookmarkEnd w:id="621"/>
      <w:bookmarkEnd w:id="620"/>
      <w:bookmarkEnd w:id="6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bookmarkStart w:id="623" w:name="_Toc179954011"/>
      <w:r>
        <w:tab/>
        <w:t>[Form 13 inserted in Gazette 16 Nov 2007 p. 5760</w:t>
      </w:r>
      <w:r>
        <w:noBreakHyphen/>
        <w:t>1.]</w:t>
      </w:r>
    </w:p>
    <w:p>
      <w:pPr>
        <w:pStyle w:val="yHeading5"/>
        <w:spacing w:after="60"/>
      </w:pPr>
      <w:bookmarkStart w:id="624" w:name="_Toc191874326"/>
      <w:bookmarkStart w:id="625" w:name="_Toc182883246"/>
      <w:r>
        <w:t>14.</w:t>
      </w:r>
      <w:r>
        <w:rPr>
          <w:b w:val="0"/>
        </w:rPr>
        <w:tab/>
      </w:r>
      <w:r>
        <w:rPr>
          <w:bCs/>
          <w:iCs/>
        </w:rPr>
        <w:t>Manufacturer’s licence</w:t>
      </w:r>
      <w:bookmarkEnd w:id="624"/>
      <w:bookmarkEnd w:id="623"/>
      <w:bookmarkEnd w:id="6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bookmarkStart w:id="626" w:name="_Toc179954012"/>
      <w:r>
        <w:tab/>
        <w:t>[Form 14 inserted in Gazette 16 Nov 2007 p. 5761</w:t>
      </w:r>
      <w:r>
        <w:noBreakHyphen/>
        <w:t>2.]</w:t>
      </w:r>
    </w:p>
    <w:p>
      <w:pPr>
        <w:pStyle w:val="yHeading5"/>
        <w:spacing w:after="60"/>
      </w:pPr>
      <w:bookmarkStart w:id="627" w:name="_Toc191874327"/>
      <w:bookmarkStart w:id="628" w:name="_Toc182883247"/>
      <w:r>
        <w:t>15.</w:t>
      </w:r>
      <w:r>
        <w:rPr>
          <w:b w:val="0"/>
        </w:rPr>
        <w:tab/>
      </w:r>
      <w:r>
        <w:rPr>
          <w:bCs/>
          <w:iCs/>
        </w:rPr>
        <w:t>Shooting gallery licence</w:t>
      </w:r>
      <w:bookmarkEnd w:id="627"/>
      <w:bookmarkEnd w:id="626"/>
      <w:bookmarkEnd w:id="6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bookmarkStart w:id="629" w:name="_Toc179954013"/>
      <w:r>
        <w:tab/>
        <w:t>[Form 15 inserted in Gazette 16 Nov 2007 p. 5762</w:t>
      </w:r>
      <w:r>
        <w:noBreakHyphen/>
        <w:t>3.]</w:t>
      </w:r>
    </w:p>
    <w:p>
      <w:pPr>
        <w:pStyle w:val="yHeading5"/>
        <w:spacing w:after="60"/>
      </w:pPr>
      <w:bookmarkStart w:id="630" w:name="_Toc191874328"/>
      <w:bookmarkStart w:id="631" w:name="_Toc182883248"/>
      <w:r>
        <w:t>16.</w:t>
      </w:r>
      <w:r>
        <w:rPr>
          <w:b w:val="0"/>
        </w:rPr>
        <w:tab/>
      </w:r>
      <w:r>
        <w:rPr>
          <w:bCs/>
          <w:iCs/>
        </w:rPr>
        <w:t>Ammunition collector’s licence</w:t>
      </w:r>
      <w:bookmarkEnd w:id="630"/>
      <w:bookmarkEnd w:id="629"/>
      <w:bookmarkEnd w:id="6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bookmarkStart w:id="632" w:name="_Toc179954014"/>
      <w:r>
        <w:tab/>
        <w:t>[Form 16 inserted in Gazette 16 Nov 2007 p. 5763.]</w:t>
      </w:r>
    </w:p>
    <w:p>
      <w:pPr>
        <w:pStyle w:val="yHeading5"/>
        <w:spacing w:after="60"/>
      </w:pPr>
      <w:bookmarkStart w:id="633" w:name="_Toc191874329"/>
      <w:bookmarkStart w:id="634" w:name="_Toc182883249"/>
      <w:r>
        <w:t>17.</w:t>
      </w:r>
      <w:r>
        <w:rPr>
          <w:b w:val="0"/>
        </w:rPr>
        <w:tab/>
      </w:r>
      <w:r>
        <w:rPr>
          <w:bCs/>
        </w:rPr>
        <w:t>Pe</w:t>
      </w:r>
      <w:r>
        <w:rPr>
          <w:bCs/>
          <w:iCs/>
        </w:rPr>
        <w:t>rmit (Act s. 17)</w:t>
      </w:r>
      <w:bookmarkEnd w:id="633"/>
      <w:bookmarkEnd w:id="632"/>
      <w:bookmarkEnd w:id="6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r>
            <w:ins w:id="635" w:author="Master Repository Process" w:date="2021-08-01T16:13:00Z">
              <w:r>
                <w:rPr>
                  <w:sz w:val="20"/>
                </w:rPr>
                <w:t xml:space="preserve">                          </w:t>
              </w:r>
            </w:ins>
            <w:r>
              <w:rPr>
                <w:sz w:val="20"/>
              </w:rPr>
              <w:t>to</w:t>
            </w:r>
            <w:del w:id="636" w:author="Master Repository Process" w:date="2021-08-01T16:13:00Z">
              <w:r>
                <w:rPr>
                  <w:sz w:val="20"/>
                </w:rPr>
                <w:tab/>
              </w:r>
            </w:del>
            <w:ins w:id="637" w:author="Master Repository Process" w:date="2021-08-01T16:13:00Z">
              <w:r>
                <w:rPr>
                  <w:sz w:val="20"/>
                </w:rPr>
                <w:t xml:space="preserve">                     </w:t>
              </w:r>
            </w:ins>
            <w:r>
              <w:rPr>
                <w:sz w:val="20"/>
              </w:rPr>
              <w:t>(both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r>
            <w:ins w:id="638" w:author="Master Repository Process" w:date="2021-08-01T16:13:00Z">
              <w:r>
                <w:rPr>
                  <w:sz w:val="20"/>
                </w:rPr>
                <w:t xml:space="preserve">              </w:t>
              </w:r>
            </w:ins>
            <w:r>
              <w:rPr>
                <w:sz w:val="20"/>
              </w:rPr>
              <w:t>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bookmarkStart w:id="639" w:name="_Toc179954015"/>
      <w:r>
        <w:tab/>
        <w:t>[Form 17 inserted in Gazette 16 Nov 2007 p. 5764</w:t>
      </w:r>
      <w:r>
        <w:noBreakHyphen/>
        <w:t>5.]</w:t>
      </w:r>
    </w:p>
    <w:p>
      <w:pPr>
        <w:pStyle w:val="yFootnotesection"/>
        <w:rPr>
          <w:ins w:id="640" w:author="Master Repository Process" w:date="2021-08-01T16:13:00Z"/>
        </w:rPr>
      </w:pPr>
    </w:p>
    <w:p>
      <w:pPr>
        <w:pStyle w:val="yFootnotesection"/>
        <w:rPr>
          <w:ins w:id="641" w:author="Master Repository Process" w:date="2021-08-01T16:13:00Z"/>
        </w:rPr>
      </w:pPr>
    </w:p>
    <w:p>
      <w:pPr>
        <w:pStyle w:val="yFootnotesection"/>
        <w:rPr>
          <w:ins w:id="642" w:author="Master Repository Process" w:date="2021-08-01T16:13:00Z"/>
        </w:rPr>
      </w:pPr>
    </w:p>
    <w:p>
      <w:pPr>
        <w:pStyle w:val="yFootnotesection"/>
        <w:rPr>
          <w:ins w:id="643" w:author="Master Repository Process" w:date="2021-08-01T16:13:00Z"/>
        </w:rPr>
      </w:pPr>
    </w:p>
    <w:p>
      <w:pPr>
        <w:pStyle w:val="yFootnotesection"/>
        <w:keepLines w:val="0"/>
        <w:rPr>
          <w:ins w:id="644" w:author="Master Repository Process" w:date="2021-08-01T16:13:00Z"/>
        </w:rPr>
      </w:pPr>
    </w:p>
    <w:p>
      <w:pPr>
        <w:pStyle w:val="yHeading5"/>
        <w:spacing w:after="60"/>
      </w:pPr>
      <w:bookmarkStart w:id="645" w:name="_Toc191874330"/>
      <w:bookmarkStart w:id="646" w:name="_Toc182883250"/>
      <w:r>
        <w:t>18.</w:t>
      </w:r>
      <w:r>
        <w:rPr>
          <w:b w:val="0"/>
        </w:rPr>
        <w:tab/>
      </w:r>
      <w:r>
        <w:rPr>
          <w:bCs/>
          <w:iCs/>
        </w:rPr>
        <w:t>Interstate group permit (Act s. 17A)</w:t>
      </w:r>
      <w:bookmarkEnd w:id="645"/>
      <w:bookmarkEnd w:id="639"/>
      <w:bookmarkEnd w:id="646"/>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r>
            <w:ins w:id="647" w:author="Master Repository Process" w:date="2021-08-01T16:13:00Z">
              <w:r>
                <w:rPr>
                  <w:sz w:val="20"/>
                </w:rPr>
                <w:t xml:space="preserve">                       </w:t>
              </w:r>
            </w:ins>
            <w:r>
              <w:rPr>
                <w:sz w:val="20"/>
              </w:rPr>
              <w:t>to</w:t>
            </w:r>
            <w:del w:id="648" w:author="Master Repository Process" w:date="2021-08-01T16:13:00Z">
              <w:r>
                <w:rPr>
                  <w:sz w:val="20"/>
                </w:rPr>
                <w:tab/>
              </w:r>
            </w:del>
            <w:ins w:id="649" w:author="Master Repository Process" w:date="2021-08-01T16:13:00Z">
              <w:r>
                <w:rPr>
                  <w:sz w:val="20"/>
                </w:rPr>
                <w:t xml:space="preserve">                     </w:t>
              </w:r>
            </w:ins>
            <w:r>
              <w:rPr>
                <w:sz w:val="20"/>
              </w:rPr>
              <w:t>(both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r>
            <w:ins w:id="650" w:author="Master Repository Process" w:date="2021-08-01T16:13:00Z">
              <w:r>
                <w:rPr>
                  <w:sz w:val="20"/>
                </w:rPr>
                <w:t xml:space="preserve">              </w:t>
              </w:r>
            </w:ins>
            <w:r>
              <w:rPr>
                <w:sz w:val="20"/>
              </w:rPr>
              <w:t>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651" w:name="_Toc191874331"/>
      <w:bookmarkStart w:id="652" w:name="_Toc179954016"/>
      <w:bookmarkStart w:id="653" w:name="_Toc182883251"/>
      <w:r>
        <w:t>19.</w:t>
      </w:r>
      <w:r>
        <w:rPr>
          <w:b w:val="0"/>
        </w:rPr>
        <w:tab/>
      </w:r>
      <w:r>
        <w:rPr>
          <w:bCs/>
          <w:iCs/>
        </w:rPr>
        <w:t>Ammunition sales book (r. 17)</w:t>
      </w:r>
      <w:bookmarkEnd w:id="651"/>
      <w:bookmarkEnd w:id="652"/>
      <w:bookmarkEnd w:id="65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bookmarkStart w:id="654" w:name="_Toc179954017"/>
      <w:r>
        <w:tab/>
        <w:t>[Form 19 inserted in Gazette 16 Nov 2007 p. 5767.]</w:t>
      </w:r>
    </w:p>
    <w:p>
      <w:pPr>
        <w:pStyle w:val="yHeading5"/>
        <w:spacing w:after="60"/>
      </w:pPr>
      <w:bookmarkStart w:id="655" w:name="_Toc191874332"/>
      <w:bookmarkStart w:id="656" w:name="_Toc182883252"/>
      <w:r>
        <w:t>20.</w:t>
      </w:r>
      <w:r>
        <w:rPr>
          <w:b w:val="0"/>
        </w:rPr>
        <w:tab/>
      </w:r>
      <w:r>
        <w:rPr>
          <w:bCs/>
          <w:iCs/>
        </w:rPr>
        <w:t>Monthly return by dealer or repairer (stock received) (r. 18)</w:t>
      </w:r>
      <w:bookmarkEnd w:id="655"/>
      <w:bookmarkEnd w:id="654"/>
      <w:bookmarkEnd w:id="65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bookmarkStart w:id="657" w:name="_Toc179954018"/>
      <w:r>
        <w:tab/>
        <w:t>[Form 20 inserted in Gazette 16 Nov 2007 p. 5768</w:t>
      </w:r>
      <w:r>
        <w:noBreakHyphen/>
        <w:t>9.]</w:t>
      </w:r>
    </w:p>
    <w:p>
      <w:pPr>
        <w:pStyle w:val="yFootnotesection"/>
        <w:rPr>
          <w:ins w:id="658" w:author="Master Repository Process" w:date="2021-08-01T16:13:00Z"/>
        </w:rPr>
      </w:pPr>
    </w:p>
    <w:p>
      <w:pPr>
        <w:pStyle w:val="yFootnotesection"/>
        <w:rPr>
          <w:ins w:id="659" w:author="Master Repository Process" w:date="2021-08-01T16:13:00Z"/>
        </w:rPr>
      </w:pPr>
    </w:p>
    <w:p>
      <w:pPr>
        <w:pStyle w:val="yFootnotesection"/>
        <w:rPr>
          <w:ins w:id="660" w:author="Master Repository Process" w:date="2021-08-01T16:13:00Z"/>
        </w:rPr>
      </w:pPr>
    </w:p>
    <w:p>
      <w:pPr>
        <w:pStyle w:val="yHeading5"/>
        <w:spacing w:after="60"/>
      </w:pPr>
      <w:bookmarkStart w:id="661" w:name="_Toc191874333"/>
      <w:bookmarkStart w:id="662" w:name="_Toc182883253"/>
      <w:r>
        <w:t>21.</w:t>
      </w:r>
      <w:r>
        <w:rPr>
          <w:b w:val="0"/>
        </w:rPr>
        <w:tab/>
      </w:r>
      <w:r>
        <w:rPr>
          <w:bCs/>
          <w:iCs/>
        </w:rPr>
        <w:t>Monthly return by dealer or repairer (stock outgoing) (r. 18)</w:t>
      </w:r>
      <w:bookmarkEnd w:id="661"/>
      <w:bookmarkEnd w:id="657"/>
      <w:bookmarkEnd w:id="66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bookmarkStart w:id="663" w:name="_Toc179954019"/>
      <w:r>
        <w:tab/>
        <w:t>[Form 21 inserted in Gazette 16 Nov 2007 p. 5769</w:t>
      </w:r>
      <w:r>
        <w:noBreakHyphen/>
        <w:t>70.]</w:t>
      </w:r>
    </w:p>
    <w:p>
      <w:pPr>
        <w:pStyle w:val="yHeading5"/>
        <w:spacing w:after="60"/>
      </w:pPr>
      <w:bookmarkStart w:id="664" w:name="_Toc191874334"/>
      <w:bookmarkStart w:id="665" w:name="_Toc182883254"/>
      <w:r>
        <w:t>22.</w:t>
      </w:r>
      <w:r>
        <w:rPr>
          <w:b w:val="0"/>
        </w:rPr>
        <w:tab/>
      </w:r>
      <w:r>
        <w:rPr>
          <w:bCs/>
          <w:iCs/>
        </w:rPr>
        <w:t>Storage statement (r. 11C)</w:t>
      </w:r>
      <w:bookmarkEnd w:id="664"/>
      <w:bookmarkEnd w:id="663"/>
      <w:bookmarkEnd w:id="66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spacing w:before="80"/>
              <w:rPr>
                <w:del w:id="666" w:author="Master Repository Process" w:date="2021-08-01T16:13:00Z"/>
                <w:sz w:val="20"/>
                <w:vertAlign w:val="superscript"/>
              </w:rPr>
            </w:pPr>
            <w:r>
              <w:rPr>
                <w:bCs/>
                <w:sz w:val="20"/>
              </w:rPr>
              <w:t xml:space="preserve">This declaration is made under the </w:t>
            </w:r>
            <w:r>
              <w:rPr>
                <w:bCs/>
                <w:i/>
                <w:sz w:val="20"/>
              </w:rPr>
              <w:t>Oaths, Affidavits and Statutory Declarations Act 2005</w:t>
            </w:r>
            <w:r>
              <w:rPr>
                <w:bCs/>
                <w:sz w:val="20"/>
              </w:rPr>
              <w:t xml:space="preserve"> at </w:t>
            </w:r>
            <w:del w:id="667" w:author="Master Repository Process" w:date="2021-08-01T16:13:00Z">
              <w:r>
                <w:rPr>
                  <w:bCs/>
                  <w:sz w:val="20"/>
                </w:rPr>
                <w:tab/>
              </w:r>
              <w:r>
                <w:rPr>
                  <w:bCs/>
                  <w:sz w:val="20"/>
                </w:rPr>
                <w:tab/>
              </w:r>
            </w:del>
            <w:ins w:id="668" w:author="Master Repository Process" w:date="2021-08-01T16:13:00Z">
              <w:r>
                <w:rPr>
                  <w:bCs/>
                  <w:sz w:val="20"/>
                </w:rPr>
                <w:t xml:space="preserve">                         </w:t>
              </w:r>
            </w:ins>
            <w:r>
              <w:rPr>
                <w:bCs/>
                <w:sz w:val="20"/>
              </w:rPr>
              <w:t>on</w:t>
            </w:r>
            <w:del w:id="669" w:author="Master Repository Process" w:date="2021-08-01T16:13:00Z">
              <w:r>
                <w:rPr>
                  <w:bCs/>
                  <w:sz w:val="20"/>
                </w:rPr>
                <w:tab/>
              </w:r>
            </w:del>
            <w:ins w:id="670" w:author="Master Repository Process" w:date="2021-08-01T16:13:00Z">
              <w:r>
                <w:rPr>
                  <w:bCs/>
                  <w:sz w:val="20"/>
                </w:rPr>
                <w:t xml:space="preserve">                            </w:t>
              </w:r>
            </w:ins>
            <w:r>
              <w:rPr>
                <w:bCs/>
                <w:sz w:val="20"/>
              </w:rPr>
              <w:t xml:space="preserve">20    </w:t>
            </w:r>
            <w:ins w:id="671" w:author="Master Repository Process" w:date="2021-08-01T16:13:00Z">
              <w:r>
                <w:rPr>
                  <w:bCs/>
                  <w:sz w:val="20"/>
                </w:rPr>
                <w:t xml:space="preserve">           </w:t>
              </w:r>
            </w:ins>
            <w:r>
              <w:rPr>
                <w:bCs/>
                <w:sz w:val="20"/>
              </w:rPr>
              <w:t>by —</w:t>
            </w:r>
            <w:del w:id="672" w:author="Master Repository Process" w:date="2021-08-01T16:13:00Z">
              <w:r>
                <w:rPr>
                  <w:bCs/>
                  <w:sz w:val="20"/>
                </w:rPr>
                <w:delText xml:space="preserve"> </w:delText>
              </w:r>
            </w:del>
          </w:p>
          <w:p>
            <w:pPr>
              <w:pStyle w:val="yTable"/>
              <w:spacing w:before="80"/>
              <w:rPr>
                <w:del w:id="673" w:author="Master Repository Process" w:date="2021-08-01T16:13:00Z"/>
                <w:bCs/>
                <w:sz w:val="20"/>
              </w:rPr>
            </w:pPr>
            <w:del w:id="674" w:author="Master Repository Process" w:date="2021-08-01T16:13:00Z">
              <w:r>
                <w:rPr>
                  <w:bCs/>
                  <w:sz w:val="20"/>
                </w:rPr>
                <w:delText>Signature</w:delText>
              </w:r>
            </w:del>
          </w:p>
          <w:p>
            <w:pPr>
              <w:pStyle w:val="yTable"/>
              <w:spacing w:before="80"/>
              <w:rPr>
                <w:del w:id="675" w:author="Master Repository Process" w:date="2021-08-01T16:13:00Z"/>
                <w:bCs/>
                <w:sz w:val="20"/>
              </w:rPr>
            </w:pPr>
            <w:del w:id="676" w:author="Master Repository Process" w:date="2021-08-01T16:13:00Z">
              <w:r>
                <w:rPr>
                  <w:bCs/>
                  <w:sz w:val="20"/>
                </w:rPr>
                <w:delText xml:space="preserve">in the presence of this authorised witness — </w:delText>
              </w:r>
            </w:del>
          </w:p>
          <w:p>
            <w:pPr>
              <w:pStyle w:val="yTable"/>
              <w:spacing w:before="80"/>
              <w:rPr>
                <w:del w:id="677" w:author="Master Repository Process" w:date="2021-08-01T16:13:00Z"/>
                <w:bCs/>
                <w:sz w:val="20"/>
              </w:rPr>
            </w:pPr>
            <w:del w:id="678" w:author="Master Repository Process" w:date="2021-08-01T16:13:00Z">
              <w:r>
                <w:rPr>
                  <w:bCs/>
                  <w:sz w:val="20"/>
                </w:rPr>
                <w:delText>Witness’s signature</w:delText>
              </w:r>
            </w:del>
          </w:p>
          <w:p>
            <w:pPr>
              <w:pStyle w:val="yTable"/>
              <w:spacing w:before="80"/>
              <w:rPr>
                <w:del w:id="679" w:author="Master Repository Process" w:date="2021-08-01T16:13:00Z"/>
                <w:bCs/>
                <w:sz w:val="20"/>
              </w:rPr>
            </w:pPr>
            <w:del w:id="680" w:author="Master Repository Process" w:date="2021-08-01T16:13:00Z">
              <w:r>
                <w:rPr>
                  <w:bCs/>
                  <w:sz w:val="20"/>
                </w:rPr>
                <w:delText>Name</w:delText>
              </w:r>
            </w:del>
          </w:p>
          <w:p>
            <w:pPr>
              <w:pStyle w:val="yTable"/>
              <w:keepNext/>
              <w:keepLines/>
              <w:spacing w:before="80"/>
              <w:rPr>
                <w:bCs/>
                <w:sz w:val="20"/>
              </w:rPr>
            </w:pPr>
            <w:del w:id="681" w:author="Master Repository Process" w:date="2021-08-01T16:13:00Z">
              <w:r>
                <w:rPr>
                  <w:bCs/>
                  <w:sz w:val="20"/>
                </w:rPr>
                <w:delText>Qualification as authorised witness</w:delText>
              </w:r>
            </w:del>
          </w:p>
        </w:tc>
      </w:tr>
      <w:tr>
        <w:tblPrEx>
          <w:tblBorders>
            <w:bottom w:val="none" w:sz="0" w:space="0" w:color="auto"/>
          </w:tblBorders>
        </w:tblPrEx>
        <w:trPr>
          <w:cantSplit/>
          <w:trHeight w:val="1521"/>
          <w:ins w:id="682" w:author="Master Repository Process" w:date="2021-08-01T16:13:00Z"/>
        </w:trPr>
        <w:tc>
          <w:tcPr>
            <w:tcW w:w="7089" w:type="dxa"/>
            <w:gridSpan w:val="4"/>
            <w:tcBorders>
              <w:top w:val="nil"/>
              <w:bottom w:val="single" w:sz="4" w:space="0" w:color="auto"/>
            </w:tcBorders>
          </w:tcPr>
          <w:p>
            <w:pPr>
              <w:pStyle w:val="yTable"/>
              <w:keepNext/>
              <w:keepLines/>
              <w:spacing w:before="80"/>
              <w:rPr>
                <w:ins w:id="683" w:author="Master Repository Process" w:date="2021-08-01T16:13:00Z"/>
                <w:bCs/>
                <w:sz w:val="20"/>
              </w:rPr>
            </w:pPr>
            <w:ins w:id="684" w:author="Master Repository Process" w:date="2021-08-01T16:13:00Z">
              <w:r>
                <w:rPr>
                  <w:bCs/>
                  <w:sz w:val="20"/>
                </w:rPr>
                <w:t>Signature</w:t>
              </w:r>
            </w:ins>
          </w:p>
          <w:p>
            <w:pPr>
              <w:pStyle w:val="yTable"/>
              <w:keepNext/>
              <w:keepLines/>
              <w:spacing w:before="80"/>
              <w:rPr>
                <w:ins w:id="685" w:author="Master Repository Process" w:date="2021-08-01T16:13:00Z"/>
                <w:bCs/>
                <w:sz w:val="20"/>
              </w:rPr>
            </w:pPr>
            <w:ins w:id="686" w:author="Master Repository Process" w:date="2021-08-01T16:13:00Z">
              <w:r>
                <w:rPr>
                  <w:bCs/>
                  <w:sz w:val="20"/>
                </w:rPr>
                <w:t xml:space="preserve">in the presence of this authorised witness — </w:t>
              </w:r>
            </w:ins>
          </w:p>
          <w:p>
            <w:pPr>
              <w:pStyle w:val="yTable"/>
              <w:keepNext/>
              <w:keepLines/>
              <w:spacing w:before="80"/>
              <w:rPr>
                <w:ins w:id="687" w:author="Master Repository Process" w:date="2021-08-01T16:13:00Z"/>
                <w:bCs/>
                <w:sz w:val="20"/>
              </w:rPr>
            </w:pPr>
            <w:ins w:id="688" w:author="Master Repository Process" w:date="2021-08-01T16:13:00Z">
              <w:r>
                <w:rPr>
                  <w:bCs/>
                  <w:sz w:val="20"/>
                </w:rPr>
                <w:t>Witness’s signature</w:t>
              </w:r>
            </w:ins>
          </w:p>
          <w:p>
            <w:pPr>
              <w:pStyle w:val="yTable"/>
              <w:keepNext/>
              <w:keepLines/>
              <w:spacing w:before="80"/>
              <w:rPr>
                <w:ins w:id="689" w:author="Master Repository Process" w:date="2021-08-01T16:13:00Z"/>
                <w:bCs/>
                <w:sz w:val="20"/>
              </w:rPr>
            </w:pPr>
            <w:ins w:id="690" w:author="Master Repository Process" w:date="2021-08-01T16:13:00Z">
              <w:r>
                <w:rPr>
                  <w:bCs/>
                  <w:sz w:val="20"/>
                </w:rPr>
                <w:t>Name</w:t>
              </w:r>
            </w:ins>
          </w:p>
          <w:p>
            <w:pPr>
              <w:pStyle w:val="yTable"/>
              <w:keepNext/>
              <w:keepLines/>
              <w:spacing w:before="80"/>
              <w:ind w:left="370" w:hanging="370"/>
              <w:rPr>
                <w:ins w:id="691" w:author="Master Repository Process" w:date="2021-08-01T16:13:00Z"/>
                <w:bCs/>
                <w:sz w:val="20"/>
              </w:rPr>
            </w:pPr>
            <w:ins w:id="692" w:author="Master Repository Process" w:date="2021-08-01T16:13:00Z">
              <w:r>
                <w:rPr>
                  <w:bCs/>
                  <w:sz w:val="20"/>
                </w:rPr>
                <w:t>Qualification as authorised witness</w:t>
              </w:r>
            </w:ins>
          </w:p>
        </w:tc>
      </w:tr>
    </w:tbl>
    <w:p>
      <w:pPr>
        <w:pStyle w:val="yFootnotesection"/>
      </w:pPr>
      <w:bookmarkStart w:id="693" w:name="_Toc179954020"/>
      <w:r>
        <w:tab/>
        <w:t>[Form 22 inserted in Gazette 16 Nov 2007 p. 5770</w:t>
      </w:r>
      <w:r>
        <w:noBreakHyphen/>
        <w:t>1.]</w:t>
      </w:r>
    </w:p>
    <w:p>
      <w:pPr>
        <w:pStyle w:val="yHeading5"/>
        <w:spacing w:after="60"/>
      </w:pPr>
      <w:bookmarkStart w:id="694" w:name="_Toc191874335"/>
      <w:bookmarkStart w:id="695" w:name="_Toc182883255"/>
      <w:r>
        <w:t>23.</w:t>
      </w:r>
      <w:r>
        <w:rPr>
          <w:b w:val="0"/>
        </w:rPr>
        <w:tab/>
      </w:r>
      <w:r>
        <w:rPr>
          <w:bCs/>
          <w:iCs/>
        </w:rPr>
        <w:t>Infringement notice (Act s. 19A)</w:t>
      </w:r>
      <w:bookmarkEnd w:id="694"/>
      <w:bookmarkEnd w:id="693"/>
      <w:bookmarkEnd w:id="69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bookmarkStart w:id="696" w:name="_Toc179954021"/>
      <w:r>
        <w:tab/>
        <w:t>[Form 23 inserted in Gazette 16 Nov 2007 p. 5771</w:t>
      </w:r>
      <w:r>
        <w:noBreakHyphen/>
        <w:t>2.]</w:t>
      </w:r>
    </w:p>
    <w:p>
      <w:pPr>
        <w:pStyle w:val="yHeading5"/>
        <w:spacing w:after="60"/>
      </w:pPr>
      <w:bookmarkStart w:id="697" w:name="_Toc191874336"/>
      <w:bookmarkStart w:id="698" w:name="_Toc182883256"/>
      <w:r>
        <w:t>24.</w:t>
      </w:r>
      <w:r>
        <w:rPr>
          <w:b w:val="0"/>
        </w:rPr>
        <w:tab/>
      </w:r>
      <w:r>
        <w:rPr>
          <w:bCs/>
          <w:iCs/>
        </w:rPr>
        <w:t>Infringement notice withdrawal (Act s. 19A)</w:t>
      </w:r>
      <w:bookmarkEnd w:id="697"/>
      <w:bookmarkEnd w:id="696"/>
      <w:bookmarkEnd w:id="69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bookmarkStart w:id="699" w:name="_Toc179954022"/>
      <w:r>
        <w:tab/>
        <w:t>[Form 24 inserted in Gazette 16 Nov 2007 p. 5772.]</w:t>
      </w:r>
    </w:p>
    <w:p>
      <w:pPr>
        <w:pStyle w:val="yHeading5"/>
        <w:spacing w:after="60"/>
      </w:pPr>
      <w:bookmarkStart w:id="700" w:name="_Toc191874337"/>
      <w:bookmarkStart w:id="701" w:name="_Toc182883257"/>
      <w:r>
        <w:t>25.</w:t>
      </w:r>
      <w:r>
        <w:rPr>
          <w:b w:val="0"/>
        </w:rPr>
        <w:tab/>
      </w:r>
      <w:r>
        <w:rPr>
          <w:bCs/>
          <w:iCs/>
        </w:rPr>
        <w:t>Application for search warrant (Act s. 26(1))</w:t>
      </w:r>
      <w:bookmarkEnd w:id="700"/>
      <w:bookmarkEnd w:id="699"/>
      <w:bookmarkEnd w:id="70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r>
            <w:ins w:id="702" w:author="Master Repository Process" w:date="2021-08-01T16:13:00Z">
              <w:r>
                <w:rPr>
                  <w:iCs/>
                  <w:sz w:val="20"/>
                </w:rPr>
                <w:t xml:space="preserve">             </w:t>
              </w:r>
            </w:ins>
            <w:r>
              <w:rPr>
                <w:iCs/>
                <w:sz w:val="20"/>
              </w:rPr>
              <w:t>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r>
            <w:ins w:id="703" w:author="Master Repository Process" w:date="2021-08-01T16:13:00Z">
              <w:r>
                <w:rPr>
                  <w:sz w:val="20"/>
                </w:rPr>
                <w:t xml:space="preserve">      </w:t>
              </w:r>
            </w:ins>
            <w:r>
              <w:rPr>
                <w:sz w:val="20"/>
              </w:rPr>
              <w:t>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bookmarkStart w:id="704" w:name="_Toc179954023"/>
      <w:r>
        <w:tab/>
        <w:t>[Form 25 inserted in Gazette 16 Nov 2007 p. 5773.]</w:t>
      </w:r>
    </w:p>
    <w:p>
      <w:pPr>
        <w:pStyle w:val="yHeading5"/>
        <w:spacing w:after="60"/>
      </w:pPr>
      <w:bookmarkStart w:id="705" w:name="_Toc191874338"/>
      <w:bookmarkStart w:id="706" w:name="_Toc182883258"/>
      <w:r>
        <w:t>26.</w:t>
      </w:r>
      <w:r>
        <w:rPr>
          <w:b w:val="0"/>
        </w:rPr>
        <w:tab/>
      </w:r>
      <w:r>
        <w:rPr>
          <w:bCs/>
          <w:iCs/>
        </w:rPr>
        <w:t>Application for search warrant (Act s. 26(2))</w:t>
      </w:r>
      <w:bookmarkEnd w:id="705"/>
      <w:bookmarkEnd w:id="704"/>
      <w:bookmarkEnd w:id="70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r>
            <w:ins w:id="707" w:author="Master Repository Process" w:date="2021-08-01T16:13:00Z">
              <w:r>
                <w:rPr>
                  <w:iCs/>
                  <w:sz w:val="20"/>
                </w:rPr>
                <w:t xml:space="preserve">             </w:t>
              </w:r>
            </w:ins>
            <w:r>
              <w:rPr>
                <w:iCs/>
                <w:sz w:val="20"/>
              </w:rPr>
              <w:t>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r>
            <w:ins w:id="708" w:author="Master Repository Process" w:date="2021-08-01T16:13:00Z">
              <w:r>
                <w:rPr>
                  <w:sz w:val="20"/>
                </w:rPr>
                <w:t xml:space="preserve">                 </w:t>
              </w:r>
            </w:ins>
            <w:r>
              <w:rPr>
                <w:sz w:val="20"/>
              </w:rPr>
              <w:t>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bookmarkStart w:id="709" w:name="_Toc179954024"/>
      <w:r>
        <w:tab/>
        <w:t>[Form 26 inserted in Gazette 16 Nov 2007 p. 5774.]</w:t>
      </w:r>
    </w:p>
    <w:p>
      <w:pPr>
        <w:pStyle w:val="yHeading5"/>
        <w:spacing w:after="60"/>
      </w:pPr>
      <w:bookmarkStart w:id="710" w:name="_Toc191874339"/>
      <w:bookmarkStart w:id="711" w:name="_Toc182883259"/>
      <w:r>
        <w:t>27.</w:t>
      </w:r>
      <w:r>
        <w:rPr>
          <w:b w:val="0"/>
        </w:rPr>
        <w:tab/>
      </w:r>
      <w:r>
        <w:rPr>
          <w:bCs/>
          <w:iCs/>
        </w:rPr>
        <w:t>Search warrant (Act s. 26(1))</w:t>
      </w:r>
      <w:bookmarkEnd w:id="710"/>
      <w:bookmarkEnd w:id="709"/>
      <w:bookmarkEnd w:id="71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w:t>
            </w:r>
            <w:del w:id="712" w:author="Master Repository Process" w:date="2021-08-01T16:13:00Z">
              <w:r>
                <w:rPr>
                  <w:sz w:val="20"/>
                </w:rPr>
                <w:delText xml:space="preserve"> </w:delText>
              </w:r>
            </w:del>
            <w:ins w:id="713" w:author="Master Repository Process" w:date="2021-08-01T16:13:00Z">
              <w:r>
                <w:rPr>
                  <w:sz w:val="20"/>
                </w:rPr>
                <w:t>/</w:t>
              </w:r>
            </w:ins>
            <w:r>
              <w:rPr>
                <w:sz w:val="20"/>
              </w:rPr>
              <w:t>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bookmarkStart w:id="714" w:name="_Toc179954025"/>
      <w:r>
        <w:tab/>
        <w:t>[Form 27 inserted in Gazette 16 Nov 2007 p. 5775.]</w:t>
      </w:r>
    </w:p>
    <w:p>
      <w:pPr>
        <w:pStyle w:val="yHeading5"/>
        <w:spacing w:after="60"/>
      </w:pPr>
      <w:bookmarkStart w:id="715" w:name="_Toc191874340"/>
      <w:bookmarkStart w:id="716" w:name="_Toc182883260"/>
      <w:r>
        <w:t>28.</w:t>
      </w:r>
      <w:r>
        <w:rPr>
          <w:b w:val="0"/>
        </w:rPr>
        <w:tab/>
      </w:r>
      <w:r>
        <w:rPr>
          <w:bCs/>
          <w:iCs/>
        </w:rPr>
        <w:t>Search warrant (Act s. 26(2))</w:t>
      </w:r>
      <w:bookmarkEnd w:id="715"/>
      <w:bookmarkEnd w:id="714"/>
      <w:bookmarkEnd w:id="71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w:t>
            </w:r>
            <w:del w:id="717" w:author="Master Repository Process" w:date="2021-08-01T16:13:00Z">
              <w:r>
                <w:rPr>
                  <w:sz w:val="20"/>
                </w:rPr>
                <w:delText xml:space="preserve"> </w:delText>
              </w:r>
            </w:del>
            <w:ins w:id="718" w:author="Master Repository Process" w:date="2021-08-01T16:13:00Z">
              <w:r>
                <w:rPr>
                  <w:sz w:val="20"/>
                </w:rPr>
                <w:t>/</w:t>
              </w:r>
            </w:ins>
            <w:r>
              <w:rPr>
                <w:sz w:val="20"/>
              </w:rPr>
              <w:t>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719" w:name="_Toc172110209"/>
      <w:bookmarkStart w:id="720" w:name="_Toc172110667"/>
      <w:bookmarkStart w:id="721" w:name="_Toc172110715"/>
      <w:bookmarkStart w:id="722" w:name="_Toc172110958"/>
      <w:bookmarkStart w:id="723" w:name="_Toc172111134"/>
      <w:bookmarkStart w:id="724" w:name="_Toc172111240"/>
      <w:bookmarkStart w:id="725" w:name="_Toc172111743"/>
      <w:bookmarkStart w:id="726" w:name="_Toc172346447"/>
      <w:bookmarkStart w:id="727" w:name="_Toc172350686"/>
      <w:bookmarkStart w:id="728" w:name="_Toc172352556"/>
      <w:bookmarkStart w:id="729" w:name="_Toc172358527"/>
      <w:bookmarkStart w:id="730" w:name="_Toc172358670"/>
      <w:bookmarkStart w:id="731" w:name="_Toc172358721"/>
      <w:bookmarkStart w:id="732" w:name="_Toc172358948"/>
      <w:bookmarkStart w:id="733" w:name="_Toc172360138"/>
      <w:bookmarkStart w:id="734" w:name="_Toc172360911"/>
      <w:bookmarkStart w:id="735" w:name="_Toc172362321"/>
      <w:bookmarkStart w:id="736" w:name="_Toc172364003"/>
      <w:bookmarkStart w:id="737" w:name="_Toc172368302"/>
      <w:bookmarkStart w:id="738" w:name="_Toc172368362"/>
      <w:bookmarkStart w:id="739" w:name="_Toc172368421"/>
      <w:bookmarkStart w:id="740" w:name="_Toc172368766"/>
      <w:bookmarkStart w:id="741" w:name="_Toc172697094"/>
      <w:bookmarkStart w:id="742" w:name="_Toc172697223"/>
      <w:bookmarkStart w:id="743" w:name="_Toc172697275"/>
      <w:bookmarkStart w:id="744" w:name="_Toc173289524"/>
      <w:bookmarkStart w:id="745" w:name="_Toc173319505"/>
      <w:bookmarkStart w:id="746" w:name="_Toc173557031"/>
      <w:bookmarkStart w:id="747" w:name="_Toc173578724"/>
      <w:bookmarkStart w:id="748" w:name="_Toc173644174"/>
      <w:bookmarkStart w:id="749" w:name="_Toc173646100"/>
      <w:bookmarkStart w:id="750" w:name="_Toc173646248"/>
      <w:bookmarkStart w:id="751" w:name="_Toc173648372"/>
      <w:bookmarkStart w:id="752" w:name="_Toc173651852"/>
      <w:bookmarkStart w:id="753" w:name="_Toc173661089"/>
      <w:bookmarkStart w:id="754" w:name="_Toc173661205"/>
      <w:bookmarkStart w:id="755" w:name="_Toc173661257"/>
      <w:bookmarkStart w:id="756" w:name="_Toc173664705"/>
      <w:bookmarkStart w:id="757" w:name="_Toc173723737"/>
      <w:bookmarkStart w:id="758" w:name="_Toc173726574"/>
      <w:bookmarkStart w:id="759" w:name="_Toc173736452"/>
      <w:bookmarkStart w:id="760" w:name="_Toc173835870"/>
      <w:bookmarkStart w:id="761" w:name="_Toc174182619"/>
      <w:bookmarkStart w:id="762" w:name="_Toc174423277"/>
      <w:bookmarkStart w:id="763" w:name="_Toc174424876"/>
      <w:bookmarkStart w:id="764" w:name="_Toc174439694"/>
      <w:bookmarkStart w:id="765" w:name="_Toc174439915"/>
      <w:bookmarkStart w:id="766" w:name="_Toc174518975"/>
      <w:bookmarkStart w:id="767" w:name="_Toc174519241"/>
      <w:bookmarkStart w:id="768" w:name="_Toc174519294"/>
      <w:bookmarkStart w:id="769" w:name="_Toc174958762"/>
      <w:bookmarkStart w:id="770" w:name="_Toc175018147"/>
      <w:bookmarkStart w:id="771" w:name="_Toc175018471"/>
      <w:bookmarkStart w:id="772" w:name="_Toc175043916"/>
      <w:bookmarkStart w:id="773" w:name="_Toc175452398"/>
      <w:bookmarkStart w:id="774" w:name="_Toc175453243"/>
      <w:bookmarkStart w:id="775" w:name="_Toc175453811"/>
      <w:bookmarkStart w:id="776" w:name="_Toc175454631"/>
      <w:bookmarkStart w:id="777" w:name="_Toc175454684"/>
      <w:bookmarkStart w:id="778" w:name="_Toc176754770"/>
      <w:bookmarkStart w:id="779" w:name="_Toc176755385"/>
      <w:bookmarkStart w:id="780" w:name="_Toc177532556"/>
      <w:bookmarkStart w:id="781" w:name="_Toc177533827"/>
      <w:bookmarkStart w:id="782" w:name="_Toc179867153"/>
      <w:bookmarkStart w:id="783" w:name="_Toc179867303"/>
      <w:bookmarkStart w:id="784" w:name="_Toc179868048"/>
      <w:bookmarkStart w:id="785" w:name="_Toc179945663"/>
      <w:bookmarkStart w:id="786" w:name="_Toc179954027"/>
      <w:r>
        <w:tab/>
        <w:t>[Form 28 inserted in Gazette 16 Nov 2007 p. 5776</w:t>
      </w:r>
      <w:r>
        <w:noBreakHyphen/>
        <w:t>7.]</w:t>
      </w:r>
    </w:p>
    <w:p>
      <w:pPr>
        <w:pStyle w:val="yScheduleHeading"/>
      </w:pPr>
      <w:bookmarkStart w:id="787" w:name="_Toc190076472"/>
      <w:bookmarkStart w:id="788" w:name="_Toc191874341"/>
      <w:bookmarkStart w:id="789" w:name="_Toc182824603"/>
      <w:bookmarkStart w:id="790" w:name="_Toc182883261"/>
      <w:r>
        <w:rPr>
          <w:rStyle w:val="CharSchNo"/>
        </w:rPr>
        <w:t>Schedule 1A</w:t>
      </w:r>
      <w:r>
        <w:t> — </w:t>
      </w:r>
      <w:r>
        <w:rPr>
          <w:rStyle w:val="CharSchText"/>
        </w:rPr>
        <w:t>Fees</w:t>
      </w:r>
      <w:bookmarkEnd w:id="787"/>
      <w:bookmarkEnd w:id="78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9"/>
      <w:bookmarkEnd w:id="790"/>
    </w:p>
    <w:p>
      <w:pPr>
        <w:pStyle w:val="yShoulderClause"/>
      </w:pPr>
      <w:r>
        <w:t>[r. 3A, 4]</w:t>
      </w:r>
    </w:p>
    <w:p>
      <w:pPr>
        <w:pStyle w:val="yFootnoteheading"/>
        <w:spacing w:after="60"/>
      </w:pPr>
      <w:r>
        <w:tab/>
        <w:t>[Heading inserted in Gazette 16 Nov 2007 p. 5777.]</w:t>
      </w: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245"/>
        <w:gridCol w:w="709"/>
      </w:tblGrid>
      <w:tr>
        <w:trPr>
          <w:cantSplit/>
          <w:trHeight w:val="234"/>
          <w:tblHeader/>
        </w:trPr>
        <w:tc>
          <w:tcPr>
            <w:tcW w:w="567" w:type="dxa"/>
            <w:tcBorders>
              <w:left w:val="nil"/>
              <w:bottom w:val="single" w:sz="4" w:space="0" w:color="auto"/>
              <w:right w:val="nil"/>
            </w:tcBorders>
          </w:tcPr>
          <w:p>
            <w:pPr>
              <w:pStyle w:val="yTable"/>
              <w:tabs>
                <w:tab w:val="left" w:pos="4196"/>
              </w:tabs>
              <w:spacing w:before="0"/>
              <w:rPr>
                <w:b/>
                <w:sz w:val="20"/>
              </w:rPr>
            </w:pPr>
            <w:r>
              <w:rPr>
                <w:b/>
                <w:sz w:val="20"/>
              </w:rPr>
              <w:t>Item</w:t>
            </w:r>
          </w:p>
        </w:tc>
        <w:tc>
          <w:tcPr>
            <w:tcW w:w="5245" w:type="dxa"/>
            <w:tcBorders>
              <w:left w:val="nil"/>
              <w:bottom w:val="single" w:sz="4" w:space="0" w:color="auto"/>
              <w:right w:val="nil"/>
            </w:tcBorders>
          </w:tcPr>
          <w:p>
            <w:pPr>
              <w:pStyle w:val="yTable"/>
              <w:spacing w:before="0"/>
              <w:rPr>
                <w:b/>
                <w:sz w:val="20"/>
              </w:rPr>
            </w:pPr>
            <w:r>
              <w:rPr>
                <w:b/>
                <w:sz w:val="20"/>
              </w:rPr>
              <w:t>Fee for</w:t>
            </w:r>
          </w:p>
        </w:tc>
        <w:tc>
          <w:tcPr>
            <w:tcW w:w="709" w:type="dxa"/>
            <w:tcBorders>
              <w:left w:val="nil"/>
              <w:bottom w:val="single" w:sz="4" w:space="0" w:color="auto"/>
              <w:right w:val="nil"/>
            </w:tcBorders>
          </w:tcPr>
          <w:p>
            <w:pPr>
              <w:pStyle w:val="yTable"/>
              <w:tabs>
                <w:tab w:val="left" w:pos="4196"/>
              </w:tabs>
              <w:spacing w:before="0"/>
              <w:jc w:val="right"/>
              <w:rPr>
                <w:b/>
                <w:sz w:val="20"/>
              </w:rPr>
            </w:pPr>
            <w:r>
              <w:rPr>
                <w:b/>
                <w:sz w:val="20"/>
              </w:rPr>
              <w:t>Fee ($)</w:t>
            </w:r>
          </w:p>
        </w:tc>
      </w:tr>
      <w:tr>
        <w:trPr>
          <w:cantSplit/>
          <w:trHeight w:val="234"/>
        </w:trPr>
        <w:tc>
          <w:tcPr>
            <w:tcW w:w="567" w:type="dxa"/>
            <w:tcBorders>
              <w:left w:val="nil"/>
              <w:bottom w:val="nil"/>
              <w:right w:val="nil"/>
            </w:tcBorders>
          </w:tcPr>
          <w:p>
            <w:pPr>
              <w:pStyle w:val="yTable"/>
              <w:tabs>
                <w:tab w:val="left" w:pos="4196"/>
              </w:tabs>
              <w:spacing w:before="0"/>
              <w:rPr>
                <w:bCs/>
                <w:sz w:val="20"/>
              </w:rPr>
            </w:pPr>
            <w:r>
              <w:rPr>
                <w:bCs/>
                <w:sz w:val="20"/>
              </w:rPr>
              <w:t>1.</w:t>
            </w:r>
          </w:p>
        </w:tc>
        <w:tc>
          <w:tcPr>
            <w:tcW w:w="5245" w:type="dxa"/>
            <w:tcBorders>
              <w:left w:val="nil"/>
              <w:bottom w:val="nil"/>
              <w:right w:val="nil"/>
            </w:tcBorders>
          </w:tcPr>
          <w:p>
            <w:pPr>
              <w:pStyle w:val="yTable"/>
              <w:spacing w:before="0"/>
              <w:rPr>
                <w:bCs/>
                <w:sz w:val="20"/>
              </w:rPr>
            </w:pPr>
            <w:r>
              <w:rPr>
                <w:bCs/>
                <w:sz w:val="20"/>
              </w:rPr>
              <w:t xml:space="preserve">Application for firearm licence (r. 3A, 3B) — </w:t>
            </w:r>
          </w:p>
        </w:tc>
        <w:tc>
          <w:tcPr>
            <w:tcW w:w="709" w:type="dxa"/>
            <w:tcBorders>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167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2.</w:t>
            </w:r>
          </w:p>
        </w:tc>
        <w:tc>
          <w:tcPr>
            <w:tcW w:w="5245" w:type="dxa"/>
            <w:tcBorders>
              <w:top w:val="nil"/>
              <w:left w:val="nil"/>
              <w:bottom w:val="nil"/>
              <w:right w:val="nil"/>
            </w:tcBorders>
          </w:tcPr>
          <w:p>
            <w:pPr>
              <w:pStyle w:val="yTable"/>
              <w:spacing w:before="0"/>
              <w:rPr>
                <w:bCs/>
                <w:sz w:val="20"/>
              </w:rPr>
            </w:pPr>
            <w:r>
              <w:rPr>
                <w:bCs/>
                <w:sz w:val="20"/>
              </w:rPr>
              <w:t>Application for firearm collector’s licence (r. 3A, 3B)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191</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3.</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corporate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90</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4.</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dealer’s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83</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5.</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repairer’s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64</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6.</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manufacturer’s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64</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7.</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shooting gallery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220</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8.</w:t>
            </w:r>
          </w:p>
        </w:tc>
        <w:tc>
          <w:tcPr>
            <w:tcW w:w="5245" w:type="dxa"/>
            <w:tcBorders>
              <w:top w:val="nil"/>
              <w:left w:val="nil"/>
              <w:bottom w:val="nil"/>
              <w:right w:val="nil"/>
            </w:tcBorders>
          </w:tcPr>
          <w:p>
            <w:pPr>
              <w:pStyle w:val="yTable"/>
              <w:spacing w:before="0"/>
              <w:rPr>
                <w:bCs/>
                <w:sz w:val="20"/>
              </w:rPr>
            </w:pPr>
            <w:r>
              <w:rPr>
                <w:bCs/>
                <w:sz w:val="20"/>
              </w:rPr>
              <w:t xml:space="preserve">Application for ammunition collector’s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208</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62</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9.</w:t>
            </w:r>
          </w:p>
        </w:tc>
        <w:tc>
          <w:tcPr>
            <w:tcW w:w="5245" w:type="dxa"/>
            <w:tcBorders>
              <w:top w:val="nil"/>
              <w:left w:val="nil"/>
              <w:bottom w:val="nil"/>
              <w:right w:val="nil"/>
            </w:tcBorders>
          </w:tcPr>
          <w:p>
            <w:pPr>
              <w:pStyle w:val="yTable"/>
              <w:spacing w:before="0"/>
              <w:rPr>
                <w:bCs/>
                <w:sz w:val="20"/>
              </w:rPr>
            </w:pPr>
            <w:r>
              <w:rPr>
                <w:bCs/>
                <w:sz w:val="20"/>
              </w:rPr>
              <w:t>Application for permit under the Act s. 17, per month or part of a month for which permit issued</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47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10.</w:t>
            </w:r>
          </w:p>
        </w:tc>
        <w:tc>
          <w:tcPr>
            <w:tcW w:w="5245" w:type="dxa"/>
            <w:tcBorders>
              <w:top w:val="nil"/>
              <w:left w:val="nil"/>
              <w:bottom w:val="nil"/>
              <w:right w:val="nil"/>
            </w:tcBorders>
          </w:tcPr>
          <w:p>
            <w:pPr>
              <w:pStyle w:val="yTable"/>
              <w:spacing w:before="0"/>
              <w:rPr>
                <w:bCs/>
                <w:sz w:val="20"/>
              </w:rPr>
            </w:pPr>
            <w:r>
              <w:rPr>
                <w:bCs/>
                <w:sz w:val="20"/>
              </w:rPr>
              <w:t>Extract of Licence (r. 7A)</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11.</w:t>
            </w:r>
          </w:p>
        </w:tc>
        <w:tc>
          <w:tcPr>
            <w:tcW w:w="5245" w:type="dxa"/>
            <w:tcBorders>
              <w:top w:val="nil"/>
              <w:left w:val="nil"/>
              <w:bottom w:val="nil"/>
              <w:right w:val="nil"/>
            </w:tcBorders>
          </w:tcPr>
          <w:p>
            <w:pPr>
              <w:pStyle w:val="yTable"/>
              <w:spacing w:before="0"/>
              <w:rPr>
                <w:bCs/>
                <w:sz w:val="20"/>
              </w:rPr>
            </w:pPr>
            <w:r>
              <w:rPr>
                <w:bCs/>
                <w:sz w:val="20"/>
              </w:rPr>
              <w:t>Duplicate of licence (r. 8)</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12.</w:t>
            </w:r>
          </w:p>
        </w:tc>
        <w:tc>
          <w:tcPr>
            <w:tcW w:w="5245" w:type="dxa"/>
            <w:tcBorders>
              <w:top w:val="nil"/>
              <w:left w:val="nil"/>
              <w:bottom w:val="nil"/>
              <w:right w:val="nil"/>
            </w:tcBorders>
          </w:tcPr>
          <w:p>
            <w:pPr>
              <w:pStyle w:val="yTable"/>
              <w:spacing w:before="0"/>
              <w:rPr>
                <w:bCs/>
                <w:sz w:val="20"/>
              </w:rPr>
            </w:pPr>
            <w:r>
              <w:rPr>
                <w:bCs/>
                <w:sz w:val="20"/>
              </w:rPr>
              <w:t>Replacement for an Extract of Licence (r. 8)</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17</w:t>
            </w:r>
          </w:p>
        </w:tc>
      </w:tr>
      <w:tr>
        <w:trPr>
          <w:cantSplit/>
          <w:trHeight w:val="234"/>
        </w:trPr>
        <w:tc>
          <w:tcPr>
            <w:tcW w:w="567" w:type="dxa"/>
            <w:tcBorders>
              <w:top w:val="nil"/>
              <w:left w:val="nil"/>
              <w:bottom w:val="single" w:sz="4" w:space="0" w:color="auto"/>
              <w:right w:val="nil"/>
            </w:tcBorders>
          </w:tcPr>
          <w:p>
            <w:pPr>
              <w:pStyle w:val="yTable"/>
              <w:tabs>
                <w:tab w:val="left" w:pos="4196"/>
              </w:tabs>
              <w:spacing w:before="0"/>
              <w:rPr>
                <w:bCs/>
                <w:sz w:val="20"/>
              </w:rPr>
            </w:pPr>
            <w:r>
              <w:rPr>
                <w:bCs/>
                <w:sz w:val="20"/>
              </w:rPr>
              <w:t>13.</w:t>
            </w:r>
          </w:p>
        </w:tc>
        <w:tc>
          <w:tcPr>
            <w:tcW w:w="5245" w:type="dxa"/>
            <w:tcBorders>
              <w:top w:val="nil"/>
              <w:left w:val="nil"/>
              <w:bottom w:val="single" w:sz="4" w:space="0" w:color="auto"/>
              <w:right w:val="nil"/>
            </w:tcBorders>
          </w:tcPr>
          <w:p>
            <w:pPr>
              <w:pStyle w:val="yTable"/>
              <w:spacing w:before="0"/>
              <w:rPr>
                <w:bCs/>
                <w:sz w:val="20"/>
              </w:rPr>
            </w:pPr>
            <w:r>
              <w:rPr>
                <w:bCs/>
                <w:sz w:val="20"/>
              </w:rPr>
              <w:t>Police custody of firearm, per year or part of year (r. 11)</w:t>
            </w:r>
          </w:p>
        </w:tc>
        <w:tc>
          <w:tcPr>
            <w:tcW w:w="709" w:type="dxa"/>
            <w:tcBorders>
              <w:top w:val="nil"/>
              <w:left w:val="nil"/>
              <w:bottom w:val="single" w:sz="4" w:space="0" w:color="auto"/>
              <w:right w:val="nil"/>
            </w:tcBorders>
          </w:tcPr>
          <w:p>
            <w:pPr>
              <w:pStyle w:val="yTable"/>
              <w:tabs>
                <w:tab w:val="left" w:pos="4196"/>
              </w:tabs>
              <w:spacing w:before="0"/>
              <w:jc w:val="right"/>
              <w:rPr>
                <w:bCs/>
                <w:sz w:val="20"/>
              </w:rPr>
            </w:pPr>
            <w:r>
              <w:rPr>
                <w:bCs/>
                <w:sz w:val="20"/>
              </w:rPr>
              <w:t>122</w:t>
            </w:r>
          </w:p>
        </w:tc>
      </w:tr>
    </w:tbl>
    <w:p>
      <w:pPr>
        <w:pStyle w:val="yFootnotesection"/>
      </w:pPr>
      <w:r>
        <w:tab/>
        <w:t>[Schedule</w:t>
      </w:r>
      <w:del w:id="791" w:author="Master Repository Process" w:date="2021-08-01T16:13:00Z">
        <w:r>
          <w:delText xml:space="preserve"> </w:delText>
        </w:r>
      </w:del>
      <w:ins w:id="792" w:author="Master Repository Process" w:date="2021-08-01T16:13:00Z">
        <w:r>
          <w:t> </w:t>
        </w:r>
      </w:ins>
      <w:r>
        <w:t>1A inserted in Gazette 16 Nov 2007 p. 5777</w:t>
      </w:r>
      <w:r>
        <w:noBreakHyphen/>
        <w:t>8.]</w:t>
      </w:r>
    </w:p>
    <w:p>
      <w:pPr>
        <w:pStyle w:val="yScheduleHeading"/>
      </w:pPr>
      <w:bookmarkStart w:id="793" w:name="_Toc190076473"/>
      <w:bookmarkStart w:id="794" w:name="_Toc191874342"/>
      <w:bookmarkStart w:id="795" w:name="_Toc182824604"/>
      <w:bookmarkStart w:id="796" w:name="_Toc182883262"/>
      <w:r>
        <w:rPr>
          <w:rStyle w:val="CharSchNo"/>
        </w:rPr>
        <w:t>Schedule 2</w:t>
      </w:r>
      <w:r>
        <w:t> — </w:t>
      </w:r>
      <w:r>
        <w:rPr>
          <w:rStyle w:val="CharSchText"/>
        </w:rPr>
        <w:t>Descriptions of firearms for regulation 25</w:t>
      </w:r>
      <w:bookmarkEnd w:id="793"/>
      <w:bookmarkEnd w:id="794"/>
      <w:bookmarkEnd w:id="497"/>
      <w:bookmarkEnd w:id="498"/>
      <w:bookmarkEnd w:id="499"/>
      <w:bookmarkEnd w:id="500"/>
      <w:bookmarkEnd w:id="501"/>
      <w:bookmarkEnd w:id="502"/>
      <w:bookmarkEnd w:id="503"/>
      <w:bookmarkEnd w:id="504"/>
      <w:bookmarkEnd w:id="505"/>
      <w:bookmarkEnd w:id="795"/>
      <w:bookmarkEnd w:id="79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797" w:name="_Hlt43629932"/>
      <w:r>
        <w:t>Hornady magnum rim fire</w:t>
      </w:r>
      <w:bookmarkEnd w:id="797"/>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798" w:name="_Toc190076474"/>
      <w:bookmarkStart w:id="799" w:name="_Toc191874343"/>
      <w:bookmarkStart w:id="800" w:name="_Toc92872687"/>
      <w:bookmarkStart w:id="801" w:name="_Toc100981470"/>
      <w:bookmarkStart w:id="802" w:name="_Toc117931932"/>
      <w:bookmarkStart w:id="803" w:name="_Toc139258741"/>
      <w:bookmarkStart w:id="804" w:name="_Toc156293383"/>
      <w:bookmarkStart w:id="805" w:name="_Toc156293438"/>
      <w:bookmarkStart w:id="806" w:name="_Toc156357193"/>
      <w:bookmarkStart w:id="807" w:name="_Toc170810724"/>
      <w:bookmarkStart w:id="808" w:name="_Toc171050212"/>
      <w:bookmarkStart w:id="809" w:name="_Toc182824605"/>
      <w:bookmarkStart w:id="810" w:name="_Toc182883263"/>
      <w:r>
        <w:rPr>
          <w:rStyle w:val="CharSchNo"/>
        </w:rPr>
        <w:t>Schedule 3</w:t>
      </w:r>
      <w:r>
        <w:t> — </w:t>
      </w:r>
      <w:r>
        <w:rPr>
          <w:rStyle w:val="CharSchText"/>
        </w:rPr>
        <w:t>Categories of firearms</w:t>
      </w:r>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w:t>
            </w:r>
            <w:del w:id="811" w:author="Master Repository Process" w:date="2021-08-01T16:13:00Z">
              <w:r>
                <w:delText xml:space="preserve"> </w:delText>
              </w:r>
            </w:del>
            <w:ins w:id="812" w:author="Master Repository Process" w:date="2021-08-01T16:13:00Z">
              <w:r>
                <w:t> </w:t>
              </w:r>
            </w:ins>
            <w:r>
              <w:t>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w:t>
      </w:r>
      <w:del w:id="813" w:author="Master Repository Process" w:date="2021-08-01T16:13:00Z">
        <w:r>
          <w:delText xml:space="preserve"> </w:delText>
        </w:r>
      </w:del>
      <w:ins w:id="814" w:author="Master Repository Process" w:date="2021-08-01T16:13:00Z">
        <w:r>
          <w:t> </w:t>
        </w:r>
      </w:ins>
      <w:r>
        <w:t>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w:t>
      </w:r>
      <w:del w:id="815" w:author="Master Repository Process" w:date="2021-08-01T16:13:00Z">
        <w:r>
          <w:delText xml:space="preserve"> </w:delText>
        </w:r>
      </w:del>
      <w:ins w:id="816" w:author="Master Repository Process" w:date="2021-08-01T16:13:00Z">
        <w:r>
          <w:t> </w:t>
        </w:r>
      </w:ins>
      <w:r>
        <w:t>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rPr>
          <w:ins w:id="817" w:author="Master Repository Process" w:date="2021-08-01T16:13:00Z"/>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818" w:name="_Toc190076475"/>
      <w:bookmarkStart w:id="819" w:name="_Toc191874344"/>
      <w:bookmarkStart w:id="820" w:name="_Toc92872688"/>
      <w:bookmarkStart w:id="821" w:name="_Toc100981471"/>
      <w:bookmarkStart w:id="822" w:name="_Toc117931933"/>
      <w:bookmarkStart w:id="823" w:name="_Toc139258742"/>
      <w:bookmarkStart w:id="824" w:name="_Toc156293384"/>
      <w:bookmarkStart w:id="825" w:name="_Toc156293439"/>
      <w:bookmarkStart w:id="826" w:name="_Toc156357194"/>
      <w:bookmarkStart w:id="827" w:name="_Toc170810725"/>
      <w:bookmarkStart w:id="828" w:name="_Toc171050213"/>
      <w:bookmarkStart w:id="829" w:name="_Toc182824606"/>
      <w:bookmarkStart w:id="830" w:name="_Toc182883264"/>
      <w:r>
        <w:rPr>
          <w:rStyle w:val="CharSchNo"/>
        </w:rPr>
        <w:t>Schedule 4</w:t>
      </w:r>
      <w:r>
        <w:t> — </w:t>
      </w:r>
      <w:r>
        <w:rPr>
          <w:rStyle w:val="CharSchText"/>
        </w:rPr>
        <w:t>Specifications for storage cabinets or containers</w:t>
      </w:r>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Footnoteheading"/>
      </w:pPr>
      <w:r>
        <w:tab/>
        <w:t>[Heading inserted in Gazette 6 Dec 1996 p. 6847.]</w:t>
      </w:r>
    </w:p>
    <w:p>
      <w:pPr>
        <w:pStyle w:val="yShoulderClause"/>
      </w:pPr>
      <w:r>
        <w:t>[r. 11A(2)]</w:t>
      </w:r>
    </w:p>
    <w:p>
      <w:pPr>
        <w:pStyle w:val="yHeading5"/>
      </w:pPr>
      <w:bookmarkStart w:id="831" w:name="_Toc191874345"/>
      <w:bookmarkStart w:id="832" w:name="_Toc505488765"/>
      <w:bookmarkStart w:id="833" w:name="_Toc92872689"/>
      <w:bookmarkStart w:id="834" w:name="_Toc100981472"/>
      <w:bookmarkStart w:id="835" w:name="_Toc139258743"/>
      <w:bookmarkStart w:id="836" w:name="_Toc182883265"/>
      <w:r>
        <w:rPr>
          <w:rStyle w:val="CharSClsNo"/>
        </w:rPr>
        <w:t>1</w:t>
      </w:r>
      <w:r>
        <w:t>.</w:t>
      </w:r>
      <w:r>
        <w:tab/>
        <w:t>Construction</w:t>
      </w:r>
      <w:bookmarkEnd w:id="831"/>
      <w:bookmarkEnd w:id="832"/>
      <w:bookmarkEnd w:id="833"/>
      <w:bookmarkEnd w:id="834"/>
      <w:bookmarkEnd w:id="835"/>
      <w:bookmarkEnd w:id="83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w:t>
      </w:r>
      <w:del w:id="837" w:author="Master Repository Process" w:date="2021-08-01T16:13:00Z">
        <w:r>
          <w:delText xml:space="preserve"> </w:delText>
        </w:r>
      </w:del>
      <w:ins w:id="838" w:author="Master Repository Process" w:date="2021-08-01T16:13:00Z">
        <w:r>
          <w:t> </w:t>
        </w:r>
      </w:ins>
      <w:r>
        <w:t>1 inserted in Gazette 6 Dec 1996 p. 6847.]</w:t>
      </w:r>
    </w:p>
    <w:p>
      <w:pPr>
        <w:pStyle w:val="yHeading5"/>
      </w:pPr>
      <w:bookmarkStart w:id="839" w:name="_Toc191874346"/>
      <w:bookmarkStart w:id="840" w:name="_Toc505488766"/>
      <w:bookmarkStart w:id="841" w:name="_Toc92872690"/>
      <w:bookmarkStart w:id="842" w:name="_Toc100981473"/>
      <w:bookmarkStart w:id="843" w:name="_Toc139258744"/>
      <w:bookmarkStart w:id="844" w:name="_Toc182883266"/>
      <w:r>
        <w:rPr>
          <w:rStyle w:val="CharSClsNo"/>
        </w:rPr>
        <w:t>2</w:t>
      </w:r>
      <w:r>
        <w:t>.</w:t>
      </w:r>
      <w:r>
        <w:tab/>
        <w:t>Doors</w:t>
      </w:r>
      <w:bookmarkEnd w:id="839"/>
      <w:bookmarkEnd w:id="840"/>
      <w:bookmarkEnd w:id="841"/>
      <w:bookmarkEnd w:id="842"/>
      <w:bookmarkEnd w:id="843"/>
      <w:bookmarkEnd w:id="84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845" w:name="_Toc191874347"/>
      <w:bookmarkStart w:id="846" w:name="_Toc505488767"/>
      <w:bookmarkStart w:id="847" w:name="_Toc92872691"/>
      <w:bookmarkStart w:id="848" w:name="_Toc100981474"/>
      <w:bookmarkStart w:id="849" w:name="_Toc139258745"/>
      <w:bookmarkStart w:id="850" w:name="_Toc182883267"/>
      <w:r>
        <w:rPr>
          <w:rStyle w:val="CharSClsNo"/>
        </w:rPr>
        <w:t>3</w:t>
      </w:r>
      <w:r>
        <w:t>.</w:t>
      </w:r>
      <w:r>
        <w:tab/>
        <w:t>Hinging mechanisms</w:t>
      </w:r>
      <w:bookmarkEnd w:id="845"/>
      <w:bookmarkEnd w:id="846"/>
      <w:bookmarkEnd w:id="847"/>
      <w:bookmarkEnd w:id="848"/>
      <w:bookmarkEnd w:id="849"/>
      <w:bookmarkEnd w:id="85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del w:id="851" w:author="Master Repository Process" w:date="2021-08-01T16:13:00Z">
        <w:r>
          <w:delText>-</w:delText>
        </w:r>
      </w:del>
      <w:ins w:id="852" w:author="Master Repository Process" w:date="2021-08-01T16:13:00Z">
        <w:r>
          <w:noBreakHyphen/>
        </w:r>
      </w:ins>
      <w:r>
        <w:t>8.]</w:t>
      </w:r>
    </w:p>
    <w:p>
      <w:pPr>
        <w:pStyle w:val="yHeading5"/>
      </w:pPr>
      <w:bookmarkStart w:id="853" w:name="_Toc191874348"/>
      <w:bookmarkStart w:id="854" w:name="_Toc505488768"/>
      <w:bookmarkStart w:id="855" w:name="_Toc92872692"/>
      <w:bookmarkStart w:id="856" w:name="_Toc100981475"/>
      <w:bookmarkStart w:id="857" w:name="_Toc139258746"/>
      <w:bookmarkStart w:id="858" w:name="_Toc182883268"/>
      <w:r>
        <w:rPr>
          <w:rStyle w:val="CharSClsNo"/>
        </w:rPr>
        <w:t>4</w:t>
      </w:r>
      <w:r>
        <w:t>.</w:t>
      </w:r>
      <w:r>
        <w:tab/>
        <w:t>Locks and locking points</w:t>
      </w:r>
      <w:bookmarkEnd w:id="853"/>
      <w:bookmarkEnd w:id="854"/>
      <w:bookmarkEnd w:id="855"/>
      <w:bookmarkEnd w:id="856"/>
      <w:bookmarkEnd w:id="857"/>
      <w:bookmarkEnd w:id="85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w:t>
      </w:r>
      <w:del w:id="859" w:author="Master Repository Process" w:date="2021-08-01T16:13:00Z">
        <w:r>
          <w:delText>-</w:delText>
        </w:r>
      </w:del>
      <w:ins w:id="860" w:author="Master Repository Process" w:date="2021-08-01T16:13:00Z">
        <w:r>
          <w:noBreakHyphen/>
        </w:r>
      </w:ins>
      <w:r>
        <w:t>9.]</w:t>
      </w:r>
    </w:p>
    <w:p>
      <w:pPr>
        <w:pStyle w:val="yHeading5"/>
      </w:pPr>
      <w:bookmarkStart w:id="861" w:name="_Toc191874349"/>
      <w:bookmarkStart w:id="862" w:name="_Toc505488769"/>
      <w:bookmarkStart w:id="863" w:name="_Toc92872693"/>
      <w:bookmarkStart w:id="864" w:name="_Toc100981476"/>
      <w:bookmarkStart w:id="865" w:name="_Toc139258747"/>
      <w:bookmarkStart w:id="866" w:name="_Toc182883269"/>
      <w:r>
        <w:rPr>
          <w:rStyle w:val="CharSClsNo"/>
        </w:rPr>
        <w:t>5</w:t>
      </w:r>
      <w:r>
        <w:t>.</w:t>
      </w:r>
      <w:r>
        <w:tab/>
        <w:t>Anchoring</w:t>
      </w:r>
      <w:bookmarkEnd w:id="861"/>
      <w:bookmarkEnd w:id="862"/>
      <w:bookmarkEnd w:id="863"/>
      <w:bookmarkEnd w:id="864"/>
      <w:bookmarkEnd w:id="865"/>
      <w:bookmarkEnd w:id="86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ins w:id="867" w:author="Master Repository Process" w:date="2021-08-01T16:13:00Z"/>
        </w:rPr>
      </w:pPr>
      <w:ins w:id="868" w:author="Master Repository Process" w:date="2021-08-01T16:1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869" w:author="Master Repository Process" w:date="2021-08-01T16:13:00Z"/>
        </w:rPr>
      </w:pP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870" w:name="_Toc190076481"/>
      <w:bookmarkStart w:id="871" w:name="_Toc191874350"/>
      <w:bookmarkStart w:id="872" w:name="_Toc76444172"/>
      <w:bookmarkStart w:id="873" w:name="_Toc92872694"/>
      <w:bookmarkStart w:id="874" w:name="_Toc92872755"/>
      <w:bookmarkStart w:id="875" w:name="_Toc92876737"/>
      <w:bookmarkStart w:id="876" w:name="_Toc94670687"/>
      <w:bookmarkStart w:id="877" w:name="_Toc94941827"/>
      <w:bookmarkStart w:id="878" w:name="_Toc95553061"/>
      <w:bookmarkStart w:id="879" w:name="_Toc97524174"/>
      <w:bookmarkStart w:id="880" w:name="_Toc99872142"/>
      <w:bookmarkStart w:id="881" w:name="_Toc99876190"/>
      <w:bookmarkStart w:id="882" w:name="_Toc100571483"/>
      <w:bookmarkStart w:id="883" w:name="_Toc100571538"/>
      <w:bookmarkStart w:id="884" w:name="_Toc100981477"/>
      <w:bookmarkStart w:id="885" w:name="_Toc102438229"/>
      <w:bookmarkStart w:id="886" w:name="_Toc102438283"/>
      <w:bookmarkStart w:id="887" w:name="_Toc107902619"/>
      <w:bookmarkStart w:id="888" w:name="_Toc107911921"/>
      <w:bookmarkStart w:id="889" w:name="_Toc117931939"/>
      <w:bookmarkStart w:id="890" w:name="_Toc139258748"/>
      <w:bookmarkStart w:id="891" w:name="_Toc156293390"/>
      <w:bookmarkStart w:id="892" w:name="_Toc156293445"/>
      <w:bookmarkStart w:id="893" w:name="_Toc156357200"/>
      <w:bookmarkStart w:id="894" w:name="_Toc170810731"/>
      <w:bookmarkStart w:id="895" w:name="_Toc171050219"/>
      <w:bookmarkStart w:id="896" w:name="_Toc182824612"/>
      <w:bookmarkStart w:id="897" w:name="_Toc182883270"/>
      <w:r>
        <w:t>Notes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w:t>
      </w:r>
      <w:ins w:id="898" w:author="Master Repository Process" w:date="2021-08-01T16:13:00Z">
        <w:r>
          <w:rPr>
            <w:snapToGrid w:val="0"/>
          </w:rPr>
          <w:t xml:space="preserve">reprint </w:t>
        </w:r>
      </w:ins>
      <w:r>
        <w:rPr>
          <w:snapToGrid w:val="0"/>
        </w:rPr>
        <w:t>is a compilation</w:t>
      </w:r>
      <w:ins w:id="899" w:author="Master Repository Process" w:date="2021-08-01T16:13:00Z">
        <w:r>
          <w:rPr>
            <w:snapToGrid w:val="0"/>
          </w:rPr>
          <w:t xml:space="preserve"> as at 8 February 2008</w:t>
        </w:r>
      </w:ins>
      <w:r>
        <w:rPr>
          <w:snapToGrid w:val="0"/>
        </w:rPr>
        <w:t xml:space="preserve">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900" w:name="_Toc191874351"/>
      <w:bookmarkStart w:id="901" w:name="_Toc100981478"/>
      <w:bookmarkStart w:id="902" w:name="_Toc139258749"/>
      <w:bookmarkStart w:id="903" w:name="_Toc182883271"/>
      <w:r>
        <w:rPr>
          <w:snapToGrid w:val="0"/>
        </w:rPr>
        <w:t>Compilation table</w:t>
      </w:r>
      <w:bookmarkEnd w:id="900"/>
      <w:bookmarkEnd w:id="901"/>
      <w:bookmarkEnd w:id="902"/>
      <w:bookmarkEnd w:id="903"/>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0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08"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08"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08"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08"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08"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08"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08"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08"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08"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08"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08" w:type="dxa"/>
            <w:gridSpan w:val="2"/>
          </w:tcPr>
          <w:p>
            <w:pPr>
              <w:pStyle w:val="nTable"/>
              <w:spacing w:after="40"/>
              <w:rPr>
                <w:sz w:val="19"/>
              </w:rPr>
            </w:pPr>
            <w:r>
              <w:rPr>
                <w:sz w:val="19"/>
              </w:rPr>
              <w:t>1 Oct 1980 (see r. 1)</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08"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w:t>
            </w:r>
            <w:del w:id="904" w:author="Master Repository Process" w:date="2021-08-01T16:13:00Z">
              <w:r>
                <w:rPr>
                  <w:i/>
                  <w:sz w:val="19"/>
                </w:rPr>
                <w:delText xml:space="preserve"> </w:delText>
              </w:r>
            </w:del>
            <w:ins w:id="905" w:author="Master Repository Process" w:date="2021-08-01T16:13:00Z">
              <w:r>
                <w:rPr>
                  <w:i/>
                  <w:sz w:val="19"/>
                </w:rPr>
                <w:t> </w:t>
              </w:r>
            </w:ins>
            <w:r>
              <w:rPr>
                <w:i/>
                <w:sz w:val="19"/>
              </w:rPr>
              <w:t>2)</w:t>
            </w:r>
            <w:del w:id="906" w:author="Master Repository Process" w:date="2021-08-01T16:13:00Z">
              <w:r>
                <w:rPr>
                  <w:i/>
                  <w:sz w:val="19"/>
                </w:rPr>
                <w:delText xml:space="preserve"> </w:delText>
              </w:r>
            </w:del>
            <w:ins w:id="907" w:author="Master Repository Process" w:date="2021-08-01T16:13:00Z">
              <w:r>
                <w:rPr>
                  <w:i/>
                  <w:sz w:val="19"/>
                </w:rPr>
                <w:t> </w:t>
              </w:r>
            </w:ins>
            <w:r>
              <w:rPr>
                <w:i/>
                <w:sz w:val="19"/>
              </w:rPr>
              <w:t>1981</w:t>
            </w:r>
          </w:p>
        </w:tc>
        <w:tc>
          <w:tcPr>
            <w:tcW w:w="1276" w:type="dxa"/>
          </w:tcPr>
          <w:p>
            <w:pPr>
              <w:pStyle w:val="nTable"/>
              <w:spacing w:after="40"/>
              <w:rPr>
                <w:sz w:val="19"/>
              </w:rPr>
            </w:pPr>
            <w:r>
              <w:rPr>
                <w:sz w:val="19"/>
              </w:rPr>
              <w:t>25 Sep 1981 p. 4094</w:t>
            </w:r>
            <w:r>
              <w:rPr>
                <w:sz w:val="19"/>
              </w:rPr>
              <w:noBreakHyphen/>
              <w:t>5</w:t>
            </w:r>
          </w:p>
        </w:tc>
        <w:tc>
          <w:tcPr>
            <w:tcW w:w="2608"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08"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08"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w:t>
            </w:r>
            <w:del w:id="908" w:author="Master Repository Process" w:date="2021-08-01T16:13:00Z">
              <w:r>
                <w:rPr>
                  <w:i/>
                  <w:sz w:val="19"/>
                </w:rPr>
                <w:delText> </w:delText>
              </w:r>
            </w:del>
            <w:ins w:id="909" w:author="Master Repository Process" w:date="2021-08-01T16:13:00Z">
              <w:r>
                <w:rPr>
                  <w:i/>
                  <w:sz w:val="19"/>
                </w:rPr>
                <w:t xml:space="preserve"> </w:t>
              </w:r>
            </w:ins>
            <w:r>
              <w:rPr>
                <w:i/>
                <w:sz w:val="19"/>
              </w:rPr>
              <w:t>(No.</w:t>
            </w:r>
            <w:del w:id="910" w:author="Master Repository Process" w:date="2021-08-01T16:13:00Z">
              <w:r>
                <w:rPr>
                  <w:i/>
                  <w:sz w:val="19"/>
                </w:rPr>
                <w:delText xml:space="preserve"> </w:delText>
              </w:r>
            </w:del>
            <w:ins w:id="911" w:author="Master Repository Process" w:date="2021-08-01T16:13:00Z">
              <w:r>
                <w:rPr>
                  <w:i/>
                  <w:sz w:val="19"/>
                </w:rPr>
                <w:t> </w:t>
              </w:r>
            </w:ins>
            <w:r>
              <w:rPr>
                <w:i/>
                <w:sz w:val="19"/>
              </w:rPr>
              <w:t>2)</w:t>
            </w:r>
            <w:del w:id="912" w:author="Master Repository Process" w:date="2021-08-01T16:13:00Z">
              <w:r>
                <w:rPr>
                  <w:i/>
                  <w:sz w:val="19"/>
                </w:rPr>
                <w:delText xml:space="preserve"> </w:delText>
              </w:r>
            </w:del>
            <w:ins w:id="913" w:author="Master Repository Process" w:date="2021-08-01T16:13:00Z">
              <w:r>
                <w:rPr>
                  <w:i/>
                  <w:sz w:val="19"/>
                </w:rPr>
                <w:t> </w:t>
              </w:r>
            </w:ins>
            <w:r>
              <w:rPr>
                <w:i/>
                <w:sz w:val="19"/>
              </w:rPr>
              <w:t>1983</w:t>
            </w:r>
          </w:p>
        </w:tc>
        <w:tc>
          <w:tcPr>
            <w:tcW w:w="1276" w:type="dxa"/>
          </w:tcPr>
          <w:p>
            <w:pPr>
              <w:pStyle w:val="nTable"/>
              <w:spacing w:after="40"/>
              <w:rPr>
                <w:sz w:val="19"/>
              </w:rPr>
            </w:pPr>
            <w:r>
              <w:rPr>
                <w:sz w:val="19"/>
              </w:rPr>
              <w:t>10 Jun 1983 p. 1785</w:t>
            </w:r>
          </w:p>
        </w:tc>
        <w:tc>
          <w:tcPr>
            <w:tcW w:w="2608"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w:t>
            </w:r>
            <w:del w:id="914" w:author="Master Repository Process" w:date="2021-08-01T16:13:00Z">
              <w:r>
                <w:rPr>
                  <w:i/>
                  <w:sz w:val="19"/>
                </w:rPr>
                <w:delText> </w:delText>
              </w:r>
            </w:del>
            <w:ins w:id="915" w:author="Master Repository Process" w:date="2021-08-01T16:13:00Z">
              <w:r>
                <w:rPr>
                  <w:i/>
                  <w:sz w:val="19"/>
                </w:rPr>
                <w:t xml:space="preserve"> </w:t>
              </w:r>
            </w:ins>
            <w:r>
              <w:rPr>
                <w:i/>
                <w:sz w:val="19"/>
              </w:rPr>
              <w:t>(No.</w:t>
            </w:r>
            <w:del w:id="916" w:author="Master Repository Process" w:date="2021-08-01T16:13:00Z">
              <w:r>
                <w:rPr>
                  <w:i/>
                  <w:sz w:val="19"/>
                </w:rPr>
                <w:delText xml:space="preserve"> </w:delText>
              </w:r>
            </w:del>
            <w:ins w:id="917" w:author="Master Repository Process" w:date="2021-08-01T16:13:00Z">
              <w:r>
                <w:rPr>
                  <w:i/>
                  <w:sz w:val="19"/>
                </w:rPr>
                <w:t> </w:t>
              </w:r>
            </w:ins>
            <w:r>
              <w:rPr>
                <w:i/>
                <w:sz w:val="19"/>
              </w:rPr>
              <w:t>3)</w:t>
            </w:r>
            <w:del w:id="918" w:author="Master Repository Process" w:date="2021-08-01T16:13:00Z">
              <w:r>
                <w:rPr>
                  <w:i/>
                  <w:sz w:val="19"/>
                </w:rPr>
                <w:delText xml:space="preserve"> </w:delText>
              </w:r>
            </w:del>
            <w:ins w:id="919" w:author="Master Repository Process" w:date="2021-08-01T16:13:00Z">
              <w:r>
                <w:rPr>
                  <w:i/>
                  <w:sz w:val="19"/>
                </w:rPr>
                <w:t> </w:t>
              </w:r>
            </w:ins>
            <w:r>
              <w:rPr>
                <w:i/>
                <w:sz w:val="19"/>
              </w:rPr>
              <w:t>1983</w:t>
            </w:r>
          </w:p>
        </w:tc>
        <w:tc>
          <w:tcPr>
            <w:tcW w:w="1276" w:type="dxa"/>
          </w:tcPr>
          <w:p>
            <w:pPr>
              <w:pStyle w:val="nTable"/>
              <w:spacing w:after="40"/>
              <w:rPr>
                <w:sz w:val="19"/>
              </w:rPr>
            </w:pPr>
            <w:r>
              <w:rPr>
                <w:sz w:val="19"/>
              </w:rPr>
              <w:t>21 Oct 1983 p. 4267</w:t>
            </w:r>
            <w:r>
              <w:rPr>
                <w:sz w:val="19"/>
              </w:rPr>
              <w:noBreakHyphen/>
              <w:t>8</w:t>
            </w:r>
          </w:p>
        </w:tc>
        <w:tc>
          <w:tcPr>
            <w:tcW w:w="2608"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08"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08"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08"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08"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w:t>
            </w:r>
            <w:del w:id="920" w:author="Master Repository Process" w:date="2021-08-01T16:13:00Z">
              <w:r>
                <w:rPr>
                  <w:i/>
                  <w:sz w:val="19"/>
                </w:rPr>
                <w:delText> </w:delText>
              </w:r>
            </w:del>
            <w:ins w:id="921" w:author="Master Repository Process" w:date="2021-08-01T16:13:00Z">
              <w:r>
                <w:rPr>
                  <w:i/>
                  <w:sz w:val="19"/>
                </w:rPr>
                <w:t xml:space="preserve"> </w:t>
              </w:r>
            </w:ins>
            <w:r>
              <w:rPr>
                <w:i/>
                <w:sz w:val="19"/>
              </w:rPr>
              <w:t>(No.</w:t>
            </w:r>
            <w:del w:id="922" w:author="Master Repository Process" w:date="2021-08-01T16:13:00Z">
              <w:r>
                <w:rPr>
                  <w:i/>
                  <w:sz w:val="19"/>
                </w:rPr>
                <w:delText xml:space="preserve"> </w:delText>
              </w:r>
            </w:del>
            <w:ins w:id="923" w:author="Master Repository Process" w:date="2021-08-01T16:13:00Z">
              <w:r>
                <w:rPr>
                  <w:i/>
                  <w:sz w:val="19"/>
                </w:rPr>
                <w:t> </w:t>
              </w:r>
            </w:ins>
            <w:r>
              <w:rPr>
                <w:i/>
                <w:sz w:val="19"/>
              </w:rPr>
              <w:t>2)</w:t>
            </w:r>
            <w:del w:id="924" w:author="Master Repository Process" w:date="2021-08-01T16:13:00Z">
              <w:r>
                <w:rPr>
                  <w:i/>
                  <w:sz w:val="19"/>
                </w:rPr>
                <w:delText xml:space="preserve"> </w:delText>
              </w:r>
            </w:del>
            <w:ins w:id="925" w:author="Master Repository Process" w:date="2021-08-01T16:13:00Z">
              <w:r>
                <w:rPr>
                  <w:i/>
                  <w:sz w:val="19"/>
                </w:rPr>
                <w:t> </w:t>
              </w:r>
            </w:ins>
            <w:r>
              <w:rPr>
                <w:i/>
                <w:sz w:val="19"/>
              </w:rPr>
              <w:t>1987</w:t>
            </w:r>
          </w:p>
        </w:tc>
        <w:tc>
          <w:tcPr>
            <w:tcW w:w="1276" w:type="dxa"/>
          </w:tcPr>
          <w:p>
            <w:pPr>
              <w:pStyle w:val="nTable"/>
              <w:spacing w:after="40"/>
              <w:rPr>
                <w:sz w:val="19"/>
              </w:rPr>
            </w:pPr>
            <w:r>
              <w:rPr>
                <w:sz w:val="19"/>
              </w:rPr>
              <w:t>14 Aug 1987 p. 3167</w:t>
            </w:r>
          </w:p>
        </w:tc>
        <w:tc>
          <w:tcPr>
            <w:tcW w:w="2608"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08"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w:t>
            </w:r>
            <w:del w:id="926" w:author="Master Repository Process" w:date="2021-08-01T16:13:00Z">
              <w:r>
                <w:rPr>
                  <w:i/>
                  <w:sz w:val="19"/>
                </w:rPr>
                <w:delText> </w:delText>
              </w:r>
            </w:del>
            <w:ins w:id="927" w:author="Master Repository Process" w:date="2021-08-01T16:13:00Z">
              <w:r>
                <w:rPr>
                  <w:i/>
                  <w:sz w:val="19"/>
                </w:rPr>
                <w:t xml:space="preserve"> </w:t>
              </w:r>
            </w:ins>
            <w:r>
              <w:rPr>
                <w:i/>
                <w:sz w:val="19"/>
              </w:rPr>
              <w:t>(No.</w:t>
            </w:r>
            <w:del w:id="928" w:author="Master Repository Process" w:date="2021-08-01T16:13:00Z">
              <w:r>
                <w:rPr>
                  <w:i/>
                  <w:sz w:val="19"/>
                </w:rPr>
                <w:delText xml:space="preserve"> </w:delText>
              </w:r>
            </w:del>
            <w:ins w:id="929" w:author="Master Repository Process" w:date="2021-08-01T16:13:00Z">
              <w:r>
                <w:rPr>
                  <w:i/>
                  <w:sz w:val="19"/>
                </w:rPr>
                <w:t> </w:t>
              </w:r>
            </w:ins>
            <w:r>
              <w:rPr>
                <w:i/>
                <w:sz w:val="19"/>
              </w:rPr>
              <w:t>3) 1988</w:t>
            </w:r>
          </w:p>
        </w:tc>
        <w:tc>
          <w:tcPr>
            <w:tcW w:w="1276" w:type="dxa"/>
          </w:tcPr>
          <w:p>
            <w:pPr>
              <w:pStyle w:val="nTable"/>
              <w:spacing w:after="40"/>
              <w:rPr>
                <w:sz w:val="19"/>
              </w:rPr>
            </w:pPr>
            <w:r>
              <w:rPr>
                <w:sz w:val="19"/>
              </w:rPr>
              <w:t>19 Aug 1988 p. 2914</w:t>
            </w:r>
          </w:p>
        </w:tc>
        <w:tc>
          <w:tcPr>
            <w:tcW w:w="2608"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w:t>
            </w:r>
            <w:del w:id="930" w:author="Master Repository Process" w:date="2021-08-01T16:13:00Z">
              <w:r>
                <w:rPr>
                  <w:i/>
                  <w:sz w:val="19"/>
                </w:rPr>
                <w:delText> </w:delText>
              </w:r>
            </w:del>
            <w:ins w:id="931" w:author="Master Repository Process" w:date="2021-08-01T16:13:00Z">
              <w:r>
                <w:rPr>
                  <w:i/>
                  <w:sz w:val="19"/>
                </w:rPr>
                <w:t xml:space="preserve"> </w:t>
              </w:r>
            </w:ins>
            <w:r>
              <w:rPr>
                <w:i/>
                <w:sz w:val="19"/>
              </w:rPr>
              <w:t>(No. 4)</w:t>
            </w:r>
            <w:del w:id="932" w:author="Master Repository Process" w:date="2021-08-01T16:13:00Z">
              <w:r>
                <w:rPr>
                  <w:i/>
                  <w:sz w:val="19"/>
                </w:rPr>
                <w:delText xml:space="preserve"> </w:delText>
              </w:r>
            </w:del>
            <w:ins w:id="933" w:author="Master Repository Process" w:date="2021-08-01T16:13:00Z">
              <w:r>
                <w:rPr>
                  <w:i/>
                  <w:sz w:val="19"/>
                </w:rPr>
                <w:t> </w:t>
              </w:r>
            </w:ins>
            <w:r>
              <w:rPr>
                <w:i/>
                <w:sz w:val="19"/>
              </w:rPr>
              <w:t>1988</w:t>
            </w:r>
          </w:p>
        </w:tc>
        <w:tc>
          <w:tcPr>
            <w:tcW w:w="1276" w:type="dxa"/>
          </w:tcPr>
          <w:p>
            <w:pPr>
              <w:pStyle w:val="nTable"/>
              <w:spacing w:after="40"/>
              <w:rPr>
                <w:sz w:val="19"/>
              </w:rPr>
            </w:pPr>
            <w:r>
              <w:rPr>
                <w:sz w:val="19"/>
              </w:rPr>
              <w:t>19 Aug 1988 p. 2914</w:t>
            </w:r>
            <w:r>
              <w:rPr>
                <w:sz w:val="19"/>
              </w:rPr>
              <w:noBreakHyphen/>
              <w:t>15</w:t>
            </w:r>
          </w:p>
        </w:tc>
        <w:tc>
          <w:tcPr>
            <w:tcW w:w="2608"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w:t>
            </w:r>
            <w:del w:id="934" w:author="Master Repository Process" w:date="2021-08-01T16:13:00Z">
              <w:r>
                <w:rPr>
                  <w:i/>
                  <w:sz w:val="19"/>
                </w:rPr>
                <w:delText> </w:delText>
              </w:r>
            </w:del>
            <w:ins w:id="935" w:author="Master Repository Process" w:date="2021-08-01T16:13:00Z">
              <w:r>
                <w:rPr>
                  <w:i/>
                  <w:sz w:val="19"/>
                </w:rPr>
                <w:t xml:space="preserve"> </w:t>
              </w:r>
            </w:ins>
            <w:r>
              <w:rPr>
                <w:i/>
                <w:sz w:val="19"/>
              </w:rPr>
              <w:t>(No.</w:t>
            </w:r>
            <w:del w:id="936" w:author="Master Repository Process" w:date="2021-08-01T16:13:00Z">
              <w:r>
                <w:rPr>
                  <w:i/>
                  <w:sz w:val="19"/>
                </w:rPr>
                <w:delText xml:space="preserve"> </w:delText>
              </w:r>
            </w:del>
            <w:ins w:id="937" w:author="Master Repository Process" w:date="2021-08-01T16:13:00Z">
              <w:r>
                <w:rPr>
                  <w:i/>
                  <w:sz w:val="19"/>
                </w:rPr>
                <w:t> </w:t>
              </w:r>
            </w:ins>
            <w:r>
              <w:rPr>
                <w:i/>
                <w:sz w:val="19"/>
              </w:rPr>
              <w:t>5)</w:t>
            </w:r>
            <w:del w:id="938" w:author="Master Repository Process" w:date="2021-08-01T16:13:00Z">
              <w:r>
                <w:rPr>
                  <w:i/>
                  <w:sz w:val="19"/>
                </w:rPr>
                <w:delText xml:space="preserve"> </w:delText>
              </w:r>
            </w:del>
            <w:ins w:id="939" w:author="Master Repository Process" w:date="2021-08-01T16:13:00Z">
              <w:r>
                <w:rPr>
                  <w:i/>
                  <w:sz w:val="19"/>
                </w:rPr>
                <w:t> </w:t>
              </w:r>
            </w:ins>
            <w:r>
              <w:rPr>
                <w:i/>
                <w:sz w:val="19"/>
              </w:rPr>
              <w:t>1988</w:t>
            </w:r>
          </w:p>
        </w:tc>
        <w:tc>
          <w:tcPr>
            <w:tcW w:w="1276" w:type="dxa"/>
          </w:tcPr>
          <w:p>
            <w:pPr>
              <w:pStyle w:val="nTable"/>
              <w:spacing w:after="40"/>
              <w:rPr>
                <w:sz w:val="19"/>
              </w:rPr>
            </w:pPr>
            <w:r>
              <w:rPr>
                <w:sz w:val="19"/>
              </w:rPr>
              <w:t>21 Oct 1988 p. 4241</w:t>
            </w:r>
          </w:p>
        </w:tc>
        <w:tc>
          <w:tcPr>
            <w:tcW w:w="2608"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08"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w:t>
            </w:r>
            <w:del w:id="940" w:author="Master Repository Process" w:date="2021-08-01T16:13:00Z">
              <w:r>
                <w:rPr>
                  <w:i/>
                  <w:sz w:val="19"/>
                </w:rPr>
                <w:delText> </w:delText>
              </w:r>
            </w:del>
            <w:ins w:id="941" w:author="Master Repository Process" w:date="2021-08-01T16:13:00Z">
              <w:r>
                <w:rPr>
                  <w:i/>
                  <w:sz w:val="19"/>
                </w:rPr>
                <w:t xml:space="preserve"> </w:t>
              </w:r>
            </w:ins>
            <w:r>
              <w:rPr>
                <w:i/>
                <w:sz w:val="19"/>
              </w:rPr>
              <w:t>(No.</w:t>
            </w:r>
            <w:del w:id="942" w:author="Master Repository Process" w:date="2021-08-01T16:13:00Z">
              <w:r>
                <w:rPr>
                  <w:i/>
                  <w:sz w:val="19"/>
                </w:rPr>
                <w:delText xml:space="preserve"> </w:delText>
              </w:r>
            </w:del>
            <w:ins w:id="943" w:author="Master Repository Process" w:date="2021-08-01T16:13:00Z">
              <w:r>
                <w:rPr>
                  <w:i/>
                  <w:sz w:val="19"/>
                </w:rPr>
                <w:t> </w:t>
              </w:r>
            </w:ins>
            <w:r>
              <w:rPr>
                <w:i/>
                <w:sz w:val="19"/>
              </w:rPr>
              <w:t>3) 1989</w:t>
            </w:r>
          </w:p>
        </w:tc>
        <w:tc>
          <w:tcPr>
            <w:tcW w:w="1276" w:type="dxa"/>
          </w:tcPr>
          <w:p>
            <w:pPr>
              <w:pStyle w:val="nTable"/>
              <w:spacing w:after="40"/>
              <w:rPr>
                <w:sz w:val="19"/>
              </w:rPr>
            </w:pPr>
            <w:r>
              <w:rPr>
                <w:sz w:val="19"/>
              </w:rPr>
              <w:t>8 Sep 1989 p. 3173</w:t>
            </w:r>
            <w:r>
              <w:rPr>
                <w:sz w:val="19"/>
              </w:rPr>
              <w:noBreakHyphen/>
              <w:t>4</w:t>
            </w:r>
          </w:p>
        </w:tc>
        <w:tc>
          <w:tcPr>
            <w:tcW w:w="2608"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w:t>
            </w:r>
            <w:del w:id="944" w:author="Master Repository Process" w:date="2021-08-01T16:13:00Z">
              <w:r>
                <w:rPr>
                  <w:i/>
                  <w:sz w:val="19"/>
                </w:rPr>
                <w:delText> </w:delText>
              </w:r>
            </w:del>
            <w:ins w:id="945" w:author="Master Repository Process" w:date="2021-08-01T16:13:00Z">
              <w:r>
                <w:rPr>
                  <w:i/>
                  <w:sz w:val="19"/>
                </w:rPr>
                <w:t xml:space="preserve"> </w:t>
              </w:r>
            </w:ins>
            <w:r>
              <w:rPr>
                <w:i/>
                <w:sz w:val="19"/>
              </w:rPr>
              <w:t>(No.</w:t>
            </w:r>
            <w:del w:id="946" w:author="Master Repository Process" w:date="2021-08-01T16:13:00Z">
              <w:r>
                <w:rPr>
                  <w:i/>
                  <w:sz w:val="19"/>
                </w:rPr>
                <w:delText xml:space="preserve"> </w:delText>
              </w:r>
            </w:del>
            <w:ins w:id="947" w:author="Master Repository Process" w:date="2021-08-01T16:13:00Z">
              <w:r>
                <w:rPr>
                  <w:i/>
                  <w:sz w:val="19"/>
                </w:rPr>
                <w:t> </w:t>
              </w:r>
            </w:ins>
            <w:r>
              <w:rPr>
                <w:i/>
                <w:sz w:val="19"/>
              </w:rPr>
              <w:t>2) 1989</w:t>
            </w:r>
          </w:p>
        </w:tc>
        <w:tc>
          <w:tcPr>
            <w:tcW w:w="1276" w:type="dxa"/>
          </w:tcPr>
          <w:p>
            <w:pPr>
              <w:pStyle w:val="nTable"/>
              <w:spacing w:after="40"/>
              <w:rPr>
                <w:sz w:val="19"/>
              </w:rPr>
            </w:pPr>
            <w:r>
              <w:rPr>
                <w:sz w:val="19"/>
              </w:rPr>
              <w:t>29 Sep 1989 p. 3672</w:t>
            </w:r>
            <w:r>
              <w:rPr>
                <w:sz w:val="19"/>
              </w:rPr>
              <w:noBreakHyphen/>
              <w:t>6</w:t>
            </w:r>
          </w:p>
        </w:tc>
        <w:tc>
          <w:tcPr>
            <w:tcW w:w="2608"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08"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w:t>
            </w:r>
            <w:del w:id="948" w:author="Master Repository Process" w:date="2021-08-01T16:13:00Z">
              <w:r>
                <w:rPr>
                  <w:i/>
                  <w:sz w:val="19"/>
                </w:rPr>
                <w:delText> </w:delText>
              </w:r>
            </w:del>
            <w:ins w:id="949" w:author="Master Repository Process" w:date="2021-08-01T16:13:00Z">
              <w:r>
                <w:rPr>
                  <w:i/>
                  <w:sz w:val="19"/>
                </w:rPr>
                <w:t xml:space="preserve"> </w:t>
              </w:r>
            </w:ins>
            <w:r>
              <w:rPr>
                <w:i/>
                <w:sz w:val="19"/>
              </w:rPr>
              <w:t>(No.</w:t>
            </w:r>
            <w:del w:id="950" w:author="Master Repository Process" w:date="2021-08-01T16:13:00Z">
              <w:r>
                <w:rPr>
                  <w:i/>
                  <w:sz w:val="19"/>
                </w:rPr>
                <w:delText xml:space="preserve"> </w:delText>
              </w:r>
            </w:del>
            <w:ins w:id="951" w:author="Master Repository Process" w:date="2021-08-01T16:13:00Z">
              <w:r>
                <w:rPr>
                  <w:i/>
                  <w:sz w:val="19"/>
                </w:rPr>
                <w:t> </w:t>
              </w:r>
            </w:ins>
            <w:r>
              <w:rPr>
                <w:i/>
                <w:sz w:val="19"/>
              </w:rPr>
              <w:t>2)</w:t>
            </w:r>
            <w:del w:id="952" w:author="Master Repository Process" w:date="2021-08-01T16:13:00Z">
              <w:r>
                <w:rPr>
                  <w:i/>
                  <w:sz w:val="19"/>
                </w:rPr>
                <w:delText xml:space="preserve"> </w:delText>
              </w:r>
            </w:del>
            <w:ins w:id="953" w:author="Master Repository Process" w:date="2021-08-01T16:13:00Z">
              <w:r>
                <w:rPr>
                  <w:i/>
                  <w:sz w:val="19"/>
                </w:rPr>
                <w:t> </w:t>
              </w:r>
            </w:ins>
            <w:r>
              <w:rPr>
                <w:i/>
                <w:sz w:val="19"/>
              </w:rPr>
              <w:t>1991</w:t>
            </w:r>
          </w:p>
        </w:tc>
        <w:tc>
          <w:tcPr>
            <w:tcW w:w="1276" w:type="dxa"/>
          </w:tcPr>
          <w:p>
            <w:pPr>
              <w:pStyle w:val="nTable"/>
              <w:spacing w:after="40"/>
              <w:rPr>
                <w:sz w:val="19"/>
              </w:rPr>
            </w:pPr>
            <w:r>
              <w:rPr>
                <w:sz w:val="19"/>
              </w:rPr>
              <w:t>30 Aug 1991 p. 4595</w:t>
            </w:r>
            <w:r>
              <w:rPr>
                <w:sz w:val="19"/>
              </w:rPr>
              <w:noBreakHyphen/>
              <w:t>6</w:t>
            </w:r>
          </w:p>
        </w:tc>
        <w:tc>
          <w:tcPr>
            <w:tcW w:w="2608"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w:t>
            </w:r>
            <w:del w:id="954" w:author="Master Repository Process" w:date="2021-08-01T16:13:00Z">
              <w:r>
                <w:rPr>
                  <w:i/>
                  <w:sz w:val="19"/>
                </w:rPr>
                <w:delText> </w:delText>
              </w:r>
            </w:del>
            <w:ins w:id="955" w:author="Master Repository Process" w:date="2021-08-01T16:13:00Z">
              <w:r>
                <w:rPr>
                  <w:i/>
                  <w:sz w:val="19"/>
                </w:rPr>
                <w:t xml:space="preserve"> </w:t>
              </w:r>
            </w:ins>
            <w:r>
              <w:rPr>
                <w:i/>
                <w:sz w:val="19"/>
              </w:rPr>
              <w:t>(No.</w:t>
            </w:r>
            <w:del w:id="956" w:author="Master Repository Process" w:date="2021-08-01T16:13:00Z">
              <w:r>
                <w:rPr>
                  <w:i/>
                  <w:sz w:val="19"/>
                </w:rPr>
                <w:delText xml:space="preserve"> </w:delText>
              </w:r>
            </w:del>
            <w:ins w:id="957" w:author="Master Repository Process" w:date="2021-08-01T16:13:00Z">
              <w:r>
                <w:rPr>
                  <w:i/>
                  <w:sz w:val="19"/>
                </w:rPr>
                <w:t> </w:t>
              </w:r>
            </w:ins>
            <w:r>
              <w:rPr>
                <w:i/>
                <w:sz w:val="19"/>
              </w:rPr>
              <w:t>3)</w:t>
            </w:r>
            <w:del w:id="958" w:author="Master Repository Process" w:date="2021-08-01T16:13:00Z">
              <w:r>
                <w:rPr>
                  <w:i/>
                  <w:sz w:val="19"/>
                </w:rPr>
                <w:delText xml:space="preserve"> </w:delText>
              </w:r>
            </w:del>
            <w:ins w:id="959" w:author="Master Repository Process" w:date="2021-08-01T16:13:00Z">
              <w:r>
                <w:rPr>
                  <w:i/>
                  <w:sz w:val="19"/>
                </w:rPr>
                <w:t> </w:t>
              </w:r>
            </w:ins>
            <w:r>
              <w:rPr>
                <w:i/>
                <w:sz w:val="19"/>
              </w:rPr>
              <w:t>1991</w:t>
            </w:r>
          </w:p>
        </w:tc>
        <w:tc>
          <w:tcPr>
            <w:tcW w:w="1276" w:type="dxa"/>
          </w:tcPr>
          <w:p>
            <w:pPr>
              <w:pStyle w:val="nTable"/>
              <w:spacing w:after="40"/>
              <w:rPr>
                <w:sz w:val="19"/>
              </w:rPr>
            </w:pPr>
            <w:r>
              <w:rPr>
                <w:sz w:val="19"/>
              </w:rPr>
              <w:t>20 Sep 1991 p. 4941</w:t>
            </w:r>
            <w:r>
              <w:rPr>
                <w:sz w:val="19"/>
              </w:rPr>
              <w:noBreakHyphen/>
              <w:t>2</w:t>
            </w:r>
          </w:p>
        </w:tc>
        <w:tc>
          <w:tcPr>
            <w:tcW w:w="2608"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w:t>
            </w:r>
            <w:del w:id="960" w:author="Master Repository Process" w:date="2021-08-01T16:13:00Z">
              <w:r>
                <w:rPr>
                  <w:i/>
                  <w:sz w:val="19"/>
                </w:rPr>
                <w:delText> </w:delText>
              </w:r>
            </w:del>
            <w:ins w:id="961" w:author="Master Repository Process" w:date="2021-08-01T16:13:00Z">
              <w:r>
                <w:rPr>
                  <w:i/>
                  <w:sz w:val="19"/>
                </w:rPr>
                <w:t xml:space="preserve"> </w:t>
              </w:r>
            </w:ins>
            <w:r>
              <w:rPr>
                <w:i/>
                <w:sz w:val="19"/>
              </w:rPr>
              <w:t>(No.</w:t>
            </w:r>
            <w:del w:id="962" w:author="Master Repository Process" w:date="2021-08-01T16:13:00Z">
              <w:r>
                <w:rPr>
                  <w:i/>
                  <w:sz w:val="19"/>
                </w:rPr>
                <w:delText xml:space="preserve"> </w:delText>
              </w:r>
            </w:del>
            <w:ins w:id="963" w:author="Master Repository Process" w:date="2021-08-01T16:13:00Z">
              <w:r>
                <w:rPr>
                  <w:i/>
                  <w:sz w:val="19"/>
                </w:rPr>
                <w:t> </w:t>
              </w:r>
            </w:ins>
            <w:r>
              <w:rPr>
                <w:i/>
                <w:sz w:val="19"/>
              </w:rPr>
              <w:t>4)</w:t>
            </w:r>
            <w:del w:id="964" w:author="Master Repository Process" w:date="2021-08-01T16:13:00Z">
              <w:r>
                <w:rPr>
                  <w:i/>
                  <w:sz w:val="19"/>
                </w:rPr>
                <w:delText xml:space="preserve"> </w:delText>
              </w:r>
            </w:del>
            <w:ins w:id="965" w:author="Master Repository Process" w:date="2021-08-01T16:13:00Z">
              <w:r>
                <w:rPr>
                  <w:i/>
                  <w:sz w:val="19"/>
                </w:rPr>
                <w:t> </w:t>
              </w:r>
            </w:ins>
            <w:r>
              <w:rPr>
                <w:i/>
                <w:sz w:val="19"/>
              </w:rPr>
              <w:t>1991</w:t>
            </w:r>
          </w:p>
        </w:tc>
        <w:tc>
          <w:tcPr>
            <w:tcW w:w="1276" w:type="dxa"/>
          </w:tcPr>
          <w:p>
            <w:pPr>
              <w:pStyle w:val="nTable"/>
              <w:spacing w:after="40"/>
              <w:rPr>
                <w:sz w:val="19"/>
              </w:rPr>
            </w:pPr>
            <w:r>
              <w:rPr>
                <w:sz w:val="19"/>
              </w:rPr>
              <w:t>20 Dec 1991 p. 6370</w:t>
            </w:r>
            <w:r>
              <w:rPr>
                <w:sz w:val="19"/>
              </w:rPr>
              <w:noBreakHyphen/>
              <w:t>1</w:t>
            </w:r>
          </w:p>
        </w:tc>
        <w:tc>
          <w:tcPr>
            <w:tcW w:w="2608"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08"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08"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08"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w:t>
            </w:r>
            <w:del w:id="966" w:author="Master Repository Process" w:date="2021-08-01T16:13:00Z">
              <w:r>
                <w:rPr>
                  <w:i/>
                  <w:sz w:val="19"/>
                </w:rPr>
                <w:delText> </w:delText>
              </w:r>
            </w:del>
            <w:ins w:id="967" w:author="Master Repository Process" w:date="2021-08-01T16:13:00Z">
              <w:r>
                <w:rPr>
                  <w:i/>
                  <w:sz w:val="19"/>
                </w:rPr>
                <w:t xml:space="preserve"> </w:t>
              </w:r>
            </w:ins>
            <w:r>
              <w:rPr>
                <w:i/>
                <w:sz w:val="19"/>
              </w:rPr>
              <w:t>(No. 2)</w:t>
            </w:r>
            <w:del w:id="968" w:author="Master Repository Process" w:date="2021-08-01T16:13:00Z">
              <w:r>
                <w:rPr>
                  <w:i/>
                  <w:sz w:val="19"/>
                </w:rPr>
                <w:delText xml:space="preserve"> </w:delText>
              </w:r>
            </w:del>
            <w:ins w:id="969" w:author="Master Repository Process" w:date="2021-08-01T16:13:00Z">
              <w:r>
                <w:rPr>
                  <w:i/>
                  <w:sz w:val="19"/>
                </w:rPr>
                <w:t> </w:t>
              </w:r>
            </w:ins>
            <w:r>
              <w:rPr>
                <w:i/>
                <w:sz w:val="19"/>
              </w:rPr>
              <w:t>1993</w:t>
            </w:r>
          </w:p>
        </w:tc>
        <w:tc>
          <w:tcPr>
            <w:tcW w:w="1276" w:type="dxa"/>
          </w:tcPr>
          <w:p>
            <w:pPr>
              <w:pStyle w:val="nTable"/>
              <w:spacing w:after="40"/>
              <w:rPr>
                <w:sz w:val="19"/>
              </w:rPr>
            </w:pPr>
            <w:r>
              <w:rPr>
                <w:sz w:val="19"/>
              </w:rPr>
              <w:t>24 Sep 1993 p. 5291</w:t>
            </w:r>
            <w:r>
              <w:rPr>
                <w:sz w:val="19"/>
              </w:rPr>
              <w:noBreakHyphen/>
              <w:t>2</w:t>
            </w:r>
          </w:p>
        </w:tc>
        <w:tc>
          <w:tcPr>
            <w:tcW w:w="2608"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w:t>
            </w:r>
            <w:del w:id="970" w:author="Master Repository Process" w:date="2021-08-01T16:13:00Z">
              <w:r>
                <w:rPr>
                  <w:i/>
                  <w:sz w:val="19"/>
                </w:rPr>
                <w:delText> </w:delText>
              </w:r>
            </w:del>
            <w:ins w:id="971" w:author="Master Repository Process" w:date="2021-08-01T16:13:00Z">
              <w:r>
                <w:rPr>
                  <w:i/>
                  <w:sz w:val="19"/>
                </w:rPr>
                <w:t xml:space="preserve"> </w:t>
              </w:r>
            </w:ins>
            <w:r>
              <w:rPr>
                <w:i/>
                <w:sz w:val="19"/>
              </w:rPr>
              <w:t>(No. 2)</w:t>
            </w:r>
            <w:del w:id="972" w:author="Master Repository Process" w:date="2021-08-01T16:13:00Z">
              <w:r>
                <w:rPr>
                  <w:i/>
                  <w:sz w:val="19"/>
                </w:rPr>
                <w:delText xml:space="preserve"> </w:delText>
              </w:r>
            </w:del>
            <w:ins w:id="973" w:author="Master Repository Process" w:date="2021-08-01T16:13:00Z">
              <w:r>
                <w:rPr>
                  <w:i/>
                  <w:sz w:val="19"/>
                </w:rPr>
                <w:t> </w:t>
              </w:r>
            </w:ins>
            <w:r>
              <w:rPr>
                <w:i/>
                <w:sz w:val="19"/>
              </w:rPr>
              <w:t>1994</w:t>
            </w:r>
          </w:p>
        </w:tc>
        <w:tc>
          <w:tcPr>
            <w:tcW w:w="1276" w:type="dxa"/>
          </w:tcPr>
          <w:p>
            <w:pPr>
              <w:pStyle w:val="nTable"/>
              <w:spacing w:after="40"/>
              <w:rPr>
                <w:sz w:val="19"/>
              </w:rPr>
            </w:pPr>
            <w:r>
              <w:rPr>
                <w:sz w:val="19"/>
              </w:rPr>
              <w:t>16 Sep 1994 p. 4794</w:t>
            </w:r>
            <w:r>
              <w:rPr>
                <w:sz w:val="19"/>
              </w:rPr>
              <w:noBreakHyphen/>
              <w:t>5</w:t>
            </w:r>
          </w:p>
        </w:tc>
        <w:tc>
          <w:tcPr>
            <w:tcW w:w="2608"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08" w:type="dxa"/>
            <w:gridSpan w:val="2"/>
          </w:tcPr>
          <w:p>
            <w:pPr>
              <w:pStyle w:val="nTable"/>
              <w:spacing w:after="40"/>
              <w:rPr>
                <w:sz w:val="19"/>
              </w:rPr>
            </w:pPr>
            <w:r>
              <w:rPr>
                <w:sz w:val="19"/>
              </w:rPr>
              <w:t>1 Oct 1995 (see r. 2)</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08"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08"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w:t>
            </w:r>
            <w:del w:id="974" w:author="Master Repository Process" w:date="2021-08-01T16:13:00Z">
              <w:r>
                <w:rPr>
                  <w:i/>
                  <w:sz w:val="19"/>
                </w:rPr>
                <w:delText> </w:delText>
              </w:r>
            </w:del>
            <w:ins w:id="975" w:author="Master Repository Process" w:date="2021-08-01T16:13:00Z">
              <w:r>
                <w:rPr>
                  <w:i/>
                  <w:sz w:val="19"/>
                </w:rPr>
                <w:t xml:space="preserve"> </w:t>
              </w:r>
            </w:ins>
            <w:r>
              <w:rPr>
                <w:i/>
                <w:sz w:val="19"/>
              </w:rPr>
              <w:t>(No. 2)</w:t>
            </w:r>
            <w:del w:id="976" w:author="Master Repository Process" w:date="2021-08-01T16:13:00Z">
              <w:r>
                <w:rPr>
                  <w:i/>
                  <w:sz w:val="19"/>
                </w:rPr>
                <w:delText xml:space="preserve"> </w:delText>
              </w:r>
            </w:del>
            <w:ins w:id="977" w:author="Master Repository Process" w:date="2021-08-01T16:13:00Z">
              <w:r>
                <w:rPr>
                  <w:i/>
                  <w:sz w:val="19"/>
                </w:rPr>
                <w:t> </w:t>
              </w:r>
            </w:ins>
            <w:r>
              <w:rPr>
                <w:i/>
                <w:sz w:val="19"/>
              </w:rPr>
              <w:t>1998</w:t>
            </w:r>
          </w:p>
        </w:tc>
        <w:tc>
          <w:tcPr>
            <w:tcW w:w="1276" w:type="dxa"/>
          </w:tcPr>
          <w:p>
            <w:pPr>
              <w:pStyle w:val="nTable"/>
              <w:spacing w:after="40"/>
              <w:rPr>
                <w:sz w:val="19"/>
              </w:rPr>
            </w:pPr>
            <w:r>
              <w:rPr>
                <w:sz w:val="19"/>
              </w:rPr>
              <w:t>12 Jun 1998 p. 3198</w:t>
            </w:r>
            <w:r>
              <w:rPr>
                <w:sz w:val="19"/>
              </w:rPr>
              <w:noBreakHyphen/>
              <w:t>9</w:t>
            </w:r>
          </w:p>
        </w:tc>
        <w:tc>
          <w:tcPr>
            <w:tcW w:w="2608"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08"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08"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08"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w:t>
            </w:r>
            <w:del w:id="978" w:author="Master Repository Process" w:date="2021-08-01T16:13:00Z">
              <w:r>
                <w:rPr>
                  <w:i/>
                  <w:sz w:val="19"/>
                </w:rPr>
                <w:delText> </w:delText>
              </w:r>
            </w:del>
            <w:ins w:id="979" w:author="Master Repository Process" w:date="2021-08-01T16:13:00Z">
              <w:r>
                <w:rPr>
                  <w:i/>
                  <w:sz w:val="19"/>
                </w:rPr>
                <w:t xml:space="preserve"> </w:t>
              </w:r>
            </w:ins>
            <w:r>
              <w:rPr>
                <w:i/>
                <w:sz w:val="19"/>
              </w:rPr>
              <w:t>(No. 2)</w:t>
            </w:r>
            <w:del w:id="980" w:author="Master Repository Process" w:date="2021-08-01T16:13:00Z">
              <w:r>
                <w:rPr>
                  <w:i/>
                  <w:sz w:val="19"/>
                </w:rPr>
                <w:delText xml:space="preserve"> </w:delText>
              </w:r>
            </w:del>
            <w:ins w:id="981" w:author="Master Repository Process" w:date="2021-08-01T16:13:00Z">
              <w:r>
                <w:rPr>
                  <w:i/>
                  <w:sz w:val="19"/>
                </w:rPr>
                <w:t> </w:t>
              </w:r>
            </w:ins>
            <w:r>
              <w:rPr>
                <w:i/>
                <w:sz w:val="19"/>
              </w:rPr>
              <w:t>2000</w:t>
            </w:r>
          </w:p>
        </w:tc>
        <w:tc>
          <w:tcPr>
            <w:tcW w:w="1276" w:type="dxa"/>
          </w:tcPr>
          <w:p>
            <w:pPr>
              <w:pStyle w:val="nTable"/>
              <w:spacing w:after="40"/>
              <w:rPr>
                <w:sz w:val="19"/>
              </w:rPr>
            </w:pPr>
            <w:r>
              <w:rPr>
                <w:sz w:val="19"/>
              </w:rPr>
              <w:t>28 Jul 2000 p. 4015</w:t>
            </w:r>
            <w:r>
              <w:rPr>
                <w:sz w:val="19"/>
              </w:rPr>
              <w:noBreakHyphen/>
              <w:t>18</w:t>
            </w:r>
          </w:p>
        </w:tc>
        <w:tc>
          <w:tcPr>
            <w:tcW w:w="2608"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08" w:type="dxa"/>
            <w:gridSpan w:val="2"/>
          </w:tcPr>
          <w:p>
            <w:pPr>
              <w:pStyle w:val="nTable"/>
              <w:spacing w:after="40"/>
              <w:rPr>
                <w:sz w:val="19"/>
              </w:rPr>
            </w:pPr>
            <w:r>
              <w:rPr>
                <w:sz w:val="19"/>
              </w:rPr>
              <w:t>1 Jun 2001</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08"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08"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08"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65"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65"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w:t>
            </w:r>
            <w:del w:id="982" w:author="Master Repository Process" w:date="2021-08-01T16:13:00Z">
              <w:r>
                <w:rPr>
                  <w:i/>
                  <w:sz w:val="19"/>
                </w:rPr>
                <w:delText xml:space="preserve"> </w:delText>
              </w:r>
            </w:del>
            <w:ins w:id="983" w:author="Master Repository Process" w:date="2021-08-01T16:13:00Z">
              <w:r>
                <w:rPr>
                  <w:i/>
                  <w:sz w:val="19"/>
                </w:rPr>
                <w:t> </w:t>
              </w:r>
            </w:ins>
            <w:r>
              <w:rPr>
                <w:i/>
                <w:sz w:val="19"/>
              </w:rPr>
              <w:t>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3062"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w:t>
            </w:r>
            <w:del w:id="984" w:author="Master Repository Process" w:date="2021-08-01T16:13:00Z">
              <w:r>
                <w:rPr>
                  <w:b/>
                  <w:sz w:val="19"/>
                </w:rPr>
                <w:delText xml:space="preserve"> </w:delText>
              </w:r>
            </w:del>
            <w:ins w:id="985" w:author="Master Repository Process" w:date="2021-08-01T16:13:00Z">
              <w:r>
                <w:rPr>
                  <w:b/>
                  <w:sz w:val="19"/>
                </w:rPr>
                <w:t> </w:t>
              </w:r>
            </w:ins>
            <w:r>
              <w:rPr>
                <w:b/>
                <w:sz w:val="19"/>
              </w:rPr>
              <w:t>Apr</w:t>
            </w:r>
            <w:del w:id="986" w:author="Master Repository Process" w:date="2021-08-01T16:13:00Z">
              <w:r>
                <w:rPr>
                  <w:b/>
                  <w:sz w:val="19"/>
                </w:rPr>
                <w:delText xml:space="preserve"> </w:delText>
              </w:r>
            </w:del>
            <w:ins w:id="987" w:author="Master Repository Process" w:date="2021-08-01T16:13:00Z">
              <w:r>
                <w:rPr>
                  <w:b/>
                  <w:sz w:val="19"/>
                </w:rPr>
                <w:t> </w:t>
              </w:r>
            </w:ins>
            <w:r>
              <w:rPr>
                <w:b/>
                <w:sz w:val="19"/>
              </w:rPr>
              <w:t xml:space="preserve">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del w:id="988" w:author="Master Repository Process" w:date="2021-08-01T16:13:00Z">
              <w:r>
                <w:rPr>
                  <w:bCs/>
                  <w:sz w:val="19"/>
                </w:rPr>
                <w:delText>-</w:delText>
              </w:r>
            </w:del>
            <w:ins w:id="989" w:author="Master Repository Process" w:date="2021-08-01T16:13:00Z">
              <w:r>
                <w:rPr>
                  <w:bCs/>
                  <w:sz w:val="19"/>
                </w:rPr>
                <w:noBreakHyphen/>
              </w:r>
            </w:ins>
            <w:r>
              <w:rPr>
                <w:bCs/>
                <w:sz w:val="19"/>
              </w:rPr>
              <w:t>3</w:t>
            </w:r>
          </w:p>
        </w:tc>
        <w:tc>
          <w:tcPr>
            <w:tcW w:w="2608"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08" w:type="dxa"/>
          </w:tcPr>
          <w:p>
            <w:pPr>
              <w:pStyle w:val="nTable"/>
              <w:spacing w:after="40"/>
              <w:rPr>
                <w:bCs/>
                <w:sz w:val="19"/>
              </w:rPr>
            </w:pPr>
            <w:r>
              <w:rPr>
                <w:bCs/>
                <w:sz w:val="19"/>
              </w:rPr>
              <w:t>25 Oct</w:t>
            </w:r>
            <w:del w:id="990" w:author="Master Repository Process" w:date="2021-08-01T16:13:00Z">
              <w:r>
                <w:rPr>
                  <w:bCs/>
                  <w:sz w:val="19"/>
                </w:rPr>
                <w:delText xml:space="preserve"> </w:delText>
              </w:r>
            </w:del>
            <w:ins w:id="991" w:author="Master Repository Process" w:date="2021-08-01T16:13:00Z">
              <w:r>
                <w:rPr>
                  <w:bCs/>
                  <w:sz w:val="19"/>
                </w:rPr>
                <w:t> </w:t>
              </w:r>
            </w:ins>
            <w:r>
              <w:rPr>
                <w:bCs/>
                <w:sz w:val="19"/>
              </w:rPr>
              <w:t>2005</w:t>
            </w:r>
          </w:p>
        </w:tc>
      </w:tr>
      <w:tr>
        <w:trPr>
          <w:gridAfter w:val="1"/>
          <w:wAfter w:w="17" w:type="dxa"/>
          <w:cantSplit/>
        </w:trPr>
        <w:tc>
          <w:tcPr>
            <w:tcW w:w="3062" w:type="dxa"/>
          </w:tcPr>
          <w:p>
            <w:pPr>
              <w:pStyle w:val="nTable"/>
              <w:spacing w:after="40"/>
              <w:rPr>
                <w:bCs/>
                <w:i/>
                <w:iCs/>
                <w:sz w:val="19"/>
              </w:rPr>
            </w:pPr>
            <w:r>
              <w:rPr>
                <w:bCs/>
                <w:i/>
                <w:iCs/>
                <w:sz w:val="19"/>
              </w:rPr>
              <w:t>Firearms Amendment Regulations</w:t>
            </w:r>
            <w:del w:id="992" w:author="Master Repository Process" w:date="2021-08-01T16:13:00Z">
              <w:r>
                <w:rPr>
                  <w:bCs/>
                  <w:i/>
                  <w:iCs/>
                  <w:sz w:val="19"/>
                </w:rPr>
                <w:delText xml:space="preserve"> </w:delText>
              </w:r>
            </w:del>
            <w:ins w:id="993" w:author="Master Repository Process" w:date="2021-08-01T16:13:00Z">
              <w:r>
                <w:rPr>
                  <w:bCs/>
                  <w:i/>
                  <w:iCs/>
                  <w:sz w:val="19"/>
                </w:rPr>
                <w:t> </w:t>
              </w:r>
            </w:ins>
            <w:r>
              <w:rPr>
                <w:bCs/>
                <w:i/>
                <w:iCs/>
                <w:sz w:val="19"/>
              </w:rPr>
              <w:t>2006</w:t>
            </w:r>
          </w:p>
        </w:tc>
        <w:tc>
          <w:tcPr>
            <w:tcW w:w="1276" w:type="dxa"/>
          </w:tcPr>
          <w:p>
            <w:pPr>
              <w:pStyle w:val="nTable"/>
              <w:spacing w:after="40"/>
              <w:rPr>
                <w:bCs/>
                <w:sz w:val="19"/>
              </w:rPr>
            </w:pPr>
            <w:r>
              <w:rPr>
                <w:bCs/>
                <w:sz w:val="19"/>
              </w:rPr>
              <w:t>27 Jun 2006 p. 2299</w:t>
            </w:r>
            <w:del w:id="994" w:author="Master Repository Process" w:date="2021-08-01T16:13:00Z">
              <w:r>
                <w:rPr>
                  <w:bCs/>
                  <w:sz w:val="19"/>
                </w:rPr>
                <w:delText>-</w:delText>
              </w:r>
            </w:del>
            <w:ins w:id="995" w:author="Master Repository Process" w:date="2021-08-01T16:13:00Z">
              <w:r>
                <w:rPr>
                  <w:bCs/>
                  <w:sz w:val="19"/>
                </w:rPr>
                <w:noBreakHyphen/>
              </w:r>
            </w:ins>
            <w:r>
              <w:rPr>
                <w:bCs/>
                <w:sz w:val="19"/>
              </w:rPr>
              <w:t>301</w:t>
            </w:r>
          </w:p>
        </w:tc>
        <w:tc>
          <w:tcPr>
            <w:tcW w:w="2608"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w:t>
            </w:r>
            <w:ins w:id="996" w:author="Master Repository Process" w:date="2021-08-01T16:13:00Z">
              <w:r>
                <w:rPr>
                  <w:bCs/>
                  <w:i/>
                  <w:iCs/>
                  <w:sz w:val="19"/>
                </w:rPr>
                <w:t>.</w:t>
              </w:r>
            </w:ins>
            <w:r>
              <w:rPr>
                <w:bCs/>
                <w:i/>
                <w:iCs/>
                <w:sz w:val="19"/>
              </w:rPr>
              <w:t> 2) 2006</w:t>
            </w:r>
          </w:p>
        </w:tc>
        <w:tc>
          <w:tcPr>
            <w:tcW w:w="1276" w:type="dxa"/>
          </w:tcPr>
          <w:p>
            <w:pPr>
              <w:pStyle w:val="nTable"/>
              <w:spacing w:after="40"/>
              <w:rPr>
                <w:bCs/>
                <w:sz w:val="19"/>
              </w:rPr>
            </w:pPr>
            <w:r>
              <w:rPr>
                <w:bCs/>
                <w:sz w:val="19"/>
              </w:rPr>
              <w:t>12 Jan 2007 p. 53</w:t>
            </w:r>
            <w:del w:id="997" w:author="Master Repository Process" w:date="2021-08-01T16:13:00Z">
              <w:r>
                <w:rPr>
                  <w:bCs/>
                  <w:sz w:val="19"/>
                </w:rPr>
                <w:delText>-</w:delText>
              </w:r>
            </w:del>
            <w:ins w:id="998" w:author="Master Repository Process" w:date="2021-08-01T16:13:00Z">
              <w:r>
                <w:rPr>
                  <w:bCs/>
                  <w:sz w:val="19"/>
                </w:rPr>
                <w:noBreakHyphen/>
              </w:r>
            </w:ins>
            <w:r>
              <w:rPr>
                <w:bCs/>
                <w:sz w:val="19"/>
              </w:rPr>
              <w:t>4</w:t>
            </w:r>
          </w:p>
        </w:tc>
        <w:tc>
          <w:tcPr>
            <w:tcW w:w="2608"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del w:id="999" w:author="Master Repository Process" w:date="2021-08-01T16:13:00Z">
              <w:r>
                <w:rPr>
                  <w:bCs/>
                  <w:sz w:val="19"/>
                </w:rPr>
                <w:delText>-</w:delText>
              </w:r>
            </w:del>
            <w:ins w:id="1000" w:author="Master Repository Process" w:date="2021-08-01T16:13:00Z">
              <w:r>
                <w:rPr>
                  <w:bCs/>
                  <w:sz w:val="19"/>
                </w:rPr>
                <w:noBreakHyphen/>
              </w:r>
            </w:ins>
            <w:r>
              <w:rPr>
                <w:bCs/>
                <w:sz w:val="19"/>
              </w:rPr>
              <w:t>8</w:t>
            </w:r>
          </w:p>
        </w:tc>
        <w:tc>
          <w:tcPr>
            <w:tcW w:w="2608" w:type="dxa"/>
          </w:tcPr>
          <w:p>
            <w:pPr>
              <w:pStyle w:val="nTable"/>
              <w:rPr>
                <w:del w:id="1001" w:author="Master Repository Process" w:date="2021-08-01T16:13:00Z"/>
                <w:sz w:val="19"/>
              </w:rPr>
            </w:pPr>
            <w:r>
              <w:rPr>
                <w:sz w:val="19"/>
              </w:rPr>
              <w:t>r. 1 and 2: 29 Jun 2007 (see r. 2(a));</w:t>
            </w:r>
          </w:p>
          <w:p>
            <w:pPr>
              <w:pStyle w:val="nTable"/>
              <w:spacing w:after="40"/>
              <w:rPr>
                <w:bCs/>
                <w:sz w:val="19"/>
              </w:rPr>
            </w:pPr>
            <w:ins w:id="1002" w:author="Master Repository Process" w:date="2021-08-01T16:13:00Z">
              <w:r>
                <w:rPr>
                  <w:sz w:val="19"/>
                </w:rPr>
                <w:br/>
              </w:r>
            </w:ins>
            <w:r>
              <w:rPr>
                <w:sz w:val="19"/>
              </w:rPr>
              <w:t>Regulations other than r. 1 and</w:t>
            </w:r>
            <w:del w:id="1003" w:author="Master Repository Process" w:date="2021-08-01T16:13:00Z">
              <w:r>
                <w:rPr>
                  <w:sz w:val="19"/>
                </w:rPr>
                <w:delText xml:space="preserve"> </w:delText>
              </w:r>
            </w:del>
            <w:ins w:id="1004" w:author="Master Repository Process" w:date="2021-08-01T16:13:00Z">
              <w:r>
                <w:rPr>
                  <w:sz w:val="19"/>
                </w:rPr>
                <w:t> </w:t>
              </w:r>
            </w:ins>
            <w:r>
              <w:rPr>
                <w:sz w:val="19"/>
              </w:rPr>
              <w:t>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w:t>
            </w:r>
            <w:ins w:id="1005" w:author="Master Repository Process" w:date="2021-08-01T16:13:00Z">
              <w:r>
                <w:rPr>
                  <w:bCs/>
                  <w:i/>
                  <w:iCs/>
                  <w:sz w:val="19"/>
                </w:rPr>
                <w:t>.</w:t>
              </w:r>
            </w:ins>
            <w:r>
              <w:rPr>
                <w:bCs/>
                <w:i/>
                <w:iCs/>
                <w:sz w:val="19"/>
              </w:rPr>
              <w:t> 2) 2007</w:t>
            </w:r>
          </w:p>
        </w:tc>
        <w:tc>
          <w:tcPr>
            <w:tcW w:w="1276" w:type="dxa"/>
          </w:tcPr>
          <w:p>
            <w:pPr>
              <w:pStyle w:val="nTable"/>
              <w:spacing w:after="40"/>
              <w:rPr>
                <w:bCs/>
                <w:sz w:val="19"/>
              </w:rPr>
            </w:pPr>
            <w:r>
              <w:rPr>
                <w:bCs/>
                <w:sz w:val="19"/>
              </w:rPr>
              <w:t>16 Nov 2007 p. 5721</w:t>
            </w:r>
            <w:r>
              <w:rPr>
                <w:bCs/>
                <w:sz w:val="19"/>
              </w:rPr>
              <w:noBreakHyphen/>
              <w:t>78</w:t>
            </w:r>
          </w:p>
        </w:tc>
        <w:tc>
          <w:tcPr>
            <w:tcW w:w="2608" w:type="dxa"/>
          </w:tcPr>
          <w:p>
            <w:pPr>
              <w:pStyle w:val="nTable"/>
              <w:spacing w:after="40"/>
              <w:rPr>
                <w:sz w:val="19"/>
              </w:rPr>
            </w:pPr>
            <w:r>
              <w:rPr>
                <w:sz w:val="19"/>
              </w:rPr>
              <w:t>r.</w:t>
            </w:r>
            <w:del w:id="1006" w:author="Master Repository Process" w:date="2021-08-01T16:13:00Z">
              <w:r>
                <w:rPr>
                  <w:sz w:val="19"/>
                </w:rPr>
                <w:delText xml:space="preserve"> </w:delText>
              </w:r>
            </w:del>
            <w:ins w:id="1007" w:author="Master Repository Process" w:date="2021-08-01T16:13:00Z">
              <w:r>
                <w:rPr>
                  <w:sz w:val="19"/>
                </w:rPr>
                <w:t> </w:t>
              </w:r>
            </w:ins>
            <w:r>
              <w:rPr>
                <w:sz w:val="19"/>
              </w:rPr>
              <w:t>1 and 2: 16 Nov</w:t>
            </w:r>
            <w:del w:id="1008" w:author="Master Repository Process" w:date="2021-08-01T16:13:00Z">
              <w:r>
                <w:rPr>
                  <w:sz w:val="19"/>
                </w:rPr>
                <w:delText xml:space="preserve"> </w:delText>
              </w:r>
            </w:del>
            <w:ins w:id="1009" w:author="Master Repository Process" w:date="2021-08-01T16:13:00Z">
              <w:r>
                <w:rPr>
                  <w:sz w:val="19"/>
                </w:rPr>
                <w:t> </w:t>
              </w:r>
            </w:ins>
            <w:r>
              <w:rPr>
                <w:sz w:val="19"/>
              </w:rPr>
              <w:t>2007 (see r. 2(a))</w:t>
            </w:r>
            <w:bookmarkStart w:id="1010" w:name="UpToHere"/>
            <w:bookmarkEnd w:id="1010"/>
            <w:r>
              <w:rPr>
                <w:sz w:val="19"/>
              </w:rPr>
              <w:t>;</w:t>
            </w:r>
            <w:r>
              <w:rPr>
                <w:sz w:val="19"/>
              </w:rPr>
              <w:br/>
              <w:t>Regulations other than r. 1 and 2: 17 Nov 2007 (see r. 2(b))</w:t>
            </w:r>
          </w:p>
        </w:tc>
      </w:tr>
      <w:tr>
        <w:trPr>
          <w:gridAfter w:val="1"/>
          <w:wAfter w:w="17" w:type="dxa"/>
          <w:cantSplit/>
          <w:ins w:id="1011" w:author="Master Repository Process" w:date="2021-08-01T16:13:00Z"/>
        </w:trPr>
        <w:tc>
          <w:tcPr>
            <w:tcW w:w="3062" w:type="dxa"/>
            <w:gridSpan w:val="3"/>
            <w:tcBorders>
              <w:bottom w:val="single" w:sz="8" w:space="0" w:color="auto"/>
            </w:tcBorders>
          </w:tcPr>
          <w:p>
            <w:pPr>
              <w:pStyle w:val="nTable"/>
              <w:spacing w:after="40"/>
              <w:rPr>
                <w:ins w:id="1012" w:author="Master Repository Process" w:date="2021-08-01T16:13:00Z"/>
                <w:sz w:val="19"/>
              </w:rPr>
            </w:pPr>
            <w:ins w:id="1013" w:author="Master Repository Process" w:date="2021-08-01T16:13:00Z">
              <w:r>
                <w:rPr>
                  <w:b/>
                  <w:sz w:val="19"/>
                </w:rPr>
                <w:t xml:space="preserve">Reprint 6: The </w:t>
              </w:r>
              <w:r>
                <w:rPr>
                  <w:b/>
                  <w:i/>
                  <w:sz w:val="19"/>
                </w:rPr>
                <w:t>Firearms Regulations 1974</w:t>
              </w:r>
              <w:r>
                <w:rPr>
                  <w:b/>
                  <w:sz w:val="19"/>
                </w:rPr>
                <w:t xml:space="preserve"> as at 8 Feb 2008 </w:t>
              </w:r>
              <w:r>
                <w:rPr>
                  <w:sz w:val="19"/>
                </w:rPr>
                <w:t>(includes amendments listed above)</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77875C-0778-4DC9-9864-D6D429ED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20464</Words>
  <Characters>97414</Characters>
  <Application>Microsoft Office Word</Application>
  <DocSecurity>0</DocSecurity>
  <Lines>4870</Lines>
  <Paragraphs>2875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115003</CharactersWithSpaces>
  <SharedDoc>false</SharedDoc>
  <HLinks>
    <vt:vector size="18" baseType="variant">
      <vt:variant>
        <vt:i4>3014716</vt:i4>
      </vt:variant>
      <vt:variant>
        <vt:i4>7254</vt:i4>
      </vt:variant>
      <vt:variant>
        <vt:i4>1027</vt:i4>
      </vt:variant>
      <vt:variant>
        <vt:i4>1</vt:i4>
      </vt:variant>
      <vt:variant>
        <vt:lpwstr>C:\Program Files\PCO DLL\Support\Crest.wpg</vt:lpwstr>
      </vt:variant>
      <vt:variant>
        <vt:lpwstr/>
      </vt:variant>
      <vt:variant>
        <vt:i4>5439608</vt:i4>
      </vt:variant>
      <vt:variant>
        <vt:i4>118928</vt:i4>
      </vt:variant>
      <vt:variant>
        <vt:i4>1028</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05-f0-01 - 06-a0-01</dc:title>
  <dc:subject/>
  <dc:creator/>
  <cp:keywords/>
  <dc:description/>
  <cp:lastModifiedBy>Master Repository Process</cp:lastModifiedBy>
  <cp:revision>2</cp:revision>
  <cp:lastPrinted>2008-02-21T03:57:00Z</cp:lastPrinted>
  <dcterms:created xsi:type="dcterms:W3CDTF">2021-08-01T08:13:00Z</dcterms:created>
  <dcterms:modified xsi:type="dcterms:W3CDTF">2021-08-01T08:13:00Z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20080208</vt:lpwstr>
  </property>
  <property fmtid="{D5CDD505-2E9C-101B-9397-08002B2CF9AE}" pid="4" name="DocumentType">
    <vt:lpwstr>Reg</vt:lpwstr>
  </property>
  <property fmtid="{D5CDD505-2E9C-101B-9397-08002B2CF9AE}" pid="5" name="OwlsUID">
    <vt:i4>4446</vt:i4>
  </property>
  <property fmtid="{D5CDD505-2E9C-101B-9397-08002B2CF9AE}" pid="6" name="ReprintedAsAt">
    <vt:filetime>2008-02-07T15:00:00Z</vt:filetime>
  </property>
  <property fmtid="{D5CDD505-2E9C-101B-9397-08002B2CF9AE}" pid="7" name="ReprintNo">
    <vt:lpwstr>6</vt:lpwstr>
  </property>
  <property fmtid="{D5CDD505-2E9C-101B-9397-08002B2CF9AE}" pid="8" name="FromSuffix">
    <vt:lpwstr>05-f0-01</vt:lpwstr>
  </property>
  <property fmtid="{D5CDD505-2E9C-101B-9397-08002B2CF9AE}" pid="9" name="FromAsAtDate">
    <vt:lpwstr>17 Nov 2007</vt:lpwstr>
  </property>
  <property fmtid="{D5CDD505-2E9C-101B-9397-08002B2CF9AE}" pid="10" name="ToSuffix">
    <vt:lpwstr>06-a0-01</vt:lpwstr>
  </property>
  <property fmtid="{D5CDD505-2E9C-101B-9397-08002B2CF9AE}" pid="11" name="ToAsAtDate">
    <vt:lpwstr>08 Feb 2008</vt:lpwstr>
  </property>
</Properties>
</file>