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Declarations and Attestations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2004</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04-c0-05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Declarations and Attestations Act 1913 </w:t>
      </w:r>
    </w:p>
    <w:p>
      <w:pPr>
        <w:pStyle w:val="LongTitle"/>
        <w:spacing w:after="480"/>
        <w:rPr>
          <w:snapToGrid w:val="0"/>
        </w:rPr>
      </w:pPr>
      <w:r>
        <w:rPr>
          <w:snapToGrid w:val="0"/>
        </w:rPr>
        <w:t>A</w:t>
      </w:r>
      <w:bookmarkStart w:id="1" w:name="_GoBack"/>
      <w:bookmarkEnd w:id="1"/>
      <w:r>
        <w:rPr>
          <w:snapToGrid w:val="0"/>
        </w:rPr>
        <w:t xml:space="preserve">n Act to amend the law relating to the taking of declarations and the attestation of documents. </w:t>
      </w:r>
    </w:p>
    <w:p>
      <w:pPr>
        <w:pStyle w:val="Heading5"/>
        <w:rPr>
          <w:snapToGrid w:val="0"/>
        </w:rPr>
      </w:pPr>
      <w:bookmarkStart w:id="2" w:name="_Toc425750859"/>
      <w:bookmarkStart w:id="3" w:name="_Toc520188820"/>
      <w:bookmarkStart w:id="4" w:name="_Toc7921555"/>
      <w:bookmarkStart w:id="5" w:name="_Toc7922162"/>
      <w:bookmarkStart w:id="6" w:name="_Toc11643984"/>
      <w:bookmarkStart w:id="7" w:name="_Toc124049382"/>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Declarations and Attestations Act 1913</w:t>
      </w:r>
      <w:r>
        <w:rPr>
          <w:snapToGrid w:val="0"/>
        </w:rPr>
        <w:t> </w:t>
      </w:r>
      <w:r>
        <w:rPr>
          <w:snapToGrid w:val="0"/>
          <w:vertAlign w:val="superscript"/>
        </w:rPr>
        <w:t>1</w:t>
      </w:r>
      <w:r>
        <w:rPr>
          <w:snapToGrid w:val="0"/>
        </w:rPr>
        <w:t>.</w:t>
      </w:r>
    </w:p>
    <w:p>
      <w:pPr>
        <w:pStyle w:val="Heading5"/>
        <w:rPr>
          <w:snapToGrid w:val="0"/>
        </w:rPr>
      </w:pPr>
      <w:bookmarkStart w:id="8" w:name="_Toc425750860"/>
      <w:bookmarkStart w:id="9" w:name="_Toc520188821"/>
      <w:bookmarkStart w:id="10" w:name="_Toc7921556"/>
      <w:bookmarkStart w:id="11" w:name="_Toc7922163"/>
      <w:bookmarkStart w:id="12" w:name="_Toc11643985"/>
      <w:bookmarkStart w:id="13" w:name="_Toc124049383"/>
      <w:r>
        <w:rPr>
          <w:rStyle w:val="CharSectno"/>
        </w:rPr>
        <w:t>2</w:t>
      </w:r>
      <w:r>
        <w:rPr>
          <w:snapToGrid w:val="0"/>
        </w:rPr>
        <w:t>.</w:t>
      </w:r>
      <w:r>
        <w:rPr>
          <w:snapToGrid w:val="0"/>
        </w:rPr>
        <w:tab/>
        <w:t>Authority to take declarations and attest instruments</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Whenever by or under any Act or statutory regulation (whether passed or made before or after the commencement of this Act) it is provided — </w:t>
      </w:r>
    </w:p>
    <w:p>
      <w:pPr>
        <w:pStyle w:val="Indenta"/>
        <w:rPr>
          <w:snapToGrid w:val="0"/>
        </w:rPr>
      </w:pPr>
      <w:r>
        <w:rPr>
          <w:snapToGrid w:val="0"/>
        </w:rPr>
        <w:tab/>
        <w:t>(a)</w:t>
      </w:r>
      <w:r>
        <w:rPr>
          <w:snapToGrid w:val="0"/>
        </w:rPr>
        <w:tab/>
        <w:t>that any statutory declaration shall or may be made before a justice of the peace; or a justice of the peace or some other person; or</w:t>
      </w:r>
    </w:p>
    <w:p>
      <w:pPr>
        <w:pStyle w:val="Indenta"/>
        <w:rPr>
          <w:snapToGrid w:val="0"/>
        </w:rPr>
      </w:pPr>
      <w:r>
        <w:rPr>
          <w:snapToGrid w:val="0"/>
        </w:rPr>
        <w:tab/>
        <w:t>(b)</w:t>
      </w:r>
      <w:r>
        <w:rPr>
          <w:snapToGrid w:val="0"/>
        </w:rPr>
        <w:tab/>
        <w:t>that any instrument shall or may be signed or executed in the presence of, and be attested by, a justice of the peace, or a justice of the peace or some other person,</w:t>
      </w:r>
    </w:p>
    <w:p>
      <w:pPr>
        <w:pStyle w:val="Subsection"/>
        <w:rPr>
          <w:snapToGrid w:val="0"/>
        </w:rPr>
      </w:pPr>
      <w:r>
        <w:rPr>
          <w:snapToGrid w:val="0"/>
        </w:rPr>
        <w:tab/>
      </w:r>
      <w:r>
        <w:rPr>
          <w:snapToGrid w:val="0"/>
        </w:rPr>
        <w:tab/>
        <w:t>such declaration or instrument may be made before, or signed and executed in the presence of, and attested by — </w:t>
      </w:r>
    </w:p>
    <w:p>
      <w:pPr>
        <w:pStyle w:val="Indenta"/>
        <w:rPr>
          <w:snapToGrid w:val="0"/>
        </w:rPr>
      </w:pPr>
      <w:r>
        <w:rPr>
          <w:snapToGrid w:val="0"/>
        </w:rPr>
        <w:tab/>
        <w:t>(i)</w:t>
      </w:r>
      <w:r>
        <w:rPr>
          <w:snapToGrid w:val="0"/>
        </w:rPr>
        <w:tab/>
        <w:t>a person listed in the Schedule;</w:t>
      </w:r>
    </w:p>
    <w:p>
      <w:pPr>
        <w:pStyle w:val="Indenta"/>
        <w:rPr>
          <w:snapToGrid w:val="0"/>
        </w:rPr>
      </w:pPr>
      <w:r>
        <w:rPr>
          <w:snapToGrid w:val="0"/>
        </w:rPr>
        <w:tab/>
        <w:t>(ii)</w:t>
      </w:r>
      <w:r>
        <w:rPr>
          <w:snapToGrid w:val="0"/>
        </w:rPr>
        <w:tab/>
        <w:t>a commissioner for declarations appointed under this Act; or</w:t>
      </w:r>
    </w:p>
    <w:p>
      <w:pPr>
        <w:pStyle w:val="Indenta"/>
        <w:rPr>
          <w:snapToGrid w:val="0"/>
        </w:rPr>
      </w:pPr>
      <w:r>
        <w:rPr>
          <w:snapToGrid w:val="0"/>
        </w:rPr>
        <w:tab/>
        <w:t>(iii)</w:t>
      </w:r>
      <w:r>
        <w:rPr>
          <w:snapToGrid w:val="0"/>
        </w:rPr>
        <w:tab/>
        <w:t>a member of either House of Parliament of the State or of the Commonwealth; or</w:t>
      </w:r>
    </w:p>
    <w:p>
      <w:pPr>
        <w:pStyle w:val="Indenta"/>
        <w:rPr>
          <w:snapToGrid w:val="0"/>
        </w:rPr>
      </w:pPr>
      <w:r>
        <w:rPr>
          <w:snapToGrid w:val="0"/>
        </w:rPr>
        <w:tab/>
        <w:t>(iv)</w:t>
      </w:r>
      <w:r>
        <w:rPr>
          <w:snapToGrid w:val="0"/>
        </w:rPr>
        <w:tab/>
        <w:t xml:space="preserve">a commissioner for declarations appointed under the provisions of the </w:t>
      </w:r>
      <w:r>
        <w:rPr>
          <w:i/>
          <w:snapToGrid w:val="0"/>
        </w:rPr>
        <w:t>Statutory Declarations Act 1959</w:t>
      </w:r>
      <w:r>
        <w:rPr>
          <w:snapToGrid w:val="0"/>
        </w:rPr>
        <w:t xml:space="preserve"> of the Commonwealth; or</w:t>
      </w:r>
    </w:p>
    <w:p>
      <w:pPr>
        <w:pStyle w:val="Indenta"/>
        <w:rPr>
          <w:snapToGrid w:val="0"/>
        </w:rPr>
      </w:pPr>
      <w:r>
        <w:rPr>
          <w:snapToGrid w:val="0"/>
        </w:rPr>
        <w:tab/>
        <w:t>(v)</w:t>
      </w:r>
      <w:r>
        <w:rPr>
          <w:snapToGrid w:val="0"/>
        </w:rPr>
        <w:tab/>
        <w:t>a justice of the peace appointed for any part of the Commonwealth that is outside the State.</w:t>
      </w:r>
    </w:p>
    <w:p>
      <w:pPr>
        <w:pStyle w:val="Subsection"/>
        <w:rPr>
          <w:snapToGrid w:val="0"/>
        </w:rPr>
      </w:pPr>
      <w:r>
        <w:rPr>
          <w:snapToGrid w:val="0"/>
        </w:rPr>
        <w:tab/>
      </w:r>
      <w:r>
        <w:rPr>
          <w:snapToGrid w:val="0"/>
        </w:rPr>
        <w:tab/>
        <w:t>Provided that no person under 18 years of age shall be qualified to take any statutory declaration, or attest any such instrument.</w:t>
      </w:r>
    </w:p>
    <w:p>
      <w:pPr>
        <w:pStyle w:val="Footnotesection"/>
      </w:pPr>
      <w:r>
        <w:tab/>
        <w:t xml:space="preserve">[Section 2 amended by No. 22 of 1953 s. 2; No. 11 of 1962 s. 2; No. 46 of 1972 s. 6; No. 10 of 1987 s. 4.] </w:t>
      </w:r>
    </w:p>
    <w:p>
      <w:pPr>
        <w:pStyle w:val="Heading5"/>
        <w:rPr>
          <w:snapToGrid w:val="0"/>
        </w:rPr>
      </w:pPr>
      <w:bookmarkStart w:id="14" w:name="_Toc425750861"/>
      <w:bookmarkStart w:id="15" w:name="_Toc520188822"/>
      <w:bookmarkStart w:id="16" w:name="_Toc7921557"/>
      <w:bookmarkStart w:id="17" w:name="_Toc7922164"/>
      <w:bookmarkStart w:id="18" w:name="_Toc11643986"/>
      <w:bookmarkStart w:id="19" w:name="_Toc124049384"/>
      <w:r>
        <w:rPr>
          <w:rStyle w:val="CharSectno"/>
        </w:rPr>
        <w:t>3</w:t>
      </w:r>
      <w:r>
        <w:rPr>
          <w:snapToGrid w:val="0"/>
        </w:rPr>
        <w:t>.</w:t>
      </w:r>
      <w:r>
        <w:rPr>
          <w:snapToGrid w:val="0"/>
        </w:rPr>
        <w:tab/>
        <w:t>Commissioners for declarations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Attorney General, if he considers that there is a special need to do so, may appoint persons to be commissioners for declarations.</w:t>
      </w:r>
    </w:p>
    <w:p>
      <w:pPr>
        <w:pStyle w:val="Subsection"/>
        <w:rPr>
          <w:snapToGrid w:val="0"/>
        </w:rPr>
      </w:pPr>
      <w:r>
        <w:rPr>
          <w:snapToGrid w:val="0"/>
        </w:rPr>
        <w:tab/>
        <w:t>(2)</w:t>
      </w:r>
      <w:r>
        <w:rPr>
          <w:snapToGrid w:val="0"/>
        </w:rPr>
        <w:tab/>
        <w:t>Any such appointment may be revoked by the Attorney General.</w:t>
      </w:r>
    </w:p>
    <w:p>
      <w:pPr>
        <w:pStyle w:val="Subsection"/>
        <w:rPr>
          <w:snapToGrid w:val="0"/>
        </w:rPr>
      </w:pPr>
      <w:r>
        <w:rPr>
          <w:snapToGrid w:val="0"/>
        </w:rPr>
        <w:tab/>
        <w:t>(3)</w:t>
      </w:r>
      <w:r>
        <w:rPr>
          <w:snapToGrid w:val="0"/>
        </w:rPr>
        <w:tab/>
        <w:t xml:space="preserve">A notification of every such appointment or revocation of appointment shall be published in the </w:t>
      </w:r>
      <w:r>
        <w:rPr>
          <w:i/>
          <w:snapToGrid w:val="0"/>
        </w:rPr>
        <w:t>Government Gazette</w:t>
      </w:r>
      <w:r>
        <w:rPr>
          <w:snapToGrid w:val="0"/>
        </w:rPr>
        <w:t>.</w:t>
      </w:r>
    </w:p>
    <w:p>
      <w:pPr>
        <w:pStyle w:val="Footnotesection"/>
      </w:pPr>
      <w:r>
        <w:tab/>
        <w:t xml:space="preserve">[Section 3 amended by No. 10 of 1987 s. 5.] </w:t>
      </w:r>
    </w:p>
    <w:p>
      <w:pPr>
        <w:pStyle w:val="Heading5"/>
        <w:rPr>
          <w:snapToGrid w:val="0"/>
        </w:rPr>
      </w:pPr>
      <w:bookmarkStart w:id="20" w:name="_Toc425750862"/>
      <w:bookmarkStart w:id="21" w:name="_Toc520188823"/>
      <w:bookmarkStart w:id="22" w:name="_Toc7921558"/>
      <w:bookmarkStart w:id="23" w:name="_Toc7922165"/>
      <w:bookmarkStart w:id="24" w:name="_Toc11643987"/>
      <w:bookmarkStart w:id="25" w:name="_Toc124049385"/>
      <w:r>
        <w:rPr>
          <w:rStyle w:val="CharSectno"/>
        </w:rPr>
        <w:t>4</w:t>
      </w:r>
      <w:r>
        <w:rPr>
          <w:snapToGrid w:val="0"/>
        </w:rPr>
        <w:t>.</w:t>
      </w:r>
      <w:r>
        <w:rPr>
          <w:snapToGrid w:val="0"/>
        </w:rPr>
        <w:tab/>
        <w:t>Effect of declaration on attestation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Any statutory declaration made, or instrument signed or executed and attested under the authority of this Act, shall have the same force and effect, and shall render the declarant, or the person who signs or executes the instrument, liable to the same penalty for any false statement therein, as if such declaration had been made before, or such instrument had been attested by, a justice of the peace.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6" w:name="_Toc425750863"/>
      <w:bookmarkStart w:id="27" w:name="_Toc7922166"/>
      <w:bookmarkStart w:id="28" w:name="_Toc11643988"/>
      <w:bookmarkStart w:id="29" w:name="_Toc121549274"/>
      <w:bookmarkStart w:id="30" w:name="_Toc124049386"/>
      <w:r>
        <w:rPr>
          <w:rStyle w:val="CharSchNo"/>
        </w:rPr>
        <w:t>Schedule</w:t>
      </w:r>
      <w:bookmarkEnd w:id="26"/>
      <w:bookmarkEnd w:id="27"/>
      <w:bookmarkEnd w:id="28"/>
      <w:bookmarkEnd w:id="29"/>
      <w:bookmarkEnd w:id="30"/>
      <w:r>
        <w:rPr>
          <w:rStyle w:val="CharSchNo"/>
        </w:rPr>
        <w:t xml:space="preserve"> </w:t>
      </w:r>
    </w:p>
    <w:p>
      <w:pPr>
        <w:pStyle w:val="yShoulderClause"/>
        <w:rPr>
          <w:snapToGrid w:val="0"/>
        </w:rPr>
      </w:pPr>
      <w:r>
        <w:rPr>
          <w:snapToGrid w:val="0"/>
        </w:rPr>
        <w:t>[Section 2(i)]</w:t>
      </w:r>
    </w:p>
    <w:p>
      <w:pPr>
        <w:pStyle w:val="MiscellaneousBody"/>
        <w:tabs>
          <w:tab w:val="left" w:pos="720"/>
        </w:tabs>
        <w:ind w:left="720" w:hanging="720"/>
        <w:rPr>
          <w:snapToGrid w:val="0"/>
          <w:sz w:val="22"/>
        </w:rPr>
      </w:pPr>
      <w:r>
        <w:rPr>
          <w:snapToGrid w:val="0"/>
          <w:sz w:val="22"/>
        </w:rPr>
        <w:t>1.</w:t>
      </w:r>
      <w:r>
        <w:rPr>
          <w:snapToGrid w:val="0"/>
          <w:sz w:val="22"/>
        </w:rPr>
        <w:tab/>
        <w:t>The chief executive officer or deputy chief executive officer of a local government.</w:t>
      </w:r>
    </w:p>
    <w:p>
      <w:pPr>
        <w:pStyle w:val="MiscellaneousBody"/>
        <w:tabs>
          <w:tab w:val="left" w:pos="720"/>
        </w:tabs>
        <w:ind w:left="720" w:hanging="720"/>
        <w:rPr>
          <w:snapToGrid w:val="0"/>
          <w:sz w:val="22"/>
        </w:rPr>
      </w:pPr>
      <w:r>
        <w:rPr>
          <w:snapToGrid w:val="0"/>
          <w:sz w:val="22"/>
        </w:rPr>
        <w:t>2.</w:t>
      </w:r>
      <w:r>
        <w:rPr>
          <w:snapToGrid w:val="0"/>
          <w:sz w:val="22"/>
        </w:rPr>
        <w:tab/>
        <w:t>A member of the council of a local government.</w:t>
      </w:r>
    </w:p>
    <w:p>
      <w:pPr>
        <w:pStyle w:val="MiscellaneousBody"/>
        <w:tabs>
          <w:tab w:val="left" w:pos="720"/>
        </w:tabs>
        <w:ind w:left="720" w:hanging="720"/>
        <w:rPr>
          <w:snapToGrid w:val="0"/>
          <w:sz w:val="22"/>
        </w:rPr>
      </w:pPr>
      <w:r>
        <w:rPr>
          <w:snapToGrid w:val="0"/>
          <w:sz w:val="22"/>
        </w:rPr>
        <w:t>3.</w:t>
      </w:r>
      <w:r>
        <w:rPr>
          <w:snapToGrid w:val="0"/>
          <w:sz w:val="22"/>
        </w:rPr>
        <w:tab/>
        <w:t xml:space="preserve">An electoral registrar appointed under the </w:t>
      </w:r>
      <w:r>
        <w:rPr>
          <w:i/>
          <w:snapToGrid w:val="0"/>
          <w:sz w:val="22"/>
        </w:rPr>
        <w:t>Electoral Act 1907</w:t>
      </w:r>
      <w:r>
        <w:rPr>
          <w:snapToGrid w:val="0"/>
          <w:sz w:val="22"/>
        </w:rPr>
        <w:t>.</w:t>
      </w:r>
    </w:p>
    <w:p>
      <w:pPr>
        <w:pStyle w:val="MiscellaneousBody"/>
        <w:tabs>
          <w:tab w:val="left" w:pos="720"/>
        </w:tabs>
        <w:ind w:left="720" w:hanging="720"/>
        <w:rPr>
          <w:snapToGrid w:val="0"/>
          <w:sz w:val="22"/>
        </w:rPr>
      </w:pPr>
      <w:r>
        <w:rPr>
          <w:snapToGrid w:val="0"/>
          <w:sz w:val="22"/>
        </w:rPr>
        <w:t>4.</w:t>
      </w:r>
      <w:r>
        <w:rPr>
          <w:snapToGrid w:val="0"/>
          <w:sz w:val="22"/>
        </w:rPr>
        <w:tab/>
        <w:t>A person appointed to take charge of a post office in the State.</w:t>
      </w:r>
    </w:p>
    <w:p>
      <w:pPr>
        <w:pStyle w:val="MiscellaneousBody"/>
        <w:tabs>
          <w:tab w:val="left" w:pos="720"/>
        </w:tabs>
        <w:ind w:left="720" w:hanging="720"/>
        <w:rPr>
          <w:snapToGrid w:val="0"/>
          <w:sz w:val="22"/>
        </w:rPr>
      </w:pPr>
      <w:r>
        <w:rPr>
          <w:snapToGrid w:val="0"/>
          <w:sz w:val="22"/>
        </w:rPr>
        <w:t>5.</w:t>
      </w:r>
      <w:r>
        <w:rPr>
          <w:snapToGrid w:val="0"/>
          <w:sz w:val="22"/>
        </w:rPr>
        <w:tab/>
        <w:t>An officer of the State or Commonwealth public service.</w:t>
      </w:r>
    </w:p>
    <w:p>
      <w:pPr>
        <w:pStyle w:val="MiscellaneousBody"/>
        <w:tabs>
          <w:tab w:val="left" w:pos="720"/>
        </w:tabs>
        <w:ind w:left="720" w:hanging="720"/>
        <w:rPr>
          <w:snapToGrid w:val="0"/>
          <w:sz w:val="22"/>
        </w:rPr>
      </w:pPr>
      <w:r>
        <w:rPr>
          <w:snapToGrid w:val="0"/>
          <w:sz w:val="22"/>
        </w:rPr>
        <w:t>6.</w:t>
      </w:r>
      <w:r>
        <w:rPr>
          <w:snapToGrid w:val="0"/>
          <w:sz w:val="22"/>
        </w:rPr>
        <w:tab/>
        <w:t xml:space="preserve">A person employed as a member of the teaching staff within the meaning of the </w:t>
      </w:r>
      <w:r>
        <w:rPr>
          <w:i/>
          <w:snapToGrid w:val="0"/>
          <w:sz w:val="22"/>
        </w:rPr>
        <w:t>School Education Act 1999</w:t>
      </w:r>
      <w:r>
        <w:rPr>
          <w:snapToGrid w:val="0"/>
          <w:sz w:val="22"/>
        </w:rPr>
        <w:t xml:space="preserve"> or as a teacher of a non</w:t>
      </w:r>
      <w:r>
        <w:rPr>
          <w:snapToGrid w:val="0"/>
          <w:sz w:val="22"/>
        </w:rPr>
        <w:noBreakHyphen/>
        <w:t>government school within the meaning of that Act.</w:t>
      </w:r>
    </w:p>
    <w:p>
      <w:pPr>
        <w:pStyle w:val="MiscellaneousBody"/>
        <w:tabs>
          <w:tab w:val="left" w:pos="720"/>
        </w:tabs>
        <w:ind w:left="720" w:hanging="720"/>
        <w:rPr>
          <w:snapToGrid w:val="0"/>
          <w:sz w:val="22"/>
        </w:rPr>
      </w:pPr>
      <w:r>
        <w:rPr>
          <w:snapToGrid w:val="0"/>
          <w:sz w:val="22"/>
        </w:rPr>
        <w:t>7.</w:t>
      </w:r>
      <w:r>
        <w:rPr>
          <w:snapToGrid w:val="0"/>
          <w:sz w:val="22"/>
        </w:rPr>
        <w:tab/>
        <w:t>A police officer.</w:t>
      </w:r>
    </w:p>
    <w:p>
      <w:pPr>
        <w:pStyle w:val="MiscellaneousBody"/>
        <w:tabs>
          <w:tab w:val="left" w:pos="720"/>
        </w:tabs>
        <w:ind w:left="720" w:hanging="720"/>
        <w:rPr>
          <w:snapToGrid w:val="0"/>
          <w:sz w:val="22"/>
        </w:rPr>
      </w:pPr>
      <w:r>
        <w:rPr>
          <w:snapToGrid w:val="0"/>
          <w:sz w:val="22"/>
        </w:rPr>
        <w:t>8.</w:t>
      </w:r>
      <w:r>
        <w:rPr>
          <w:snapToGrid w:val="0"/>
          <w:sz w:val="22"/>
        </w:rPr>
        <w:tab/>
        <w:t xml:space="preserve">A person appointed to take charge of the head or any branch office in the State of </w:t>
      </w:r>
      <w:r>
        <w:rPr>
          <w:sz w:val="22"/>
        </w:rPr>
        <w:t>an authorised deposit</w:t>
      </w:r>
      <w:r>
        <w:rPr>
          <w:sz w:val="22"/>
        </w:rPr>
        <w:noBreakHyphen/>
        <w:t>taking institution</w:t>
      </w:r>
      <w:r>
        <w:rPr>
          <w:snapToGrid w:val="0"/>
          <w:sz w:val="22"/>
        </w:rPr>
        <w:t xml:space="preserve"> carrying on business under the </w:t>
      </w:r>
      <w:r>
        <w:rPr>
          <w:i/>
          <w:snapToGrid w:val="0"/>
          <w:sz w:val="22"/>
        </w:rPr>
        <w:t>Banking Act 1959</w:t>
      </w:r>
      <w:r>
        <w:rPr>
          <w:snapToGrid w:val="0"/>
          <w:sz w:val="22"/>
        </w:rPr>
        <w:t xml:space="preserve"> of the Commonwealth.</w:t>
      </w:r>
    </w:p>
    <w:p>
      <w:pPr>
        <w:pStyle w:val="MiscellaneousBody"/>
        <w:ind w:left="709" w:hanging="709"/>
        <w:rPr>
          <w:i/>
          <w:snapToGrid w:val="0"/>
          <w:sz w:val="22"/>
        </w:rPr>
      </w:pPr>
      <w:r>
        <w:rPr>
          <w:i/>
          <w:snapToGrid w:val="0"/>
          <w:sz w:val="22"/>
        </w:rPr>
        <w:t>[9.</w:t>
      </w:r>
      <w:r>
        <w:rPr>
          <w:i/>
          <w:snapToGrid w:val="0"/>
          <w:sz w:val="22"/>
        </w:rPr>
        <w:tab/>
        <w:t>deleted]</w:t>
      </w:r>
    </w:p>
    <w:p>
      <w:pPr>
        <w:pStyle w:val="MiscellaneousBody"/>
        <w:tabs>
          <w:tab w:val="left" w:pos="720"/>
        </w:tabs>
        <w:ind w:left="720" w:hanging="720"/>
        <w:rPr>
          <w:snapToGrid w:val="0"/>
          <w:sz w:val="22"/>
        </w:rPr>
      </w:pPr>
      <w:r>
        <w:rPr>
          <w:snapToGrid w:val="0"/>
          <w:sz w:val="22"/>
        </w:rPr>
        <w:t>10.</w:t>
      </w:r>
      <w:r>
        <w:rPr>
          <w:snapToGrid w:val="0"/>
          <w:sz w:val="22"/>
        </w:rPr>
        <w:tab/>
        <w:t xml:space="preserve">A secretary of an organization of employees or employers registered under the </w:t>
      </w:r>
      <w:r>
        <w:rPr>
          <w:i/>
          <w:snapToGrid w:val="0"/>
          <w:sz w:val="22"/>
        </w:rPr>
        <w:t>Industrial Relations Act 1979</w:t>
      </w:r>
      <w:r>
        <w:rPr>
          <w:snapToGrid w:val="0"/>
          <w:sz w:val="22"/>
        </w:rPr>
        <w:t xml:space="preserve"> or of an organization registered under the </w:t>
      </w:r>
      <w:r>
        <w:rPr>
          <w:i/>
          <w:snapToGrid w:val="0"/>
          <w:sz w:val="22"/>
        </w:rPr>
        <w:t xml:space="preserve">Conciliation and Arbitration Act 1904 </w:t>
      </w:r>
      <w:r>
        <w:rPr>
          <w:snapToGrid w:val="0"/>
          <w:sz w:val="22"/>
          <w:vertAlign w:val="superscript"/>
        </w:rPr>
        <w:t>2</w:t>
      </w:r>
      <w:r>
        <w:rPr>
          <w:snapToGrid w:val="0"/>
          <w:sz w:val="22"/>
        </w:rPr>
        <w:t xml:space="preserve"> of the Commonwealth.</w:t>
      </w:r>
    </w:p>
    <w:p>
      <w:pPr>
        <w:pStyle w:val="MiscellaneousBody"/>
        <w:tabs>
          <w:tab w:val="left" w:pos="720"/>
        </w:tabs>
        <w:ind w:left="720" w:hanging="720"/>
        <w:rPr>
          <w:snapToGrid w:val="0"/>
          <w:sz w:val="22"/>
        </w:rPr>
      </w:pPr>
      <w:r>
        <w:rPr>
          <w:snapToGrid w:val="0"/>
          <w:sz w:val="22"/>
        </w:rPr>
        <w:t>11.</w:t>
      </w:r>
      <w:r>
        <w:rPr>
          <w:snapToGrid w:val="0"/>
          <w:sz w:val="22"/>
        </w:rPr>
        <w:tab/>
        <w:t xml:space="preserve">A legal practitioner (as defined in the </w:t>
      </w:r>
      <w:r>
        <w:rPr>
          <w:i/>
          <w:snapToGrid w:val="0"/>
          <w:sz w:val="22"/>
        </w:rPr>
        <w:t>Legal Practice Act 2003</w:t>
      </w:r>
      <w:r>
        <w:rPr>
          <w:snapToGrid w:val="0"/>
          <w:sz w:val="22"/>
        </w:rPr>
        <w:t xml:space="preserve">). </w:t>
      </w:r>
    </w:p>
    <w:p>
      <w:pPr>
        <w:pStyle w:val="MiscellaneousBody"/>
        <w:tabs>
          <w:tab w:val="left" w:pos="720"/>
        </w:tabs>
        <w:ind w:left="720" w:hanging="720"/>
        <w:rPr>
          <w:snapToGrid w:val="0"/>
          <w:sz w:val="22"/>
        </w:rPr>
      </w:pPr>
      <w:r>
        <w:rPr>
          <w:snapToGrid w:val="0"/>
          <w:sz w:val="22"/>
        </w:rPr>
        <w:t>12.</w:t>
      </w:r>
      <w:r>
        <w:rPr>
          <w:snapToGrid w:val="0"/>
          <w:sz w:val="22"/>
        </w:rPr>
        <w:tab/>
        <w:t xml:space="preserve">A medical practitioner registered under the </w:t>
      </w:r>
      <w:r>
        <w:rPr>
          <w:i/>
          <w:snapToGrid w:val="0"/>
          <w:sz w:val="22"/>
        </w:rPr>
        <w:t>Medical Act 1894</w:t>
      </w:r>
      <w:r>
        <w:rPr>
          <w:snapToGrid w:val="0"/>
          <w:sz w:val="22"/>
        </w:rPr>
        <w:t>.</w:t>
      </w:r>
    </w:p>
    <w:p>
      <w:pPr>
        <w:pStyle w:val="MiscellaneousBody"/>
        <w:tabs>
          <w:tab w:val="left" w:pos="720"/>
        </w:tabs>
        <w:ind w:left="720" w:hanging="720"/>
        <w:rPr>
          <w:snapToGrid w:val="0"/>
          <w:sz w:val="22"/>
        </w:rPr>
      </w:pPr>
      <w:r>
        <w:rPr>
          <w:snapToGrid w:val="0"/>
          <w:sz w:val="22"/>
        </w:rPr>
        <w:t>13.</w:t>
      </w:r>
      <w:r>
        <w:rPr>
          <w:snapToGrid w:val="0"/>
          <w:sz w:val="22"/>
        </w:rPr>
        <w:tab/>
        <w:t xml:space="preserve">A pharmaceutical chemist within the meaning of the </w:t>
      </w:r>
      <w:r>
        <w:rPr>
          <w:i/>
          <w:snapToGrid w:val="0"/>
          <w:sz w:val="22"/>
        </w:rPr>
        <w:t>Pharmacy Act 1964</w:t>
      </w:r>
      <w:r>
        <w:rPr>
          <w:snapToGrid w:val="0"/>
          <w:sz w:val="22"/>
        </w:rPr>
        <w:t>.</w:t>
      </w:r>
    </w:p>
    <w:p>
      <w:pPr>
        <w:pStyle w:val="MiscellaneousBody"/>
        <w:tabs>
          <w:tab w:val="left" w:pos="720"/>
        </w:tabs>
        <w:ind w:left="720" w:hanging="720"/>
        <w:rPr>
          <w:snapToGrid w:val="0"/>
          <w:sz w:val="22"/>
        </w:rPr>
      </w:pPr>
      <w:r>
        <w:rPr>
          <w:snapToGrid w:val="0"/>
          <w:sz w:val="22"/>
        </w:rPr>
        <w:t>14.</w:t>
      </w:r>
      <w:r>
        <w:rPr>
          <w:snapToGrid w:val="0"/>
          <w:sz w:val="22"/>
        </w:rPr>
        <w:tab/>
        <w:t>A member of the academic staff of an institution providing courses at post</w:t>
      </w:r>
      <w:r>
        <w:rPr>
          <w:snapToGrid w:val="0"/>
          <w:sz w:val="22"/>
        </w:rPr>
        <w:noBreakHyphen/>
        <w:t>secondary education level.</w:t>
      </w:r>
    </w:p>
    <w:p>
      <w:pPr>
        <w:pStyle w:val="MiscellaneousBody"/>
        <w:tabs>
          <w:tab w:val="left" w:pos="720"/>
        </w:tabs>
        <w:ind w:left="720" w:hanging="720"/>
        <w:rPr>
          <w:snapToGrid w:val="0"/>
          <w:sz w:val="22"/>
        </w:rPr>
      </w:pPr>
      <w:r>
        <w:rPr>
          <w:snapToGrid w:val="0"/>
          <w:sz w:val="22"/>
        </w:rPr>
        <w:t>15.</w:t>
      </w:r>
      <w:r>
        <w:rPr>
          <w:snapToGrid w:val="0"/>
          <w:sz w:val="22"/>
        </w:rPr>
        <w:tab/>
        <w:t xml:space="preserve">The holder of a licence under the </w:t>
      </w:r>
      <w:r>
        <w:rPr>
          <w:i/>
          <w:snapToGrid w:val="0"/>
          <w:sz w:val="22"/>
        </w:rPr>
        <w:t>Real Estate and Business Agents Act 1978</w:t>
      </w:r>
      <w:r>
        <w:rPr>
          <w:snapToGrid w:val="0"/>
          <w:sz w:val="22"/>
        </w:rPr>
        <w:t xml:space="preserve"> or the </w:t>
      </w:r>
      <w:r>
        <w:rPr>
          <w:i/>
          <w:snapToGrid w:val="0"/>
          <w:sz w:val="22"/>
        </w:rPr>
        <w:t>Settlement Agents Act 1981</w:t>
      </w:r>
      <w:r>
        <w:rPr>
          <w:snapToGrid w:val="0"/>
          <w:sz w:val="22"/>
        </w:rPr>
        <w:t>.</w:t>
      </w:r>
    </w:p>
    <w:p>
      <w:pPr>
        <w:pStyle w:val="MiscellaneousBody"/>
        <w:tabs>
          <w:tab w:val="left" w:pos="720"/>
        </w:tabs>
        <w:ind w:left="720" w:hanging="720"/>
        <w:rPr>
          <w:sz w:val="22"/>
        </w:rPr>
      </w:pPr>
      <w:r>
        <w:rPr>
          <w:sz w:val="22"/>
        </w:rPr>
        <w:t>16.</w:t>
      </w:r>
      <w:r>
        <w:rPr>
          <w:sz w:val="22"/>
        </w:rPr>
        <w:tab/>
        <w:t xml:space="preserve">A financial services licensee (within the meaning of the </w:t>
      </w:r>
      <w:r>
        <w:rPr>
          <w:i/>
          <w:sz w:val="22"/>
        </w:rPr>
        <w:t>Corporations Act 2001</w:t>
      </w:r>
      <w:r>
        <w:rPr>
          <w:sz w:val="22"/>
        </w:rPr>
        <w:t xml:space="preserve"> of the Commonwealth), who is, in effect, </w:t>
      </w:r>
      <w:r>
        <w:rPr>
          <w:snapToGrid w:val="0"/>
          <w:sz w:val="22"/>
        </w:rPr>
        <w:t>authorised</w:t>
      </w:r>
      <w:r>
        <w:rPr>
          <w:sz w:val="22"/>
        </w:rPr>
        <w:t xml:space="preserve"> to carry on the business of an insurance broker.</w:t>
      </w:r>
    </w:p>
    <w:p>
      <w:pPr>
        <w:pStyle w:val="MiscellaneousBody"/>
        <w:tabs>
          <w:tab w:val="left" w:pos="720"/>
        </w:tabs>
        <w:ind w:left="720" w:hanging="720"/>
        <w:rPr>
          <w:sz w:val="22"/>
        </w:rPr>
      </w:pPr>
      <w:r>
        <w:rPr>
          <w:sz w:val="22"/>
        </w:rPr>
        <w:t>16A.</w:t>
      </w:r>
      <w:r>
        <w:rPr>
          <w:sz w:val="22"/>
        </w:rPr>
        <w:tab/>
        <w:t xml:space="preserve">A </w:t>
      </w:r>
      <w:r>
        <w:rPr>
          <w:snapToGrid w:val="0"/>
          <w:sz w:val="22"/>
        </w:rPr>
        <w:t>regulated</w:t>
      </w:r>
      <w:r>
        <w:rPr>
          <w:sz w:val="22"/>
        </w:rPr>
        <w:t xml:space="preserve"> principal (within the meaning of section 1430 of the </w:t>
      </w:r>
      <w:r>
        <w:rPr>
          <w:i/>
          <w:sz w:val="22"/>
        </w:rPr>
        <w:t>Corporations Act 2001</w:t>
      </w:r>
      <w:r>
        <w:rPr>
          <w:sz w:val="22"/>
        </w:rPr>
        <w:t xml:space="preserve"> of the Commonwealth), who is authorised to carry on the business of an insurance broker under Part 10.2 Division 1 Subdivision D of that Act.</w:t>
      </w:r>
    </w:p>
    <w:p>
      <w:pPr>
        <w:pStyle w:val="MiscellaneousBody"/>
        <w:tabs>
          <w:tab w:val="left" w:pos="720"/>
        </w:tabs>
        <w:ind w:left="720" w:hanging="720"/>
        <w:rPr>
          <w:snapToGrid w:val="0"/>
          <w:sz w:val="22"/>
        </w:rPr>
      </w:pPr>
      <w:r>
        <w:rPr>
          <w:snapToGrid w:val="0"/>
          <w:sz w:val="22"/>
        </w:rPr>
        <w:t>17.</w:t>
      </w:r>
      <w:r>
        <w:rPr>
          <w:snapToGrid w:val="0"/>
          <w:sz w:val="22"/>
        </w:rPr>
        <w:tab/>
        <w:t>A person registered as an auditor or a liquidator under the</w:t>
      </w:r>
      <w:r>
        <w:rPr>
          <w:i/>
          <w:sz w:val="22"/>
        </w:rPr>
        <w:t xml:space="preserve"> Corporations Act 2001</w:t>
      </w:r>
      <w:r>
        <w:rPr>
          <w:sz w:val="22"/>
        </w:rPr>
        <w:t xml:space="preserve"> of the Commonwealth</w:t>
      </w:r>
      <w:r>
        <w:rPr>
          <w:snapToGrid w:val="0"/>
          <w:sz w:val="22"/>
        </w:rPr>
        <w:t>.</w:t>
      </w:r>
    </w:p>
    <w:p>
      <w:pPr>
        <w:pStyle w:val="MiscellaneousBody"/>
        <w:tabs>
          <w:tab w:val="left" w:pos="720"/>
        </w:tabs>
        <w:ind w:left="720" w:hanging="720"/>
        <w:rPr>
          <w:snapToGrid w:val="0"/>
          <w:sz w:val="22"/>
        </w:rPr>
      </w:pPr>
      <w:r>
        <w:rPr>
          <w:snapToGrid w:val="0"/>
          <w:sz w:val="22"/>
        </w:rPr>
        <w:t>18.</w:t>
      </w:r>
      <w:r>
        <w:rPr>
          <w:snapToGrid w:val="0"/>
          <w:sz w:val="22"/>
        </w:rPr>
        <w:tab/>
        <w:t>A person who is accredited as a chartered accountant or a certified practising accountant.</w:t>
      </w:r>
    </w:p>
    <w:p>
      <w:pPr>
        <w:pStyle w:val="MiscellaneousBody"/>
        <w:tabs>
          <w:tab w:val="left" w:pos="720"/>
        </w:tabs>
        <w:ind w:left="720" w:hanging="720"/>
        <w:rPr>
          <w:snapToGrid w:val="0"/>
          <w:sz w:val="22"/>
        </w:rPr>
      </w:pPr>
      <w:r>
        <w:rPr>
          <w:snapToGrid w:val="0"/>
          <w:sz w:val="22"/>
        </w:rPr>
        <w:t>19.</w:t>
      </w:r>
      <w:r>
        <w:rPr>
          <w:snapToGrid w:val="0"/>
          <w:sz w:val="22"/>
        </w:rPr>
        <w:tab/>
        <w:t xml:space="preserve">A surveyor licensed under the </w:t>
      </w:r>
      <w:r>
        <w:rPr>
          <w:i/>
          <w:snapToGrid w:val="0"/>
          <w:sz w:val="22"/>
        </w:rPr>
        <w:t>Licensed Surveyors Act 1909</w:t>
      </w:r>
      <w:r>
        <w:rPr>
          <w:snapToGrid w:val="0"/>
          <w:sz w:val="22"/>
        </w:rPr>
        <w:t>.</w:t>
      </w:r>
    </w:p>
    <w:p>
      <w:pPr>
        <w:pStyle w:val="MiscellaneousBody"/>
        <w:tabs>
          <w:tab w:val="left" w:pos="720"/>
        </w:tabs>
        <w:ind w:left="720" w:hanging="720"/>
        <w:rPr>
          <w:snapToGrid w:val="0"/>
          <w:sz w:val="22"/>
        </w:rPr>
      </w:pPr>
      <w:r>
        <w:rPr>
          <w:snapToGrid w:val="0"/>
          <w:sz w:val="22"/>
        </w:rPr>
        <w:t>20.</w:t>
      </w:r>
      <w:r>
        <w:rPr>
          <w:snapToGrid w:val="0"/>
          <w:sz w:val="22"/>
        </w:rPr>
        <w:tab/>
        <w:t xml:space="preserve">A patent attorney registered under the </w:t>
      </w:r>
      <w:r>
        <w:rPr>
          <w:i/>
          <w:snapToGrid w:val="0"/>
          <w:sz w:val="22"/>
        </w:rPr>
        <w:t>Patents Act 1990</w:t>
      </w:r>
      <w:r>
        <w:rPr>
          <w:snapToGrid w:val="0"/>
          <w:sz w:val="22"/>
        </w:rPr>
        <w:t xml:space="preserve"> of the Commonwealth.</w:t>
      </w:r>
    </w:p>
    <w:p>
      <w:pPr>
        <w:pStyle w:val="yFootnotesection"/>
        <w:tabs>
          <w:tab w:val="clear" w:pos="893"/>
        </w:tabs>
        <w:ind w:left="0" w:firstLine="0"/>
      </w:pPr>
      <w:r>
        <w:t xml:space="preserve">[Schedule inserted by No. 10 of 1987 s. 6; amended by No. 12 of 1992 s. 4; No. 73 of 1994 s. 4; No. 14 of 1996 s. 4; No. 57 of 1997 s. 47; No. 26 of 1999 s. 74; No. 36 of 1999 s. 247; No. 10 of 2001 s. 221; No. 21 of 2003 s. 11; No. 65 of 2003 s. 29.] </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32" w:name="_Toc425750864"/>
      <w:bookmarkStart w:id="33" w:name="_Toc121549275"/>
      <w:bookmarkStart w:id="34" w:name="_Toc124049387"/>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snapToGrid w:val="0"/>
        </w:rPr>
        <w:t>Declarations and Attestations Act 1913</w:t>
      </w:r>
      <w:r>
        <w:rPr>
          <w:snapToGrid w:val="0"/>
        </w:rPr>
        <w:t xml:space="preserve"> and includes the amendments made by the other written laws referred to in the following table.  The table also contains information about any reprints.</w:t>
      </w:r>
    </w:p>
    <w:p>
      <w:pPr>
        <w:pStyle w:val="nHeading3"/>
        <w:rPr>
          <w:snapToGrid w:val="0"/>
        </w:rPr>
      </w:pPr>
      <w:bookmarkStart w:id="35" w:name="_Toc425750865"/>
      <w:bookmarkStart w:id="36" w:name="_Toc7922167"/>
      <w:bookmarkStart w:id="37" w:name="_Toc11643989"/>
      <w:bookmarkStart w:id="38" w:name="_Toc124049388"/>
      <w:r>
        <w:rPr>
          <w:snapToGrid w:val="0"/>
        </w:rPr>
        <w:t>Compilation table</w:t>
      </w:r>
      <w:bookmarkEnd w:id="35"/>
      <w:bookmarkEnd w:id="36"/>
      <w:bookmarkEnd w:id="37"/>
      <w:bookmarkEnd w:id="3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pPr>
            <w:r>
              <w:rPr>
                <w:i/>
              </w:rPr>
              <w:t>Declarations and Attestations Act 1913</w:t>
            </w:r>
          </w:p>
        </w:tc>
        <w:tc>
          <w:tcPr>
            <w:tcW w:w="1134" w:type="dxa"/>
          </w:tcPr>
          <w:p>
            <w:pPr>
              <w:pStyle w:val="nTable"/>
              <w:spacing w:before="120"/>
            </w:pPr>
            <w:r>
              <w:t>12 of 1913</w:t>
            </w:r>
          </w:p>
        </w:tc>
        <w:tc>
          <w:tcPr>
            <w:tcW w:w="1134" w:type="dxa"/>
          </w:tcPr>
          <w:p>
            <w:pPr>
              <w:pStyle w:val="nTable"/>
              <w:spacing w:before="120"/>
            </w:pPr>
            <w:r>
              <w:t>8 Nov 1913</w:t>
            </w:r>
          </w:p>
        </w:tc>
        <w:tc>
          <w:tcPr>
            <w:tcW w:w="2552" w:type="dxa"/>
          </w:tcPr>
          <w:p>
            <w:pPr>
              <w:pStyle w:val="nTable"/>
              <w:spacing w:before="120"/>
            </w:pPr>
            <w:r>
              <w:t>8 Nov 1913</w:t>
            </w:r>
          </w:p>
        </w:tc>
      </w:tr>
      <w:tr>
        <w:trPr>
          <w:cantSplit/>
        </w:trPr>
        <w:tc>
          <w:tcPr>
            <w:tcW w:w="2268" w:type="dxa"/>
          </w:tcPr>
          <w:p>
            <w:pPr>
              <w:pStyle w:val="nTable"/>
              <w:spacing w:before="120"/>
              <w:ind w:right="113"/>
            </w:pPr>
            <w:r>
              <w:rPr>
                <w:i/>
              </w:rPr>
              <w:t>Declarations and Attestations Act Amendment Act 1953</w:t>
            </w:r>
          </w:p>
        </w:tc>
        <w:tc>
          <w:tcPr>
            <w:tcW w:w="1134" w:type="dxa"/>
          </w:tcPr>
          <w:p>
            <w:pPr>
              <w:pStyle w:val="nTable"/>
              <w:spacing w:before="120"/>
            </w:pPr>
            <w:r>
              <w:t>22 of 1953</w:t>
            </w:r>
          </w:p>
        </w:tc>
        <w:tc>
          <w:tcPr>
            <w:tcW w:w="1134" w:type="dxa"/>
          </w:tcPr>
          <w:p>
            <w:pPr>
              <w:pStyle w:val="nTable"/>
              <w:spacing w:before="120"/>
            </w:pPr>
            <w:r>
              <w:t>7 Dec 1953</w:t>
            </w:r>
          </w:p>
        </w:tc>
        <w:tc>
          <w:tcPr>
            <w:tcW w:w="2552" w:type="dxa"/>
          </w:tcPr>
          <w:p>
            <w:pPr>
              <w:pStyle w:val="nTable"/>
              <w:spacing w:before="120"/>
            </w:pPr>
            <w:r>
              <w:t>7 Dec 1953</w:t>
            </w:r>
          </w:p>
        </w:tc>
      </w:tr>
      <w:tr>
        <w:trPr>
          <w:cantSplit/>
        </w:trPr>
        <w:tc>
          <w:tcPr>
            <w:tcW w:w="2268" w:type="dxa"/>
          </w:tcPr>
          <w:p>
            <w:pPr>
              <w:pStyle w:val="nTable"/>
              <w:spacing w:before="120"/>
              <w:ind w:right="113"/>
            </w:pPr>
            <w:r>
              <w:rPr>
                <w:i/>
              </w:rPr>
              <w:t>Declarations and Attestations Act Amendment Act 1962</w:t>
            </w:r>
          </w:p>
        </w:tc>
        <w:tc>
          <w:tcPr>
            <w:tcW w:w="1134" w:type="dxa"/>
          </w:tcPr>
          <w:p>
            <w:pPr>
              <w:pStyle w:val="nTable"/>
              <w:spacing w:before="120"/>
            </w:pPr>
            <w:r>
              <w:t>11 of 1962</w:t>
            </w:r>
          </w:p>
        </w:tc>
        <w:tc>
          <w:tcPr>
            <w:tcW w:w="1134" w:type="dxa"/>
          </w:tcPr>
          <w:p>
            <w:pPr>
              <w:pStyle w:val="nTable"/>
              <w:spacing w:before="120"/>
            </w:pPr>
            <w:r>
              <w:t>1 Oct 1962</w:t>
            </w:r>
          </w:p>
        </w:tc>
        <w:tc>
          <w:tcPr>
            <w:tcW w:w="2552" w:type="dxa"/>
          </w:tcPr>
          <w:p>
            <w:pPr>
              <w:pStyle w:val="nTable"/>
              <w:spacing w:before="120"/>
            </w:pPr>
            <w:r>
              <w:t>1 Oct 1962</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approved 22 Mar 1963 in Vol. 18 of Reprinted Acts </w:t>
            </w:r>
            <w:r>
              <w:t>(includes amendments listed above)</w:t>
            </w:r>
          </w:p>
        </w:tc>
      </w:tr>
      <w:tr>
        <w:trPr>
          <w:cantSplit/>
        </w:trPr>
        <w:tc>
          <w:tcPr>
            <w:tcW w:w="2268" w:type="dxa"/>
          </w:tcPr>
          <w:p>
            <w:pPr>
              <w:pStyle w:val="nTable"/>
              <w:spacing w:before="120"/>
              <w:ind w:right="113"/>
            </w:pPr>
            <w:r>
              <w:rPr>
                <w:i/>
              </w:rPr>
              <w:t xml:space="preserve">Age of Majority Act 1972 </w:t>
            </w:r>
            <w:r>
              <w:t>s. 6(2)</w:t>
            </w:r>
          </w:p>
        </w:tc>
        <w:tc>
          <w:tcPr>
            <w:tcW w:w="1134" w:type="dxa"/>
          </w:tcPr>
          <w:p>
            <w:pPr>
              <w:pStyle w:val="nTable"/>
              <w:spacing w:before="120"/>
            </w:pPr>
            <w:r>
              <w:t>46 of 1972</w:t>
            </w:r>
          </w:p>
        </w:tc>
        <w:tc>
          <w:tcPr>
            <w:tcW w:w="1134" w:type="dxa"/>
          </w:tcPr>
          <w:p>
            <w:pPr>
              <w:pStyle w:val="nTable"/>
              <w:spacing w:before="120"/>
            </w:pPr>
            <w:r>
              <w:t>18 Sep 1972</w:t>
            </w:r>
          </w:p>
        </w:tc>
        <w:tc>
          <w:tcPr>
            <w:tcW w:w="2552" w:type="dxa"/>
          </w:tcPr>
          <w:p>
            <w:pPr>
              <w:pStyle w:val="nTable"/>
              <w:spacing w:before="120"/>
            </w:pPr>
            <w:r>
              <w:t xml:space="preserve">1 Nov 1972 (see s. 2 and </w:t>
            </w:r>
            <w:r>
              <w:rPr>
                <w:i/>
              </w:rPr>
              <w:t>Gazette</w:t>
            </w:r>
            <w:r>
              <w:t xml:space="preserve"> 13 Oct 1972 p. 4069)</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approved 27 Mar 1973 </w:t>
            </w:r>
            <w:r>
              <w:rPr>
                <w:b/>
              </w:rPr>
              <w:br/>
            </w:r>
            <w:r>
              <w:t>(includes amendments listed above)</w:t>
            </w:r>
          </w:p>
        </w:tc>
      </w:tr>
      <w:tr>
        <w:trPr>
          <w:cantSplit/>
        </w:trPr>
        <w:tc>
          <w:tcPr>
            <w:tcW w:w="2268" w:type="dxa"/>
          </w:tcPr>
          <w:p>
            <w:pPr>
              <w:pStyle w:val="nTable"/>
              <w:spacing w:before="120"/>
              <w:ind w:right="113"/>
            </w:pPr>
            <w:r>
              <w:rPr>
                <w:i/>
              </w:rPr>
              <w:t>Declarations and Attestations Amendment Act 1987</w:t>
            </w:r>
          </w:p>
        </w:tc>
        <w:tc>
          <w:tcPr>
            <w:tcW w:w="1134" w:type="dxa"/>
          </w:tcPr>
          <w:p>
            <w:pPr>
              <w:pStyle w:val="nTable"/>
              <w:spacing w:before="120"/>
            </w:pPr>
            <w:r>
              <w:t>10 of 1987</w:t>
            </w:r>
          </w:p>
        </w:tc>
        <w:tc>
          <w:tcPr>
            <w:tcW w:w="1134" w:type="dxa"/>
          </w:tcPr>
          <w:p>
            <w:pPr>
              <w:pStyle w:val="nTable"/>
              <w:spacing w:before="120"/>
            </w:pPr>
            <w:r>
              <w:t>11 Jun 1987</w:t>
            </w:r>
          </w:p>
        </w:tc>
        <w:tc>
          <w:tcPr>
            <w:tcW w:w="2552" w:type="dxa"/>
          </w:tcPr>
          <w:p>
            <w:pPr>
              <w:pStyle w:val="nTable"/>
              <w:spacing w:before="120"/>
            </w:pPr>
            <w:r>
              <w:t xml:space="preserve">1 Aug 1987 (see s. 2 and </w:t>
            </w:r>
            <w:r>
              <w:rPr>
                <w:i/>
              </w:rPr>
              <w:t>Gazette</w:t>
            </w:r>
            <w:r>
              <w:t xml:space="preserve"> 31 Jul 1987 p. 2869)</w:t>
            </w:r>
          </w:p>
        </w:tc>
      </w:tr>
      <w:tr>
        <w:trPr>
          <w:cantSplit/>
        </w:trPr>
        <w:tc>
          <w:tcPr>
            <w:tcW w:w="2268" w:type="dxa"/>
          </w:tcPr>
          <w:p>
            <w:pPr>
              <w:pStyle w:val="nTable"/>
              <w:spacing w:before="120"/>
              <w:ind w:right="113"/>
            </w:pPr>
            <w:r>
              <w:rPr>
                <w:i/>
              </w:rPr>
              <w:t>Declarations and Attestations Amendment Act 1992</w:t>
            </w:r>
          </w:p>
        </w:tc>
        <w:tc>
          <w:tcPr>
            <w:tcW w:w="1134" w:type="dxa"/>
          </w:tcPr>
          <w:p>
            <w:pPr>
              <w:pStyle w:val="nTable"/>
              <w:spacing w:before="120"/>
            </w:pPr>
            <w:r>
              <w:t>12 of 1992</w:t>
            </w:r>
          </w:p>
        </w:tc>
        <w:tc>
          <w:tcPr>
            <w:tcW w:w="1134" w:type="dxa"/>
          </w:tcPr>
          <w:p>
            <w:pPr>
              <w:pStyle w:val="nTable"/>
              <w:spacing w:before="120"/>
            </w:pPr>
            <w:r>
              <w:t>16 Jun 1992</w:t>
            </w:r>
          </w:p>
        </w:tc>
        <w:tc>
          <w:tcPr>
            <w:tcW w:w="2552" w:type="dxa"/>
          </w:tcPr>
          <w:p>
            <w:pPr>
              <w:pStyle w:val="nTable"/>
              <w:spacing w:before="120"/>
            </w:pPr>
            <w:r>
              <w:t>16 Jun 1992 (see s. 2)</w:t>
            </w:r>
          </w:p>
        </w:tc>
      </w:tr>
      <w:tr>
        <w:trPr>
          <w:cantSplit/>
        </w:trPr>
        <w:tc>
          <w:tcPr>
            <w:tcW w:w="7088" w:type="dxa"/>
            <w:gridSpan w:val="4"/>
          </w:tcPr>
          <w:p>
            <w:pPr>
              <w:pStyle w:val="nTable"/>
              <w:spacing w:before="120"/>
            </w:pPr>
            <w:r>
              <w:rPr>
                <w:b/>
              </w:rPr>
              <w:t xml:space="preserve">Reprint of the </w:t>
            </w:r>
            <w:r>
              <w:rPr>
                <w:b/>
                <w:i/>
              </w:rPr>
              <w:t>Declarations and Attestations Act 1913</w:t>
            </w:r>
            <w:r>
              <w:rPr>
                <w:b/>
              </w:rPr>
              <w:t xml:space="preserve"> as at 10 Sep 1992 </w:t>
            </w:r>
            <w:r>
              <w:rPr>
                <w:b/>
              </w:rPr>
              <w:br/>
            </w:r>
            <w:r>
              <w:t>(includes amendments listed above)</w:t>
            </w:r>
          </w:p>
        </w:tc>
      </w:tr>
      <w:tr>
        <w:trPr>
          <w:cantSplit/>
        </w:trPr>
        <w:tc>
          <w:tcPr>
            <w:tcW w:w="2268" w:type="dxa"/>
          </w:tcPr>
          <w:p>
            <w:pPr>
              <w:pStyle w:val="nTable"/>
              <w:spacing w:before="120"/>
              <w:ind w:right="113"/>
            </w:pPr>
            <w:r>
              <w:rPr>
                <w:i/>
              </w:rPr>
              <w:t>Statutes (Repeals and Minor Amendments) Act 1994</w:t>
            </w:r>
            <w:r>
              <w:t xml:space="preserve"> s. 4</w:t>
            </w:r>
          </w:p>
        </w:tc>
        <w:tc>
          <w:tcPr>
            <w:tcW w:w="1134" w:type="dxa"/>
          </w:tcPr>
          <w:p>
            <w:pPr>
              <w:pStyle w:val="nTable"/>
              <w:spacing w:before="120"/>
            </w:pPr>
            <w:r>
              <w:t>73 of 1994</w:t>
            </w:r>
          </w:p>
        </w:tc>
        <w:tc>
          <w:tcPr>
            <w:tcW w:w="1134" w:type="dxa"/>
          </w:tcPr>
          <w:p>
            <w:pPr>
              <w:pStyle w:val="nTable"/>
              <w:spacing w:before="120"/>
            </w:pPr>
            <w:r>
              <w:t>9 Dec 1994</w:t>
            </w:r>
          </w:p>
        </w:tc>
        <w:tc>
          <w:tcPr>
            <w:tcW w:w="2552" w:type="dxa"/>
          </w:tcPr>
          <w:p>
            <w:pPr>
              <w:pStyle w:val="nTable"/>
              <w:spacing w:before="120"/>
            </w:pPr>
            <w:r>
              <w:t>9 Dec 1994 (see s. 2)</w:t>
            </w:r>
          </w:p>
        </w:tc>
      </w:tr>
      <w:tr>
        <w:trPr>
          <w:cantSplit/>
        </w:trPr>
        <w:tc>
          <w:tcPr>
            <w:tcW w:w="2268" w:type="dxa"/>
          </w:tcPr>
          <w:p>
            <w:pPr>
              <w:pStyle w:val="nTable"/>
              <w:keepLines/>
              <w:spacing w:before="120"/>
              <w:ind w:right="113"/>
            </w:pPr>
            <w:r>
              <w:rPr>
                <w:i/>
              </w:rPr>
              <w:t>Local Government (Consequential Amendments) Act 1996</w:t>
            </w:r>
            <w:r>
              <w:t xml:space="preserve"> s. 4</w:t>
            </w:r>
          </w:p>
        </w:tc>
        <w:tc>
          <w:tcPr>
            <w:tcW w:w="1134" w:type="dxa"/>
          </w:tcPr>
          <w:p>
            <w:pPr>
              <w:pStyle w:val="nTable"/>
              <w:keepLines/>
              <w:spacing w:before="120"/>
            </w:pPr>
            <w:r>
              <w:t>14 of 1996</w:t>
            </w:r>
          </w:p>
        </w:tc>
        <w:tc>
          <w:tcPr>
            <w:tcW w:w="1134" w:type="dxa"/>
          </w:tcPr>
          <w:p>
            <w:pPr>
              <w:pStyle w:val="nTable"/>
              <w:keepLines/>
              <w:spacing w:before="120"/>
            </w:pPr>
            <w:r>
              <w:t>28 Jun 1996</w:t>
            </w:r>
          </w:p>
        </w:tc>
        <w:tc>
          <w:tcPr>
            <w:tcW w:w="2552" w:type="dxa"/>
          </w:tcPr>
          <w:p>
            <w:pPr>
              <w:pStyle w:val="nTable"/>
              <w:keepLines/>
              <w:spacing w:before="120"/>
            </w:pPr>
            <w:r>
              <w:t>1 Jul 1996 (see s. 2)</w:t>
            </w:r>
          </w:p>
        </w:tc>
      </w:tr>
      <w:tr>
        <w:trPr>
          <w:cantSplit/>
        </w:trPr>
        <w:tc>
          <w:tcPr>
            <w:tcW w:w="2268" w:type="dxa"/>
          </w:tcPr>
          <w:p>
            <w:pPr>
              <w:pStyle w:val="nTable"/>
              <w:spacing w:before="120"/>
              <w:ind w:right="113"/>
            </w:pPr>
            <w:r>
              <w:rPr>
                <w:i/>
              </w:rPr>
              <w:t>Statutes (Repeals and Minor Amendments) Act 1997</w:t>
            </w:r>
            <w:r>
              <w:t xml:space="preserve"> s. 47</w:t>
            </w:r>
          </w:p>
        </w:tc>
        <w:tc>
          <w:tcPr>
            <w:tcW w:w="1134" w:type="dxa"/>
          </w:tcPr>
          <w:p>
            <w:pPr>
              <w:pStyle w:val="nTable"/>
              <w:spacing w:before="120"/>
            </w:pPr>
            <w:r>
              <w:t>57 of 1997</w:t>
            </w:r>
          </w:p>
        </w:tc>
        <w:tc>
          <w:tcPr>
            <w:tcW w:w="1134" w:type="dxa"/>
          </w:tcPr>
          <w:p>
            <w:pPr>
              <w:pStyle w:val="nTable"/>
              <w:spacing w:before="120"/>
            </w:pPr>
            <w:r>
              <w:t>15 Dec 1997</w:t>
            </w:r>
          </w:p>
        </w:tc>
        <w:tc>
          <w:tcPr>
            <w:tcW w:w="2552" w:type="dxa"/>
          </w:tcPr>
          <w:p>
            <w:pPr>
              <w:pStyle w:val="nTable"/>
              <w:spacing w:before="120"/>
            </w:pPr>
            <w:r>
              <w:t>15 Dec 1997 (see s. 2(1))</w:t>
            </w:r>
          </w:p>
        </w:tc>
      </w:tr>
      <w:tr>
        <w:trPr>
          <w:cantSplit/>
        </w:trPr>
        <w:tc>
          <w:tcPr>
            <w:tcW w:w="2268" w:type="dxa"/>
          </w:tcPr>
          <w:p>
            <w:pPr>
              <w:pStyle w:val="nTable"/>
              <w:spacing w:before="120"/>
              <w:ind w:right="113"/>
            </w:pPr>
            <w:r>
              <w:rPr>
                <w:i/>
              </w:rPr>
              <w:t>Acts Amendment and Repeal (Financial Sector Reform) Act 1999</w:t>
            </w:r>
            <w:r>
              <w:t xml:space="preserve"> s. 74</w:t>
            </w:r>
          </w:p>
        </w:tc>
        <w:tc>
          <w:tcPr>
            <w:tcW w:w="1134" w:type="dxa"/>
          </w:tcPr>
          <w:p>
            <w:pPr>
              <w:pStyle w:val="nTable"/>
              <w:spacing w:before="120"/>
            </w:pPr>
            <w:r>
              <w:t>26 of 1999</w:t>
            </w:r>
          </w:p>
        </w:tc>
        <w:tc>
          <w:tcPr>
            <w:tcW w:w="1134" w:type="dxa"/>
          </w:tcPr>
          <w:p>
            <w:pPr>
              <w:pStyle w:val="nTable"/>
              <w:spacing w:before="120"/>
            </w:pPr>
            <w:r>
              <w:t>29 Jun 1999</w:t>
            </w:r>
          </w:p>
        </w:tc>
        <w:tc>
          <w:tcPr>
            <w:tcW w:w="2552" w:type="dxa"/>
          </w:tcPr>
          <w:p>
            <w:pPr>
              <w:pStyle w:val="nTable"/>
              <w:spacing w:before="120"/>
            </w:pPr>
            <w:r>
              <w:t xml:space="preserve">1 Jul 1999 (see s. 2(1) and </w:t>
            </w:r>
            <w:r>
              <w:rPr>
                <w:i/>
              </w:rPr>
              <w:t>Gazette</w:t>
            </w:r>
            <w:r>
              <w:t xml:space="preserve"> 30 Jun 1999 p. 2905)</w:t>
            </w:r>
          </w:p>
        </w:tc>
      </w:tr>
      <w:tr>
        <w:trPr>
          <w:cantSplit/>
        </w:trPr>
        <w:tc>
          <w:tcPr>
            <w:tcW w:w="2268" w:type="dxa"/>
          </w:tcPr>
          <w:p>
            <w:pPr>
              <w:pStyle w:val="nTable"/>
              <w:keepNext/>
              <w:spacing w:before="120"/>
              <w:ind w:right="113"/>
              <w:rPr>
                <w:i/>
              </w:rPr>
            </w:pPr>
            <w:r>
              <w:rPr>
                <w:i/>
              </w:rPr>
              <w:t>School Education Act 1999</w:t>
            </w:r>
            <w:r>
              <w:t xml:space="preserve"> s. 247</w:t>
            </w:r>
          </w:p>
        </w:tc>
        <w:tc>
          <w:tcPr>
            <w:tcW w:w="1134" w:type="dxa"/>
          </w:tcPr>
          <w:p>
            <w:pPr>
              <w:pStyle w:val="nTable"/>
              <w:keepNext/>
              <w:spacing w:before="120"/>
            </w:pPr>
            <w:r>
              <w:t>36 of 1999</w:t>
            </w:r>
          </w:p>
        </w:tc>
        <w:tc>
          <w:tcPr>
            <w:tcW w:w="1134" w:type="dxa"/>
          </w:tcPr>
          <w:p>
            <w:pPr>
              <w:pStyle w:val="nTable"/>
              <w:keepNext/>
              <w:spacing w:before="120"/>
            </w:pPr>
            <w:r>
              <w:t>2 Nov 1999</w:t>
            </w:r>
          </w:p>
        </w:tc>
        <w:tc>
          <w:tcPr>
            <w:tcW w:w="2552" w:type="dxa"/>
          </w:tcPr>
          <w:p>
            <w:pPr>
              <w:pStyle w:val="nTable"/>
              <w:keepNext/>
              <w:spacing w:before="120"/>
            </w:pPr>
            <w:r>
              <w:t xml:space="preserve">1 Jan 2001 (see s. 2 and </w:t>
            </w:r>
            <w:r>
              <w:rPr>
                <w:i/>
              </w:rPr>
              <w:t>Gazette</w:t>
            </w:r>
            <w:r>
              <w:t xml:space="preserve"> 29 Dec 2000 p. 7904)</w:t>
            </w:r>
          </w:p>
        </w:tc>
      </w:tr>
      <w:tr>
        <w:trPr>
          <w:cantSplit/>
        </w:trPr>
        <w:tc>
          <w:tcPr>
            <w:tcW w:w="2268" w:type="dxa"/>
          </w:tcPr>
          <w:p>
            <w:pPr>
              <w:pStyle w:val="nTable"/>
              <w:keepNext/>
              <w:spacing w:before="120"/>
              <w:ind w:right="113"/>
              <w:rPr>
                <w:i/>
              </w:rPr>
            </w:pPr>
            <w:r>
              <w:rPr>
                <w:i/>
              </w:rPr>
              <w:t>Corporations (Consequential Amendments) Act 2001</w:t>
            </w:r>
            <w:r>
              <w:t xml:space="preserve"> s. 221</w:t>
            </w:r>
          </w:p>
        </w:tc>
        <w:tc>
          <w:tcPr>
            <w:tcW w:w="1134" w:type="dxa"/>
          </w:tcPr>
          <w:p>
            <w:pPr>
              <w:pStyle w:val="nTable"/>
              <w:keepNext/>
              <w:spacing w:before="120"/>
            </w:pPr>
            <w:r>
              <w:t>10 of 2001</w:t>
            </w:r>
          </w:p>
        </w:tc>
        <w:tc>
          <w:tcPr>
            <w:tcW w:w="1134" w:type="dxa"/>
          </w:tcPr>
          <w:p>
            <w:pPr>
              <w:pStyle w:val="nTable"/>
              <w:keepNext/>
              <w:spacing w:before="120"/>
            </w:pPr>
            <w:r>
              <w:t>28 Jun 2001</w:t>
            </w:r>
          </w:p>
        </w:tc>
        <w:tc>
          <w:tcPr>
            <w:tcW w:w="2552" w:type="dxa"/>
          </w:tcPr>
          <w:p>
            <w:pPr>
              <w:pStyle w:val="nTable"/>
              <w:keepNext/>
              <w:spacing w:before="12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8" w:type="dxa"/>
            <w:gridSpan w:val="4"/>
          </w:tcPr>
          <w:p>
            <w:pPr>
              <w:pStyle w:val="nTable"/>
              <w:keepNext/>
              <w:spacing w:before="120"/>
            </w:pPr>
            <w:r>
              <w:rPr>
                <w:b/>
              </w:rPr>
              <w:t xml:space="preserve">Reprint of the </w:t>
            </w:r>
            <w:r>
              <w:rPr>
                <w:b/>
                <w:i/>
              </w:rPr>
              <w:t>Declarations and Attestations Act 1913</w:t>
            </w:r>
            <w:r>
              <w:rPr>
                <w:b/>
              </w:rPr>
              <w:t xml:space="preserve"> as at 24 May 2002 </w:t>
            </w:r>
            <w:r>
              <w:rPr>
                <w:b/>
              </w:rPr>
              <w:br/>
            </w:r>
            <w:r>
              <w:t>(includes amendments listed above)</w:t>
            </w:r>
          </w:p>
        </w:tc>
      </w:tr>
      <w:tr>
        <w:trPr>
          <w:cantSplit/>
        </w:trPr>
        <w:tc>
          <w:tcPr>
            <w:tcW w:w="2268" w:type="dxa"/>
          </w:tcPr>
          <w:p>
            <w:pPr>
              <w:pStyle w:val="nTable"/>
              <w:keepNext/>
              <w:spacing w:before="120"/>
              <w:ind w:right="113"/>
            </w:pPr>
            <w:r>
              <w:rPr>
                <w:i/>
              </w:rPr>
              <w:t>Corporations (Consequential Amendments) Act (No. 3) 2003</w:t>
            </w:r>
            <w:r>
              <w:t xml:space="preserve"> Pt. 3</w:t>
            </w:r>
            <w:r>
              <w:rPr>
                <w:vertAlign w:val="superscript"/>
              </w:rPr>
              <w:t> 3</w:t>
            </w:r>
          </w:p>
        </w:tc>
        <w:tc>
          <w:tcPr>
            <w:tcW w:w="1134" w:type="dxa"/>
          </w:tcPr>
          <w:p>
            <w:pPr>
              <w:pStyle w:val="nTable"/>
              <w:keepNext/>
              <w:spacing w:before="120"/>
            </w:pPr>
            <w:r>
              <w:t>21 of 2003</w:t>
            </w:r>
          </w:p>
        </w:tc>
        <w:tc>
          <w:tcPr>
            <w:tcW w:w="1134" w:type="dxa"/>
          </w:tcPr>
          <w:p>
            <w:pPr>
              <w:pStyle w:val="nTable"/>
              <w:keepNext/>
              <w:spacing w:before="120"/>
            </w:pPr>
            <w:r>
              <w:t>23 Apr 2003</w:t>
            </w:r>
          </w:p>
        </w:tc>
        <w:tc>
          <w:tcPr>
            <w:tcW w:w="2552" w:type="dxa"/>
          </w:tcPr>
          <w:p>
            <w:pPr>
              <w:pStyle w:val="nTable"/>
              <w:keepNext/>
              <w:spacing w:before="120"/>
            </w:pPr>
            <w:r>
              <w:t xml:space="preserve">11 Mar 2002 (see s. 2 and Cwlth </w:t>
            </w:r>
            <w:r>
              <w:rPr>
                <w:i/>
              </w:rPr>
              <w:t>Gazette</w:t>
            </w:r>
            <w:r>
              <w:t xml:space="preserve"> 24 Oct 2001 (No. GN42)</w:t>
            </w:r>
          </w:p>
        </w:tc>
      </w:tr>
      <w:tr>
        <w:trPr>
          <w:cantSplit/>
        </w:trPr>
        <w:tc>
          <w:tcPr>
            <w:tcW w:w="2268" w:type="dxa"/>
          </w:tcPr>
          <w:p>
            <w:pPr>
              <w:pStyle w:val="nTable"/>
              <w:keepNext/>
              <w:spacing w:before="120"/>
              <w:ind w:right="113"/>
            </w:pPr>
            <w:r>
              <w:rPr>
                <w:i/>
              </w:rPr>
              <w:t>Acts Amendment and Repeal (Courts and Legal Practice) Act 2003</w:t>
            </w:r>
            <w:r>
              <w:t xml:space="preserve"> s. 29</w:t>
            </w:r>
          </w:p>
        </w:tc>
        <w:tc>
          <w:tcPr>
            <w:tcW w:w="1134" w:type="dxa"/>
          </w:tcPr>
          <w:p>
            <w:pPr>
              <w:pStyle w:val="nTable"/>
              <w:keepNext/>
              <w:spacing w:before="120"/>
            </w:pPr>
            <w:r>
              <w:t>65 of 2003</w:t>
            </w:r>
          </w:p>
        </w:tc>
        <w:tc>
          <w:tcPr>
            <w:tcW w:w="1134" w:type="dxa"/>
          </w:tcPr>
          <w:p>
            <w:pPr>
              <w:pStyle w:val="nTable"/>
              <w:keepNext/>
              <w:spacing w:before="120"/>
            </w:pPr>
            <w:r>
              <w:t>4 Dec 2003</w:t>
            </w:r>
          </w:p>
        </w:tc>
        <w:tc>
          <w:tcPr>
            <w:tcW w:w="2552" w:type="dxa"/>
          </w:tcPr>
          <w:p>
            <w:pPr>
              <w:pStyle w:val="nTable"/>
              <w:keepNext/>
              <w:spacing w:before="120"/>
            </w:pPr>
            <w:r>
              <w:t xml:space="preserve">1 Jan 2004 (see s. 2 and </w:t>
            </w:r>
            <w:r>
              <w:rPr>
                <w:i/>
              </w:rPr>
              <w:t>Gazette</w:t>
            </w:r>
            <w:r>
              <w:t xml:space="preserve"> 30 Dec 2003 p. 5722)</w:t>
            </w:r>
          </w:p>
        </w:tc>
      </w:tr>
      <w:tr>
        <w:trPr>
          <w:cantSplit/>
          <w:ins w:id="39" w:author="svcMRProcess" w:date="2015-11-16T16:31:00Z"/>
        </w:trPr>
        <w:tc>
          <w:tcPr>
            <w:tcW w:w="7088" w:type="dxa"/>
            <w:gridSpan w:val="4"/>
            <w:tcBorders>
              <w:bottom w:val="single" w:sz="4" w:space="0" w:color="auto"/>
            </w:tcBorders>
          </w:tcPr>
          <w:p>
            <w:pPr>
              <w:pStyle w:val="nTable"/>
              <w:keepNext/>
              <w:spacing w:before="120"/>
              <w:rPr>
                <w:ins w:id="40" w:author="svcMRProcess" w:date="2015-11-16T16:31:00Z"/>
                <w:b/>
                <w:bCs/>
                <w:color w:val="FF0000"/>
              </w:rPr>
            </w:pPr>
            <w:ins w:id="41" w:author="svcMRProcess" w:date="2015-11-16T16:31:00Z">
              <w:r>
                <w:rPr>
                  <w:b/>
                  <w:bCs/>
                  <w:color w:val="FF0000"/>
                </w:rPr>
                <w:t xml:space="preserve">This Act was repealed by the </w:t>
              </w:r>
              <w:r>
                <w:rPr>
                  <w:b/>
                  <w:bCs/>
                  <w:i/>
                  <w:iCs/>
                  <w:color w:val="FF0000"/>
                </w:rPr>
                <w:t>Oaths, Affidavits and Statutory Declarations (Consequential Provisions) Act 2005</w:t>
              </w:r>
              <w:r>
                <w:rPr>
                  <w:b/>
                  <w:bCs/>
                  <w:color w:val="FF0000"/>
                </w:rPr>
                <w:t xml:space="preserve"> s. 3 (No. 24 of 2005) as at 1 Jan 2006 (see s. 2(1) and </w:t>
              </w:r>
              <w:r>
                <w:rPr>
                  <w:b/>
                  <w:bCs/>
                  <w:i/>
                  <w:iCs/>
                  <w:color w:val="FF0000"/>
                </w:rPr>
                <w:t>Gazette</w:t>
              </w:r>
              <w:r>
                <w:rPr>
                  <w:b/>
                  <w:bCs/>
                  <w:color w:val="FF0000"/>
                </w:rPr>
                <w:t xml:space="preserve"> 23 Dec 2005 p. 6244)</w:t>
              </w:r>
            </w:ins>
          </w:p>
        </w:tc>
      </w:tr>
    </w:tbl>
    <w:p>
      <w:pPr>
        <w:pStyle w:val="nSubsection"/>
      </w:pPr>
      <w:r>
        <w:rPr>
          <w:vertAlign w:val="superscript"/>
        </w:rPr>
        <w:t>2</w:t>
      </w:r>
      <w:r>
        <w:tab/>
        <w:t xml:space="preserve">Now see </w:t>
      </w:r>
      <w:r>
        <w:rPr>
          <w:i/>
        </w:rPr>
        <w:t>Workplace Relations Act 1996</w:t>
      </w:r>
      <w:r>
        <w:t xml:space="preserve"> of the Commonwealth.</w:t>
      </w:r>
    </w:p>
    <w:p>
      <w:pPr>
        <w:pStyle w:val="nSubsection"/>
      </w:pPr>
      <w:r>
        <w:rPr>
          <w:vertAlign w:val="superscript"/>
        </w:rPr>
        <w:t>3</w:t>
      </w:r>
      <w:r>
        <w:tab/>
        <w:t xml:space="preserve">The </w:t>
      </w:r>
      <w:r>
        <w:rPr>
          <w:i/>
        </w:rPr>
        <w:t>Corporations (Consequential Amendments) Act (No. 3) 2003</w:t>
      </w:r>
      <w:r>
        <w:t xml:space="preserve"> s. 2-4 read as follows:</w:t>
      </w:r>
    </w:p>
    <w:p>
      <w:pPr>
        <w:pStyle w:val="MiscOpen"/>
      </w:pPr>
      <w:r>
        <w:t>“</w:t>
      </w:r>
    </w:p>
    <w:p>
      <w:pPr>
        <w:pStyle w:val="nzHeading5"/>
        <w:rPr>
          <w:snapToGrid w:val="0"/>
        </w:rPr>
      </w:pPr>
      <w:bookmarkStart w:id="42" w:name="_Toc471793482"/>
      <w:bookmarkStart w:id="43" w:name="_Toc38091139"/>
      <w:r>
        <w:rPr>
          <w:rStyle w:val="CharSectno"/>
        </w:rPr>
        <w:t>2</w:t>
      </w:r>
      <w:r>
        <w:rPr>
          <w:snapToGrid w:val="0"/>
        </w:rPr>
        <w:t>.</w:t>
      </w:r>
      <w:r>
        <w:rPr>
          <w:snapToGrid w:val="0"/>
        </w:rPr>
        <w:tab/>
        <w:t>Commencement</w:t>
      </w:r>
      <w:bookmarkEnd w:id="42"/>
      <w:bookmarkEnd w:id="43"/>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44" w:name="_Toc38091140"/>
      <w:r>
        <w:rPr>
          <w:rStyle w:val="CharSectno"/>
        </w:rPr>
        <w:t>3</w:t>
      </w:r>
      <w:r>
        <w:t>.</w:t>
      </w:r>
      <w:r>
        <w:tab/>
        <w:t>Interpretation</w:t>
      </w:r>
      <w:bookmarkEnd w:id="44"/>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w:t>
      </w:r>
      <w:r>
        <w:rPr>
          <w:sz w:val="23"/>
        </w:rPr>
        <w:t xml:space="preserve">Schedule 1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45" w:name="_Toc38091141"/>
      <w:r>
        <w:rPr>
          <w:rStyle w:val="CharSectno"/>
        </w:rPr>
        <w:t>4</w:t>
      </w:r>
      <w:r>
        <w:t>.</w:t>
      </w:r>
      <w:r>
        <w:tab/>
        <w:t>Validation</w:t>
      </w:r>
      <w:bookmarkEnd w:id="45"/>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Declarations and Attestations Act 1913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BEF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A38FC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ECF7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6A9F60"/>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4490D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1650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954C7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50C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7AA6886"/>
    <w:lvl w:ilvl="0">
      <w:start w:val="1"/>
      <w:numFmt w:val="decimal"/>
      <w:pStyle w:val="ListNumber"/>
      <w:lvlText w:val="%1."/>
      <w:lvlJc w:val="left"/>
      <w:pPr>
        <w:tabs>
          <w:tab w:val="num" w:pos="360"/>
        </w:tabs>
        <w:ind w:left="360" w:hanging="360"/>
      </w:pPr>
    </w:lvl>
  </w:abstractNum>
  <w:abstractNum w:abstractNumId="9">
    <w:nsid w:val="FFFFFF89"/>
    <w:multiLevelType w:val="singleLevel"/>
    <w:tmpl w:val="53929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96609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60017"/>
    <w:docVar w:name="WAFER_20140122155025" w:val="RemoveTocBookmarks,RemoveUnusedBookmarks,RemoveLanguageTags,UsedStyles,ResetPageSize,UpdateArrangement"/>
    <w:docVar w:name="WAFER_20140122155025_GUID" w:val="573d062b-e351-41fa-8bc6-abda8a409f5e"/>
    <w:docVar w:name="WAFER_20140122155401" w:val="RemoveTocBookmarks,RunningHeaders"/>
    <w:docVar w:name="WAFER_20140122155401_GUID" w:val="7ba938b3-9fbc-49ec-bcef-65479f1614d7"/>
    <w:docVar w:name="WAFER_20150727090225" w:val="ResetPageSize,UpdateArrangement,UpdateNTable"/>
    <w:docVar w:name="WAFER_20150727090225_GUID" w:val="06e89af2-91b8-43bf-b5be-c066baa1d4f0"/>
    <w:docVar w:name="WAFER_20151116160017" w:val="UpdateStyles,UsedStyles"/>
    <w:docVar w:name="WAFER_20151116160017_GUID" w:val="b6769363-8d7a-4b86-8317-22a872384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1767</Words>
  <Characters>8095</Characters>
  <Application>Microsoft Office Word</Application>
  <DocSecurity>0</DocSecurity>
  <Lines>279</Lines>
  <Paragraphs>170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Declarations and Attestations Act 1913 04-b0-02 - 04-c0-05</dc:title>
  <dc:subject/>
  <dc:creator/>
  <cp:keywords/>
  <dc:description/>
  <cp:lastModifiedBy>svcMRProcess</cp:lastModifiedBy>
  <cp:revision>2</cp:revision>
  <cp:lastPrinted>2006-04-06T08:46:00Z</cp:lastPrinted>
  <dcterms:created xsi:type="dcterms:W3CDTF">2015-11-16T08:31:00Z</dcterms:created>
  <dcterms:modified xsi:type="dcterms:W3CDTF">2015-11-16T08:31:00Z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1913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216</vt:i4>
  </property>
  <property fmtid="{D5CDD505-2E9C-101B-9397-08002B2CF9AE}" pid="6" name="Status">
    <vt:lpwstr>NIF</vt:lpwstr>
  </property>
  <property fmtid="{D5CDD505-2E9C-101B-9397-08002B2CF9AE}" pid="7" name="FromSuffix">
    <vt:lpwstr>04-b0-02</vt:lpwstr>
  </property>
  <property fmtid="{D5CDD505-2E9C-101B-9397-08002B2CF9AE}" pid="8" name="FromAsAtDate">
    <vt:lpwstr>01 Jan 2004</vt:lpwstr>
  </property>
  <property fmtid="{D5CDD505-2E9C-101B-9397-08002B2CF9AE}" pid="9" name="ToSuffix">
    <vt:lpwstr>04-c0-05</vt:lpwstr>
  </property>
  <property fmtid="{D5CDD505-2E9C-101B-9397-08002B2CF9AE}" pid="10" name="ToAsAtDate">
    <vt:lpwstr>01 Jan 2006</vt:lpwstr>
  </property>
</Properties>
</file>