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(Transport) (General)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2004</w:t>
      </w:r>
      <w:r>
        <w:fldChar w:fldCharType="end"/>
      </w:r>
      <w:r>
        <w:t xml:space="preserve">, </w:t>
      </w:r>
      <w:r>
        <w:fldChar w:fldCharType="begin"/>
      </w:r>
      <w:r>
        <w:instrText xml:space="preserve"> DocProperty FromSuffix </w:instrText>
      </w:r>
      <w:r>
        <w:fldChar w:fldCharType="separate"/>
      </w:r>
      <w:r>
        <w:t>00-f0-06</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00-g0-05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Dangerous Goods (Transport) Act 1998</w:t>
      </w:r>
    </w:p>
    <w:p>
      <w:pPr>
        <w:pStyle w:val="NameofActReg"/>
        <w:spacing w:after="480"/>
      </w:pPr>
      <w:r>
        <w:t>Dangerous Goods (Transport) (General) Regulations 1999</w:t>
      </w:r>
    </w:p>
    <w:p>
      <w:pPr>
        <w:pStyle w:val="Heading5"/>
      </w:pPr>
      <w:bookmarkStart w:id="1" w:name="_Toc378164520"/>
      <w:bookmarkStart w:id="2" w:name="_Toc425772439"/>
      <w:bookmarkStart w:id="3" w:name="_Toc425775745"/>
      <w:bookmarkStart w:id="4" w:name="_Toc423332722"/>
      <w:bookmarkStart w:id="5" w:name="_Toc425219441"/>
      <w:bookmarkStart w:id="6" w:name="_Toc426249308"/>
      <w:bookmarkStart w:id="7" w:name="_Toc451913168"/>
      <w:bookmarkStart w:id="8" w:name="_Toc491222708"/>
      <w:r>
        <w:rPr>
          <w:rStyle w:val="CharSectno"/>
        </w:rPr>
        <w:t>1</w:t>
      </w:r>
      <w:bookmarkStart w:id="9" w:name="_GoBack"/>
      <w:bookmarkEnd w:id="9"/>
      <w:r>
        <w:t>.</w:t>
      </w:r>
      <w:r>
        <w:tab/>
        <w:t>Citation</w:t>
      </w:r>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may be cited as the </w:t>
      </w:r>
      <w:r>
        <w:rPr>
          <w:i/>
        </w:rPr>
        <w:t>Dangerous Goods (Transport) (General) Regulations 1999.</w:t>
      </w:r>
    </w:p>
    <w:p>
      <w:pPr>
        <w:pStyle w:val="Heading5"/>
        <w:rPr>
          <w:spacing w:val="-2"/>
        </w:rPr>
      </w:pPr>
      <w:bookmarkStart w:id="11" w:name="_Toc378164521"/>
      <w:bookmarkStart w:id="12" w:name="_Toc425772440"/>
      <w:bookmarkStart w:id="13" w:name="_Toc425775746"/>
      <w:bookmarkStart w:id="14" w:name="_Toc423332723"/>
      <w:bookmarkStart w:id="15" w:name="_Toc425219442"/>
      <w:bookmarkStart w:id="16" w:name="_Toc426249309"/>
      <w:bookmarkStart w:id="17" w:name="_Toc451913169"/>
      <w:bookmarkStart w:id="18" w:name="_Toc49122270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the </w:t>
      </w:r>
      <w:r>
        <w:rPr>
          <w:i/>
          <w:spacing w:val="-2"/>
        </w:rPr>
        <w:t>Dangerous Goods (Transport) Act 1998</w:t>
      </w:r>
      <w:r>
        <w:rPr>
          <w:spacing w:val="-2"/>
        </w:rPr>
        <w:t xml:space="preserve"> comes into operation</w:t>
      </w:r>
      <w:r>
        <w:t>.</w:t>
      </w:r>
    </w:p>
    <w:p>
      <w:pPr>
        <w:pStyle w:val="Heading5"/>
      </w:pPr>
      <w:bookmarkStart w:id="19" w:name="_Toc378164522"/>
      <w:bookmarkStart w:id="20" w:name="_Toc425772441"/>
      <w:bookmarkStart w:id="21" w:name="_Toc425775747"/>
      <w:bookmarkStart w:id="22" w:name="_Toc451913170"/>
      <w:bookmarkStart w:id="23" w:name="_Toc491222710"/>
      <w:r>
        <w:rPr>
          <w:rStyle w:val="CharSectno"/>
        </w:rPr>
        <w:t>3</w:t>
      </w:r>
      <w:r>
        <w:t>.</w:t>
      </w:r>
      <w:r>
        <w:tab/>
        <w:t>Interpretation</w:t>
      </w:r>
      <w:bookmarkEnd w:id="19"/>
      <w:bookmarkEnd w:id="20"/>
      <w:bookmarkEnd w:id="21"/>
      <w:bookmarkEnd w:id="22"/>
      <w:bookmarkEnd w:id="23"/>
    </w:p>
    <w:p>
      <w:pPr>
        <w:pStyle w:val="Subsection"/>
      </w:pPr>
      <w:r>
        <w:tab/>
      </w:r>
      <w:r>
        <w:tab/>
        <w:t>In these regulations unless the contrary intention appears —</w:t>
      </w:r>
    </w:p>
    <w:p>
      <w:pPr>
        <w:pStyle w:val="Defstart"/>
      </w:pPr>
      <w:r>
        <w:tab/>
      </w:r>
      <w:r>
        <w:rPr>
          <w:b/>
        </w:rPr>
        <w:t>“</w:t>
      </w:r>
      <w:r>
        <w:rPr>
          <w:rStyle w:val="CharDefText"/>
        </w:rPr>
        <w:t>ADG Code</w:t>
      </w:r>
      <w:r>
        <w:rPr>
          <w:b/>
        </w:rPr>
        <w:t>”</w:t>
      </w:r>
      <w:r>
        <w:t xml:space="preserve"> means the sixth edition of the </w:t>
      </w:r>
      <w:r>
        <w:rPr>
          <w:i/>
        </w:rPr>
        <w:t xml:space="preserve">Australian Code for the Transport of Dangerous Goods by Road and Rail </w:t>
      </w:r>
      <w:r>
        <w:t>and includes (for the avoidance of doubt) the technical appendices to it but excludes —</w:t>
      </w:r>
    </w:p>
    <w:p>
      <w:pPr>
        <w:pStyle w:val="Defpara"/>
      </w:pPr>
      <w:r>
        <w:tab/>
        <w:t>(a)</w:t>
      </w:r>
      <w:r>
        <w:tab/>
        <w:t>the Rail (Dangerous Goods) Rules published as a schedule to it; and</w:t>
      </w:r>
    </w:p>
    <w:p>
      <w:pPr>
        <w:pStyle w:val="Defpara"/>
      </w:pPr>
      <w:r>
        <w:tab/>
        <w:t>(b)</w:t>
      </w:r>
      <w:r>
        <w:tab/>
        <w:t>the Road Transport Reform (Dangerous Goods) Regulations of the Commonwealth published as an attachment to it;</w:t>
      </w:r>
    </w:p>
    <w:p>
      <w:pPr>
        <w:pStyle w:val="Defstart"/>
      </w:pPr>
      <w:r>
        <w:tab/>
      </w:r>
      <w:r>
        <w:rPr>
          <w:b/>
        </w:rPr>
        <w:t>“</w:t>
      </w:r>
      <w:r>
        <w:rPr>
          <w:rStyle w:val="CharDefText"/>
        </w:rPr>
        <w:t>Explosives Code</w:t>
      </w:r>
      <w:bookmarkStart w:id="24" w:name="endcomma"/>
      <w:bookmarkEnd w:id="24"/>
      <w:r>
        <w:rPr>
          <w:b/>
        </w:rPr>
        <w:t>”</w:t>
      </w:r>
      <w:r>
        <w:t xml:space="preserve"> </w:t>
      </w:r>
      <w:bookmarkStart w:id="25" w:name="comma"/>
      <w:bookmarkEnd w:id="25"/>
      <w:r>
        <w:t xml:space="preserve">means the </w:t>
      </w:r>
      <w:r>
        <w:rPr>
          <w:i/>
        </w:rPr>
        <w:t>Australian Code for the Transport of Explosives by Road and Rail</w:t>
      </w:r>
      <w:r>
        <w:t>, Second Edition, March 2000, published by the Commonwealth of Australia;</w:t>
      </w:r>
    </w:p>
    <w:p>
      <w:pPr>
        <w:pStyle w:val="Defstart"/>
      </w:pPr>
      <w:r>
        <w:tab/>
      </w:r>
      <w:r>
        <w:rPr>
          <w:b/>
        </w:rPr>
        <w:t>“</w:t>
      </w:r>
      <w:r>
        <w:rPr>
          <w:rStyle w:val="CharDefText"/>
        </w:rPr>
        <w:t>UN dangerous goods tests and criteria</w:t>
      </w:r>
      <w:r>
        <w:rPr>
          <w:b/>
        </w:rPr>
        <w:t>”</w:t>
      </w:r>
      <w:r>
        <w:t xml:space="preserve"> means the tests and criteria specified in —</w:t>
      </w:r>
    </w:p>
    <w:p>
      <w:pPr>
        <w:pStyle w:val="Defpara"/>
      </w:pPr>
      <w:r>
        <w:lastRenderedPageBreak/>
        <w:tab/>
        <w:t>(a)</w:t>
      </w:r>
      <w:r>
        <w:tab/>
        <w:t xml:space="preserve">the eleventh revised edition of the </w:t>
      </w:r>
      <w:r>
        <w:rPr>
          <w:i/>
        </w:rPr>
        <w:t>Recommendations on the Transport of Dangerous Goods</w:t>
      </w:r>
      <w:r>
        <w:t xml:space="preserve"> published by the United Nations; or</w:t>
      </w:r>
    </w:p>
    <w:p>
      <w:pPr>
        <w:pStyle w:val="Defpara"/>
      </w:pPr>
      <w:r>
        <w:tab/>
        <w:t>(b)</w:t>
      </w:r>
      <w:r>
        <w:tab/>
        <w:t xml:space="preserve">the third revised edition of the </w:t>
      </w:r>
      <w:r>
        <w:rPr>
          <w:i/>
        </w:rPr>
        <w:t>Recommendations on the Transport of Dangerous Goods, Manual of Tests and Criteria</w:t>
      </w:r>
      <w:r>
        <w:t xml:space="preserve"> published by the United Nations.</w:t>
      </w:r>
    </w:p>
    <w:p>
      <w:pPr>
        <w:pStyle w:val="Footnotesection"/>
      </w:pPr>
      <w:r>
        <w:tab/>
        <w:t>[Regulation 3 amended in Gazette 18 August 2000 pp.4773-4.]</w:t>
      </w:r>
    </w:p>
    <w:p>
      <w:pPr>
        <w:pStyle w:val="Heading5"/>
      </w:pPr>
      <w:bookmarkStart w:id="26" w:name="_Toc378164523"/>
      <w:bookmarkStart w:id="27" w:name="_Toc425772442"/>
      <w:bookmarkStart w:id="28" w:name="_Toc425775748"/>
      <w:bookmarkStart w:id="29" w:name="_Toc451913171"/>
      <w:bookmarkStart w:id="30" w:name="_Toc491222711"/>
      <w:r>
        <w:rPr>
          <w:rStyle w:val="CharSectno"/>
        </w:rPr>
        <w:t>4</w:t>
      </w:r>
      <w:r>
        <w:t>.</w:t>
      </w:r>
      <w:r>
        <w:tab/>
        <w:t>Dangerous goods prescribed (s. 3)</w:t>
      </w:r>
      <w:bookmarkEnd w:id="26"/>
      <w:bookmarkEnd w:id="27"/>
      <w:bookmarkEnd w:id="28"/>
      <w:bookmarkEnd w:id="29"/>
      <w:bookmarkEnd w:id="30"/>
    </w:p>
    <w:p>
      <w:pPr>
        <w:pStyle w:val="Subsection"/>
      </w:pPr>
      <w:r>
        <w:tab/>
      </w:r>
      <w:r>
        <w:tab/>
        <w:t>For the purposes of paragraph (a) of the definition of “dangerous goods” in section 3 of the Act, substances or articles are prescribed to be dangerous goods if they —</w:t>
      </w:r>
    </w:p>
    <w:p>
      <w:pPr>
        <w:pStyle w:val="Indenta"/>
      </w:pPr>
      <w:r>
        <w:tab/>
        <w:t>(a)</w:t>
      </w:r>
      <w:r>
        <w:tab/>
        <w:t>are named in a specific entry in column 2 in Appendix 2 to the ADG Code, but not in a generic entry or in an entry where the letters “N.O.S.” are shown as part of the proper shipping name for the goods;</w:t>
      </w:r>
    </w:p>
    <w:p>
      <w:pPr>
        <w:pStyle w:val="Indenta"/>
      </w:pPr>
      <w:r>
        <w:tab/>
        <w:t>(b)</w:t>
      </w:r>
      <w:r>
        <w:tab/>
        <w:t>satisfy the criteria in column 2 or 9 in that Appendix;</w:t>
      </w:r>
    </w:p>
    <w:p>
      <w:pPr>
        <w:pStyle w:val="Indenta"/>
      </w:pPr>
      <w:r>
        <w:tab/>
        <w:t>(c)</w:t>
      </w:r>
      <w:r>
        <w:tab/>
        <w:t>satisfy the criteria in a Special Provision of the ADG Code that is applied by column 7 in that Appendix;</w:t>
      </w:r>
    </w:p>
    <w:p>
      <w:pPr>
        <w:pStyle w:val="Indenta"/>
      </w:pPr>
      <w:r>
        <w:tab/>
        <w:t>(d)</w:t>
      </w:r>
      <w:r>
        <w:tab/>
        <w:t>are named in a specific entry in column 2 in Appendix 2 of the Explosives Code;</w:t>
      </w:r>
    </w:p>
    <w:p>
      <w:pPr>
        <w:pStyle w:val="Indenta"/>
      </w:pPr>
      <w:r>
        <w:tab/>
        <w:t>(e)</w:t>
      </w:r>
      <w:r>
        <w:tab/>
        <w:t>satisfy the criteria in a Special Provision of the Explosives Code that is applied by column 7 in that Appendix; or</w:t>
      </w:r>
    </w:p>
    <w:p>
      <w:pPr>
        <w:pStyle w:val="Indenta"/>
      </w:pPr>
      <w:r>
        <w:tab/>
        <w:t>(f)</w:t>
      </w:r>
      <w:r>
        <w:tab/>
        <w:t>satisfy the UN dangerous goods tests and criteria for determining whether goods are dangerous goods.</w:t>
      </w:r>
    </w:p>
    <w:p>
      <w:pPr>
        <w:pStyle w:val="Footnotesection"/>
      </w:pPr>
      <w:r>
        <w:tab/>
        <w:t>[Regulation 4 amended in Gazette 18 August 2000 p.4774.]</w:t>
      </w:r>
    </w:p>
    <w:p>
      <w:pPr>
        <w:pStyle w:val="Heading5"/>
      </w:pPr>
      <w:bookmarkStart w:id="31" w:name="_Toc378164524"/>
      <w:bookmarkStart w:id="32" w:name="_Toc425772443"/>
      <w:bookmarkStart w:id="33" w:name="_Toc425775749"/>
      <w:bookmarkStart w:id="34" w:name="_Toc451913172"/>
      <w:bookmarkStart w:id="35" w:name="_Toc491222712"/>
      <w:r>
        <w:rPr>
          <w:rStyle w:val="CharSectno"/>
        </w:rPr>
        <w:t>5</w:t>
      </w:r>
      <w:r>
        <w:t>.</w:t>
      </w:r>
      <w:r>
        <w:tab/>
        <w:t>Goods</w:t>
      </w:r>
      <w:bookmarkStart w:id="36" w:name="_Toc450464712"/>
      <w:r>
        <w:t xml:space="preserve"> too dangerous to be transported</w:t>
      </w:r>
      <w:bookmarkEnd w:id="36"/>
      <w:r>
        <w:t xml:space="preserve"> (s. 35)</w:t>
      </w:r>
      <w:bookmarkEnd w:id="31"/>
      <w:bookmarkEnd w:id="32"/>
      <w:bookmarkEnd w:id="33"/>
      <w:bookmarkEnd w:id="34"/>
      <w:bookmarkEnd w:id="35"/>
    </w:p>
    <w:p>
      <w:pPr>
        <w:pStyle w:val="Subsection"/>
      </w:pPr>
      <w:r>
        <w:tab/>
      </w:r>
      <w:r>
        <w:tab/>
        <w:t>For the purposes of section 35 of the Act goods are too dangerous to be transported if they are —</w:t>
      </w:r>
    </w:p>
    <w:p>
      <w:pPr>
        <w:pStyle w:val="Indenta"/>
      </w:pPr>
      <w:r>
        <w:tab/>
        <w:t>(a)</w:t>
      </w:r>
      <w:r>
        <w:tab/>
        <w:t>mentioned in Appendix 5 to the ADG Code; or</w:t>
      </w:r>
    </w:p>
    <w:p>
      <w:pPr>
        <w:pStyle w:val="Indenta"/>
      </w:pPr>
      <w:r>
        <w:tab/>
        <w:t>(b)</w:t>
      </w:r>
      <w:r>
        <w:tab/>
        <w:t>determined by a Competent Authority to be too dangerous to be transported.</w:t>
      </w:r>
    </w:p>
    <w:p>
      <w:pPr>
        <w:pStyle w:val="Heading5"/>
      </w:pPr>
      <w:bookmarkStart w:id="37" w:name="_Toc378164525"/>
      <w:bookmarkStart w:id="38" w:name="_Toc425772444"/>
      <w:bookmarkStart w:id="39" w:name="_Toc425775750"/>
      <w:bookmarkStart w:id="40" w:name="_Toc451913173"/>
      <w:bookmarkStart w:id="41" w:name="_Toc491222713"/>
      <w:r>
        <w:rPr>
          <w:rStyle w:val="CharSectno"/>
        </w:rPr>
        <w:t>6</w:t>
      </w:r>
      <w:r>
        <w:t>.</w:t>
      </w:r>
      <w:r>
        <w:tab/>
        <w:t>How determinations by a Competent Authority to be made</w:t>
      </w:r>
      <w:bookmarkEnd w:id="37"/>
      <w:bookmarkEnd w:id="38"/>
      <w:bookmarkEnd w:id="39"/>
      <w:bookmarkEnd w:id="40"/>
      <w:bookmarkEnd w:id="41"/>
    </w:p>
    <w:p>
      <w:pPr>
        <w:pStyle w:val="Subsection"/>
      </w:pPr>
      <w:r>
        <w:tab/>
        <w:t>(1)</w:t>
      </w:r>
      <w:r>
        <w:tab/>
        <w:t>A determination by a Competent Authority made under —</w:t>
      </w:r>
    </w:p>
    <w:p>
      <w:pPr>
        <w:pStyle w:val="Indenta"/>
      </w:pPr>
      <w:r>
        <w:tab/>
        <w:t>(a)</w:t>
      </w:r>
      <w:r>
        <w:tab/>
        <w:t>paragraph (b) of the definition of “dangerous goods” in section 3 of the Act; or</w:t>
      </w:r>
    </w:p>
    <w:p>
      <w:pPr>
        <w:pStyle w:val="Indenta"/>
      </w:pPr>
      <w:r>
        <w:tab/>
        <w:t>(b)</w:t>
      </w:r>
      <w:r>
        <w:tab/>
        <w:t>regulation 5(b),</w:t>
      </w:r>
    </w:p>
    <w:p>
      <w:pPr>
        <w:pStyle w:val="Subsection"/>
      </w:pPr>
      <w:r>
        <w:tab/>
      </w:r>
      <w:r>
        <w:tab/>
        <w:t>must be —</w:t>
      </w:r>
    </w:p>
    <w:p>
      <w:pPr>
        <w:pStyle w:val="Indenta"/>
      </w:pPr>
      <w:r>
        <w:tab/>
        <w:t>(c)</w:t>
      </w:r>
      <w:r>
        <w:tab/>
        <w:t>in writing; and</w:t>
      </w:r>
    </w:p>
    <w:p>
      <w:pPr>
        <w:pStyle w:val="Indenta"/>
      </w:pPr>
      <w:r>
        <w:tab/>
        <w:t>(d)</w:t>
      </w:r>
      <w:r>
        <w:tab/>
        <w:t xml:space="preserve">published in the </w:t>
      </w:r>
      <w:r>
        <w:rPr>
          <w:i/>
        </w:rPr>
        <w:t>Gazette</w:t>
      </w:r>
      <w:r>
        <w:t>.</w:t>
      </w:r>
    </w:p>
    <w:p>
      <w:pPr>
        <w:pStyle w:val="Subsection"/>
      </w:pPr>
      <w:r>
        <w:tab/>
        <w:t>(2)</w:t>
      </w:r>
      <w:r>
        <w:tab/>
        <w:t xml:space="preserve">Division 6 of Part 1 of the </w:t>
      </w:r>
      <w:r>
        <w:rPr>
          <w:i/>
        </w:rPr>
        <w:t>Dangerous Goods (Transport) (Road and Rail) Regulations 1999</w:t>
      </w:r>
      <w:r>
        <w:t xml:space="preserve"> applies to a determination referred to in subregulation (1)(a) or (b).</w:t>
      </w:r>
    </w:p>
    <w:p>
      <w:pPr>
        <w:pStyle w:val="ByCommand"/>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4" w:bottom="3544" w:left="2404" w:header="720" w:footer="3380" w:gutter="0"/>
          <w:pgNumType w:start="1"/>
          <w:cols w:space="720"/>
          <w:noEndnote/>
          <w:titlePg/>
          <w:docGrid w:linePitch="326"/>
        </w:sectPr>
      </w:pPr>
    </w:p>
    <w:p>
      <w:pPr>
        <w:pStyle w:val="nHeading2"/>
      </w:pPr>
      <w:bookmarkStart w:id="42" w:name="_Toc378164526"/>
      <w:bookmarkStart w:id="43" w:name="_Toc425772392"/>
      <w:bookmarkStart w:id="44" w:name="_Toc425772434"/>
      <w:bookmarkStart w:id="45" w:name="_Toc425772445"/>
      <w:bookmarkStart w:id="46" w:name="_Toc425775681"/>
      <w:bookmarkStart w:id="47" w:name="_Toc425775751"/>
      <w:r>
        <w:t>Notes</w:t>
      </w:r>
      <w:bookmarkEnd w:id="42"/>
      <w:bookmarkEnd w:id="43"/>
      <w:bookmarkEnd w:id="44"/>
      <w:bookmarkEnd w:id="45"/>
      <w:bookmarkEnd w:id="46"/>
      <w:bookmarkEnd w:id="4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rPr>
        <w:t>Dangerous Goods (Transport) (General) Regulations 1999</w:t>
      </w:r>
      <w:r>
        <w:t xml:space="preserve"> </w:t>
      </w:r>
      <w:r>
        <w:rPr>
          <w:snapToGrid w:val="0"/>
        </w:rPr>
        <w:t>and includes the amendments made by the other written laws referred to in the following table.</w:t>
      </w:r>
      <w:del w:id="48" w:author="Master Repository Process" w:date="2021-08-01T02:42:00Z">
        <w:r>
          <w:rPr>
            <w:snapToGrid w:val="0"/>
            <w:vertAlign w:val="superscript"/>
          </w:rPr>
          <w:delText> 1a</w:delText>
        </w:r>
      </w:del>
    </w:p>
    <w:p>
      <w:pPr>
        <w:pStyle w:val="nHeading3"/>
      </w:pPr>
      <w:bookmarkStart w:id="49" w:name="_Toc425772446"/>
      <w:bookmarkStart w:id="50" w:name="_Toc425775752"/>
      <w:r>
        <w:t>Compilation table</w:t>
      </w:r>
      <w:bookmarkEnd w:id="49"/>
      <w:bookmarkEnd w:id="5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bCs/>
              </w:rPr>
            </w:pPr>
            <w:r>
              <w:rPr>
                <w:b/>
                <w:bCs/>
              </w:rPr>
              <w:t>Citation</w:t>
            </w:r>
          </w:p>
        </w:tc>
        <w:tc>
          <w:tcPr>
            <w:tcW w:w="1276" w:type="dxa"/>
            <w:tcBorders>
              <w:top w:val="single" w:sz="4" w:space="0" w:color="auto"/>
            </w:tcBorders>
          </w:tcPr>
          <w:p>
            <w:pPr>
              <w:pStyle w:val="nTable"/>
              <w:rPr>
                <w:b/>
                <w:bCs/>
              </w:rPr>
            </w:pPr>
            <w:r>
              <w:rPr>
                <w:b/>
                <w:bCs/>
              </w:rPr>
              <w:t>Gazettal</w:t>
            </w:r>
          </w:p>
        </w:tc>
        <w:tc>
          <w:tcPr>
            <w:tcW w:w="2693" w:type="dxa"/>
            <w:tcBorders>
              <w:top w:val="single" w:sz="4" w:space="0" w:color="auto"/>
            </w:tcBorders>
          </w:tcPr>
          <w:p>
            <w:pPr>
              <w:pStyle w:val="nTable"/>
              <w:rPr>
                <w:b/>
                <w:bCs/>
              </w:rPr>
            </w:pPr>
            <w:r>
              <w:rPr>
                <w:b/>
                <w:bCs/>
              </w:rPr>
              <w:t>Commencement</w:t>
            </w:r>
          </w:p>
        </w:tc>
      </w:tr>
      <w:tr>
        <w:tc>
          <w:tcPr>
            <w:tcW w:w="3119" w:type="dxa"/>
            <w:tcBorders>
              <w:top w:val="single" w:sz="4" w:space="0" w:color="auto"/>
            </w:tcBorders>
          </w:tcPr>
          <w:p>
            <w:pPr>
              <w:pStyle w:val="nTable"/>
            </w:pPr>
            <w:r>
              <w:rPr>
                <w:i/>
              </w:rPr>
              <w:t>Dangerous Goods (Transport) (General) Regulations 1999</w:t>
            </w:r>
          </w:p>
        </w:tc>
        <w:tc>
          <w:tcPr>
            <w:tcW w:w="1276" w:type="dxa"/>
            <w:tcBorders>
              <w:top w:val="single" w:sz="4" w:space="0" w:color="auto"/>
            </w:tcBorders>
          </w:tcPr>
          <w:p>
            <w:pPr>
              <w:pStyle w:val="nTable"/>
            </w:pPr>
            <w:r>
              <w:t>8 Jun 1999 p. 2303</w:t>
            </w:r>
            <w:r>
              <w:noBreakHyphen/>
              <w:t>8</w:t>
            </w:r>
          </w:p>
        </w:tc>
        <w:tc>
          <w:tcPr>
            <w:tcW w:w="2693" w:type="dxa"/>
            <w:tcBorders>
              <w:top w:val="single" w:sz="4" w:space="0" w:color="auto"/>
            </w:tcBorders>
          </w:tcPr>
          <w:p>
            <w:pPr>
              <w:pStyle w:val="nTable"/>
            </w:pPr>
            <w:r>
              <w:t xml:space="preserve">9 Jun 1999 (see r. 2 and </w:t>
            </w:r>
            <w:r>
              <w:rPr>
                <w:i/>
              </w:rPr>
              <w:t>Gazette</w:t>
            </w:r>
            <w:r>
              <w:t xml:space="preserve"> 8 Jun 1999 p. 2469)</w:t>
            </w:r>
          </w:p>
        </w:tc>
      </w:tr>
      <w:tr>
        <w:tc>
          <w:tcPr>
            <w:tcW w:w="3119" w:type="dxa"/>
          </w:tcPr>
          <w:p>
            <w:pPr>
              <w:pStyle w:val="nTable"/>
              <w:rPr>
                <w:i/>
              </w:rPr>
            </w:pPr>
            <w:r>
              <w:rPr>
                <w:i/>
              </w:rPr>
              <w:t xml:space="preserve">Dangerous Goods (Transport) (General) Amendment Regulations 2000 </w:t>
            </w:r>
          </w:p>
        </w:tc>
        <w:tc>
          <w:tcPr>
            <w:tcW w:w="1276" w:type="dxa"/>
          </w:tcPr>
          <w:p>
            <w:pPr>
              <w:pStyle w:val="nTable"/>
            </w:pPr>
            <w:r>
              <w:t>18 Aug 2000 p. 4773-4</w:t>
            </w:r>
          </w:p>
        </w:tc>
        <w:tc>
          <w:tcPr>
            <w:tcW w:w="2693" w:type="dxa"/>
          </w:tcPr>
          <w:p>
            <w:pPr>
              <w:pStyle w:val="nTable"/>
            </w:pPr>
            <w:r>
              <w:t>18 Aug 2000</w:t>
            </w:r>
          </w:p>
        </w:tc>
      </w:tr>
      <w:tr>
        <w:trPr>
          <w:cantSplit/>
          <w:ins w:id="51" w:author="Master Repository Process" w:date="2021-08-01T02:42:00Z"/>
        </w:trPr>
        <w:tc>
          <w:tcPr>
            <w:tcW w:w="7088" w:type="dxa"/>
            <w:gridSpan w:val="3"/>
            <w:tcBorders>
              <w:bottom w:val="single" w:sz="4" w:space="0" w:color="auto"/>
            </w:tcBorders>
          </w:tcPr>
          <w:p>
            <w:pPr>
              <w:pStyle w:val="nTable"/>
              <w:rPr>
                <w:ins w:id="52" w:author="Master Repository Process" w:date="2021-08-01T02:42:00Z"/>
                <w:b/>
                <w:bCs/>
                <w:color w:val="FF0000"/>
              </w:rPr>
            </w:pPr>
            <w:ins w:id="53" w:author="Master Repository Process" w:date="2021-08-01T02:42:00Z">
              <w:r>
                <w:rPr>
                  <w:b/>
                  <w:bCs/>
                  <w:color w:val="FF0000"/>
                </w:rPr>
                <w:t xml:space="preserve">These regulations were repealed by the </w:t>
              </w:r>
              <w:r>
                <w:rPr>
                  <w:b/>
                  <w:bCs/>
                  <w:i/>
                  <w:iCs/>
                  <w:color w:val="FF0000"/>
                </w:rPr>
                <w:t>Dangerous Goods Safety Act 2004</w:t>
              </w:r>
              <w:r>
                <w:rPr>
                  <w:b/>
                  <w:bCs/>
                  <w:color w:val="FF0000"/>
                </w:rPr>
                <w:t xml:space="preserve"> s. 70 (No. 7 of 2004) as at 1 Mar 2008 (see s. 2 and </w:t>
              </w:r>
              <w:r>
                <w:rPr>
                  <w:b/>
                  <w:bCs/>
                  <w:i/>
                  <w:iCs/>
                  <w:color w:val="FF0000"/>
                </w:rPr>
                <w:t>Gazette</w:t>
              </w:r>
              <w:r>
                <w:rPr>
                  <w:b/>
                  <w:bCs/>
                  <w:color w:val="FF0000"/>
                </w:rPr>
                <w:t xml:space="preserve"> 29 Feb 2008 p. 669)</w:t>
              </w:r>
            </w:ins>
          </w:p>
        </w:tc>
      </w:tr>
    </w:tbl>
    <w:p>
      <w:pPr>
        <w:pStyle w:val="nSubsection"/>
      </w:pPr>
      <w:r>
        <w:t>NB.</w:t>
      </w:r>
      <w:r>
        <w:tab/>
        <w:t xml:space="preserve">Notices under </w:t>
      </w:r>
      <w:r>
        <w:rPr>
          <w:i/>
        </w:rPr>
        <w:t>Dangerous Goods (Transport) Act 1998</w:t>
      </w:r>
      <w:r>
        <w:t xml:space="preserve"> s.48 —</w:t>
      </w:r>
    </w:p>
    <w:p>
      <w:pPr>
        <w:pStyle w:val="nSubsection"/>
        <w:tabs>
          <w:tab w:val="left" w:pos="1134"/>
        </w:tabs>
        <w:spacing w:before="0"/>
      </w:pPr>
      <w:r>
        <w:tab/>
        <w:t xml:space="preserve">Gazette </w:t>
      </w:r>
      <w:r>
        <w:tab/>
        <w:t>8 June 1999 p.2309</w:t>
      </w:r>
    </w:p>
    <w:p>
      <w:pPr>
        <w:pStyle w:val="nSubsection"/>
        <w:spacing w:before="0"/>
      </w:pPr>
      <w:r>
        <w:tab/>
      </w:r>
      <w:r>
        <w:tab/>
        <w:t>25 August 2000 pp.4930-31</w:t>
      </w:r>
    </w:p>
    <w:p>
      <w:pPr>
        <w:pStyle w:val="nSubsection"/>
        <w:tabs>
          <w:tab w:val="clear" w:pos="454"/>
          <w:tab w:val="left" w:pos="567"/>
        </w:tabs>
        <w:spacing w:before="120"/>
        <w:ind w:left="567" w:hanging="567"/>
        <w:rPr>
          <w:del w:id="54" w:author="Master Repository Process" w:date="2021-08-01T02:42:00Z"/>
          <w:snapToGrid w:val="0"/>
        </w:rPr>
      </w:pPr>
      <w:del w:id="55" w:author="Master Repository Process" w:date="2021-08-01T02: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 w:author="Master Repository Process" w:date="2021-08-01T02:42:00Z"/>
        </w:rPr>
      </w:pPr>
      <w:bookmarkStart w:id="57" w:name="_Toc7405065"/>
      <w:bookmarkStart w:id="58" w:name="_Toc81728926"/>
      <w:del w:id="59" w:author="Master Repository Process" w:date="2021-08-01T02:42:00Z">
        <w:r>
          <w:delText>Provisions that have not come into operation</w:delText>
        </w:r>
        <w:bookmarkEnd w:id="57"/>
        <w:bookmarkEnd w:id="58"/>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del w:id="60" w:author="Master Repository Process" w:date="2021-08-01T02:42:00Z"/>
        </w:trPr>
        <w:tc>
          <w:tcPr>
            <w:tcW w:w="3119" w:type="dxa"/>
            <w:tcBorders>
              <w:top w:val="single" w:sz="4" w:space="0" w:color="auto"/>
              <w:bottom w:val="single" w:sz="4" w:space="0" w:color="auto"/>
            </w:tcBorders>
          </w:tcPr>
          <w:p>
            <w:pPr>
              <w:pStyle w:val="nTable"/>
              <w:rPr>
                <w:del w:id="61" w:author="Master Repository Process" w:date="2021-08-01T02:42:00Z"/>
                <w:b/>
              </w:rPr>
            </w:pPr>
            <w:del w:id="62" w:author="Master Repository Process" w:date="2021-08-01T02:42:00Z">
              <w:r>
                <w:rPr>
                  <w:b/>
                </w:rPr>
                <w:delText>Short title</w:delText>
              </w:r>
            </w:del>
          </w:p>
        </w:tc>
        <w:tc>
          <w:tcPr>
            <w:tcW w:w="1276" w:type="dxa"/>
            <w:tcBorders>
              <w:top w:val="single" w:sz="4" w:space="0" w:color="auto"/>
              <w:bottom w:val="single" w:sz="4" w:space="0" w:color="auto"/>
            </w:tcBorders>
          </w:tcPr>
          <w:p>
            <w:pPr>
              <w:pStyle w:val="nTable"/>
              <w:rPr>
                <w:del w:id="63" w:author="Master Repository Process" w:date="2021-08-01T02:42:00Z"/>
                <w:b/>
              </w:rPr>
            </w:pPr>
            <w:del w:id="64" w:author="Master Repository Process" w:date="2021-08-01T02:42:00Z">
              <w:r>
                <w:rPr>
                  <w:b/>
                </w:rPr>
                <w:delText>Number and Year</w:delText>
              </w:r>
            </w:del>
          </w:p>
        </w:tc>
        <w:tc>
          <w:tcPr>
            <w:tcW w:w="2693" w:type="dxa"/>
            <w:tcBorders>
              <w:top w:val="single" w:sz="4" w:space="0" w:color="auto"/>
              <w:bottom w:val="single" w:sz="4" w:space="0" w:color="auto"/>
            </w:tcBorders>
          </w:tcPr>
          <w:p>
            <w:pPr>
              <w:pStyle w:val="nTable"/>
              <w:rPr>
                <w:del w:id="65" w:author="Master Repository Process" w:date="2021-08-01T02:42:00Z"/>
                <w:b/>
              </w:rPr>
            </w:pPr>
            <w:del w:id="66" w:author="Master Repository Process" w:date="2021-08-01T02:42:00Z">
              <w:r>
                <w:rPr>
                  <w:b/>
                </w:rPr>
                <w:delText>Commencement</w:delText>
              </w:r>
            </w:del>
          </w:p>
        </w:tc>
      </w:tr>
      <w:tr>
        <w:trPr>
          <w:del w:id="67" w:author="Master Repository Process" w:date="2021-08-01T02:42:00Z"/>
        </w:trPr>
        <w:tc>
          <w:tcPr>
            <w:tcW w:w="3119" w:type="dxa"/>
            <w:tcBorders>
              <w:top w:val="single" w:sz="4" w:space="0" w:color="auto"/>
              <w:bottom w:val="single" w:sz="8" w:space="0" w:color="auto"/>
            </w:tcBorders>
          </w:tcPr>
          <w:p>
            <w:pPr>
              <w:pStyle w:val="nTable"/>
              <w:spacing w:before="100"/>
              <w:rPr>
                <w:del w:id="68" w:author="Master Repository Process" w:date="2021-08-01T02:42:00Z"/>
              </w:rPr>
            </w:pPr>
            <w:del w:id="69" w:author="Master Repository Process" w:date="2021-08-01T02:42:00Z">
              <w:r>
                <w:rPr>
                  <w:i/>
                </w:rPr>
                <w:delText>Dangerous Goods Safety Act 2004</w:delText>
              </w:r>
              <w:r>
                <w:rPr>
                  <w:iCs/>
                </w:rPr>
                <w:delText xml:space="preserve"> s. 70</w:delText>
              </w:r>
              <w:r>
                <w:rPr>
                  <w:i/>
                  <w:vertAlign w:val="superscript"/>
                </w:rPr>
                <w:delText> 2</w:delText>
              </w:r>
              <w:r>
                <w:rPr>
                  <w:i/>
                </w:rPr>
                <w:delText xml:space="preserve"> </w:delText>
              </w:r>
              <w:r>
                <w:rPr>
                  <w:iCs/>
                </w:rPr>
                <w:delText xml:space="preserve">assented to </w:delText>
              </w:r>
              <w:r>
                <w:delText xml:space="preserve">10 Jun 2004 </w:delText>
              </w:r>
            </w:del>
          </w:p>
        </w:tc>
        <w:tc>
          <w:tcPr>
            <w:tcW w:w="1276" w:type="dxa"/>
            <w:tcBorders>
              <w:top w:val="single" w:sz="4" w:space="0" w:color="auto"/>
              <w:bottom w:val="single" w:sz="8" w:space="0" w:color="auto"/>
            </w:tcBorders>
          </w:tcPr>
          <w:p>
            <w:pPr>
              <w:pStyle w:val="nTable"/>
              <w:spacing w:before="100"/>
              <w:rPr>
                <w:del w:id="70" w:author="Master Repository Process" w:date="2021-08-01T02:42:00Z"/>
              </w:rPr>
            </w:pPr>
            <w:del w:id="71" w:author="Master Repository Process" w:date="2021-08-01T02:42:00Z">
              <w:r>
                <w:delText>7 of 2004</w:delText>
              </w:r>
            </w:del>
          </w:p>
        </w:tc>
        <w:tc>
          <w:tcPr>
            <w:tcW w:w="2693" w:type="dxa"/>
            <w:tcBorders>
              <w:top w:val="single" w:sz="4" w:space="0" w:color="auto"/>
              <w:bottom w:val="single" w:sz="8" w:space="0" w:color="auto"/>
            </w:tcBorders>
          </w:tcPr>
          <w:p>
            <w:pPr>
              <w:pStyle w:val="nTable"/>
              <w:spacing w:before="100"/>
              <w:rPr>
                <w:del w:id="72" w:author="Master Repository Process" w:date="2021-08-01T02:42:00Z"/>
              </w:rPr>
            </w:pPr>
            <w:del w:id="73" w:author="Master Repository Process" w:date="2021-08-01T02:42:00Z">
              <w:r>
                <w:delText>To be proclaimed (see s. 2)</w:delText>
              </w:r>
            </w:del>
          </w:p>
        </w:tc>
      </w:tr>
    </w:tbl>
    <w:p>
      <w:pPr>
        <w:pStyle w:val="nSubsection"/>
        <w:rPr>
          <w:del w:id="74" w:author="Master Repository Process" w:date="2021-08-01T02:42:00Z"/>
        </w:rPr>
      </w:pPr>
    </w:p>
    <w:p>
      <w:pPr>
        <w:pStyle w:val="nSubsection"/>
        <w:keepLines/>
        <w:spacing w:before="0"/>
        <w:rPr>
          <w:del w:id="75" w:author="Master Repository Process" w:date="2021-08-01T02:42:00Z"/>
          <w:snapToGrid w:val="0"/>
        </w:rPr>
      </w:pPr>
      <w:bookmarkStart w:id="76" w:name="_Toc26064296"/>
      <w:bookmarkStart w:id="77" w:name="_Toc26091725"/>
      <w:bookmarkStart w:id="78" w:name="_Toc26176659"/>
      <w:bookmarkStart w:id="79" w:name="_Toc43651692"/>
      <w:bookmarkStart w:id="80" w:name="_Toc73938012"/>
      <w:del w:id="81" w:author="Master Repository Process" w:date="2021-08-01T02:42: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Dangerous Goods Safety Act 2004</w:delText>
        </w:r>
        <w:r>
          <w:rPr>
            <w:iCs/>
            <w:snapToGrid w:val="0"/>
          </w:rPr>
          <w:delText xml:space="preserve"> s. 70,</w:delText>
        </w:r>
        <w:r>
          <w:rPr>
            <w:snapToGrid w:val="0"/>
          </w:rPr>
          <w:delText xml:space="preserve"> which gives effect to Sch. 2 cl. 1(2)(c), had not come into operation.  It reads as follows:</w:delText>
        </w:r>
      </w:del>
    </w:p>
    <w:p>
      <w:pPr>
        <w:pStyle w:val="MiscOpen"/>
        <w:keepNext w:val="0"/>
        <w:spacing w:before="60"/>
        <w:rPr>
          <w:del w:id="82" w:author="Master Repository Process" w:date="2021-08-01T02:42:00Z"/>
          <w:sz w:val="20"/>
        </w:rPr>
      </w:pPr>
      <w:del w:id="83" w:author="Master Repository Process" w:date="2021-08-01T02:42:00Z">
        <w:r>
          <w:rPr>
            <w:sz w:val="20"/>
          </w:rPr>
          <w:delText>“</w:delText>
        </w:r>
      </w:del>
    </w:p>
    <w:p>
      <w:pPr>
        <w:pStyle w:val="nzHeading5"/>
        <w:rPr>
          <w:del w:id="84" w:author="Master Repository Process" w:date="2021-08-01T02:42:00Z"/>
        </w:rPr>
      </w:pPr>
      <w:bookmarkStart w:id="85" w:name="_Toc73938000"/>
      <w:del w:id="86" w:author="Master Repository Process" w:date="2021-08-01T02:42:00Z">
        <w:r>
          <w:rPr>
            <w:rStyle w:val="CharSectno"/>
          </w:rPr>
          <w:delText>70</w:delText>
        </w:r>
        <w:r>
          <w:delText>.</w:delText>
        </w:r>
        <w:r>
          <w:tab/>
          <w:delText>Repeals and consequential amendments (Sch. 2)</w:delText>
        </w:r>
        <w:bookmarkEnd w:id="85"/>
      </w:del>
    </w:p>
    <w:p>
      <w:pPr>
        <w:pStyle w:val="nzSubsection"/>
        <w:rPr>
          <w:del w:id="87" w:author="Master Repository Process" w:date="2021-08-01T02:42:00Z"/>
        </w:rPr>
      </w:pPr>
      <w:del w:id="88" w:author="Master Repository Process" w:date="2021-08-01T02:42:00Z">
        <w:r>
          <w:tab/>
        </w:r>
        <w:r>
          <w:tab/>
          <w:delText>Schedule 2 has effect.</w:delText>
        </w:r>
      </w:del>
    </w:p>
    <w:p>
      <w:pPr>
        <w:pStyle w:val="MiscClose"/>
        <w:rPr>
          <w:del w:id="89" w:author="Master Repository Process" w:date="2021-08-01T02:42:00Z"/>
        </w:rPr>
      </w:pPr>
      <w:del w:id="90" w:author="Master Repository Process" w:date="2021-08-01T02:42:00Z">
        <w:r>
          <w:delText>”.</w:delText>
        </w:r>
      </w:del>
    </w:p>
    <w:p>
      <w:pPr>
        <w:pStyle w:val="nSubsection"/>
        <w:rPr>
          <w:del w:id="91" w:author="Master Repository Process" w:date="2021-08-01T02:42:00Z"/>
        </w:rPr>
      </w:pPr>
      <w:del w:id="92" w:author="Master Repository Process" w:date="2021-08-01T02:42:00Z">
        <w:r>
          <w:tab/>
          <w:delText xml:space="preserve">Schedule 2 </w:delText>
        </w:r>
        <w:r>
          <w:rPr>
            <w:snapToGrid w:val="0"/>
          </w:rPr>
          <w:delText xml:space="preserve">cl. 1(2)(c) </w:delText>
        </w:r>
        <w:r>
          <w:delText>reads as follows:</w:delText>
        </w:r>
      </w:del>
    </w:p>
    <w:p>
      <w:pPr>
        <w:pStyle w:val="MiscOpen"/>
        <w:rPr>
          <w:del w:id="93" w:author="Master Repository Process" w:date="2021-08-01T02:42:00Z"/>
        </w:rPr>
      </w:pPr>
      <w:del w:id="94" w:author="Master Repository Process" w:date="2021-08-01T02:42:00Z">
        <w:r>
          <w:delText>“</w:delText>
        </w:r>
      </w:del>
    </w:p>
    <w:p>
      <w:pPr>
        <w:pStyle w:val="nzHeading2"/>
        <w:rPr>
          <w:del w:id="95" w:author="Master Repository Process" w:date="2021-08-01T02:42:00Z"/>
        </w:rPr>
      </w:pPr>
      <w:del w:id="96" w:author="Master Repository Process" w:date="2021-08-01T02:42:00Z">
        <w:r>
          <w:rPr>
            <w:rStyle w:val="CharSchNo"/>
          </w:rPr>
          <w:delText>Schedule 2</w:delText>
        </w:r>
        <w:r>
          <w:delText xml:space="preserve"> — </w:delText>
        </w:r>
        <w:r>
          <w:rPr>
            <w:rStyle w:val="CharSchText"/>
          </w:rPr>
          <w:delText>Repeals and consequential amendments</w:delText>
        </w:r>
        <w:bookmarkEnd w:id="76"/>
        <w:bookmarkEnd w:id="77"/>
        <w:bookmarkEnd w:id="78"/>
        <w:bookmarkEnd w:id="79"/>
        <w:bookmarkEnd w:id="80"/>
      </w:del>
    </w:p>
    <w:p>
      <w:pPr>
        <w:pStyle w:val="nzMiscellaneousBody"/>
        <w:jc w:val="right"/>
        <w:rPr>
          <w:del w:id="97" w:author="Master Repository Process" w:date="2021-08-01T02:42:00Z"/>
        </w:rPr>
      </w:pPr>
      <w:del w:id="98" w:author="Master Repository Process" w:date="2021-08-01T02:42:00Z">
        <w:r>
          <w:delText>[s. 70]</w:delText>
        </w:r>
      </w:del>
    </w:p>
    <w:p>
      <w:pPr>
        <w:pStyle w:val="nzHeading5"/>
        <w:rPr>
          <w:del w:id="99" w:author="Master Repository Process" w:date="2021-08-01T02:42:00Z"/>
        </w:rPr>
      </w:pPr>
      <w:bookmarkStart w:id="100" w:name="_Toc73938014"/>
      <w:del w:id="101" w:author="Master Repository Process" w:date="2021-08-01T02:42:00Z">
        <w:r>
          <w:delText>1.</w:delText>
        </w:r>
        <w:r>
          <w:tab/>
        </w:r>
        <w:r>
          <w:rPr>
            <w:i/>
            <w:iCs/>
          </w:rPr>
          <w:delText>Dangerous Goods (Transport) Act 1998</w:delText>
        </w:r>
        <w:r>
          <w:delText xml:space="preserve"> repealed</w:delText>
        </w:r>
        <w:bookmarkEnd w:id="100"/>
      </w:del>
    </w:p>
    <w:p>
      <w:pPr>
        <w:pStyle w:val="nzSubsection"/>
        <w:rPr>
          <w:del w:id="102" w:author="Master Repository Process" w:date="2021-08-01T02:42:00Z"/>
        </w:rPr>
      </w:pPr>
      <w:del w:id="103" w:author="Master Repository Process" w:date="2021-08-01T02:42:00Z">
        <w:r>
          <w:tab/>
          <w:delText>(1)</w:delText>
        </w:r>
        <w:r>
          <w:tab/>
          <w:delText>...</w:delText>
        </w:r>
      </w:del>
    </w:p>
    <w:p>
      <w:pPr>
        <w:pStyle w:val="nzSubsection"/>
        <w:rPr>
          <w:del w:id="104" w:author="Master Repository Process" w:date="2021-08-01T02:42:00Z"/>
        </w:rPr>
      </w:pPr>
      <w:del w:id="105" w:author="Master Repository Process" w:date="2021-08-01T02:42:00Z">
        <w:r>
          <w:tab/>
          <w:delText>(2)</w:delText>
        </w:r>
        <w:r>
          <w:tab/>
          <w:delText xml:space="preserve">The following regulations, made under the </w:delText>
        </w:r>
        <w:r>
          <w:rPr>
            <w:i/>
          </w:rPr>
          <w:delText>Dangerous Goods (Transport) Act 1998</w:delText>
        </w:r>
        <w:r>
          <w:delText>, are repealed —</w:delText>
        </w:r>
      </w:del>
    </w:p>
    <w:p>
      <w:pPr>
        <w:pStyle w:val="nzIndenta"/>
        <w:rPr>
          <w:del w:id="106" w:author="Master Repository Process" w:date="2021-08-01T02:42:00Z"/>
        </w:rPr>
      </w:pPr>
      <w:del w:id="107" w:author="Master Repository Process" w:date="2021-08-01T02:42:00Z">
        <w:r>
          <w:tab/>
          <w:delText>(c)</w:delText>
        </w:r>
        <w:r>
          <w:tab/>
        </w:r>
        <w:r>
          <w:rPr>
            <w:i/>
            <w:iCs/>
          </w:rPr>
          <w:delText>Dangerous Goods (Transport) (General) Regulations 1999</w:delText>
        </w:r>
        <w:r>
          <w:delText>;</w:delText>
        </w:r>
      </w:del>
    </w:p>
    <w:p>
      <w:pPr>
        <w:pStyle w:val="MiscClose"/>
        <w:rPr>
          <w:del w:id="108" w:author="Master Repository Process" w:date="2021-08-01T02:42:00Z"/>
        </w:rPr>
      </w:pPr>
      <w:del w:id="109" w:author="Master Repository Process" w:date="2021-08-01T02:42:00Z">
        <w:r>
          <w:delText>”.</w:delText>
        </w:r>
      </w:del>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 w:name="Coversheet"/>
    <w:bookmarkEnd w:id="1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(Transport) (General)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(General)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Dangerous Goods (Transport) (General)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(Transport) (General)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F858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2C86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05017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0632E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89657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D03F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FEED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29F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0F5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683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C5C06A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3230"/>
    <w:docVar w:name="WAFER_20140122142312" w:val="RemoveTocBookmarks,RemoveUnusedBookmarks,RemoveLanguageTags,UsedStyles,ResetPageSize,UpdateArrangement"/>
    <w:docVar w:name="WAFER_20140122142312_GUID" w:val="ff8733bb-007b-4347-a34c-4657e6f6d491"/>
    <w:docVar w:name="WAFER_20140122142752" w:val="RemoveTocBookmarks,RunningHeaders"/>
    <w:docVar w:name="WAFER_20140122142752_GUID" w:val="642da171-9e48-43d9-b44b-7647770db6fa"/>
    <w:docVar w:name="WAFER_20150727144832" w:val="ResetPageSize,UpdateArrangement,UpdateNTable"/>
    <w:docVar w:name="WAFER_20150727144832_GUID" w:val="1d4e6d15-20d3-457d-9059-e7223d1c019c"/>
    <w:docVar w:name="WAFER_20150727151732" w:val="ResetPageSize,UpdateArrangement,UpdateNTable"/>
    <w:docVar w:name="WAFER_20150727151732_GUID" w:val="beb8709d-cd32-4e82-b53c-998130c96ace"/>
    <w:docVar w:name="WAFER_20151117100529" w:val="UpdateStyles,UsedStyles"/>
    <w:docVar w:name="WAFER_20151117100529_GUID" w:val="6d395307-c100-4dc7-b17e-a356336857e7"/>
    <w:docVar w:name="WAFER_20151201093230" w:val="RemoveTrackChanges"/>
    <w:docVar w:name="WAFER_20151201093230_GUID" w:val="cfc5fe4b-7e46-482c-adc1-3976247c31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324BE03-4480-4FA5-8785-50D48706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4321</Characters>
  <Application>Microsoft Office Word</Application>
  <DocSecurity>0</DocSecurity>
  <Lines>149</Lines>
  <Paragraphs>88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(Transport) (General) Regulations 1999 00-f0-06 - 00-g0-05</dc:title>
  <dc:subject/>
  <dc:creator/>
  <cp:keywords/>
  <dc:description/>
  <cp:lastModifiedBy>Master Repository Process</cp:lastModifiedBy>
  <cp:revision>2</cp:revision>
  <cp:lastPrinted>1999-06-09T02:53:00Z</cp:lastPrinted>
  <dcterms:created xsi:type="dcterms:W3CDTF">2021-07-31T18:42:00Z</dcterms:created>
  <dcterms:modified xsi:type="dcterms:W3CDTF">2021-07-31T18:42:00Z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June 1999 pp.2303-8</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1241</vt:i4>
  </property>
  <property fmtid="{D5CDD505-2E9C-101B-9397-08002B2CF9AE}" pid="6" name="Status">
    <vt:lpwstr>NIF</vt:lpwstr>
  </property>
  <property fmtid="{D5CDD505-2E9C-101B-9397-08002B2CF9AE}" pid="7" name="FromSuffix">
    <vt:lpwstr>00-f0-06</vt:lpwstr>
  </property>
  <property fmtid="{D5CDD505-2E9C-101B-9397-08002B2CF9AE}" pid="8" name="FromAsAtDate">
    <vt:lpwstr>10 Jun 2004</vt:lpwstr>
  </property>
  <property fmtid="{D5CDD505-2E9C-101B-9397-08002B2CF9AE}" pid="9" name="ToSuffix">
    <vt:lpwstr>00-g0-05</vt:lpwstr>
  </property>
  <property fmtid="{D5CDD505-2E9C-101B-9397-08002B2CF9AE}" pid="10" name="ToAsAtDate">
    <vt:lpwstr>01 Mar 2008</vt:lpwstr>
  </property>
</Properties>
</file>