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2007</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0" w:name="_Toc184614925"/>
      <w:bookmarkStart w:id="1" w:name="_Toc184616376"/>
      <w:bookmarkStart w:id="2" w:name="_Toc184633161"/>
      <w:bookmarkStart w:id="3" w:name="_Toc184705659"/>
      <w:bookmarkStart w:id="4" w:name="_Toc184785552"/>
      <w:bookmarkStart w:id="5" w:name="_Toc186856428"/>
      <w:bookmarkStart w:id="6" w:name="_Toc186857114"/>
      <w:bookmarkStart w:id="7" w:name="_Toc186857183"/>
      <w:bookmarkStart w:id="8" w:name="_Toc186872262"/>
      <w:bookmarkStart w:id="9" w:name="_Toc191960475"/>
      <w:bookmarkStart w:id="10" w:name="_Toc191982056"/>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p>
    <w:p>
      <w:pPr>
        <w:pStyle w:val="Heading5"/>
      </w:pPr>
      <w:bookmarkStart w:id="12" w:name="_Toc184785553"/>
      <w:bookmarkStart w:id="13" w:name="_Toc191982057"/>
      <w:bookmarkStart w:id="14" w:name="_Toc186872263"/>
      <w:r>
        <w:rPr>
          <w:rStyle w:val="CharSectno"/>
        </w:rPr>
        <w:t>1</w:t>
      </w:r>
      <w:r>
        <w:t>.</w:t>
      </w:r>
      <w:r>
        <w:tab/>
        <w:t>Citation</w:t>
      </w:r>
      <w:bookmarkEnd w:id="12"/>
      <w:bookmarkEnd w:id="13"/>
      <w:bookmarkEnd w:id="14"/>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16" w:name="_Toc184785554"/>
      <w:bookmarkStart w:id="17" w:name="_Toc191982058"/>
      <w:bookmarkStart w:id="18" w:name="_Toc186872264"/>
      <w:r>
        <w:rPr>
          <w:rStyle w:val="CharSectno"/>
        </w:rPr>
        <w:t>2</w:t>
      </w:r>
      <w:r>
        <w:t>.</w:t>
      </w:r>
      <w:r>
        <w:tab/>
        <w:t>Commencement</w:t>
      </w:r>
      <w:bookmarkEnd w:id="16"/>
      <w:bookmarkEnd w:id="17"/>
      <w:bookmarkEnd w:id="1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Ednotesection"/>
        <w:rPr>
          <w:del w:id="19" w:author="Master Repository Process" w:date="2021-08-01T02:23:00Z"/>
        </w:rPr>
      </w:pPr>
      <w:bookmarkStart w:id="20" w:name="_Toc191982059"/>
      <w:del w:id="21" w:author="Master Repository Process" w:date="2021-08-01T02:23:00Z">
        <w:r>
          <w:delText>[</w:delText>
        </w:r>
        <w:r>
          <w:rPr>
            <w:b/>
            <w:bCs/>
          </w:rPr>
          <w:delText>3-12.</w:delText>
        </w:r>
        <w:r>
          <w:tab/>
          <w:delText>Have not come into operation</w:delText>
        </w:r>
        <w:r>
          <w:rPr>
            <w:vertAlign w:val="superscript"/>
          </w:rPr>
          <w:delText> 2</w:delText>
        </w:r>
        <w:r>
          <w:delText>.]</w:delText>
        </w:r>
      </w:del>
    </w:p>
    <w:p>
      <w:pPr>
        <w:pStyle w:val="Ednotepart"/>
        <w:rPr>
          <w:del w:id="22" w:author="Master Repository Process" w:date="2021-08-01T02:23:00Z"/>
        </w:rPr>
      </w:pPr>
      <w:del w:id="23" w:author="Master Repository Process" w:date="2021-08-01T02:23:00Z">
        <w:r>
          <w:delText>[Pt. 2-18 have not come into operation</w:delText>
        </w:r>
        <w:r>
          <w:rPr>
            <w:vertAlign w:val="superscript"/>
          </w:rPr>
          <w:delText> 2</w:delText>
        </w:r>
        <w:r>
          <w:delText>.]</w:delText>
        </w:r>
      </w:del>
    </w:p>
    <w:p>
      <w:pPr>
        <w:pStyle w:val="yEdnoteschedule"/>
        <w:rPr>
          <w:del w:id="24" w:author="Master Repository Process" w:date="2021-08-01T02:23:00Z"/>
        </w:rPr>
      </w:pPr>
      <w:del w:id="25" w:author="Master Repository Process" w:date="2021-08-01T02:23:00Z">
        <w:r>
          <w:delText>[Sch. 1-11 have not come into operation</w:delText>
        </w:r>
        <w:r>
          <w:rPr>
            <w:vertAlign w:val="superscript"/>
          </w:rPr>
          <w:delText> 2</w:delText>
        </w:r>
        <w:r>
          <w:delText>.]</w:delText>
        </w:r>
      </w:del>
    </w:p>
    <w:p>
      <w:pPr>
        <w:rPr>
          <w:del w:id="26" w:author="Master Repository Process" w:date="2021-08-01T02:23: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27" w:author="Master Repository Process" w:date="2021-08-01T02:23:00Z"/>
        </w:rPr>
      </w:pPr>
      <w:del w:id="28" w:author="Master Repository Process" w:date="2021-08-01T02:23:00Z">
        <w:r>
          <w:delText>Notes</w:delText>
        </w:r>
      </w:del>
    </w:p>
    <w:p>
      <w:pPr>
        <w:pStyle w:val="nSubsection"/>
        <w:rPr>
          <w:del w:id="29" w:author="Master Repository Process" w:date="2021-08-01T02:23:00Z"/>
          <w:snapToGrid w:val="0"/>
        </w:rPr>
      </w:pPr>
      <w:del w:id="30" w:author="Master Repository Process" w:date="2021-08-01T02:23:00Z">
        <w:r>
          <w:rPr>
            <w:snapToGrid w:val="0"/>
            <w:vertAlign w:val="superscript"/>
          </w:rPr>
          <w:delText>1</w:delText>
        </w:r>
        <w:r>
          <w:rPr>
            <w:snapToGrid w:val="0"/>
          </w:rPr>
          <w:tab/>
          <w:delText xml:space="preserve">This is a compilation of the </w:delText>
        </w:r>
        <w:r>
          <w:rPr>
            <w:i/>
          </w:rPr>
          <w:delText>Dangerous Goods Safety (Explosives) Regulations 2007.</w:delText>
        </w:r>
        <w:r>
          <w:delText xml:space="preserve">  </w:delText>
        </w:r>
        <w:r>
          <w:rPr>
            <w:snapToGrid w:val="0"/>
          </w:rPr>
          <w:delText>The following table contains information about those regulations</w:delText>
        </w:r>
        <w:r>
          <w:rPr>
            <w:snapToGrid w:val="0"/>
            <w:vertAlign w:val="superscript"/>
          </w:rPr>
          <w:delText> 1a</w:delText>
        </w:r>
        <w:r>
          <w:rPr>
            <w:snapToGrid w:val="0"/>
          </w:rPr>
          <w:delText>.</w:delText>
        </w:r>
      </w:del>
    </w:p>
    <w:p>
      <w:pPr>
        <w:pStyle w:val="nHeading3"/>
        <w:rPr>
          <w:del w:id="31" w:author="Master Repository Process" w:date="2021-08-01T02:23:00Z"/>
        </w:rPr>
      </w:pPr>
      <w:bookmarkStart w:id="32" w:name="_Toc186872266"/>
      <w:del w:id="33" w:author="Master Repository Process" w:date="2021-08-01T02:23:00Z">
        <w:r>
          <w:delText>Compilation table</w:delText>
        </w:r>
        <w:bookmarkEnd w:id="3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4" w:author="Master Repository Process" w:date="2021-08-01T02:23:00Z"/>
        </w:trPr>
        <w:tc>
          <w:tcPr>
            <w:tcW w:w="3118" w:type="dxa"/>
          </w:tcPr>
          <w:p>
            <w:pPr>
              <w:pStyle w:val="nTable"/>
              <w:spacing w:after="40"/>
              <w:rPr>
                <w:del w:id="35" w:author="Master Repository Process" w:date="2021-08-01T02:23:00Z"/>
                <w:b/>
                <w:sz w:val="19"/>
              </w:rPr>
            </w:pPr>
            <w:del w:id="36" w:author="Master Repository Process" w:date="2021-08-01T02:23:00Z">
              <w:r>
                <w:rPr>
                  <w:b/>
                  <w:sz w:val="19"/>
                </w:rPr>
                <w:delText>Citation</w:delText>
              </w:r>
            </w:del>
          </w:p>
        </w:tc>
        <w:tc>
          <w:tcPr>
            <w:tcW w:w="1276" w:type="dxa"/>
          </w:tcPr>
          <w:p>
            <w:pPr>
              <w:pStyle w:val="nTable"/>
              <w:spacing w:after="40"/>
              <w:rPr>
                <w:del w:id="37" w:author="Master Repository Process" w:date="2021-08-01T02:23:00Z"/>
                <w:b/>
                <w:sz w:val="19"/>
              </w:rPr>
            </w:pPr>
            <w:del w:id="38" w:author="Master Repository Process" w:date="2021-08-01T02:23:00Z">
              <w:r>
                <w:rPr>
                  <w:b/>
                  <w:sz w:val="19"/>
                </w:rPr>
                <w:delText>Gazettal</w:delText>
              </w:r>
            </w:del>
          </w:p>
        </w:tc>
        <w:tc>
          <w:tcPr>
            <w:tcW w:w="2693" w:type="dxa"/>
          </w:tcPr>
          <w:p>
            <w:pPr>
              <w:pStyle w:val="nTable"/>
              <w:spacing w:after="40"/>
              <w:rPr>
                <w:del w:id="39" w:author="Master Repository Process" w:date="2021-08-01T02:23:00Z"/>
                <w:b/>
                <w:sz w:val="19"/>
              </w:rPr>
            </w:pPr>
            <w:del w:id="40" w:author="Master Repository Process" w:date="2021-08-01T02:23:00Z">
              <w:r>
                <w:rPr>
                  <w:b/>
                  <w:sz w:val="19"/>
                </w:rPr>
                <w:delText>Commencement</w:delText>
              </w:r>
            </w:del>
          </w:p>
        </w:tc>
      </w:tr>
      <w:tr>
        <w:trPr>
          <w:del w:id="41" w:author="Master Repository Process" w:date="2021-08-01T02:23:00Z"/>
        </w:trPr>
        <w:tc>
          <w:tcPr>
            <w:tcW w:w="3118" w:type="dxa"/>
          </w:tcPr>
          <w:p>
            <w:pPr>
              <w:pStyle w:val="nTable"/>
              <w:spacing w:after="40"/>
              <w:rPr>
                <w:del w:id="42" w:author="Master Repository Process" w:date="2021-08-01T02:23:00Z"/>
                <w:iCs/>
                <w:sz w:val="19"/>
              </w:rPr>
            </w:pPr>
            <w:del w:id="43" w:author="Master Repository Process" w:date="2021-08-01T02:23:00Z">
              <w:r>
                <w:rPr>
                  <w:i/>
                  <w:sz w:val="19"/>
                </w:rPr>
                <w:delText>Dangerous Goods Safety (Explosives) Regulations 2007</w:delText>
              </w:r>
              <w:r>
                <w:rPr>
                  <w:iCs/>
                  <w:sz w:val="19"/>
                </w:rPr>
                <w:delText xml:space="preserve"> r. 1 and 2</w:delText>
              </w:r>
            </w:del>
          </w:p>
        </w:tc>
        <w:tc>
          <w:tcPr>
            <w:tcW w:w="1276" w:type="dxa"/>
          </w:tcPr>
          <w:p>
            <w:pPr>
              <w:pStyle w:val="nTable"/>
              <w:spacing w:after="40"/>
              <w:rPr>
                <w:del w:id="44" w:author="Master Repository Process" w:date="2021-08-01T02:23:00Z"/>
                <w:sz w:val="19"/>
              </w:rPr>
            </w:pPr>
            <w:del w:id="45" w:author="Master Repository Process" w:date="2021-08-01T02:23:00Z">
              <w:r>
                <w:rPr>
                  <w:sz w:val="19"/>
                </w:rPr>
                <w:delText>31 Dec 2007 p. 6541-717</w:delText>
              </w:r>
            </w:del>
          </w:p>
        </w:tc>
        <w:tc>
          <w:tcPr>
            <w:tcW w:w="2693" w:type="dxa"/>
          </w:tcPr>
          <w:p>
            <w:pPr>
              <w:pStyle w:val="nTable"/>
              <w:spacing w:after="40"/>
              <w:rPr>
                <w:del w:id="46" w:author="Master Repository Process" w:date="2021-08-01T02:23:00Z"/>
                <w:sz w:val="19"/>
              </w:rPr>
            </w:pPr>
            <w:del w:id="47" w:author="Master Repository Process" w:date="2021-08-01T02:23:00Z">
              <w:r>
                <w:rPr>
                  <w:sz w:val="19"/>
                </w:rPr>
                <w:delText>31 Dec 2007 (see r. 2(a)</w:delText>
              </w:r>
              <w:bookmarkStart w:id="48" w:name="UpToHere"/>
              <w:bookmarkEnd w:id="48"/>
            </w:del>
          </w:p>
        </w:tc>
      </w:tr>
    </w:tbl>
    <w:p>
      <w:pPr>
        <w:rPr>
          <w:del w:id="49" w:author="Master Repository Process" w:date="2021-08-01T02:23:00Z"/>
        </w:rPr>
      </w:pPr>
    </w:p>
    <w:p>
      <w:pPr>
        <w:pStyle w:val="nSubsection"/>
        <w:tabs>
          <w:tab w:val="clear" w:pos="454"/>
          <w:tab w:val="left" w:pos="567"/>
        </w:tabs>
        <w:spacing w:before="120"/>
        <w:ind w:left="567" w:hanging="567"/>
        <w:rPr>
          <w:del w:id="50" w:author="Master Repository Process" w:date="2021-08-01T02:23:00Z"/>
          <w:snapToGrid w:val="0"/>
        </w:rPr>
      </w:pPr>
      <w:del w:id="51" w:author="Master Repository Process" w:date="2021-08-01T02: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 w:author="Master Repository Process" w:date="2021-08-01T02:23:00Z"/>
        </w:rPr>
      </w:pPr>
      <w:bookmarkStart w:id="53" w:name="_Toc7405065"/>
      <w:bookmarkStart w:id="54" w:name="_Toc186872267"/>
      <w:del w:id="55" w:author="Master Repository Process" w:date="2021-08-01T02:23:00Z">
        <w:r>
          <w:delText>Provisions that have not come into operation</w:delText>
        </w:r>
        <w:bookmarkEnd w:id="53"/>
        <w:bookmarkEnd w:id="5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6" w:author="Master Repository Process" w:date="2021-08-01T02:23:00Z"/>
        </w:trPr>
        <w:tc>
          <w:tcPr>
            <w:tcW w:w="3118" w:type="dxa"/>
          </w:tcPr>
          <w:p>
            <w:pPr>
              <w:pStyle w:val="nTable"/>
              <w:spacing w:after="40"/>
              <w:rPr>
                <w:del w:id="57" w:author="Master Repository Process" w:date="2021-08-01T02:23:00Z"/>
                <w:b/>
                <w:sz w:val="19"/>
              </w:rPr>
            </w:pPr>
            <w:del w:id="58" w:author="Master Repository Process" w:date="2021-08-01T02:23:00Z">
              <w:r>
                <w:rPr>
                  <w:b/>
                  <w:sz w:val="19"/>
                </w:rPr>
                <w:delText>Citation</w:delText>
              </w:r>
            </w:del>
          </w:p>
        </w:tc>
        <w:tc>
          <w:tcPr>
            <w:tcW w:w="1276" w:type="dxa"/>
          </w:tcPr>
          <w:p>
            <w:pPr>
              <w:pStyle w:val="nTable"/>
              <w:spacing w:after="40"/>
              <w:rPr>
                <w:del w:id="59" w:author="Master Repository Process" w:date="2021-08-01T02:23:00Z"/>
                <w:b/>
                <w:sz w:val="19"/>
              </w:rPr>
            </w:pPr>
            <w:del w:id="60" w:author="Master Repository Process" w:date="2021-08-01T02:23:00Z">
              <w:r>
                <w:rPr>
                  <w:b/>
                  <w:sz w:val="19"/>
                </w:rPr>
                <w:delText>Gazettal</w:delText>
              </w:r>
            </w:del>
          </w:p>
        </w:tc>
        <w:tc>
          <w:tcPr>
            <w:tcW w:w="2693" w:type="dxa"/>
          </w:tcPr>
          <w:p>
            <w:pPr>
              <w:pStyle w:val="nTable"/>
              <w:spacing w:after="40"/>
              <w:rPr>
                <w:del w:id="61" w:author="Master Repository Process" w:date="2021-08-01T02:23:00Z"/>
                <w:b/>
                <w:sz w:val="19"/>
              </w:rPr>
            </w:pPr>
            <w:del w:id="62" w:author="Master Repository Process" w:date="2021-08-01T02:23:00Z">
              <w:r>
                <w:rPr>
                  <w:b/>
                  <w:sz w:val="19"/>
                </w:rPr>
                <w:delText>Commencement</w:delText>
              </w:r>
            </w:del>
          </w:p>
        </w:tc>
      </w:tr>
      <w:tr>
        <w:trPr>
          <w:del w:id="63" w:author="Master Repository Process" w:date="2021-08-01T02:23:00Z"/>
        </w:trPr>
        <w:tc>
          <w:tcPr>
            <w:tcW w:w="3118" w:type="dxa"/>
          </w:tcPr>
          <w:p>
            <w:pPr>
              <w:pStyle w:val="nTable"/>
              <w:spacing w:after="40"/>
              <w:rPr>
                <w:del w:id="64" w:author="Master Repository Process" w:date="2021-08-01T02:23:00Z"/>
                <w:iCs/>
                <w:sz w:val="19"/>
              </w:rPr>
            </w:pPr>
            <w:del w:id="65" w:author="Master Repository Process" w:date="2021-08-01T02:23:00Z">
              <w:r>
                <w:rPr>
                  <w:i/>
                  <w:sz w:val="19"/>
                </w:rPr>
                <w:delText>Dangerous Goods Safety (Explosives) Regulations 2007</w:delText>
              </w:r>
              <w:r>
                <w:rPr>
                  <w:iCs/>
                  <w:sz w:val="19"/>
                </w:rPr>
                <w:delText xml:space="preserve"> r. 3-12, Pt. 2-18, Sch. 1-11</w:delText>
              </w:r>
              <w:r>
                <w:rPr>
                  <w:iCs/>
                  <w:sz w:val="19"/>
                  <w:vertAlign w:val="superscript"/>
                </w:rPr>
                <w:delText> 2</w:delText>
              </w:r>
            </w:del>
          </w:p>
        </w:tc>
        <w:tc>
          <w:tcPr>
            <w:tcW w:w="1276" w:type="dxa"/>
          </w:tcPr>
          <w:p>
            <w:pPr>
              <w:pStyle w:val="nTable"/>
              <w:spacing w:after="40"/>
              <w:rPr>
                <w:del w:id="66" w:author="Master Repository Process" w:date="2021-08-01T02:23:00Z"/>
                <w:sz w:val="19"/>
              </w:rPr>
            </w:pPr>
            <w:del w:id="67" w:author="Master Repository Process" w:date="2021-08-01T02:23:00Z">
              <w:r>
                <w:rPr>
                  <w:sz w:val="19"/>
                </w:rPr>
                <w:delText>31 Dec 2007 p. 6541-717</w:delText>
              </w:r>
            </w:del>
          </w:p>
        </w:tc>
        <w:tc>
          <w:tcPr>
            <w:tcW w:w="2693" w:type="dxa"/>
          </w:tcPr>
          <w:p>
            <w:pPr>
              <w:pStyle w:val="nTable"/>
              <w:spacing w:after="40"/>
              <w:rPr>
                <w:del w:id="68" w:author="Master Repository Process" w:date="2021-08-01T02:23:00Z"/>
                <w:sz w:val="19"/>
              </w:rPr>
            </w:pPr>
            <w:del w:id="69" w:author="Master Repository Process" w:date="2021-08-01T02:23:00Z">
              <w:r>
                <w:rPr>
                  <w:sz w:val="19"/>
                </w:rPr>
                <w:delText xml:space="preserve">Operative on commencement of the </w:delText>
              </w:r>
              <w:r>
                <w:rPr>
                  <w:i/>
                  <w:iCs/>
                  <w:sz w:val="19"/>
                </w:rPr>
                <w:delText>Dangerous Goods Safety Act 2004</w:delText>
              </w:r>
              <w:r>
                <w:rPr>
                  <w:sz w:val="19"/>
                </w:rPr>
                <w:delText xml:space="preserve"> Pt. 3 (see r. 2(b))</w:delText>
              </w:r>
            </w:del>
          </w:p>
        </w:tc>
      </w:tr>
    </w:tbl>
    <w:p>
      <w:pPr>
        <w:rPr>
          <w:del w:id="70" w:author="Master Repository Process" w:date="2021-08-01T02:23:00Z"/>
        </w:rPr>
      </w:pPr>
    </w:p>
    <w:p>
      <w:pPr>
        <w:pStyle w:val="nSubsection"/>
        <w:keepLines/>
        <w:spacing w:before="0"/>
        <w:rPr>
          <w:del w:id="71" w:author="Master Repository Process" w:date="2021-08-01T02:23:00Z"/>
          <w:snapToGrid w:val="0"/>
        </w:rPr>
      </w:pPr>
      <w:del w:id="72" w:author="Master Repository Process" w:date="2021-08-01T02:2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Dangerous Goods Safety (Explosives) Regulations 2007 </w:delText>
        </w:r>
        <w:r>
          <w:rPr>
            <w:snapToGrid w:val="0"/>
          </w:rPr>
          <w:delText xml:space="preserve"> r. 3-12, Pt. 2-18, Sch. 1-11 have not come into operation.  They read as follows:</w:delText>
        </w:r>
      </w:del>
    </w:p>
    <w:p>
      <w:pPr>
        <w:pStyle w:val="MiscOpen"/>
        <w:keepNext w:val="0"/>
        <w:spacing w:before="60"/>
        <w:rPr>
          <w:del w:id="73" w:author="Master Repository Process" w:date="2021-08-01T02:23:00Z"/>
          <w:sz w:val="20"/>
        </w:rPr>
      </w:pPr>
      <w:del w:id="74" w:author="Master Repository Process" w:date="2021-08-01T02:23:00Z">
        <w:r>
          <w:rPr>
            <w:sz w:val="20"/>
          </w:rPr>
          <w:delText>“</w:delText>
        </w:r>
      </w:del>
    </w:p>
    <w:p>
      <w:pPr>
        <w:pStyle w:val="Heading5"/>
      </w:pPr>
      <w:bookmarkStart w:id="75" w:name="_Toc184785555"/>
      <w:r>
        <w:rPr>
          <w:rStyle w:val="CharSectno"/>
        </w:rPr>
        <w:t>3</w:t>
      </w:r>
      <w:r>
        <w:t>.</w:t>
      </w:r>
      <w:r>
        <w:tab/>
        <w:t>Terms used in these regulations</w:t>
      </w:r>
      <w:bookmarkEnd w:id="20"/>
      <w:bookmarkEnd w:id="75"/>
    </w:p>
    <w:p>
      <w:pPr>
        <w:pStyle w:val="Subsection"/>
      </w:pPr>
      <w:r>
        <w:tab/>
      </w:r>
      <w:r>
        <w:tab/>
        <w:t>In these regulations, unless the contrary intention appears —</w:t>
      </w:r>
    </w:p>
    <w:p>
      <w:pPr>
        <w:pStyle w:val="Defstart"/>
      </w:pPr>
      <w:r>
        <w:rPr>
          <w:b/>
        </w:rPr>
        <w:tab/>
      </w:r>
      <w:del w:id="76" w:author="Master Repository Process" w:date="2021-08-01T02:23:00Z">
        <w:r>
          <w:rPr>
            <w:b/>
          </w:rPr>
          <w:delText>“</w:delText>
        </w:r>
      </w:del>
      <w:r>
        <w:rPr>
          <w:rStyle w:val="CharDefText"/>
        </w:rPr>
        <w:t>access</w:t>
      </w:r>
      <w:del w:id="77" w:author="Master Repository Process" w:date="2021-08-01T02:23:00Z">
        <w:r>
          <w:rPr>
            <w:b/>
          </w:rPr>
          <w:delText>”</w:delText>
        </w:r>
      </w:del>
      <w:r>
        <w:t xml:space="preserve"> to an explosive, includes having access to, or having the means of unlocking, a building, room, container, tank, vehicle or other thing, or a place, in which the explosive is situated;</w:t>
      </w:r>
    </w:p>
    <w:p>
      <w:pPr>
        <w:pStyle w:val="Defstart"/>
      </w:pPr>
      <w:r>
        <w:rPr>
          <w:b/>
        </w:rPr>
        <w:tab/>
      </w:r>
      <w:del w:id="78" w:author="Master Repository Process" w:date="2021-08-01T02:23:00Z">
        <w:r>
          <w:rPr>
            <w:b/>
          </w:rPr>
          <w:delText>“</w:delText>
        </w:r>
      </w:del>
      <w:r>
        <w:rPr>
          <w:rStyle w:val="CharDefText"/>
        </w:rPr>
        <w:t>Act</w:t>
      </w:r>
      <w:del w:id="79" w:author="Master Repository Process" w:date="2021-08-01T02:23:00Z">
        <w:r>
          <w:rPr>
            <w:b/>
          </w:rPr>
          <w:delText>”</w:delText>
        </w:r>
      </w:del>
      <w:r>
        <w:t xml:space="preserve"> means the </w:t>
      </w:r>
      <w:r>
        <w:rPr>
          <w:i/>
          <w:iCs/>
        </w:rPr>
        <w:t>Dangerous Goods Safety Act 2004</w:t>
      </w:r>
      <w:r>
        <w:t>;</w:t>
      </w:r>
    </w:p>
    <w:p>
      <w:pPr>
        <w:pStyle w:val="Defstart"/>
      </w:pPr>
      <w:r>
        <w:rPr>
          <w:b/>
        </w:rPr>
        <w:tab/>
      </w:r>
      <w:del w:id="80" w:author="Master Repository Process" w:date="2021-08-01T02:23:00Z">
        <w:r>
          <w:rPr>
            <w:b/>
          </w:rPr>
          <w:delText>“</w:delText>
        </w:r>
      </w:del>
      <w:r>
        <w:rPr>
          <w:rStyle w:val="CharDefText"/>
        </w:rPr>
        <w:t>ADG Code</w:t>
      </w:r>
      <w:del w:id="81" w:author="Master Repository Process" w:date="2021-08-01T02:23:00Z">
        <w:r>
          <w:rPr>
            <w:b/>
          </w:rPr>
          <w:delText>”</w:delText>
        </w:r>
      </w:del>
      <w:r>
        <w:t xml:space="preserve"> means the </w:t>
      </w:r>
      <w:r>
        <w:rPr>
          <w:i/>
          <w:iCs/>
        </w:rPr>
        <w:t>Australian Code for the Transport of Dangerous Goods by Road and Rail</w:t>
      </w:r>
      <w:r>
        <w:t xml:space="preserve">, Seventh edition, 2007, </w:t>
      </w:r>
      <w:r>
        <w:lastRenderedPageBreak/>
        <w:t>published by the Commonwealth of Australia (ISBN 1 921168 57 9) (also called the Australian Dangerous Goods Code) including (for the avoidance of doubt) its appendices;</w:t>
      </w:r>
    </w:p>
    <w:p>
      <w:pPr>
        <w:pStyle w:val="Defstart"/>
      </w:pPr>
      <w:r>
        <w:rPr>
          <w:b/>
        </w:rPr>
        <w:tab/>
      </w:r>
      <w:del w:id="82" w:author="Master Repository Process" w:date="2021-08-01T02:23:00Z">
        <w:r>
          <w:rPr>
            <w:b/>
          </w:rPr>
          <w:delText>“</w:delText>
        </w:r>
      </w:del>
      <w:r>
        <w:rPr>
          <w:rStyle w:val="CharDefText"/>
        </w:rPr>
        <w:t>AE Code</w:t>
      </w:r>
      <w:del w:id="83" w:author="Master Repository Process" w:date="2021-08-01T02:23:00Z">
        <w:r>
          <w:rPr>
            <w:b/>
          </w:rPr>
          <w:delText>”</w:delText>
        </w:r>
      </w:del>
      <w:r>
        <w:t xml:space="preserve"> means the </w:t>
      </w:r>
      <w:r>
        <w:rPr>
          <w:i/>
          <w:iCs/>
        </w:rPr>
        <w:t>Australian Code for the Transport of Explosives by Road and Rail</w:t>
      </w:r>
      <w:r>
        <w:t>, Second Edition 2000, published by the Commonwealth of Australia (ISBN 0 642 41486 6) (also called the Australian Explosives Code) including (for the avoidance of doubt) its technical appendices;</w:t>
      </w:r>
    </w:p>
    <w:p>
      <w:pPr>
        <w:pStyle w:val="Defstart"/>
      </w:pPr>
      <w:r>
        <w:rPr>
          <w:b/>
        </w:rPr>
        <w:tab/>
      </w:r>
      <w:del w:id="84" w:author="Master Repository Process" w:date="2021-08-01T02:23:00Z">
        <w:r>
          <w:rPr>
            <w:b/>
          </w:rPr>
          <w:delText>“</w:delText>
        </w:r>
      </w:del>
      <w:r>
        <w:rPr>
          <w:rStyle w:val="CharDefText"/>
        </w:rPr>
        <w:t>alternative safety measures</w:t>
      </w:r>
      <w:del w:id="85" w:author="Master Repository Process" w:date="2021-08-01T02:23:00Z">
        <w:r>
          <w:rPr>
            <w:b/>
          </w:rPr>
          <w:delText>”</w:delText>
        </w:r>
      </w:del>
      <w:r>
        <w:t xml:space="preserve"> has the meaning given to that term in regulation 6;</w:t>
      </w:r>
    </w:p>
    <w:p>
      <w:pPr>
        <w:pStyle w:val="Defstart"/>
      </w:pPr>
      <w:r>
        <w:rPr>
          <w:b/>
        </w:rPr>
        <w:tab/>
      </w:r>
      <w:del w:id="86" w:author="Master Repository Process" w:date="2021-08-01T02:23:00Z">
        <w:r>
          <w:rPr>
            <w:b/>
          </w:rPr>
          <w:delText>“</w:delText>
        </w:r>
      </w:del>
      <w:r>
        <w:rPr>
          <w:rStyle w:val="CharDefText"/>
        </w:rPr>
        <w:t>ammunition</w:t>
      </w:r>
      <w:del w:id="87" w:author="Master Repository Process" w:date="2021-08-01T02:23:00Z">
        <w:r>
          <w:rPr>
            <w:b/>
          </w:rPr>
          <w:delText>”</w:delText>
        </w:r>
      </w:del>
      <w:r>
        <w:t xml:space="preserve"> means any cartridge or shell for a gun;</w:t>
      </w:r>
    </w:p>
    <w:p>
      <w:pPr>
        <w:pStyle w:val="Defstart"/>
      </w:pPr>
      <w:r>
        <w:rPr>
          <w:b/>
        </w:rPr>
        <w:tab/>
      </w:r>
      <w:del w:id="88" w:author="Master Repository Process" w:date="2021-08-01T02:23:00Z">
        <w:r>
          <w:rPr>
            <w:b/>
          </w:rPr>
          <w:delText>“</w:delText>
        </w:r>
      </w:del>
      <w:r>
        <w:rPr>
          <w:rStyle w:val="CharDefText"/>
        </w:rPr>
        <w:t>ammunition propellant</w:t>
      </w:r>
      <w:del w:id="89" w:author="Master Repository Process" w:date="2021-08-01T02:23:00Z">
        <w:r>
          <w:rPr>
            <w:b/>
          </w:rPr>
          <w:delText>”</w:delText>
        </w:r>
      </w:del>
      <w:r>
        <w:t xml:space="preserve"> means a deflagrating explosive in powder or granula form that is designed to be used in ammunition to provide propulsion, but not black powder;</w:t>
      </w:r>
    </w:p>
    <w:p>
      <w:pPr>
        <w:pStyle w:val="Defstart"/>
      </w:pPr>
      <w:r>
        <w:rPr>
          <w:b/>
        </w:rPr>
        <w:tab/>
      </w:r>
      <w:del w:id="90" w:author="Master Repository Process" w:date="2021-08-01T02:23:00Z">
        <w:r>
          <w:rPr>
            <w:b/>
          </w:rPr>
          <w:delText>“</w:delText>
        </w:r>
      </w:del>
      <w:r>
        <w:rPr>
          <w:rStyle w:val="CharDefText"/>
        </w:rPr>
        <w:t>ANFO</w:t>
      </w:r>
      <w:del w:id="91" w:author="Master Repository Process" w:date="2021-08-01T02:23:00Z">
        <w:r>
          <w:rPr>
            <w:b/>
          </w:rPr>
          <w:delText>”</w:delText>
        </w:r>
      </w:del>
      <w:r>
        <w:t xml:space="preserve"> means a mixture of ammonium nitrate and fuel oil or other oil;</w:t>
      </w:r>
    </w:p>
    <w:p>
      <w:pPr>
        <w:pStyle w:val="Defstart"/>
      </w:pPr>
      <w:r>
        <w:rPr>
          <w:b/>
        </w:rPr>
        <w:tab/>
      </w:r>
      <w:del w:id="92" w:author="Master Repository Process" w:date="2021-08-01T02:23:00Z">
        <w:r>
          <w:rPr>
            <w:b/>
          </w:rPr>
          <w:delText>“</w:delText>
        </w:r>
      </w:del>
      <w:r>
        <w:rPr>
          <w:rStyle w:val="CharDefText"/>
        </w:rPr>
        <w:t>approved code of practice</w:t>
      </w:r>
      <w:del w:id="93" w:author="Master Repository Process" w:date="2021-08-01T02:23:00Z">
        <w:r>
          <w:rPr>
            <w:b/>
          </w:rPr>
          <w:delText>”</w:delText>
        </w:r>
      </w:del>
      <w:r>
        <w:t xml:space="preserve"> means a code of practice approved under the Act section 20;</w:t>
      </w:r>
    </w:p>
    <w:p>
      <w:pPr>
        <w:pStyle w:val="Defstart"/>
      </w:pPr>
      <w:r>
        <w:rPr>
          <w:b/>
        </w:rPr>
        <w:tab/>
      </w:r>
      <w:del w:id="94" w:author="Master Repository Process" w:date="2021-08-01T02:23:00Z">
        <w:r>
          <w:rPr>
            <w:b/>
          </w:rPr>
          <w:delText>“</w:delText>
        </w:r>
      </w:del>
      <w:r>
        <w:rPr>
          <w:rStyle w:val="CharDefText"/>
        </w:rPr>
        <w:t>approved form</w:t>
      </w:r>
      <w:del w:id="95" w:author="Master Repository Process" w:date="2021-08-01T02:23:00Z">
        <w:r>
          <w:rPr>
            <w:b/>
          </w:rPr>
          <w:delText>”</w:delText>
        </w:r>
      </w:del>
      <w:r>
        <w:t xml:space="preserve"> means a form approved under regulation 13;</w:t>
      </w:r>
    </w:p>
    <w:p>
      <w:pPr>
        <w:pStyle w:val="Defstart"/>
      </w:pPr>
      <w:r>
        <w:rPr>
          <w:b/>
        </w:rPr>
        <w:tab/>
      </w:r>
      <w:del w:id="96" w:author="Master Repository Process" w:date="2021-08-01T02:23:00Z">
        <w:r>
          <w:rPr>
            <w:b/>
          </w:rPr>
          <w:delText>“</w:delText>
        </w:r>
      </w:del>
      <w:r>
        <w:rPr>
          <w:rStyle w:val="CharDefText"/>
        </w:rPr>
        <w:t>AS 2187.1</w:t>
      </w:r>
      <w:del w:id="97" w:author="Master Repository Process" w:date="2021-08-01T02:23:00Z">
        <w:r>
          <w:rPr>
            <w:b/>
          </w:rPr>
          <w:delText>”</w:delText>
        </w:r>
      </w:del>
      <w:r>
        <w:t xml:space="preserve"> has the meaning given to that term in regulation 7;</w:t>
      </w:r>
    </w:p>
    <w:p>
      <w:pPr>
        <w:pStyle w:val="Defstart"/>
      </w:pPr>
      <w:r>
        <w:rPr>
          <w:b/>
        </w:rPr>
        <w:tab/>
      </w:r>
      <w:del w:id="98" w:author="Master Repository Process" w:date="2021-08-01T02:23:00Z">
        <w:r>
          <w:rPr>
            <w:b/>
          </w:rPr>
          <w:delText>“</w:delText>
        </w:r>
      </w:del>
      <w:r>
        <w:rPr>
          <w:rStyle w:val="CharDefText"/>
        </w:rPr>
        <w:t>AS 2187.2</w:t>
      </w:r>
      <w:del w:id="99" w:author="Master Repository Process" w:date="2021-08-01T02:23:00Z">
        <w:r>
          <w:rPr>
            <w:b/>
          </w:rPr>
          <w:delText>”</w:delText>
        </w:r>
      </w:del>
      <w:r>
        <w:t xml:space="preserve"> has the meaning given to that term in regulation 7;</w:t>
      </w:r>
    </w:p>
    <w:p>
      <w:pPr>
        <w:pStyle w:val="Defstart"/>
      </w:pPr>
      <w:r>
        <w:rPr>
          <w:b/>
        </w:rPr>
        <w:tab/>
      </w:r>
      <w:del w:id="100" w:author="Master Repository Process" w:date="2021-08-01T02:23:00Z">
        <w:r>
          <w:rPr>
            <w:b/>
          </w:rPr>
          <w:delText>“</w:delText>
        </w:r>
      </w:del>
      <w:r>
        <w:rPr>
          <w:rStyle w:val="CharDefText"/>
        </w:rPr>
        <w:t>authorised explosive</w:t>
      </w:r>
      <w:del w:id="101" w:author="Master Repository Process" w:date="2021-08-01T02:23:00Z">
        <w:r>
          <w:rPr>
            <w:b/>
          </w:rPr>
          <w:delText>”</w:delText>
        </w:r>
      </w:del>
      <w:r>
        <w:t xml:space="preserve"> means an explosive authorised under regulation 31;</w:t>
      </w:r>
    </w:p>
    <w:p>
      <w:pPr>
        <w:pStyle w:val="Defstart"/>
      </w:pPr>
      <w:r>
        <w:rPr>
          <w:b/>
        </w:rPr>
        <w:tab/>
      </w:r>
      <w:del w:id="102" w:author="Master Repository Process" w:date="2021-08-01T02:23:00Z">
        <w:r>
          <w:rPr>
            <w:b/>
          </w:rPr>
          <w:delText>“</w:delText>
        </w:r>
      </w:del>
      <w:r>
        <w:rPr>
          <w:rStyle w:val="CharDefText"/>
        </w:rPr>
        <w:t>black powder</w:t>
      </w:r>
      <w:del w:id="103" w:author="Master Repository Process" w:date="2021-08-01T02:23:00Z">
        <w:r>
          <w:rPr>
            <w:b/>
          </w:rPr>
          <w:delText>”</w:delText>
        </w:r>
      </w:del>
      <w:r>
        <w:t xml:space="preserve"> means an explosive that is constituted by charcoal, sulphur and potassium nitrate or sodium nitrate in granula, meal, pellet or powder form and that deflagrates instead of detonating;</w:t>
      </w:r>
    </w:p>
    <w:p>
      <w:pPr>
        <w:pStyle w:val="Defstart"/>
      </w:pPr>
      <w:r>
        <w:rPr>
          <w:b/>
        </w:rPr>
        <w:tab/>
      </w:r>
      <w:del w:id="104" w:author="Master Repository Process" w:date="2021-08-01T02:23:00Z">
        <w:r>
          <w:rPr>
            <w:b/>
          </w:rPr>
          <w:delText>“</w:delText>
        </w:r>
      </w:del>
      <w:r>
        <w:rPr>
          <w:rStyle w:val="CharDefText"/>
        </w:rPr>
        <w:t>blasting explosive</w:t>
      </w:r>
      <w:del w:id="105" w:author="Master Repository Process" w:date="2021-08-01T02:23:00Z">
        <w:r>
          <w:rPr>
            <w:b/>
          </w:rPr>
          <w:delText>”</w:delText>
        </w:r>
      </w:del>
      <w:r>
        <w:t xml:space="preserve"> means an authorised explosive that is used to provide the majority of the force when blasting rock or similar solid material;</w:t>
      </w:r>
    </w:p>
    <w:p>
      <w:pPr>
        <w:pStyle w:val="Defstart"/>
      </w:pPr>
      <w:r>
        <w:rPr>
          <w:b/>
        </w:rPr>
        <w:tab/>
      </w:r>
      <w:del w:id="106" w:author="Master Repository Process" w:date="2021-08-01T02:23:00Z">
        <w:r>
          <w:rPr>
            <w:b/>
          </w:rPr>
          <w:delText>“</w:delText>
        </w:r>
      </w:del>
      <w:r>
        <w:rPr>
          <w:rStyle w:val="CharDefText"/>
        </w:rPr>
        <w:t>bulk AN-based explosive</w:t>
      </w:r>
      <w:del w:id="107" w:author="Master Repository Process" w:date="2021-08-01T02:23:00Z">
        <w:r>
          <w:rPr>
            <w:b/>
          </w:rPr>
          <w:delText>”</w:delText>
        </w:r>
      </w:del>
      <w:r>
        <w:t xml:space="preserve"> means ANFO, or any other explosive that consists mainly of ammonium nitrate, that is not packaged in the form of a cartridge, plug or stick;</w:t>
      </w:r>
    </w:p>
    <w:p>
      <w:pPr>
        <w:pStyle w:val="Defstart"/>
      </w:pPr>
      <w:r>
        <w:rPr>
          <w:b/>
        </w:rPr>
        <w:tab/>
      </w:r>
      <w:del w:id="108" w:author="Master Repository Process" w:date="2021-08-01T02:23:00Z">
        <w:r>
          <w:rPr>
            <w:b/>
          </w:rPr>
          <w:delText>“</w:delText>
        </w:r>
      </w:del>
      <w:r>
        <w:rPr>
          <w:rStyle w:val="CharDefText"/>
        </w:rPr>
        <w:t>classification code</w:t>
      </w:r>
      <w:del w:id="109" w:author="Master Repository Process" w:date="2021-08-01T02:23:00Z">
        <w:r>
          <w:rPr>
            <w:b/>
          </w:rPr>
          <w:delText>”</w:delText>
        </w:r>
      </w:del>
      <w:r>
        <w:t xml:space="preserve"> of an explosive, has the meaning given to that term in regulation 9;</w:t>
      </w:r>
    </w:p>
    <w:p>
      <w:pPr>
        <w:pStyle w:val="Defstart"/>
      </w:pPr>
      <w:r>
        <w:rPr>
          <w:b/>
        </w:rPr>
        <w:tab/>
      </w:r>
      <w:del w:id="110" w:author="Master Repository Process" w:date="2021-08-01T02:23:00Z">
        <w:r>
          <w:rPr>
            <w:b/>
          </w:rPr>
          <w:delText>“</w:delText>
        </w:r>
      </w:del>
      <w:r>
        <w:rPr>
          <w:rStyle w:val="CharDefText"/>
        </w:rPr>
        <w:t>constituent</w:t>
      </w:r>
      <w:del w:id="111" w:author="Master Repository Process" w:date="2021-08-01T02:23:00Z">
        <w:r>
          <w:rPr>
            <w:b/>
          </w:rPr>
          <w:delText>”</w:delText>
        </w:r>
      </w:del>
      <w:r>
        <w:t xml:space="preserve"> of an article, substance, or mixture of substances, that is or contains an explosive, means each individual constituent, whether it is an explosive or not, of the article, substance or mixture;</w:t>
      </w:r>
    </w:p>
    <w:p>
      <w:pPr>
        <w:pStyle w:val="Defstart"/>
      </w:pPr>
      <w:r>
        <w:rPr>
          <w:b/>
        </w:rPr>
        <w:tab/>
      </w:r>
      <w:del w:id="112" w:author="Master Repository Process" w:date="2021-08-01T02:23:00Z">
        <w:r>
          <w:rPr>
            <w:b/>
          </w:rPr>
          <w:delText>“</w:delText>
        </w:r>
      </w:del>
      <w:r>
        <w:rPr>
          <w:rStyle w:val="CharDefText"/>
        </w:rPr>
        <w:t>destroy</w:t>
      </w:r>
      <w:del w:id="113" w:author="Master Repository Process" w:date="2021-08-01T02:23:00Z">
        <w:r>
          <w:rPr>
            <w:b/>
          </w:rPr>
          <w:delText>”</w:delText>
        </w:r>
      </w:del>
      <w:r>
        <w:t xml:space="preserve"> an explosive, means to destroy it other than by initiating it;</w:t>
      </w:r>
    </w:p>
    <w:p>
      <w:pPr>
        <w:pStyle w:val="Defstart"/>
      </w:pPr>
      <w:r>
        <w:rPr>
          <w:b/>
        </w:rPr>
        <w:tab/>
      </w:r>
      <w:del w:id="114" w:author="Master Repository Process" w:date="2021-08-01T02:23:00Z">
        <w:r>
          <w:rPr>
            <w:b/>
          </w:rPr>
          <w:delText>“</w:delText>
        </w:r>
      </w:del>
      <w:r>
        <w:rPr>
          <w:rStyle w:val="CharDefText"/>
        </w:rPr>
        <w:t>district</w:t>
      </w:r>
      <w:del w:id="115" w:author="Master Repository Process" w:date="2021-08-01T02:23:00Z">
        <w:r>
          <w:rPr>
            <w:b/>
          </w:rPr>
          <w:delText>”</w:delText>
        </w:r>
      </w:del>
      <w:r>
        <w:t xml:space="preserve"> has the meaning given to that term by the </w:t>
      </w:r>
      <w:r>
        <w:rPr>
          <w:i/>
        </w:rPr>
        <w:t>Local Government Act 1995</w:t>
      </w:r>
      <w:r>
        <w:t xml:space="preserve"> section 1.4;</w:t>
      </w:r>
    </w:p>
    <w:p>
      <w:pPr>
        <w:pStyle w:val="Defstart"/>
      </w:pPr>
      <w:r>
        <w:rPr>
          <w:b/>
        </w:rPr>
        <w:tab/>
      </w:r>
      <w:del w:id="116" w:author="Master Repository Process" w:date="2021-08-01T02:23:00Z">
        <w:r>
          <w:rPr>
            <w:b/>
          </w:rPr>
          <w:delText>“</w:delText>
        </w:r>
      </w:del>
      <w:r>
        <w:rPr>
          <w:rStyle w:val="CharDefText"/>
        </w:rPr>
        <w:t>emergency device</w:t>
      </w:r>
      <w:del w:id="117" w:author="Master Repository Process" w:date="2021-08-01T02:23:00Z">
        <w:r>
          <w:rPr>
            <w:b/>
          </w:rPr>
          <w:delText>”</w:delText>
        </w:r>
      </w:del>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del w:id="118" w:author="Master Repository Process" w:date="2021-08-01T02:23:00Z">
        <w:r>
          <w:rPr>
            <w:b/>
          </w:rPr>
          <w:delText>“</w:delText>
        </w:r>
      </w:del>
      <w:r>
        <w:rPr>
          <w:rStyle w:val="CharDefText"/>
        </w:rPr>
        <w:t>employee</w:t>
      </w:r>
      <w:del w:id="119" w:author="Master Repository Process" w:date="2021-08-01T02:23:00Z">
        <w:r>
          <w:rPr>
            <w:b/>
          </w:rPr>
          <w:delText>”</w:delText>
        </w:r>
      </w:del>
      <w:r>
        <w:t xml:space="preserve"> of a licence holder includes a partner of, and a person employed under a contract for services by, the holder;</w:t>
      </w:r>
    </w:p>
    <w:p>
      <w:pPr>
        <w:pStyle w:val="Defstart"/>
      </w:pPr>
      <w:r>
        <w:rPr>
          <w:b/>
        </w:rPr>
        <w:tab/>
      </w:r>
      <w:del w:id="120" w:author="Master Repository Process" w:date="2021-08-01T02:23:00Z">
        <w:r>
          <w:rPr>
            <w:b/>
          </w:rPr>
          <w:delText>“</w:delText>
        </w:r>
      </w:del>
      <w:r>
        <w:rPr>
          <w:rStyle w:val="CharDefText"/>
        </w:rPr>
        <w:t>explosive</w:t>
      </w:r>
      <w:del w:id="121" w:author="Master Repository Process" w:date="2021-08-01T02:23:00Z">
        <w:r>
          <w:rPr>
            <w:b/>
          </w:rPr>
          <w:delText>”</w:delText>
        </w:r>
      </w:del>
      <w:r>
        <w:t xml:space="preserve"> has the meaning given to that term in regulation 8;</w:t>
      </w:r>
    </w:p>
    <w:p>
      <w:pPr>
        <w:pStyle w:val="Defstart"/>
      </w:pPr>
      <w:r>
        <w:rPr>
          <w:b/>
        </w:rPr>
        <w:tab/>
      </w:r>
      <w:del w:id="122" w:author="Master Repository Process" w:date="2021-08-01T02:23:00Z">
        <w:r>
          <w:rPr>
            <w:b/>
          </w:rPr>
          <w:delText>“</w:delText>
        </w:r>
      </w:del>
      <w:r>
        <w:rPr>
          <w:rStyle w:val="CharDefText"/>
        </w:rPr>
        <w:t>fee</w:t>
      </w:r>
      <w:del w:id="123" w:author="Master Repository Process" w:date="2021-08-01T02:23:00Z">
        <w:r>
          <w:rPr>
            <w:b/>
          </w:rPr>
          <w:delText>”</w:delText>
        </w:r>
      </w:del>
      <w:r>
        <w:t xml:space="preserve"> means the relevant fee in Schedule 1;</w:t>
      </w:r>
    </w:p>
    <w:p>
      <w:pPr>
        <w:pStyle w:val="Defstart"/>
      </w:pPr>
      <w:r>
        <w:rPr>
          <w:b/>
        </w:rPr>
        <w:tab/>
      </w:r>
      <w:del w:id="124" w:author="Master Repository Process" w:date="2021-08-01T02:23:00Z">
        <w:r>
          <w:rPr>
            <w:b/>
          </w:rPr>
          <w:delText>“</w:delText>
        </w:r>
      </w:del>
      <w:r>
        <w:rPr>
          <w:rStyle w:val="CharDefText"/>
        </w:rPr>
        <w:t>FESA</w:t>
      </w:r>
      <w:del w:id="125" w:author="Master Repository Process" w:date="2021-08-01T02:23:00Z">
        <w:r>
          <w:rPr>
            <w:b/>
          </w:rPr>
          <w:delText>”</w:delText>
        </w:r>
      </w:del>
      <w:r>
        <w:t xml:space="preserve"> means the Fire and Emergency Services Authority of Western Australia established under the </w:t>
      </w:r>
      <w:r>
        <w:rPr>
          <w:i/>
        </w:rPr>
        <w:t>Fire and Emergency Services Authority of Western Australia Act 1998</w:t>
      </w:r>
      <w:r>
        <w:t>;</w:t>
      </w:r>
    </w:p>
    <w:p>
      <w:pPr>
        <w:pStyle w:val="Defstart"/>
      </w:pPr>
      <w:r>
        <w:rPr>
          <w:b/>
        </w:rPr>
        <w:tab/>
      </w:r>
      <w:del w:id="126" w:author="Master Repository Process" w:date="2021-08-01T02:23:00Z">
        <w:r>
          <w:rPr>
            <w:b/>
          </w:rPr>
          <w:delText>“</w:delText>
        </w:r>
      </w:del>
      <w:r>
        <w:rPr>
          <w:rStyle w:val="CharDefText"/>
        </w:rPr>
        <w:t>firework</w:t>
      </w:r>
      <w:del w:id="127" w:author="Master Repository Process" w:date="2021-08-01T02:23:00Z">
        <w:r>
          <w:rPr>
            <w:b/>
          </w:rPr>
          <w:delText>”</w:delText>
        </w:r>
      </w:del>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del w:id="128" w:author="Master Repository Process" w:date="2021-08-01T02:23:00Z">
        <w:r>
          <w:rPr>
            <w:b/>
          </w:rPr>
          <w:delText>“</w:delText>
        </w:r>
      </w:del>
      <w:r>
        <w:rPr>
          <w:rStyle w:val="CharDefText"/>
        </w:rPr>
        <w:t>fireworks event</w:t>
      </w:r>
      <w:del w:id="129" w:author="Master Repository Process" w:date="2021-08-01T02:23:00Z">
        <w:r>
          <w:rPr>
            <w:b/>
          </w:rPr>
          <w:delText>”</w:delText>
        </w:r>
      </w:del>
      <w:r>
        <w:t xml:space="preserve"> has the meaning given to that term in regulation 136;</w:t>
      </w:r>
    </w:p>
    <w:p>
      <w:pPr>
        <w:pStyle w:val="Defstart"/>
      </w:pPr>
      <w:r>
        <w:rPr>
          <w:b/>
        </w:rPr>
        <w:tab/>
      </w:r>
      <w:del w:id="130" w:author="Master Repository Process" w:date="2021-08-01T02:23:00Z">
        <w:r>
          <w:rPr>
            <w:b/>
          </w:rPr>
          <w:delText>“</w:delText>
        </w:r>
      </w:del>
      <w:r>
        <w:rPr>
          <w:rStyle w:val="CharDefText"/>
        </w:rPr>
        <w:t>fireworks event permit</w:t>
      </w:r>
      <w:del w:id="131" w:author="Master Repository Process" w:date="2021-08-01T02:23:00Z">
        <w:r>
          <w:rPr>
            <w:b/>
          </w:rPr>
          <w:delText>”</w:delText>
        </w:r>
      </w:del>
      <w:r>
        <w:t xml:space="preserve"> means a fireworks event permit issued under Part 13 Division 4;</w:t>
      </w:r>
    </w:p>
    <w:p>
      <w:pPr>
        <w:pStyle w:val="Defstart"/>
      </w:pPr>
      <w:r>
        <w:rPr>
          <w:b/>
        </w:rPr>
        <w:tab/>
      </w:r>
      <w:del w:id="132" w:author="Master Repository Process" w:date="2021-08-01T02:23:00Z">
        <w:r>
          <w:rPr>
            <w:b/>
          </w:rPr>
          <w:delText>“</w:delText>
        </w:r>
      </w:del>
      <w:r>
        <w:rPr>
          <w:rStyle w:val="CharDefText"/>
        </w:rPr>
        <w:t>gun</w:t>
      </w:r>
      <w:del w:id="133" w:author="Master Repository Process" w:date="2021-08-01T02:23:00Z">
        <w:r>
          <w:rPr>
            <w:b/>
          </w:rPr>
          <w:delText>”</w:delText>
        </w:r>
      </w:del>
      <w:r>
        <w:t xml:space="preserve"> means a firearm, as that term is defined in the </w:t>
      </w:r>
      <w:r>
        <w:rPr>
          <w:i/>
        </w:rPr>
        <w:t>Firearms Act 1973</w:t>
      </w:r>
      <w:r>
        <w:t>, or any other weapon that uses an explosive to propel a missile;</w:t>
      </w:r>
    </w:p>
    <w:p>
      <w:pPr>
        <w:pStyle w:val="Defstart"/>
      </w:pPr>
      <w:r>
        <w:rPr>
          <w:b/>
        </w:rPr>
        <w:tab/>
      </w:r>
      <w:del w:id="134" w:author="Master Repository Process" w:date="2021-08-01T02:23:00Z">
        <w:r>
          <w:rPr>
            <w:b/>
          </w:rPr>
          <w:delText>“</w:delText>
        </w:r>
      </w:del>
      <w:r>
        <w:rPr>
          <w:rStyle w:val="CharDefText"/>
        </w:rPr>
        <w:t>holder</w:t>
      </w:r>
      <w:del w:id="135" w:author="Master Repository Process" w:date="2021-08-01T02:23:00Z">
        <w:r>
          <w:rPr>
            <w:b/>
          </w:rPr>
          <w:delText>”</w:delText>
        </w:r>
      </w:del>
      <w:r>
        <w:t xml:space="preserve"> of a licence or permit, means the person to whom the licence or permit is issued;</w:t>
      </w:r>
    </w:p>
    <w:p>
      <w:pPr>
        <w:pStyle w:val="Defstart"/>
      </w:pPr>
      <w:r>
        <w:rPr>
          <w:b/>
        </w:rPr>
        <w:tab/>
      </w:r>
      <w:del w:id="136" w:author="Master Repository Process" w:date="2021-08-01T02:23:00Z">
        <w:r>
          <w:rPr>
            <w:b/>
          </w:rPr>
          <w:delText>“</w:delText>
        </w:r>
      </w:del>
      <w:r>
        <w:rPr>
          <w:rStyle w:val="CharDefText"/>
        </w:rPr>
        <w:t>initiate</w:t>
      </w:r>
      <w:del w:id="137" w:author="Master Repository Process" w:date="2021-08-01T02:23:00Z">
        <w:r>
          <w:rPr>
            <w:b/>
          </w:rPr>
          <w:delText>”</w:delText>
        </w:r>
      </w:del>
      <w:r>
        <w:t xml:space="preserve"> an explosive, means to explode, fire or ignite it;</w:t>
      </w:r>
    </w:p>
    <w:p>
      <w:pPr>
        <w:pStyle w:val="Defstart"/>
      </w:pPr>
      <w:r>
        <w:rPr>
          <w:b/>
        </w:rPr>
        <w:tab/>
      </w:r>
      <w:del w:id="138" w:author="Master Repository Process" w:date="2021-08-01T02:23:00Z">
        <w:r>
          <w:rPr>
            <w:b/>
          </w:rPr>
          <w:delText>“</w:delText>
        </w:r>
      </w:del>
      <w:r>
        <w:rPr>
          <w:rStyle w:val="CharDefText"/>
        </w:rPr>
        <w:t>level 1 fine</w:t>
      </w:r>
      <w:del w:id="139" w:author="Master Repository Process" w:date="2021-08-01T02:23:00Z">
        <w:r>
          <w:rPr>
            <w:b/>
          </w:rPr>
          <w:delText>”</w:delText>
        </w:r>
      </w:del>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del w:id="140" w:author="Master Repository Process" w:date="2021-08-01T02:23:00Z">
        <w:r>
          <w:rPr>
            <w:b/>
          </w:rPr>
          <w:delText>“</w:delText>
        </w:r>
      </w:del>
      <w:r>
        <w:rPr>
          <w:rStyle w:val="CharDefText"/>
        </w:rPr>
        <w:t>level 2 fine</w:t>
      </w:r>
      <w:del w:id="141" w:author="Master Repository Process" w:date="2021-08-01T02:23:00Z">
        <w:r>
          <w:rPr>
            <w:b/>
          </w:rPr>
          <w:delText>”</w:delText>
        </w:r>
      </w:del>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del w:id="142" w:author="Master Repository Process" w:date="2021-08-01T02:23:00Z">
        <w:r>
          <w:rPr>
            <w:b/>
          </w:rPr>
          <w:delText>“</w:delText>
        </w:r>
      </w:del>
      <w:r>
        <w:rPr>
          <w:rStyle w:val="CharDefText"/>
        </w:rPr>
        <w:t>level 3 fine</w:t>
      </w:r>
      <w:del w:id="143" w:author="Master Repository Process" w:date="2021-08-01T02:23:00Z">
        <w:r>
          <w:rPr>
            <w:b/>
          </w:rPr>
          <w:delText>”</w:delText>
        </w:r>
      </w:del>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del w:id="144" w:author="Master Repository Process" w:date="2021-08-01T02:23:00Z">
        <w:r>
          <w:rPr>
            <w:b/>
          </w:rPr>
          <w:delText>“</w:delText>
        </w:r>
      </w:del>
      <w:r>
        <w:rPr>
          <w:rStyle w:val="CharDefText"/>
        </w:rPr>
        <w:t>licence</w:t>
      </w:r>
      <w:del w:id="145" w:author="Master Repository Process" w:date="2021-08-01T02:23:00Z">
        <w:r>
          <w:rPr>
            <w:b/>
          </w:rPr>
          <w:delText>”</w:delText>
        </w:r>
      </w:del>
      <w:r>
        <w:t xml:space="preserve"> means a licence issued or replaced under Part 15;</w:t>
      </w:r>
    </w:p>
    <w:p>
      <w:pPr>
        <w:pStyle w:val="Defstart"/>
        <w:keepNext/>
      </w:pPr>
      <w:r>
        <w:rPr>
          <w:b/>
        </w:rPr>
        <w:tab/>
      </w:r>
      <w:del w:id="146" w:author="Master Repository Process" w:date="2021-08-01T02:23:00Z">
        <w:r>
          <w:rPr>
            <w:b/>
          </w:rPr>
          <w:delText>“</w:delText>
        </w:r>
      </w:del>
      <w:r>
        <w:rPr>
          <w:rStyle w:val="CharDefText"/>
        </w:rPr>
        <w:t>manufacture</w:t>
      </w:r>
      <w:del w:id="147" w:author="Master Repository Process" w:date="2021-08-01T02:23:00Z">
        <w:r>
          <w:rPr>
            <w:b/>
          </w:rPr>
          <w:delText>”</w:delText>
        </w:r>
      </w:del>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del w:id="148" w:author="Master Repository Process" w:date="2021-08-01T02:23:00Z">
        <w:r>
          <w:rPr>
            <w:b/>
          </w:rPr>
          <w:delText>“</w:delText>
        </w:r>
      </w:del>
      <w:r>
        <w:rPr>
          <w:rStyle w:val="CharDefText"/>
        </w:rPr>
        <w:t>Material Safety Data Sheet</w:t>
      </w:r>
      <w:del w:id="149" w:author="Master Repository Process" w:date="2021-08-01T02:23:00Z">
        <w:r>
          <w:rPr>
            <w:b/>
          </w:rPr>
          <w:delText>”</w:delText>
        </w:r>
      </w:del>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rPr>
          <w:iCs/>
        </w:rPr>
      </w:pPr>
      <w:r>
        <w:rPr>
          <w:b/>
        </w:rPr>
        <w:tab/>
      </w:r>
      <w:del w:id="150" w:author="Master Repository Process" w:date="2021-08-01T02:23:00Z">
        <w:r>
          <w:rPr>
            <w:b/>
          </w:rPr>
          <w:delText>“</w:delText>
        </w:r>
      </w:del>
      <w:r>
        <w:rPr>
          <w:rStyle w:val="CharDefText"/>
        </w:rPr>
        <w:t>mine</w:t>
      </w:r>
      <w:del w:id="151" w:author="Master Repository Process" w:date="2021-08-01T02:23:00Z">
        <w:r>
          <w:rPr>
            <w:b/>
          </w:rPr>
          <w:delText>”</w:delText>
        </w:r>
      </w:del>
      <w:r>
        <w:t xml:space="preserve"> has the meaning given to that term in the </w:t>
      </w:r>
      <w:r>
        <w:rPr>
          <w:i/>
        </w:rPr>
        <w:t>Mines Safety and Inspection Act 1994</w:t>
      </w:r>
      <w:r>
        <w:rPr>
          <w:iCs/>
        </w:rPr>
        <w:t xml:space="preserve"> section 4(1);</w:t>
      </w:r>
    </w:p>
    <w:p>
      <w:pPr>
        <w:pStyle w:val="Defstart"/>
      </w:pPr>
      <w:r>
        <w:rPr>
          <w:b/>
        </w:rPr>
        <w:tab/>
      </w:r>
      <w:del w:id="152" w:author="Master Repository Process" w:date="2021-08-01T02:23:00Z">
        <w:r>
          <w:rPr>
            <w:b/>
          </w:rPr>
          <w:delText>“</w:delText>
        </w:r>
      </w:del>
      <w:r>
        <w:rPr>
          <w:rStyle w:val="CharDefText"/>
        </w:rPr>
        <w:t>mobile processing unit</w:t>
      </w:r>
      <w:del w:id="153" w:author="Master Repository Process" w:date="2021-08-01T02:23:00Z">
        <w:r>
          <w:rPr>
            <w:b/>
          </w:rPr>
          <w:delText>”</w:delText>
        </w:r>
      </w:del>
      <w:r>
        <w:t xml:space="preserve"> (or MPU) means a vehicle or a moveable piece of equipment (also called a mobile mixing unit or MMU) designed to transport the constituents of a bulk AN-based explosive to the place where the explosive will be manufactured and used;</w:t>
      </w:r>
    </w:p>
    <w:p>
      <w:pPr>
        <w:pStyle w:val="Defstart"/>
      </w:pPr>
      <w:r>
        <w:rPr>
          <w:b/>
        </w:rPr>
        <w:tab/>
      </w:r>
      <w:del w:id="154" w:author="Master Repository Process" w:date="2021-08-01T02:23:00Z">
        <w:r>
          <w:rPr>
            <w:b/>
          </w:rPr>
          <w:delText>“</w:delText>
        </w:r>
      </w:del>
      <w:r>
        <w:rPr>
          <w:rStyle w:val="CharDefText"/>
        </w:rPr>
        <w:t>model rocket motor</w:t>
      </w:r>
      <w:del w:id="155" w:author="Master Repository Process" w:date="2021-08-01T02:23:00Z">
        <w:r>
          <w:rPr>
            <w:b/>
          </w:rPr>
          <w:delText>”</w:delText>
        </w:r>
      </w:del>
      <w:r>
        <w:t xml:space="preserve"> means a commercially manufactured device designed to be used to propel a re-usable rocket built mainly of paper, wood or plastic for educational or recreational purposes;</w:t>
      </w:r>
    </w:p>
    <w:p>
      <w:pPr>
        <w:pStyle w:val="Defstart"/>
      </w:pPr>
      <w:r>
        <w:rPr>
          <w:b/>
        </w:rPr>
        <w:tab/>
      </w:r>
      <w:del w:id="156" w:author="Master Repository Process" w:date="2021-08-01T02:23:00Z">
        <w:r>
          <w:rPr>
            <w:b/>
          </w:rPr>
          <w:delText>“</w:delText>
        </w:r>
      </w:del>
      <w:r>
        <w:rPr>
          <w:rStyle w:val="CharDefText"/>
        </w:rPr>
        <w:t>MPU</w:t>
      </w:r>
      <w:del w:id="157" w:author="Master Repository Process" w:date="2021-08-01T02:23:00Z">
        <w:r>
          <w:rPr>
            <w:b/>
          </w:rPr>
          <w:delText>”</w:delText>
        </w:r>
      </w:del>
      <w:r>
        <w:t xml:space="preserve"> stands for mobile processing unit;</w:t>
      </w:r>
    </w:p>
    <w:p>
      <w:pPr>
        <w:pStyle w:val="Defstart"/>
      </w:pPr>
      <w:r>
        <w:rPr>
          <w:b/>
        </w:rPr>
        <w:tab/>
      </w:r>
      <w:del w:id="158" w:author="Master Repository Process" w:date="2021-08-01T02:23:00Z">
        <w:r>
          <w:rPr>
            <w:b/>
          </w:rPr>
          <w:delText>“</w:delText>
        </w:r>
      </w:del>
      <w:r>
        <w:rPr>
          <w:rStyle w:val="CharDefText"/>
        </w:rPr>
        <w:t>MSDS</w:t>
      </w:r>
      <w:del w:id="159" w:author="Master Repository Process" w:date="2021-08-01T02:23:00Z">
        <w:r>
          <w:rPr>
            <w:b/>
          </w:rPr>
          <w:delText>”</w:delText>
        </w:r>
      </w:del>
      <w:r>
        <w:t xml:space="preserve"> stands for Material Safety Data Sheet;</w:t>
      </w:r>
    </w:p>
    <w:p>
      <w:pPr>
        <w:pStyle w:val="Defstart"/>
      </w:pPr>
      <w:r>
        <w:rPr>
          <w:b/>
        </w:rPr>
        <w:tab/>
      </w:r>
      <w:del w:id="160" w:author="Master Repository Process" w:date="2021-08-01T02:23:00Z">
        <w:r>
          <w:rPr>
            <w:b/>
          </w:rPr>
          <w:delText>“</w:delText>
        </w:r>
      </w:del>
      <w:r>
        <w:rPr>
          <w:rStyle w:val="CharDefText"/>
        </w:rPr>
        <w:t>NEQ</w:t>
      </w:r>
      <w:del w:id="161" w:author="Master Repository Process" w:date="2021-08-01T02:23:00Z">
        <w:r>
          <w:rPr>
            <w:b/>
          </w:rPr>
          <w:delText>”</w:delText>
        </w:r>
      </w:del>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del w:id="162" w:author="Master Repository Process" w:date="2021-08-01T02:23:00Z">
        <w:r>
          <w:rPr>
            <w:b/>
          </w:rPr>
          <w:delText>“</w:delText>
        </w:r>
      </w:del>
      <w:r>
        <w:rPr>
          <w:rStyle w:val="CharDefText"/>
        </w:rPr>
        <w:t>personal details</w:t>
      </w:r>
      <w:del w:id="163" w:author="Master Repository Process" w:date="2021-08-01T02:23:00Z">
        <w:r>
          <w:rPr>
            <w:b/>
          </w:rPr>
          <w:delText>”</w:delText>
        </w:r>
      </w:del>
      <w:r>
        <w:t xml:space="preserve"> of an individual, means his or her name and address and a telephone number or numbers on which he or she can be contacted during and after working hours;</w:t>
      </w:r>
    </w:p>
    <w:p>
      <w:pPr>
        <w:pStyle w:val="Defstart"/>
        <w:keepNext/>
      </w:pPr>
      <w:r>
        <w:rPr>
          <w:b/>
        </w:rPr>
        <w:tab/>
      </w:r>
      <w:del w:id="164" w:author="Master Repository Process" w:date="2021-08-01T02:23:00Z">
        <w:r>
          <w:rPr>
            <w:b/>
          </w:rPr>
          <w:delText>“</w:delText>
        </w:r>
      </w:del>
      <w:r>
        <w:rPr>
          <w:rStyle w:val="CharDefText"/>
        </w:rPr>
        <w:t>power device cartridge</w:t>
      </w:r>
      <w:del w:id="165" w:author="Master Repository Process" w:date="2021-08-01T02:23:00Z">
        <w:r>
          <w:rPr>
            <w:b/>
          </w:rPr>
          <w:delText>”</w:delText>
        </w:r>
      </w:del>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del w:id="166" w:author="Master Repository Process" w:date="2021-08-01T02:23:00Z">
        <w:r>
          <w:rPr>
            <w:b/>
          </w:rPr>
          <w:delText>“</w:delText>
        </w:r>
      </w:del>
      <w:r>
        <w:rPr>
          <w:rStyle w:val="CharDefText"/>
        </w:rPr>
        <w:t>power tool cartridge</w:t>
      </w:r>
      <w:del w:id="167" w:author="Master Repository Process" w:date="2021-08-01T02:23:00Z">
        <w:r>
          <w:rPr>
            <w:b/>
          </w:rPr>
          <w:delText>”</w:delText>
        </w:r>
      </w:del>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del w:id="168" w:author="Master Repository Process" w:date="2021-08-01T02:23:00Z">
        <w:r>
          <w:rPr>
            <w:b/>
          </w:rPr>
          <w:delText>“</w:delText>
        </w:r>
      </w:del>
      <w:r>
        <w:rPr>
          <w:rStyle w:val="CharDefText"/>
        </w:rPr>
        <w:t>prohibited explosive</w:t>
      </w:r>
      <w:del w:id="169" w:author="Master Repository Process" w:date="2021-08-01T02:23:00Z">
        <w:r>
          <w:rPr>
            <w:b/>
          </w:rPr>
          <w:delText>”</w:delText>
        </w:r>
      </w:del>
      <w:r>
        <w:t xml:space="preserve"> means an explosive referred to in Schedule 2;</w:t>
      </w:r>
    </w:p>
    <w:p>
      <w:pPr>
        <w:pStyle w:val="Defstart"/>
      </w:pPr>
      <w:r>
        <w:rPr>
          <w:b/>
        </w:rPr>
        <w:tab/>
      </w:r>
      <w:del w:id="170" w:author="Master Repository Process" w:date="2021-08-01T02:23:00Z">
        <w:r>
          <w:rPr>
            <w:b/>
          </w:rPr>
          <w:delText>“</w:delText>
        </w:r>
      </w:del>
      <w:r>
        <w:rPr>
          <w:rStyle w:val="CharDefText"/>
        </w:rPr>
        <w:t>proper shipping name</w:t>
      </w:r>
      <w:del w:id="171" w:author="Master Repository Process" w:date="2021-08-01T02:23:00Z">
        <w:r>
          <w:rPr>
            <w:b/>
          </w:rPr>
          <w:delText>”</w:delText>
        </w:r>
      </w:del>
      <w:r>
        <w:t xml:space="preserve"> of an explosive, means the proper shipping name for it under the AE Code or the UNMR;</w:t>
      </w:r>
    </w:p>
    <w:p>
      <w:pPr>
        <w:pStyle w:val="Defstart"/>
      </w:pPr>
      <w:r>
        <w:rPr>
          <w:b/>
        </w:rPr>
        <w:tab/>
      </w:r>
      <w:del w:id="172" w:author="Master Repository Process" w:date="2021-08-01T02:23:00Z">
        <w:r>
          <w:rPr>
            <w:b/>
          </w:rPr>
          <w:delText>“</w:delText>
        </w:r>
      </w:del>
      <w:r>
        <w:rPr>
          <w:rStyle w:val="CharDefText"/>
        </w:rPr>
        <w:t>required details</w:t>
      </w:r>
      <w:del w:id="173" w:author="Master Repository Process" w:date="2021-08-01T02:23:00Z">
        <w:r>
          <w:rPr>
            <w:b/>
          </w:rPr>
          <w:delText>”</w:delText>
        </w:r>
      </w:del>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del w:id="174" w:author="Master Repository Process" w:date="2021-08-01T02:23:00Z">
        <w:r>
          <w:rPr>
            <w:b/>
          </w:rPr>
          <w:delText>“</w:delText>
        </w:r>
      </w:del>
      <w:r>
        <w:rPr>
          <w:rStyle w:val="CharDefText"/>
        </w:rPr>
        <w:t>road</w:t>
      </w:r>
      <w:del w:id="175" w:author="Master Repository Process" w:date="2021-08-01T02:23:00Z">
        <w:r>
          <w:rPr>
            <w:b/>
          </w:rPr>
          <w:delText>”</w:delText>
        </w:r>
      </w:del>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del w:id="176" w:author="Master Repository Process" w:date="2021-08-01T02:23:00Z">
        <w:r>
          <w:rPr>
            <w:b/>
          </w:rPr>
          <w:delText>“</w:delText>
        </w:r>
      </w:del>
      <w:r>
        <w:rPr>
          <w:rStyle w:val="CharDefText"/>
        </w:rPr>
        <w:t>secure</w:t>
      </w:r>
      <w:del w:id="177" w:author="Master Repository Process" w:date="2021-08-01T02:23:00Z">
        <w:r>
          <w:rPr>
            <w:b/>
          </w:rPr>
          <w:delText>”</w:delText>
        </w:r>
        <w:r>
          <w:delText>,</w:delText>
        </w:r>
      </w:del>
      <w:ins w:id="178" w:author="Master Repository Process" w:date="2021-08-01T02:23:00Z">
        <w:r>
          <w:t>,</w:t>
        </w:r>
      </w:ins>
      <w:r>
        <w:t xml:space="preserve"> in relation to an explosive, means secure from sabotage, theft, unexplained loss, and access by any person who, under these regulations, is not authorised to possess the explosive;</w:t>
      </w:r>
    </w:p>
    <w:p>
      <w:pPr>
        <w:pStyle w:val="Defstart"/>
      </w:pPr>
      <w:r>
        <w:rPr>
          <w:b/>
        </w:rPr>
        <w:tab/>
      </w:r>
      <w:del w:id="179" w:author="Master Repository Process" w:date="2021-08-01T02:23:00Z">
        <w:r>
          <w:rPr>
            <w:b/>
          </w:rPr>
          <w:delText>“</w:delText>
        </w:r>
      </w:del>
      <w:r>
        <w:rPr>
          <w:rStyle w:val="CharDefText"/>
        </w:rPr>
        <w:t>secure employee</w:t>
      </w:r>
      <w:del w:id="180" w:author="Master Repository Process" w:date="2021-08-01T02:23:00Z">
        <w:r>
          <w:rPr>
            <w:b/>
          </w:rPr>
          <w:delText>”</w:delText>
        </w:r>
      </w:del>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del w:id="181" w:author="Master Repository Process" w:date="2021-08-01T02:23:00Z">
        <w:r>
          <w:rPr>
            <w:b/>
          </w:rPr>
          <w:delText>“</w:delText>
        </w:r>
      </w:del>
      <w:r>
        <w:rPr>
          <w:rStyle w:val="CharDefText"/>
        </w:rPr>
        <w:t>security card</w:t>
      </w:r>
      <w:del w:id="182" w:author="Master Repository Process" w:date="2021-08-01T02:23:00Z">
        <w:r>
          <w:rPr>
            <w:b/>
          </w:rPr>
          <w:delText>”</w:delText>
        </w:r>
      </w:del>
      <w:r>
        <w:t xml:space="preserve"> means a card issued under regulation 17;</w:t>
      </w:r>
    </w:p>
    <w:p>
      <w:pPr>
        <w:pStyle w:val="Defstart"/>
      </w:pPr>
      <w:r>
        <w:rPr>
          <w:b/>
        </w:rPr>
        <w:tab/>
      </w:r>
      <w:del w:id="183" w:author="Master Repository Process" w:date="2021-08-01T02:23:00Z">
        <w:r>
          <w:rPr>
            <w:b/>
          </w:rPr>
          <w:delText>“</w:delText>
        </w:r>
      </w:del>
      <w:r>
        <w:rPr>
          <w:rStyle w:val="CharDefText"/>
        </w:rPr>
        <w:t>security clearance</w:t>
      </w:r>
      <w:del w:id="184" w:author="Master Repository Process" w:date="2021-08-01T02:23:00Z">
        <w:r>
          <w:rPr>
            <w:b/>
          </w:rPr>
          <w:delText>”</w:delText>
        </w:r>
      </w:del>
      <w:r>
        <w:t xml:space="preserve"> for an individual, has the meaning given to that term by regulation 16;</w:t>
      </w:r>
    </w:p>
    <w:p>
      <w:pPr>
        <w:pStyle w:val="Defstart"/>
      </w:pPr>
      <w:r>
        <w:rPr>
          <w:b/>
        </w:rPr>
        <w:tab/>
      </w:r>
      <w:del w:id="185" w:author="Master Repository Process" w:date="2021-08-01T02:23:00Z">
        <w:r>
          <w:rPr>
            <w:b/>
          </w:rPr>
          <w:delText>“</w:delText>
        </w:r>
      </w:del>
      <w:r>
        <w:rPr>
          <w:rStyle w:val="CharDefText"/>
        </w:rPr>
        <w:t>security risk substance</w:t>
      </w:r>
      <w:del w:id="186" w:author="Master Repository Process" w:date="2021-08-01T02:23:00Z">
        <w:r>
          <w:rPr>
            <w:b/>
          </w:rPr>
          <w:delText>”</w:delText>
        </w:r>
      </w:del>
      <w:r>
        <w:t xml:space="preserve"> has the meaning given to that term by the </w:t>
      </w:r>
      <w:r>
        <w:rPr>
          <w:i/>
          <w:iCs/>
        </w:rPr>
        <w:t>Dangerous Goods Safety (Security Risk Substances) Regulations 2007</w:t>
      </w:r>
      <w:r>
        <w:t xml:space="preserve"> regulation 3;</w:t>
      </w:r>
    </w:p>
    <w:p>
      <w:pPr>
        <w:pStyle w:val="Defstart"/>
      </w:pPr>
      <w:r>
        <w:rPr>
          <w:b/>
        </w:rPr>
        <w:tab/>
      </w:r>
      <w:del w:id="187" w:author="Master Repository Process" w:date="2021-08-01T02:23:00Z">
        <w:r>
          <w:rPr>
            <w:b/>
          </w:rPr>
          <w:delText>“</w:delText>
        </w:r>
      </w:del>
      <w:r>
        <w:rPr>
          <w:rStyle w:val="CharDefText"/>
        </w:rPr>
        <w:t>sell</w:t>
      </w:r>
      <w:del w:id="188" w:author="Master Repository Process" w:date="2021-08-01T02:23:00Z">
        <w:r>
          <w:rPr>
            <w:b/>
          </w:rPr>
          <w:delText>”</w:delText>
        </w:r>
      </w:del>
      <w:r>
        <w:t xml:space="preserve"> includes to barter, exchange, offer for sale and expose for sale;</w:t>
      </w:r>
    </w:p>
    <w:p>
      <w:pPr>
        <w:pStyle w:val="Defstart"/>
      </w:pPr>
      <w:r>
        <w:rPr>
          <w:b/>
        </w:rPr>
        <w:tab/>
      </w:r>
      <w:del w:id="189" w:author="Master Repository Process" w:date="2021-08-01T02:23:00Z">
        <w:r>
          <w:rPr>
            <w:b/>
          </w:rPr>
          <w:delText>“</w:delText>
        </w:r>
      </w:del>
      <w:r>
        <w:rPr>
          <w:rStyle w:val="CharDefText"/>
        </w:rPr>
        <w:t>SRS</w:t>
      </w:r>
      <w:del w:id="190" w:author="Master Repository Process" w:date="2021-08-01T02:23:00Z">
        <w:r>
          <w:rPr>
            <w:b/>
          </w:rPr>
          <w:delText>”</w:delText>
        </w:r>
      </w:del>
      <w:r>
        <w:t xml:space="preserve"> stands for security risk substance;</w:t>
      </w:r>
    </w:p>
    <w:p>
      <w:pPr>
        <w:pStyle w:val="Defstart"/>
      </w:pPr>
      <w:r>
        <w:rPr>
          <w:b/>
        </w:rPr>
        <w:tab/>
      </w:r>
      <w:del w:id="191" w:author="Master Repository Process" w:date="2021-08-01T02:23:00Z">
        <w:r>
          <w:rPr>
            <w:b/>
          </w:rPr>
          <w:delText>“</w:delText>
        </w:r>
      </w:del>
      <w:r>
        <w:rPr>
          <w:rStyle w:val="CharDefText"/>
        </w:rPr>
        <w:t>State land</w:t>
      </w:r>
      <w:del w:id="192" w:author="Master Repository Process" w:date="2021-08-01T02:23:00Z">
        <w:r>
          <w:rPr>
            <w:b/>
          </w:rPr>
          <w:delText>”</w:delText>
        </w:r>
      </w:del>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del w:id="193" w:author="Master Repository Process" w:date="2021-08-01T02:23:00Z">
        <w:r>
          <w:rPr>
            <w:b/>
          </w:rPr>
          <w:delText>“</w:delText>
        </w:r>
      </w:del>
      <w:r>
        <w:rPr>
          <w:rStyle w:val="CharDefText"/>
        </w:rPr>
        <w:t>State explosives facility</w:t>
      </w:r>
      <w:del w:id="194" w:author="Master Repository Process" w:date="2021-08-01T02:23:00Z">
        <w:r>
          <w:rPr>
            <w:b/>
          </w:rPr>
          <w:delText>”</w:delText>
        </w:r>
      </w:del>
      <w:r>
        <w:t xml:space="preserve"> means any area of State land on which explosives or other dangerous goods are manufactured or stored;</w:t>
      </w:r>
    </w:p>
    <w:p>
      <w:pPr>
        <w:pStyle w:val="Defstart"/>
      </w:pPr>
      <w:r>
        <w:rPr>
          <w:b/>
        </w:rPr>
        <w:tab/>
      </w:r>
      <w:del w:id="195" w:author="Master Repository Process" w:date="2021-08-01T02:23:00Z">
        <w:r>
          <w:rPr>
            <w:b/>
          </w:rPr>
          <w:delText>“</w:delText>
        </w:r>
      </w:del>
      <w:r>
        <w:rPr>
          <w:rStyle w:val="CharDefText"/>
        </w:rPr>
        <w:t>store</w:t>
      </w:r>
      <w:del w:id="196" w:author="Master Repository Process" w:date="2021-08-01T02:23:00Z">
        <w:r>
          <w:rPr>
            <w:b/>
          </w:rPr>
          <w:delText>”</w:delText>
        </w:r>
      </w:del>
      <w:r>
        <w:t xml:space="preserve"> an explosive, does not include to put or keep the explosive in a vehicle while transporting the explosive;</w:t>
      </w:r>
    </w:p>
    <w:p>
      <w:pPr>
        <w:pStyle w:val="Defstart"/>
      </w:pPr>
      <w:r>
        <w:rPr>
          <w:b/>
        </w:rPr>
        <w:tab/>
      </w:r>
      <w:del w:id="197" w:author="Master Repository Process" w:date="2021-08-01T02:23:00Z">
        <w:r>
          <w:rPr>
            <w:b/>
          </w:rPr>
          <w:delText>“</w:delText>
        </w:r>
      </w:del>
      <w:r>
        <w:rPr>
          <w:rStyle w:val="CharDefText"/>
        </w:rPr>
        <w:t>supervised</w:t>
      </w:r>
      <w:del w:id="198" w:author="Master Repository Process" w:date="2021-08-01T02:23:00Z">
        <w:r>
          <w:rPr>
            <w:b/>
          </w:rPr>
          <w:delText>”</w:delText>
        </w:r>
        <w:r>
          <w:delText>,</w:delText>
        </w:r>
      </w:del>
      <w:ins w:id="199" w:author="Master Repository Process" w:date="2021-08-01T02:23:00Z">
        <w:r>
          <w:t>,</w:t>
        </w:r>
      </w:ins>
      <w:r>
        <w:t xml:space="preserve"> in relation to access to an explosive, has the meaning given to that term by regulation 10(1);</w:t>
      </w:r>
    </w:p>
    <w:p>
      <w:pPr>
        <w:pStyle w:val="Defstart"/>
      </w:pPr>
      <w:r>
        <w:rPr>
          <w:b/>
        </w:rPr>
        <w:tab/>
      </w:r>
      <w:del w:id="200" w:author="Master Repository Process" w:date="2021-08-01T02:23:00Z">
        <w:r>
          <w:rPr>
            <w:b/>
          </w:rPr>
          <w:delText>“</w:delText>
        </w:r>
      </w:del>
      <w:r>
        <w:rPr>
          <w:rStyle w:val="CharDefText"/>
        </w:rPr>
        <w:t>supervised access</w:t>
      </w:r>
      <w:del w:id="201" w:author="Master Repository Process" w:date="2021-08-01T02:23:00Z">
        <w:r>
          <w:rPr>
            <w:b/>
          </w:rPr>
          <w:delText>”</w:delText>
        </w:r>
      </w:del>
      <w:r>
        <w:t xml:space="preserve"> by a person to an explosive, has the meaning given to that term by regulation 10(2);</w:t>
      </w:r>
    </w:p>
    <w:p>
      <w:pPr>
        <w:pStyle w:val="Defstart"/>
      </w:pPr>
      <w:r>
        <w:rPr>
          <w:b/>
        </w:rPr>
        <w:tab/>
      </w:r>
      <w:del w:id="202" w:author="Master Repository Process" w:date="2021-08-01T02:23:00Z">
        <w:r>
          <w:rPr>
            <w:b/>
          </w:rPr>
          <w:delText>“</w:delText>
        </w:r>
      </w:del>
      <w:r>
        <w:rPr>
          <w:rStyle w:val="CharDefText"/>
        </w:rPr>
        <w:t>supply</w:t>
      </w:r>
      <w:del w:id="203" w:author="Master Repository Process" w:date="2021-08-01T02:23:00Z">
        <w:r>
          <w:rPr>
            <w:b/>
          </w:rPr>
          <w:delText>”</w:delText>
        </w:r>
      </w:del>
      <w:r>
        <w:t xml:space="preserve"> includes to sell and has a meaning affected by regulation 11;</w:t>
      </w:r>
    </w:p>
    <w:p>
      <w:pPr>
        <w:pStyle w:val="Defstart"/>
      </w:pPr>
      <w:r>
        <w:rPr>
          <w:b/>
        </w:rPr>
        <w:tab/>
      </w:r>
      <w:del w:id="204" w:author="Master Repository Process" w:date="2021-08-01T02:23:00Z">
        <w:r>
          <w:rPr>
            <w:b/>
          </w:rPr>
          <w:delText>“</w:delText>
        </w:r>
      </w:del>
      <w:r>
        <w:rPr>
          <w:rStyle w:val="CharDefText"/>
        </w:rPr>
        <w:t>test permit</w:t>
      </w:r>
      <w:del w:id="205" w:author="Master Repository Process" w:date="2021-08-01T02:23:00Z">
        <w:r>
          <w:rPr>
            <w:b/>
          </w:rPr>
          <w:delText>”</w:delText>
        </w:r>
      </w:del>
      <w:r>
        <w:t xml:space="preserve"> means a permit issued under regulation 28;</w:t>
      </w:r>
    </w:p>
    <w:p>
      <w:pPr>
        <w:pStyle w:val="Defstart"/>
      </w:pPr>
      <w:r>
        <w:rPr>
          <w:b/>
        </w:rPr>
        <w:tab/>
      </w:r>
      <w:del w:id="206" w:author="Master Repository Process" w:date="2021-08-01T02:23:00Z">
        <w:r>
          <w:rPr>
            <w:b/>
          </w:rPr>
          <w:delText>“</w:delText>
        </w:r>
      </w:del>
      <w:r>
        <w:rPr>
          <w:rStyle w:val="CharDefText"/>
        </w:rPr>
        <w:t>unexplained loss</w:t>
      </w:r>
      <w:del w:id="207" w:author="Master Repository Process" w:date="2021-08-01T02:23:00Z">
        <w:r>
          <w:rPr>
            <w:b/>
          </w:rPr>
          <w:delText>”</w:delText>
        </w:r>
      </w:del>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del w:id="208" w:author="Master Repository Process" w:date="2021-08-01T02:23:00Z">
        <w:r>
          <w:rPr>
            <w:b/>
          </w:rPr>
          <w:delText>“</w:delText>
        </w:r>
      </w:del>
      <w:r>
        <w:rPr>
          <w:rStyle w:val="CharDefText"/>
        </w:rPr>
        <w:t>UNMR</w:t>
      </w:r>
      <w:del w:id="209" w:author="Master Repository Process" w:date="2021-08-01T02:23:00Z">
        <w:r>
          <w:rPr>
            <w:b/>
          </w:rPr>
          <w:delText>”</w:delText>
        </w:r>
      </w:del>
      <w:r>
        <w:t xml:space="preserve"> means the </w:t>
      </w:r>
      <w:r>
        <w:rPr>
          <w:i/>
          <w:iCs/>
        </w:rPr>
        <w:t>Recommendations on the Transport of Dangerous Goods, Model Regulations</w:t>
      </w:r>
      <w:r>
        <w:t>, Fourteenth revised edition, published by the United Nations (ISBN 92 1 139106 7);</w:t>
      </w:r>
    </w:p>
    <w:p>
      <w:pPr>
        <w:pStyle w:val="Defstart"/>
      </w:pPr>
      <w:r>
        <w:rPr>
          <w:b/>
        </w:rPr>
        <w:tab/>
      </w:r>
      <w:del w:id="210" w:author="Master Repository Process" w:date="2021-08-01T02:23:00Z">
        <w:r>
          <w:rPr>
            <w:b/>
          </w:rPr>
          <w:delText>“</w:delText>
        </w:r>
      </w:del>
      <w:r>
        <w:rPr>
          <w:rStyle w:val="CharDefText"/>
        </w:rPr>
        <w:t>unrestricted firework</w:t>
      </w:r>
      <w:del w:id="211" w:author="Master Repository Process" w:date="2021-08-01T02:23:00Z">
        <w:r>
          <w:rPr>
            <w:b/>
          </w:rPr>
          <w:delText>”</w:delText>
        </w:r>
      </w:del>
      <w:r>
        <w:t xml:space="preserve"> means a firework referred to in Schedule 3;</w:t>
      </w:r>
    </w:p>
    <w:p>
      <w:pPr>
        <w:pStyle w:val="Defstart"/>
      </w:pPr>
      <w:r>
        <w:rPr>
          <w:b/>
        </w:rPr>
        <w:tab/>
      </w:r>
      <w:del w:id="212" w:author="Master Repository Process" w:date="2021-08-01T02:23:00Z">
        <w:r>
          <w:rPr>
            <w:b/>
          </w:rPr>
          <w:delText>“</w:delText>
        </w:r>
      </w:del>
      <w:r>
        <w:rPr>
          <w:rStyle w:val="CharDefText"/>
        </w:rPr>
        <w:t>unsupervised access</w:t>
      </w:r>
      <w:del w:id="213" w:author="Master Repository Process" w:date="2021-08-01T02:23:00Z">
        <w:r>
          <w:rPr>
            <w:b/>
          </w:rPr>
          <w:delText>”</w:delText>
        </w:r>
      </w:del>
      <w:r>
        <w:t xml:space="preserve"> by a person to an explosive, has the meaning given to that term by regulation 10(3);</w:t>
      </w:r>
    </w:p>
    <w:p>
      <w:pPr>
        <w:pStyle w:val="Defstart"/>
      </w:pPr>
      <w:r>
        <w:rPr>
          <w:b/>
        </w:rPr>
        <w:tab/>
      </w:r>
      <w:del w:id="214" w:author="Master Repository Process" w:date="2021-08-01T02:23:00Z">
        <w:r>
          <w:rPr>
            <w:b/>
          </w:rPr>
          <w:delText>“</w:delText>
        </w:r>
      </w:del>
      <w:r>
        <w:rPr>
          <w:rStyle w:val="CharDefText"/>
        </w:rPr>
        <w:t>UNTC</w:t>
      </w:r>
      <w:del w:id="215" w:author="Master Repository Process" w:date="2021-08-01T02:23:00Z">
        <w:r>
          <w:rPr>
            <w:b/>
          </w:rPr>
          <w:delText>”</w:delText>
        </w:r>
      </w:del>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del w:id="216" w:author="Master Repository Process" w:date="2021-08-01T02:23:00Z">
        <w:r>
          <w:rPr>
            <w:b/>
          </w:rPr>
          <w:delText>“</w:delText>
        </w:r>
      </w:del>
      <w:r>
        <w:rPr>
          <w:rStyle w:val="CharDefText"/>
        </w:rPr>
        <w:t>use</w:t>
      </w:r>
      <w:del w:id="217" w:author="Master Repository Process" w:date="2021-08-01T02:23:00Z">
        <w:r>
          <w:rPr>
            <w:b/>
          </w:rPr>
          <w:delText>”</w:delText>
        </w:r>
      </w:del>
      <w:r>
        <w:t xml:space="preserve"> an explosive, means to initiate or attempt to initiate it.</w:t>
      </w:r>
    </w:p>
    <w:p>
      <w:pPr>
        <w:pStyle w:val="Heading5"/>
      </w:pPr>
      <w:bookmarkStart w:id="218" w:name="_Toc191982060"/>
      <w:bookmarkStart w:id="219" w:name="_Toc184785556"/>
      <w:r>
        <w:rPr>
          <w:rStyle w:val="CharSectno"/>
        </w:rPr>
        <w:t>4</w:t>
      </w:r>
      <w:r>
        <w:t>.</w:t>
      </w:r>
      <w:r>
        <w:tab/>
        <w:t>Examples and notes are not part of the law</w:t>
      </w:r>
      <w:bookmarkEnd w:id="218"/>
      <w:bookmarkEnd w:id="219"/>
    </w:p>
    <w:p>
      <w:pPr>
        <w:pStyle w:val="Subsection"/>
      </w:pPr>
      <w:r>
        <w:tab/>
      </w:r>
      <w:r>
        <w:tab/>
        <w:t>Examples and notes in these regulations do not form part of them and are provided to assist understanding.</w:t>
      </w:r>
    </w:p>
    <w:p>
      <w:pPr>
        <w:pStyle w:val="Heading5"/>
      </w:pPr>
      <w:bookmarkStart w:id="220" w:name="_Toc191982061"/>
      <w:bookmarkStart w:id="221" w:name="_Toc184785557"/>
      <w:r>
        <w:rPr>
          <w:rStyle w:val="CharSectno"/>
        </w:rPr>
        <w:t>5</w:t>
      </w:r>
      <w:r>
        <w:t>.</w:t>
      </w:r>
      <w:r>
        <w:tab/>
        <w:t>AE Code, general provisions about</w:t>
      </w:r>
      <w:bookmarkEnd w:id="220"/>
      <w:bookmarkEnd w:id="221"/>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22" w:name="_Toc191982062"/>
      <w:bookmarkStart w:id="223" w:name="_Toc184785558"/>
      <w:r>
        <w:rPr>
          <w:rStyle w:val="CharSectno"/>
        </w:rPr>
        <w:t>6</w:t>
      </w:r>
      <w:r>
        <w:t>.</w:t>
      </w:r>
      <w:r>
        <w:tab/>
        <w:t>“Alternative safety measures”, meaning of</w:t>
      </w:r>
      <w:bookmarkEnd w:id="222"/>
      <w:bookmarkEnd w:id="223"/>
    </w:p>
    <w:p>
      <w:pPr>
        <w:pStyle w:val="Subsection"/>
        <w:rPr>
          <w:bCs/>
        </w:rPr>
      </w:pPr>
      <w:r>
        <w:tab/>
        <w:t>(1)</w:t>
      </w:r>
      <w:r>
        <w:tab/>
        <w:t xml:space="preserve">This regulation applies if a provision of these regulations says that alternative safety measures may be complied with instead of other requirements referred to in the provision (such as those of an Australian Standard) </w:t>
      </w:r>
      <w:del w:id="224" w:author="Master Repository Process" w:date="2021-08-01T02:23:00Z">
        <w:r>
          <w:delText>(</w:delText>
        </w:r>
        <w:r>
          <w:rPr>
            <w:b/>
          </w:rPr>
          <w:delText>“</w:delText>
        </w:r>
      </w:del>
      <w:ins w:id="225" w:author="Master Repository Process" w:date="2021-08-01T02:23:00Z">
        <w:r>
          <w:t>(</w:t>
        </w:r>
      </w:ins>
      <w:r>
        <w:rPr>
          <w:rStyle w:val="CharDefText"/>
        </w:rPr>
        <w:t>primary requirements</w:t>
      </w:r>
      <w:del w:id="226" w:author="Master Repository Process" w:date="2021-08-01T02:23:00Z">
        <w:r>
          <w:rPr>
            <w:b/>
          </w:rPr>
          <w:delText>”</w:delText>
        </w:r>
        <w:r>
          <w:rPr>
            <w:bCs/>
          </w:rPr>
          <w:delText>).</w:delText>
        </w:r>
      </w:del>
      <w:ins w:id="227" w:author="Master Repository Process" w:date="2021-08-01T02:23:00Z">
        <w:r>
          <w:rPr>
            <w:bCs/>
          </w:rPr>
          <w:t>).</w:t>
        </w:r>
      </w:ins>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in relation to the explosive in relation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Heading5"/>
      </w:pPr>
      <w:bookmarkStart w:id="228" w:name="_Toc191982063"/>
      <w:bookmarkStart w:id="229" w:name="_Toc184785559"/>
      <w:r>
        <w:rPr>
          <w:rStyle w:val="CharSectno"/>
        </w:rPr>
        <w:t>7</w:t>
      </w:r>
      <w:r>
        <w:t>.</w:t>
      </w:r>
      <w:r>
        <w:tab/>
        <w:t>“AS 2187”, meaning of and general provisions about</w:t>
      </w:r>
      <w:bookmarkEnd w:id="228"/>
      <w:bookmarkEnd w:id="229"/>
    </w:p>
    <w:p>
      <w:pPr>
        <w:pStyle w:val="Subsection"/>
      </w:pPr>
      <w:r>
        <w:tab/>
        <w:t>(1)</w:t>
      </w:r>
      <w:r>
        <w:tab/>
        <w:t>In these regulations —</w:t>
      </w:r>
    </w:p>
    <w:p>
      <w:pPr>
        <w:pStyle w:val="Defstart"/>
      </w:pPr>
      <w:r>
        <w:rPr>
          <w:b/>
        </w:rPr>
        <w:tab/>
      </w:r>
      <w:del w:id="230" w:author="Master Repository Process" w:date="2021-08-01T02:23:00Z">
        <w:r>
          <w:rPr>
            <w:b/>
          </w:rPr>
          <w:delText>“</w:delText>
        </w:r>
      </w:del>
      <w:r>
        <w:rPr>
          <w:rStyle w:val="CharDefText"/>
        </w:rPr>
        <w:t>AS 2187</w:t>
      </w:r>
      <w:del w:id="231" w:author="Master Repository Process" w:date="2021-08-01T02:23:00Z">
        <w:r>
          <w:rPr>
            <w:b/>
          </w:rPr>
          <w:delText>”</w:delText>
        </w:r>
      </w:del>
      <w:r>
        <w:t xml:space="preserve"> means AS 2187.0, AS 2187.1 or AS 2187.2;</w:t>
      </w:r>
    </w:p>
    <w:p>
      <w:pPr>
        <w:pStyle w:val="Defstart"/>
      </w:pPr>
      <w:r>
        <w:rPr>
          <w:b/>
        </w:rPr>
        <w:tab/>
      </w:r>
      <w:del w:id="232" w:author="Master Repository Process" w:date="2021-08-01T02:23:00Z">
        <w:r>
          <w:rPr>
            <w:b/>
          </w:rPr>
          <w:delText>“</w:delText>
        </w:r>
      </w:del>
      <w:r>
        <w:rPr>
          <w:rStyle w:val="CharDefText"/>
        </w:rPr>
        <w:t>AS 2187.0</w:t>
      </w:r>
      <w:del w:id="233" w:author="Master Repository Process" w:date="2021-08-01T02:23:00Z">
        <w:r>
          <w:rPr>
            <w:b/>
          </w:rPr>
          <w:delText>”</w:delText>
        </w:r>
      </w:del>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del w:id="234" w:author="Master Repository Process" w:date="2021-08-01T02:23:00Z">
        <w:r>
          <w:rPr>
            <w:b/>
          </w:rPr>
          <w:delText>“</w:delText>
        </w:r>
      </w:del>
      <w:r>
        <w:rPr>
          <w:rStyle w:val="CharDefText"/>
        </w:rPr>
        <w:t>AS 2187.1</w:t>
      </w:r>
      <w:del w:id="235" w:author="Master Repository Process" w:date="2021-08-01T02:23:00Z">
        <w:r>
          <w:rPr>
            <w:b/>
          </w:rPr>
          <w:delText>”</w:delText>
        </w:r>
      </w:del>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del w:id="236" w:author="Master Repository Process" w:date="2021-08-01T02:23:00Z">
        <w:r>
          <w:rPr>
            <w:b/>
          </w:rPr>
          <w:delText>“</w:delText>
        </w:r>
      </w:del>
      <w:r>
        <w:rPr>
          <w:rStyle w:val="CharDefText"/>
        </w:rPr>
        <w:t>AS 2187.2</w:t>
      </w:r>
      <w:del w:id="237" w:author="Master Repository Process" w:date="2021-08-01T02:23:00Z">
        <w:r>
          <w:rPr>
            <w:b/>
          </w:rPr>
          <w:delText>”</w:delText>
        </w:r>
      </w:del>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238" w:name="_Toc191982064"/>
      <w:bookmarkStart w:id="239" w:name="_Toc184785560"/>
      <w:r>
        <w:rPr>
          <w:rStyle w:val="CharSectno"/>
        </w:rPr>
        <w:t>8</w:t>
      </w:r>
      <w:r>
        <w:t>.</w:t>
      </w:r>
      <w:r>
        <w:tab/>
        <w:t>“Explosive”, meaning of</w:t>
      </w:r>
      <w:bookmarkEnd w:id="238"/>
      <w:bookmarkEnd w:id="239"/>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keepNext/>
      </w:pPr>
      <w:r>
        <w:tab/>
        <w:t>(a)</w:t>
      </w:r>
      <w:r>
        <w:tab/>
        <w:t>in the AE Code Appendix 2 —</w:t>
      </w:r>
    </w:p>
    <w:p>
      <w:pPr>
        <w:pStyle w:val="Indenti"/>
      </w:pPr>
      <w:r>
        <w:tab/>
        <w:t>(i)</w:t>
      </w:r>
      <w:r>
        <w:tab/>
        <w:t>it is named in an entry in column 2 that is not an entry referred to in the AE Code Appendix 8; and</w:t>
      </w:r>
    </w:p>
    <w:p>
      <w:pPr>
        <w:pStyle w:val="Indenti"/>
      </w:pPr>
      <w:r>
        <w:tab/>
        <w:t>(ii)</w:t>
      </w:r>
      <w:r>
        <w:tab/>
        <w:t>it is classified as Class 1 in column 4; and</w:t>
      </w:r>
    </w:p>
    <w:p>
      <w:pPr>
        <w:pStyle w:val="Indenti"/>
      </w:pPr>
      <w:r>
        <w:tab/>
        <w:t>(iii)</w:t>
      </w:r>
      <w:r>
        <w:tab/>
        <w:t>it satisfies the criteria in any Special Provision in the AE Code Appendix 3 that is applied to it by column 7; and</w:t>
      </w:r>
    </w:p>
    <w:p>
      <w:pPr>
        <w:pStyle w:val="Indenti"/>
      </w:pPr>
      <w:r>
        <w:tab/>
        <w:t>(iv)</w:t>
      </w:r>
      <w:r>
        <w:tab/>
        <w:t>it satisfies any criteria applied to it by column 9;</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Heading5"/>
      </w:pPr>
      <w:bookmarkStart w:id="240" w:name="_Toc191982065"/>
      <w:bookmarkStart w:id="241" w:name="_Toc184785561"/>
      <w:r>
        <w:rPr>
          <w:rStyle w:val="CharSectno"/>
        </w:rPr>
        <w:t>9</w:t>
      </w:r>
      <w:r>
        <w:t>.</w:t>
      </w:r>
      <w:r>
        <w:tab/>
        <w:t>Classification of explosives</w:t>
      </w:r>
      <w:bookmarkEnd w:id="240"/>
      <w:bookmarkEnd w:id="241"/>
    </w:p>
    <w:p>
      <w:pPr>
        <w:pStyle w:val="Subsection"/>
        <w:keepNext/>
        <w:ind w:left="0" w:firstLine="0"/>
      </w:pPr>
      <w:r>
        <w:tab/>
        <w:t>(1)</w:t>
      </w:r>
      <w:r>
        <w:tab/>
        <w:t xml:space="preserve">In this regulation, unless the contrary intention appears — </w:t>
      </w:r>
    </w:p>
    <w:p>
      <w:pPr>
        <w:pStyle w:val="Defstart"/>
      </w:pPr>
      <w:r>
        <w:rPr>
          <w:b/>
        </w:rPr>
        <w:tab/>
      </w:r>
      <w:del w:id="242" w:author="Master Repository Process" w:date="2021-08-01T02:23:00Z">
        <w:r>
          <w:rPr>
            <w:b/>
          </w:rPr>
          <w:delText>“</w:delText>
        </w:r>
      </w:del>
      <w:r>
        <w:rPr>
          <w:rStyle w:val="CharDefText"/>
        </w:rPr>
        <w:t>assigned</w:t>
      </w:r>
      <w:del w:id="243" w:author="Master Repository Process" w:date="2021-08-01T02:23:00Z">
        <w:r>
          <w:rPr>
            <w:b/>
          </w:rPr>
          <w:delText>”</w:delText>
        </w:r>
      </w:del>
      <w:r>
        <w:t xml:space="preserve"> means assigned —</w:t>
      </w:r>
    </w:p>
    <w:p>
      <w:pPr>
        <w:pStyle w:val="Defpara"/>
      </w:pPr>
      <w:r>
        <w:tab/>
        <w:t>(a)</w:t>
      </w:r>
      <w:r>
        <w:tab/>
        <w:t>by using the tests and criteria in the UNMR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418" w:hanging="141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UNMR, and the classification code assigned to it by the Chief Officer under regulation 15 or 31, the latter is the explosive’s classification code for the purposes of these regulations.</w:t>
      </w:r>
    </w:p>
    <w:p>
      <w:pPr>
        <w:pStyle w:val="Heading5"/>
      </w:pPr>
      <w:bookmarkStart w:id="244" w:name="_Toc191982066"/>
      <w:bookmarkStart w:id="245" w:name="_Toc184785562"/>
      <w:r>
        <w:rPr>
          <w:rStyle w:val="CharSectno"/>
        </w:rPr>
        <w:t>10</w:t>
      </w:r>
      <w:r>
        <w:t>.</w:t>
      </w:r>
      <w:r>
        <w:tab/>
        <w:t>“Supervised” and related terms, meaning of</w:t>
      </w:r>
      <w:bookmarkEnd w:id="244"/>
      <w:bookmarkEnd w:id="245"/>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246" w:name="_Toc191982067"/>
      <w:bookmarkStart w:id="247" w:name="_Toc184785563"/>
      <w:r>
        <w:rPr>
          <w:rStyle w:val="CharSectno"/>
        </w:rPr>
        <w:t>11</w:t>
      </w:r>
      <w:r>
        <w:t>.</w:t>
      </w:r>
      <w:r>
        <w:tab/>
        <w:t>“Supply”, meaning of affected</w:t>
      </w:r>
      <w:bookmarkEnd w:id="246"/>
      <w:bookmarkEnd w:id="247"/>
    </w:p>
    <w:p>
      <w:pPr>
        <w:pStyle w:val="Subsection"/>
      </w:pPr>
      <w:r>
        <w:tab/>
      </w:r>
      <w:r>
        <w:tab/>
        <w:t>For the purposes of these regulations a person (</w:t>
      </w:r>
      <w:r>
        <w:rPr>
          <w:b/>
          <w:bCs/>
        </w:rPr>
        <w:t>“A”</w:t>
      </w:r>
      <w:r>
        <w:t>) does not supply an explosive to another person (</w:t>
      </w:r>
      <w:r>
        <w:rPr>
          <w:b/>
          <w:bCs/>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248" w:name="_Toc191982068"/>
      <w:bookmarkStart w:id="249" w:name="_Toc184785564"/>
      <w:r>
        <w:rPr>
          <w:rStyle w:val="CharSectno"/>
        </w:rPr>
        <w:t>12</w:t>
      </w:r>
      <w:r>
        <w:t>.</w:t>
      </w:r>
      <w:r>
        <w:tab/>
        <w:t>Explosives to which these regulations do not apply</w:t>
      </w:r>
      <w:bookmarkEnd w:id="248"/>
      <w:bookmarkEnd w:id="249"/>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250" w:name="_Toc191960488"/>
      <w:bookmarkStart w:id="251" w:name="_Toc191982069"/>
      <w:bookmarkStart w:id="252" w:name="_Toc184614938"/>
      <w:bookmarkStart w:id="253" w:name="_Toc184616389"/>
      <w:bookmarkStart w:id="254" w:name="_Toc184633174"/>
      <w:bookmarkStart w:id="255" w:name="_Toc184705672"/>
      <w:bookmarkStart w:id="256" w:name="_Toc184785565"/>
      <w:r>
        <w:rPr>
          <w:rStyle w:val="CharPartNo"/>
        </w:rPr>
        <w:t>Part 2</w:t>
      </w:r>
      <w:r>
        <w:rPr>
          <w:rStyle w:val="CharDivNo"/>
        </w:rPr>
        <w:t> </w:t>
      </w:r>
      <w:r>
        <w:t>—</w:t>
      </w:r>
      <w:r>
        <w:rPr>
          <w:rStyle w:val="CharDivText"/>
        </w:rPr>
        <w:t> </w:t>
      </w:r>
      <w:r>
        <w:rPr>
          <w:rStyle w:val="CharPartText"/>
        </w:rPr>
        <w:t>Administrative matters</w:t>
      </w:r>
      <w:bookmarkEnd w:id="250"/>
      <w:bookmarkEnd w:id="251"/>
      <w:bookmarkEnd w:id="252"/>
      <w:bookmarkEnd w:id="253"/>
      <w:bookmarkEnd w:id="254"/>
      <w:bookmarkEnd w:id="255"/>
      <w:bookmarkEnd w:id="256"/>
    </w:p>
    <w:p>
      <w:pPr>
        <w:pStyle w:val="Heading5"/>
      </w:pPr>
      <w:bookmarkStart w:id="257" w:name="_Toc191982070"/>
      <w:bookmarkStart w:id="258" w:name="_Toc184785566"/>
      <w:r>
        <w:rPr>
          <w:rStyle w:val="CharSectno"/>
        </w:rPr>
        <w:t>13</w:t>
      </w:r>
      <w:r>
        <w:t>.</w:t>
      </w:r>
      <w:r>
        <w:tab/>
        <w:t>Forms may be approved by Chief Officer</w:t>
      </w:r>
      <w:bookmarkEnd w:id="257"/>
      <w:bookmarkEnd w:id="258"/>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259" w:name="_Toc191982071"/>
      <w:bookmarkStart w:id="260" w:name="_Toc184785567"/>
      <w:r>
        <w:rPr>
          <w:rStyle w:val="CharSectno"/>
        </w:rPr>
        <w:t>14</w:t>
      </w:r>
      <w:r>
        <w:t>.</w:t>
      </w:r>
      <w:r>
        <w:tab/>
        <w:t>Courses may be approved by Chief Officer</w:t>
      </w:r>
      <w:bookmarkEnd w:id="259"/>
      <w:bookmarkEnd w:id="260"/>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a person who passes the test, or completes the course, will be competent to engage in the activities that would be authorised by the licence concerned.</w:t>
      </w:r>
    </w:p>
    <w:p>
      <w:pPr>
        <w:pStyle w:val="Heading5"/>
      </w:pPr>
      <w:bookmarkStart w:id="261" w:name="_Toc191982072"/>
      <w:bookmarkStart w:id="262" w:name="_Toc184785568"/>
      <w:r>
        <w:rPr>
          <w:rStyle w:val="CharSectno"/>
        </w:rPr>
        <w:t>15</w:t>
      </w:r>
      <w:r>
        <w:t>.</w:t>
      </w:r>
      <w:r>
        <w:tab/>
        <w:t>Declaring a substance to be an explosive</w:t>
      </w:r>
      <w:bookmarkEnd w:id="261"/>
      <w:bookmarkEnd w:id="262"/>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UNMR,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Heading2"/>
      </w:pPr>
      <w:bookmarkStart w:id="263" w:name="_Toc191960492"/>
      <w:bookmarkStart w:id="264" w:name="_Toc191982073"/>
      <w:bookmarkStart w:id="265" w:name="_Toc184614942"/>
      <w:bookmarkStart w:id="266" w:name="_Toc184616393"/>
      <w:bookmarkStart w:id="267" w:name="_Toc184633178"/>
      <w:bookmarkStart w:id="268" w:name="_Toc184705676"/>
      <w:bookmarkStart w:id="269" w:name="_Toc184785569"/>
      <w:r>
        <w:rPr>
          <w:rStyle w:val="CharPartNo"/>
        </w:rPr>
        <w:t>Part 3</w:t>
      </w:r>
      <w:r>
        <w:rPr>
          <w:rStyle w:val="CharDivNo"/>
        </w:rPr>
        <w:t> </w:t>
      </w:r>
      <w:r>
        <w:t>—</w:t>
      </w:r>
      <w:r>
        <w:rPr>
          <w:rStyle w:val="CharDivText"/>
        </w:rPr>
        <w:t> </w:t>
      </w:r>
      <w:r>
        <w:rPr>
          <w:rStyle w:val="CharPartText"/>
        </w:rPr>
        <w:t>Security matters</w:t>
      </w:r>
      <w:bookmarkEnd w:id="263"/>
      <w:bookmarkEnd w:id="264"/>
      <w:bookmarkEnd w:id="265"/>
      <w:bookmarkEnd w:id="266"/>
      <w:bookmarkEnd w:id="267"/>
      <w:bookmarkEnd w:id="268"/>
      <w:bookmarkEnd w:id="269"/>
    </w:p>
    <w:p>
      <w:pPr>
        <w:pStyle w:val="Heading5"/>
      </w:pPr>
      <w:bookmarkStart w:id="270" w:name="_Toc191982074"/>
      <w:bookmarkStart w:id="271" w:name="_Toc184785570"/>
      <w:r>
        <w:rPr>
          <w:rStyle w:val="CharSectno"/>
        </w:rPr>
        <w:t>16</w:t>
      </w:r>
      <w:r>
        <w:t>.</w:t>
      </w:r>
      <w:r>
        <w:tab/>
        <w:t>Security clearance, meaning of</w:t>
      </w:r>
      <w:bookmarkEnd w:id="270"/>
      <w:bookmarkEnd w:id="271"/>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272" w:name="_Toc191982075"/>
      <w:bookmarkStart w:id="273" w:name="_Toc184785571"/>
      <w:r>
        <w:rPr>
          <w:rStyle w:val="CharSectno"/>
        </w:rPr>
        <w:t>17</w:t>
      </w:r>
      <w:r>
        <w:t>.</w:t>
      </w:r>
      <w:r>
        <w:tab/>
        <w:t>Security card, application for</w:t>
      </w:r>
      <w:bookmarkEnd w:id="272"/>
      <w:bookmarkEnd w:id="273"/>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274" w:name="_Toc191982076"/>
      <w:bookmarkStart w:id="275" w:name="_Toc184785572"/>
      <w:r>
        <w:rPr>
          <w:rStyle w:val="CharSectno"/>
        </w:rPr>
        <w:t>18</w:t>
      </w:r>
      <w:r>
        <w:t>.</w:t>
      </w:r>
      <w:r>
        <w:tab/>
        <w:t>Application to be referred to Commissioner of Police</w:t>
      </w:r>
      <w:bookmarkEnd w:id="274"/>
      <w:bookmarkEnd w:id="275"/>
    </w:p>
    <w:p>
      <w:pPr>
        <w:pStyle w:val="Subsection"/>
      </w:pPr>
      <w:r>
        <w:tab/>
      </w:r>
      <w:r>
        <w:tab/>
        <w:t>The Chief Officer must refer an application made under regulation 17 to the Commissioner of Police.</w:t>
      </w:r>
    </w:p>
    <w:p>
      <w:pPr>
        <w:pStyle w:val="Heading5"/>
      </w:pPr>
      <w:bookmarkStart w:id="276" w:name="_Toc191982077"/>
      <w:bookmarkStart w:id="277" w:name="_Toc184785573"/>
      <w:r>
        <w:rPr>
          <w:rStyle w:val="CharSectno"/>
        </w:rPr>
        <w:t>19</w:t>
      </w:r>
      <w:r>
        <w:t>.</w:t>
      </w:r>
      <w:r>
        <w:tab/>
        <w:t>Commissioner of Police may object to person having a security card</w:t>
      </w:r>
      <w:bookmarkEnd w:id="276"/>
      <w:bookmarkEnd w:id="277"/>
    </w:p>
    <w:p>
      <w:pPr>
        <w:pStyle w:val="Subsection"/>
        <w:keepNext/>
      </w:pPr>
      <w:r>
        <w:tab/>
        <w:t>(1)</w:t>
      </w:r>
      <w:r>
        <w:tab/>
        <w:t>In this regulation —</w:t>
      </w:r>
    </w:p>
    <w:p>
      <w:pPr>
        <w:pStyle w:val="Defstart"/>
      </w:pPr>
      <w:r>
        <w:rPr>
          <w:b/>
        </w:rPr>
        <w:tab/>
      </w:r>
      <w:del w:id="278" w:author="Master Repository Process" w:date="2021-08-01T02:23:00Z">
        <w:r>
          <w:rPr>
            <w:b/>
          </w:rPr>
          <w:delText>“</w:delText>
        </w:r>
      </w:del>
      <w:r>
        <w:rPr>
          <w:rStyle w:val="CharDefText"/>
        </w:rPr>
        <w:t>close associate</w:t>
      </w:r>
      <w:del w:id="279" w:author="Master Repository Process" w:date="2021-08-01T02:23:00Z">
        <w:r>
          <w:rPr>
            <w:b/>
          </w:rPr>
          <w:delText>”</w:delText>
        </w:r>
      </w:del>
      <w:r>
        <w:t xml:space="preserve"> has the meaning given to that term by subregulation (2);</w:t>
      </w:r>
    </w:p>
    <w:p>
      <w:pPr>
        <w:pStyle w:val="Defstart"/>
      </w:pPr>
      <w:r>
        <w:rPr>
          <w:b/>
        </w:rPr>
        <w:tab/>
      </w:r>
      <w:del w:id="280" w:author="Master Repository Process" w:date="2021-08-01T02:23:00Z">
        <w:r>
          <w:rPr>
            <w:b/>
          </w:rPr>
          <w:delText>“</w:delText>
        </w:r>
      </w:del>
      <w:r>
        <w:rPr>
          <w:rStyle w:val="CharDefText"/>
        </w:rPr>
        <w:t>Commissioner</w:t>
      </w:r>
      <w:del w:id="281" w:author="Master Repository Process" w:date="2021-08-01T02:23:00Z">
        <w:r>
          <w:rPr>
            <w:b/>
          </w:rPr>
          <w:delText>”</w:delText>
        </w:r>
      </w:del>
      <w:r>
        <w:t xml:space="preserve"> means the Commissioner of Police;</w:t>
      </w:r>
    </w:p>
    <w:p>
      <w:pPr>
        <w:pStyle w:val="Defstart"/>
      </w:pPr>
      <w:r>
        <w:rPr>
          <w:b/>
        </w:rPr>
        <w:tab/>
      </w:r>
      <w:del w:id="282" w:author="Master Repository Process" w:date="2021-08-01T02:23:00Z">
        <w:r>
          <w:rPr>
            <w:b/>
          </w:rPr>
          <w:delText>“</w:delText>
        </w:r>
      </w:del>
      <w:r>
        <w:rPr>
          <w:rStyle w:val="CharDefText"/>
        </w:rPr>
        <w:t>relevant person</w:t>
      </w:r>
      <w:del w:id="283" w:author="Master Repository Process" w:date="2021-08-01T02:23:00Z">
        <w:r>
          <w:rPr>
            <w:b/>
          </w:rPr>
          <w:delText>”</w:delText>
        </w:r>
      </w:del>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Subsection"/>
      </w:pPr>
      <w:r>
        <w:tab/>
        <w:t>(2)</w:t>
      </w:r>
      <w:r>
        <w:tab/>
        <w:t>For the purposes of this regulation, 2 persons are close associates if —</w:t>
      </w:r>
    </w:p>
    <w:p>
      <w:pPr>
        <w:pStyle w:val="Indenta"/>
      </w:pPr>
      <w:r>
        <w:tab/>
        <w:t>(a)</w:t>
      </w:r>
      <w:r>
        <w:tab/>
        <w:t>one is the spouse or a de facto partner of the other; or</w:t>
      </w:r>
    </w:p>
    <w:p>
      <w:pPr>
        <w:pStyle w:val="Indenta"/>
      </w:pPr>
      <w:r>
        <w:tab/>
        <w:t>(b)</w:t>
      </w:r>
      <w:r>
        <w:tab/>
        <w:t>one is a parent, brother, sister or child of the other; or</w:t>
      </w:r>
    </w:p>
    <w:p>
      <w:pPr>
        <w:pStyle w:val="Indenta"/>
      </w:pPr>
      <w:r>
        <w:tab/>
        <w:t>(c)</w:t>
      </w:r>
      <w:r>
        <w:tab/>
        <w:t>they are in partnership; or</w:t>
      </w:r>
    </w:p>
    <w:p>
      <w:pPr>
        <w:pStyle w:val="Indenta"/>
      </w:pPr>
      <w:r>
        <w:tab/>
        <w:t>(d)</w:t>
      </w:r>
      <w:r>
        <w:tab/>
        <w:t>they are both involved in the control or management of the same body corporate; or</w:t>
      </w:r>
    </w:p>
    <w:p>
      <w:pPr>
        <w:pStyle w:val="Indenta"/>
      </w:pPr>
      <w:r>
        <w:tab/>
        <w:t>(e)</w:t>
      </w:r>
      <w:r>
        <w:tab/>
        <w:t>one is or may be the beneficiary of the other under a trust; or</w:t>
      </w:r>
    </w:p>
    <w:p>
      <w:pPr>
        <w:pStyle w:val="Indenta"/>
      </w:pPr>
      <w:r>
        <w:tab/>
        <w:t>(f)</w:t>
      </w:r>
      <w:r>
        <w:tab/>
        <w:t>one does, or has a right to, participate (other than as the shareholder in a body corporate) in income or profits derived from a business conducted by the other.</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the relevant person, or a close associate of the person, has in this State or elsewhere for an offence involving —</w:t>
      </w:r>
    </w:p>
    <w:p>
      <w:pPr>
        <w:pStyle w:val="Indenti"/>
      </w:pPr>
      <w:r>
        <w:tab/>
        <w:t>(i)</w:t>
      </w:r>
      <w:r>
        <w:tab/>
        <w:t>violence;</w:t>
      </w:r>
    </w:p>
    <w:p>
      <w:pPr>
        <w:pStyle w:val="Indenti"/>
      </w:pPr>
      <w:r>
        <w:tab/>
        <w:t>(ii)</w:t>
      </w:r>
      <w:r>
        <w:tab/>
        <w:t>damage to property;</w:t>
      </w:r>
    </w:p>
    <w:p>
      <w:pPr>
        <w:pStyle w:val="Indenti"/>
      </w:pPr>
      <w:r>
        <w:tab/>
        <w:t>(iii)</w:t>
      </w:r>
      <w:r>
        <w:tab/>
        <w:t>the use or possession of a dangerous or offensive weapon or instrument or of an explosive or SRS;</w:t>
      </w:r>
    </w:p>
    <w:p>
      <w:pPr>
        <w:pStyle w:val="Indenti"/>
      </w:pPr>
      <w:r>
        <w:tab/>
        <w:t>(iv)</w:t>
      </w:r>
      <w:r>
        <w:tab/>
        <w:t xml:space="preserve">a terrorist act within the meaning given to that term by the </w:t>
      </w:r>
      <w:r>
        <w:rPr>
          <w:i/>
        </w:rPr>
        <w:t>Terrorism (Extraordinary Powers) Act 2005</w:t>
      </w:r>
      <w:r>
        <w:t xml:space="preserve"> section 5;</w:t>
      </w:r>
    </w:p>
    <w:p>
      <w:pPr>
        <w:pStyle w:val="Indenti"/>
      </w:pPr>
      <w:r>
        <w:tab/>
        <w:t>(v)</w:t>
      </w:r>
      <w:r>
        <w:tab/>
        <w:t>a drug or plant that it is illegal to possess;</w:t>
      </w:r>
    </w:p>
    <w:p>
      <w:pPr>
        <w:pStyle w:val="Indenti"/>
      </w:pPr>
      <w:r>
        <w:tab/>
        <w:t>(vi)</w:t>
      </w:r>
      <w:r>
        <w:tab/>
        <w:t>threatening or obstructing a person exercising a statutory power;</w:t>
      </w:r>
    </w:p>
    <w:p>
      <w:pPr>
        <w:pStyle w:val="Indenti"/>
      </w:pPr>
      <w:r>
        <w:tab/>
        <w:t>(vii)</w:t>
      </w:r>
      <w:r>
        <w:tab/>
        <w:t>dishonesty;</w:t>
      </w:r>
    </w:p>
    <w:p>
      <w:pPr>
        <w:pStyle w:val="Indenti"/>
      </w:pPr>
      <w:r>
        <w:tab/>
        <w:t>(viii)</w:t>
      </w:r>
      <w:r>
        <w:tab/>
        <w:t>the hijacking of an aircraft or vessel;</w:t>
      </w:r>
    </w:p>
    <w:p>
      <w:pPr>
        <w:pStyle w:val="Indenti"/>
      </w:pPr>
      <w:r>
        <w:tab/>
        <w:t>(ix)</w:t>
      </w:r>
      <w:r>
        <w:tab/>
        <w:t>money or property derived or realised, directly or indirectly, by any person from the commission of an offence;</w:t>
      </w:r>
    </w:p>
    <w:p>
      <w:pPr>
        <w:pStyle w:val="Indenta"/>
      </w:pPr>
      <w:r>
        <w:tab/>
        <w:t>(b)</w:t>
      </w:r>
      <w:r>
        <w:tab/>
        <w:t>any conviction the relevant person, or a close associate of the person, has for an offence under any of these enactments —</w:t>
      </w:r>
    </w:p>
    <w:p>
      <w:pPr>
        <w:pStyle w:val="Indenti"/>
      </w:pPr>
      <w:r>
        <w:tab/>
        <w:t>(i)</w:t>
      </w:r>
      <w:r>
        <w:tab/>
      </w:r>
      <w:r>
        <w:rPr>
          <w:i/>
        </w:rPr>
        <w:t>The Criminal Code</w:t>
      </w:r>
      <w:r>
        <w:t xml:space="preserve"> Chapter VII;</w:t>
      </w:r>
    </w:p>
    <w:p>
      <w:pPr>
        <w:pStyle w:val="Indenti"/>
      </w:pPr>
      <w:r>
        <w:tab/>
        <w:t>(ii)</w:t>
      </w:r>
      <w:r>
        <w:tab/>
        <w:t xml:space="preserve">the </w:t>
      </w:r>
      <w:r>
        <w:rPr>
          <w:i/>
          <w:iCs/>
        </w:rPr>
        <w:t xml:space="preserve">Criminal Code </w:t>
      </w:r>
      <w:r>
        <w:t>(Commonwealth) Chapter 5;</w:t>
      </w:r>
    </w:p>
    <w:p>
      <w:pPr>
        <w:pStyle w:val="Indenti"/>
      </w:pPr>
      <w:r>
        <w:tab/>
        <w:t>(iii)</w:t>
      </w:r>
      <w:r>
        <w:tab/>
        <w:t xml:space="preserve">the </w:t>
      </w:r>
      <w:r>
        <w:rPr>
          <w:i/>
          <w:iCs/>
        </w:rPr>
        <w:t>Crimes Act 1914</w:t>
      </w:r>
      <w:r>
        <w:t xml:space="preserve"> (Commonwealth) Part II,</w:t>
      </w:r>
    </w:p>
    <w:p>
      <w:pPr>
        <w:pStyle w:val="Indenta"/>
      </w:pPr>
      <w:r>
        <w:tab/>
      </w:r>
      <w:r>
        <w:tab/>
        <w:t>or for an offence under a law of another State that corresponds with any of those enactments;</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a close associate of the person, that is adverse;</w:t>
      </w:r>
    </w:p>
    <w:p>
      <w:pPr>
        <w:pStyle w:val="Indenta"/>
      </w:pPr>
      <w:r>
        <w:tab/>
        <w:t>(f)</w:t>
      </w:r>
      <w:r>
        <w:tab/>
        <w:t>any false or misleading information given by the relevant person in or in respect of his or her application for a security card.</w:t>
      </w:r>
    </w:p>
    <w:p>
      <w:pPr>
        <w:pStyle w:val="Subsection"/>
      </w:pPr>
      <w:r>
        <w:tab/>
        <w:t>(6)</w:t>
      </w:r>
      <w:r>
        <w:tab/>
        <w:t>Any objection made by the Commissioner under this regulation must be in writing, include reasons for the objection and be given to the Chief Officer.</w:t>
      </w:r>
    </w:p>
    <w:p>
      <w:pPr>
        <w:pStyle w:val="Heading5"/>
      </w:pPr>
      <w:bookmarkStart w:id="284" w:name="_Toc191982078"/>
      <w:bookmarkStart w:id="285" w:name="_Toc184785574"/>
      <w:r>
        <w:rPr>
          <w:rStyle w:val="CharSectno"/>
        </w:rPr>
        <w:t>20</w:t>
      </w:r>
      <w:r>
        <w:t>.</w:t>
      </w:r>
      <w:r>
        <w:tab/>
        <w:t>Security card, issue of</w:t>
      </w:r>
      <w:bookmarkEnd w:id="284"/>
      <w:bookmarkEnd w:id="285"/>
    </w:p>
    <w:p>
      <w:pPr>
        <w:pStyle w:val="Subsection"/>
      </w:pPr>
      <w:r>
        <w:tab/>
        <w:t>(1)</w:t>
      </w:r>
      <w:r>
        <w:tab/>
        <w:t xml:space="preserve">In this regulation — </w:t>
      </w:r>
    </w:p>
    <w:p>
      <w:pPr>
        <w:pStyle w:val="Defstart"/>
      </w:pPr>
      <w:r>
        <w:rPr>
          <w:b/>
        </w:rPr>
        <w:tab/>
      </w:r>
      <w:del w:id="286" w:author="Master Repository Process" w:date="2021-08-01T02:23:00Z">
        <w:r>
          <w:rPr>
            <w:b/>
          </w:rPr>
          <w:delText>“</w:delText>
        </w:r>
      </w:del>
      <w:r>
        <w:rPr>
          <w:rStyle w:val="CharDefText"/>
        </w:rPr>
        <w:t>application</w:t>
      </w:r>
      <w:del w:id="287" w:author="Master Repository Process" w:date="2021-08-01T02:23:00Z">
        <w:r>
          <w:rPr>
            <w:b/>
          </w:rPr>
          <w:delText>”</w:delText>
        </w:r>
      </w:del>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pPr>
      <w:bookmarkStart w:id="288" w:name="_Toc191982079"/>
      <w:bookmarkStart w:id="289" w:name="_Toc184785575"/>
      <w:r>
        <w:rPr>
          <w:rStyle w:val="CharSectno"/>
        </w:rPr>
        <w:t>21</w:t>
      </w:r>
      <w:r>
        <w:t>.</w:t>
      </w:r>
      <w:r>
        <w:tab/>
        <w:t>Security card, cancelling</w:t>
      </w:r>
      <w:bookmarkEnd w:id="288"/>
      <w:bookmarkEnd w:id="289"/>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290" w:name="_Toc191982080"/>
      <w:bookmarkStart w:id="291" w:name="_Toc184785576"/>
      <w:r>
        <w:rPr>
          <w:rStyle w:val="CharSectno"/>
        </w:rPr>
        <w:t>22</w:t>
      </w:r>
      <w:r>
        <w:t>.</w:t>
      </w:r>
      <w:r>
        <w:tab/>
        <w:t>Security documents to be carried and produced</w:t>
      </w:r>
      <w:bookmarkEnd w:id="290"/>
      <w:bookmarkEnd w:id="291"/>
    </w:p>
    <w:p>
      <w:pPr>
        <w:pStyle w:val="Subsection"/>
        <w:keepNext/>
      </w:pPr>
      <w:r>
        <w:tab/>
        <w:t>(1)</w:t>
      </w:r>
      <w:r>
        <w:tab/>
        <w:t>In this regulation —</w:t>
      </w:r>
    </w:p>
    <w:p>
      <w:pPr>
        <w:pStyle w:val="Defstart"/>
      </w:pPr>
      <w:r>
        <w:rPr>
          <w:b/>
        </w:rPr>
        <w:tab/>
      </w:r>
      <w:del w:id="292" w:author="Master Repository Process" w:date="2021-08-01T02:23:00Z">
        <w:r>
          <w:rPr>
            <w:b/>
          </w:rPr>
          <w:delText>“</w:delText>
        </w:r>
      </w:del>
      <w:r>
        <w:rPr>
          <w:rStyle w:val="CharDefText"/>
        </w:rPr>
        <w:t>security document</w:t>
      </w:r>
      <w:del w:id="293" w:author="Master Repository Process" w:date="2021-08-01T02:23:00Z">
        <w:r>
          <w:rPr>
            <w:b/>
          </w:rPr>
          <w:delText>”</w:delText>
        </w:r>
      </w:del>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so so by a DGO, immediately produce it to the DGO for inspection.</w:t>
      </w:r>
    </w:p>
    <w:p>
      <w:pPr>
        <w:pStyle w:val="Penstart"/>
      </w:pPr>
      <w:r>
        <w:tab/>
        <w:t>Penalty: a level 3 fine.</w:t>
      </w:r>
    </w:p>
    <w:p>
      <w:pPr>
        <w:pStyle w:val="Heading5"/>
      </w:pPr>
      <w:bookmarkStart w:id="294" w:name="_Toc191982081"/>
      <w:bookmarkStart w:id="295" w:name="_Toc184785577"/>
      <w:r>
        <w:rPr>
          <w:rStyle w:val="CharSectno"/>
        </w:rPr>
        <w:t>23</w:t>
      </w:r>
      <w:r>
        <w:t>.</w:t>
      </w:r>
      <w:r>
        <w:tab/>
        <w:t>Licence holders may authorise employees to have access to explosives</w:t>
      </w:r>
      <w:bookmarkEnd w:id="294"/>
      <w:bookmarkEnd w:id="295"/>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296" w:name="_Toc191982082"/>
      <w:bookmarkStart w:id="297" w:name="_Toc184785578"/>
      <w:r>
        <w:rPr>
          <w:rStyle w:val="CharSectno"/>
        </w:rPr>
        <w:t>24</w:t>
      </w:r>
      <w:r>
        <w:t>.</w:t>
      </w:r>
      <w:r>
        <w:tab/>
        <w:t>Licence holders to keep record of secure employees</w:t>
      </w:r>
      <w:bookmarkEnd w:id="296"/>
      <w:bookmarkEnd w:id="297"/>
    </w:p>
    <w:p>
      <w:pPr>
        <w:pStyle w:val="Subsection"/>
      </w:pPr>
      <w:r>
        <w:tab/>
        <w:t>(1)</w:t>
      </w:r>
      <w:r>
        <w:tab/>
        <w:t>A licence holder must keep a proper record of each of the licence holder’s secure employees.</w:t>
      </w:r>
    </w:p>
    <w:p>
      <w:pPr>
        <w:pStyle w:val="Penstart"/>
      </w:pPr>
      <w:del w:id="298" w:author="Master Repository Process" w:date="2021-08-01T02:23:00Z">
        <w:r>
          <w:delText xml:space="preserve"> </w:delText>
        </w:r>
      </w:del>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299" w:name="_Toc191982083"/>
      <w:bookmarkStart w:id="300" w:name="_Toc184785579"/>
      <w:r>
        <w:rPr>
          <w:rStyle w:val="CharSectno"/>
        </w:rPr>
        <w:t>25</w:t>
      </w:r>
      <w:r>
        <w:t>.</w:t>
      </w:r>
      <w:r>
        <w:tab/>
        <w:t>Secure employee to disclose employer’s details if asked</w:t>
      </w:r>
      <w:bookmarkEnd w:id="299"/>
      <w:bookmarkEnd w:id="300"/>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301" w:name="_Toc191960503"/>
      <w:bookmarkStart w:id="302" w:name="_Toc191982084"/>
      <w:bookmarkStart w:id="303" w:name="_Toc184614953"/>
      <w:bookmarkStart w:id="304" w:name="_Toc184616404"/>
      <w:bookmarkStart w:id="305" w:name="_Toc184633189"/>
      <w:bookmarkStart w:id="306" w:name="_Toc184705687"/>
      <w:bookmarkStart w:id="307" w:name="_Toc184785580"/>
      <w:r>
        <w:rPr>
          <w:rStyle w:val="CharPartNo"/>
        </w:rPr>
        <w:t>Part 4</w:t>
      </w:r>
      <w:r>
        <w:t> — </w:t>
      </w:r>
      <w:r>
        <w:rPr>
          <w:rStyle w:val="CharPartText"/>
        </w:rPr>
        <w:t>Authorisation of explosives</w:t>
      </w:r>
      <w:bookmarkEnd w:id="301"/>
      <w:bookmarkEnd w:id="302"/>
      <w:bookmarkEnd w:id="303"/>
      <w:bookmarkEnd w:id="304"/>
      <w:bookmarkEnd w:id="305"/>
      <w:bookmarkEnd w:id="306"/>
      <w:bookmarkEnd w:id="307"/>
    </w:p>
    <w:p>
      <w:pPr>
        <w:pStyle w:val="Heading3"/>
      </w:pPr>
      <w:bookmarkStart w:id="308" w:name="_Toc191960504"/>
      <w:bookmarkStart w:id="309" w:name="_Toc191982085"/>
      <w:bookmarkStart w:id="310" w:name="_Toc184614954"/>
      <w:bookmarkStart w:id="311" w:name="_Toc184616405"/>
      <w:bookmarkStart w:id="312" w:name="_Toc184633190"/>
      <w:bookmarkStart w:id="313" w:name="_Toc184705688"/>
      <w:bookmarkStart w:id="314" w:name="_Toc184785581"/>
      <w:r>
        <w:rPr>
          <w:rStyle w:val="CharDivNo"/>
        </w:rPr>
        <w:t>Division 1</w:t>
      </w:r>
      <w:r>
        <w:t> — </w:t>
      </w:r>
      <w:r>
        <w:rPr>
          <w:rStyle w:val="CharDivText"/>
        </w:rPr>
        <w:t>Testing unauthorised explosives</w:t>
      </w:r>
      <w:bookmarkEnd w:id="308"/>
      <w:bookmarkEnd w:id="309"/>
      <w:bookmarkEnd w:id="310"/>
      <w:bookmarkEnd w:id="311"/>
      <w:bookmarkEnd w:id="312"/>
      <w:bookmarkEnd w:id="313"/>
      <w:bookmarkEnd w:id="314"/>
    </w:p>
    <w:p>
      <w:pPr>
        <w:pStyle w:val="Heading5"/>
      </w:pPr>
      <w:bookmarkStart w:id="315" w:name="_Toc191982086"/>
      <w:bookmarkStart w:id="316" w:name="_Toc184785582"/>
      <w:r>
        <w:rPr>
          <w:rStyle w:val="CharSectno"/>
        </w:rPr>
        <w:t>26</w:t>
      </w:r>
      <w:r>
        <w:t>.</w:t>
      </w:r>
      <w:r>
        <w:tab/>
        <w:t>Terms used in this Division</w:t>
      </w:r>
      <w:bookmarkEnd w:id="315"/>
      <w:bookmarkEnd w:id="316"/>
    </w:p>
    <w:p>
      <w:pPr>
        <w:pStyle w:val="Subsection"/>
      </w:pPr>
      <w:r>
        <w:tab/>
      </w:r>
      <w:r>
        <w:tab/>
        <w:t>In this Division —</w:t>
      </w:r>
    </w:p>
    <w:p>
      <w:pPr>
        <w:pStyle w:val="Defstart"/>
      </w:pPr>
      <w:r>
        <w:rPr>
          <w:b/>
        </w:rPr>
        <w:tab/>
      </w:r>
      <w:del w:id="317" w:author="Master Repository Process" w:date="2021-08-01T02:23:00Z">
        <w:r>
          <w:rPr>
            <w:b/>
          </w:rPr>
          <w:delText>“</w:delText>
        </w:r>
      </w:del>
      <w:r>
        <w:rPr>
          <w:rStyle w:val="CharDefText"/>
        </w:rPr>
        <w:t>unauthorised explosive</w:t>
      </w:r>
      <w:del w:id="318" w:author="Master Repository Process" w:date="2021-08-01T02:23:00Z">
        <w:r>
          <w:rPr>
            <w:b/>
          </w:rPr>
          <w:delText>”</w:delText>
        </w:r>
      </w:del>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pPr>
      <w:bookmarkStart w:id="319" w:name="_Toc191982087"/>
      <w:bookmarkStart w:id="320" w:name="_Toc184785583"/>
      <w:r>
        <w:rPr>
          <w:rStyle w:val="CharSectno"/>
        </w:rPr>
        <w:t>27</w:t>
      </w:r>
      <w:r>
        <w:t>.</w:t>
      </w:r>
      <w:r>
        <w:tab/>
        <w:t>Applying for test permit</w:t>
      </w:r>
      <w:bookmarkEnd w:id="319"/>
      <w:bookmarkEnd w:id="320"/>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321" w:name="_Toc191982088"/>
      <w:bookmarkStart w:id="322" w:name="_Toc184785584"/>
      <w:r>
        <w:rPr>
          <w:rStyle w:val="CharSectno"/>
        </w:rPr>
        <w:t>28</w:t>
      </w:r>
      <w:r>
        <w:t>.</w:t>
      </w:r>
      <w:r>
        <w:tab/>
        <w:t>Dealing with applications for test permits</w:t>
      </w:r>
      <w:bookmarkEnd w:id="321"/>
      <w:bookmarkEnd w:id="322"/>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323" w:name="_Toc191982089"/>
      <w:bookmarkStart w:id="324" w:name="_Toc184785585"/>
      <w:r>
        <w:rPr>
          <w:rStyle w:val="CharSectno"/>
        </w:rPr>
        <w:t>29</w:t>
      </w:r>
      <w:r>
        <w:t>.</w:t>
      </w:r>
      <w:r>
        <w:tab/>
        <w:t>Test permit, effect of</w:t>
      </w:r>
      <w:bookmarkEnd w:id="323"/>
      <w:bookmarkEnd w:id="324"/>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325" w:name="_Toc191960509"/>
      <w:bookmarkStart w:id="326" w:name="_Toc191982090"/>
      <w:bookmarkStart w:id="327" w:name="_Toc184614959"/>
      <w:bookmarkStart w:id="328" w:name="_Toc184616410"/>
      <w:bookmarkStart w:id="329" w:name="_Toc184633195"/>
      <w:bookmarkStart w:id="330" w:name="_Toc184705693"/>
      <w:bookmarkStart w:id="331" w:name="_Toc184785586"/>
      <w:r>
        <w:rPr>
          <w:rStyle w:val="CharDivNo"/>
        </w:rPr>
        <w:t>Division 2</w:t>
      </w:r>
      <w:r>
        <w:t> — </w:t>
      </w:r>
      <w:r>
        <w:rPr>
          <w:rStyle w:val="CharDivText"/>
        </w:rPr>
        <w:t>Authorisation procedure</w:t>
      </w:r>
      <w:bookmarkEnd w:id="325"/>
      <w:bookmarkEnd w:id="326"/>
      <w:bookmarkEnd w:id="327"/>
      <w:bookmarkEnd w:id="328"/>
      <w:bookmarkEnd w:id="329"/>
      <w:bookmarkEnd w:id="330"/>
      <w:bookmarkEnd w:id="331"/>
    </w:p>
    <w:p>
      <w:pPr>
        <w:pStyle w:val="Heading5"/>
      </w:pPr>
      <w:bookmarkStart w:id="332" w:name="_Toc191982091"/>
      <w:bookmarkStart w:id="333" w:name="_Toc184785587"/>
      <w:r>
        <w:rPr>
          <w:rStyle w:val="CharSectno"/>
        </w:rPr>
        <w:t>30</w:t>
      </w:r>
      <w:r>
        <w:t>.</w:t>
      </w:r>
      <w:r>
        <w:tab/>
        <w:t>Applying to have explosive authorised</w:t>
      </w:r>
      <w:bookmarkEnd w:id="332"/>
      <w:bookmarkEnd w:id="333"/>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UNMR;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UNMR and under the law of the Commonwealth, another State or a Territory;</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Heading5"/>
      </w:pPr>
      <w:bookmarkStart w:id="334" w:name="_Toc191982092"/>
      <w:bookmarkStart w:id="335" w:name="_Toc184785588"/>
      <w:r>
        <w:rPr>
          <w:rStyle w:val="CharSectno"/>
        </w:rPr>
        <w:t>31</w:t>
      </w:r>
      <w:r>
        <w:t>.</w:t>
      </w:r>
      <w:r>
        <w:tab/>
        <w:t>Authorising explosives</w:t>
      </w:r>
      <w:bookmarkEnd w:id="334"/>
      <w:bookmarkEnd w:id="335"/>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UNMR.</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Heading5"/>
      </w:pPr>
      <w:bookmarkStart w:id="336" w:name="_Toc191982093"/>
      <w:bookmarkStart w:id="337" w:name="_Toc184785589"/>
      <w:r>
        <w:rPr>
          <w:rStyle w:val="CharSectno"/>
        </w:rPr>
        <w:t>32</w:t>
      </w:r>
      <w:r>
        <w:t>.</w:t>
      </w:r>
      <w:r>
        <w:tab/>
        <w:t>Register of authorised explosives</w:t>
      </w:r>
      <w:bookmarkEnd w:id="336"/>
      <w:bookmarkEnd w:id="337"/>
    </w:p>
    <w:p>
      <w:pPr>
        <w:pStyle w:val="Subsection"/>
      </w:pPr>
      <w:r>
        <w:tab/>
        <w:t>(1)</w:t>
      </w:r>
      <w:r>
        <w:tab/>
        <w:t>The Chief Officer must keep a record in a register of —</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Heading2"/>
      </w:pPr>
      <w:bookmarkStart w:id="338" w:name="_Toc191960513"/>
      <w:bookmarkStart w:id="339" w:name="_Toc191982094"/>
      <w:bookmarkStart w:id="340" w:name="_Toc184614963"/>
      <w:bookmarkStart w:id="341" w:name="_Toc184616414"/>
      <w:bookmarkStart w:id="342" w:name="_Toc184633199"/>
      <w:bookmarkStart w:id="343" w:name="_Toc184705697"/>
      <w:bookmarkStart w:id="344" w:name="_Toc184785590"/>
      <w:r>
        <w:rPr>
          <w:rStyle w:val="CharPartNo"/>
        </w:rPr>
        <w:t>Part 5</w:t>
      </w:r>
      <w:r>
        <w:rPr>
          <w:rStyle w:val="CharDivNo"/>
        </w:rPr>
        <w:t> </w:t>
      </w:r>
      <w:r>
        <w:t>—</w:t>
      </w:r>
      <w:r>
        <w:rPr>
          <w:rStyle w:val="CharDivText"/>
        </w:rPr>
        <w:t> </w:t>
      </w:r>
      <w:r>
        <w:rPr>
          <w:rStyle w:val="CharPartText"/>
        </w:rPr>
        <w:t>General provisions about explosives</w:t>
      </w:r>
      <w:bookmarkEnd w:id="338"/>
      <w:bookmarkEnd w:id="339"/>
      <w:bookmarkEnd w:id="340"/>
      <w:bookmarkEnd w:id="341"/>
      <w:bookmarkEnd w:id="342"/>
      <w:bookmarkEnd w:id="343"/>
      <w:bookmarkEnd w:id="344"/>
    </w:p>
    <w:p>
      <w:pPr>
        <w:pStyle w:val="Heading5"/>
      </w:pPr>
      <w:bookmarkStart w:id="345" w:name="_Toc191982095"/>
      <w:bookmarkStart w:id="346" w:name="_Toc184785591"/>
      <w:r>
        <w:rPr>
          <w:rStyle w:val="CharSectno"/>
        </w:rPr>
        <w:t>33</w:t>
      </w:r>
      <w:r>
        <w:t>.</w:t>
      </w:r>
      <w:r>
        <w:tab/>
        <w:t>Terms used in this Part</w:t>
      </w:r>
      <w:bookmarkEnd w:id="345"/>
      <w:bookmarkEnd w:id="346"/>
    </w:p>
    <w:p>
      <w:pPr>
        <w:pStyle w:val="Subsection"/>
      </w:pPr>
      <w:r>
        <w:tab/>
      </w:r>
      <w:r>
        <w:tab/>
        <w:t>In this Part —</w:t>
      </w:r>
    </w:p>
    <w:p>
      <w:pPr>
        <w:pStyle w:val="Defstart"/>
      </w:pPr>
      <w:r>
        <w:rPr>
          <w:b/>
        </w:rPr>
        <w:tab/>
      </w:r>
      <w:del w:id="347" w:author="Master Repository Process" w:date="2021-08-01T02:23:00Z">
        <w:r>
          <w:rPr>
            <w:b/>
          </w:rPr>
          <w:delText>“</w:delText>
        </w:r>
      </w:del>
      <w:r>
        <w:rPr>
          <w:rStyle w:val="CharDefText"/>
        </w:rPr>
        <w:t>explosives facility</w:t>
      </w:r>
      <w:del w:id="348" w:author="Master Repository Process" w:date="2021-08-01T02:23:00Z">
        <w:r>
          <w:rPr>
            <w:b/>
          </w:rPr>
          <w:delText>”</w:delText>
        </w:r>
      </w:del>
      <w:r>
        <w:t xml:space="preserve"> means an explosives factory, or a place to which an explosives storage licence relates;</w:t>
      </w:r>
    </w:p>
    <w:p>
      <w:pPr>
        <w:pStyle w:val="Defstart"/>
      </w:pPr>
      <w:r>
        <w:rPr>
          <w:b/>
        </w:rPr>
        <w:tab/>
      </w:r>
      <w:del w:id="349" w:author="Master Repository Process" w:date="2021-08-01T02:23:00Z">
        <w:r>
          <w:rPr>
            <w:b/>
          </w:rPr>
          <w:delText>“</w:delText>
        </w:r>
      </w:del>
      <w:r>
        <w:rPr>
          <w:rStyle w:val="CharDefText"/>
        </w:rPr>
        <w:t>explosives facility licence</w:t>
      </w:r>
      <w:del w:id="350" w:author="Master Repository Process" w:date="2021-08-01T02:23:00Z">
        <w:r>
          <w:rPr>
            <w:b/>
          </w:rPr>
          <w:delText>”</w:delText>
        </w:r>
      </w:del>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del w:id="351" w:author="Master Repository Process" w:date="2021-08-01T02:23:00Z">
        <w:r>
          <w:rPr>
            <w:b/>
          </w:rPr>
          <w:delText>“</w:delText>
        </w:r>
      </w:del>
      <w:r>
        <w:rPr>
          <w:rStyle w:val="CharDefText"/>
        </w:rPr>
        <w:t>explosives factory</w:t>
      </w:r>
      <w:del w:id="352" w:author="Master Repository Process" w:date="2021-08-01T02:23:00Z">
        <w:r>
          <w:rPr>
            <w:b/>
          </w:rPr>
          <w:delText>”</w:delText>
        </w:r>
      </w:del>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del w:id="353" w:author="Master Repository Process" w:date="2021-08-01T02:23:00Z">
        <w:r>
          <w:rPr>
            <w:b/>
          </w:rPr>
          <w:delText>“</w:delText>
        </w:r>
      </w:del>
      <w:r>
        <w:rPr>
          <w:rStyle w:val="CharDefText"/>
        </w:rPr>
        <w:t>explosives site</w:t>
      </w:r>
      <w:del w:id="354" w:author="Master Repository Process" w:date="2021-08-01T02:23:00Z">
        <w:r>
          <w:rPr>
            <w:b/>
          </w:rPr>
          <w:delText>”</w:delText>
        </w:r>
      </w:del>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355" w:name="_Toc191982096"/>
      <w:bookmarkStart w:id="356" w:name="_Toc184785592"/>
      <w:r>
        <w:rPr>
          <w:rStyle w:val="CharSectno"/>
        </w:rPr>
        <w:t>34</w:t>
      </w:r>
      <w:r>
        <w:t>.</w:t>
      </w:r>
      <w:r>
        <w:tab/>
        <w:t>Signage at certain explosives facilities</w:t>
      </w:r>
      <w:bookmarkEnd w:id="355"/>
      <w:bookmarkEnd w:id="356"/>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1 —</w:t>
      </w:r>
    </w:p>
    <w:p>
      <w:pPr>
        <w:pStyle w:val="Indenti"/>
      </w:pPr>
      <w:r>
        <w:tab/>
        <w:t>(i)</w:t>
      </w:r>
      <w:r>
        <w:tab/>
        <w:t>at every entrance to the place on its perimeter; or</w:t>
      </w:r>
    </w:p>
    <w:p>
      <w:pPr>
        <w:pStyle w:val="Indenti"/>
      </w:pPr>
      <w:r>
        <w:tab/>
        <w:t>(ii)</w:t>
      </w:r>
      <w:r>
        <w:tab/>
        <w:t>at a position or positions approved in writing by FESA;</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Heading5"/>
      </w:pPr>
      <w:bookmarkStart w:id="357" w:name="_Toc191982097"/>
      <w:bookmarkStart w:id="358" w:name="_Toc184785593"/>
      <w:r>
        <w:rPr>
          <w:rStyle w:val="CharSectno"/>
        </w:rPr>
        <w:t>35</w:t>
      </w:r>
      <w:r>
        <w:t>.</w:t>
      </w:r>
      <w:r>
        <w:tab/>
        <w:t>Guns in explosives facilities</w:t>
      </w:r>
      <w:bookmarkEnd w:id="357"/>
      <w:bookmarkEnd w:id="358"/>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359" w:name="_Toc191982098"/>
      <w:bookmarkStart w:id="360" w:name="_Toc184785594"/>
      <w:r>
        <w:rPr>
          <w:rStyle w:val="CharSectno"/>
        </w:rPr>
        <w:t>36</w:t>
      </w:r>
      <w:r>
        <w:t>.</w:t>
      </w:r>
      <w:r>
        <w:tab/>
        <w:t>Explosives sites, duties of people at</w:t>
      </w:r>
      <w:bookmarkEnd w:id="359"/>
      <w:bookmarkEnd w:id="360"/>
    </w:p>
    <w:p>
      <w:pPr>
        <w:pStyle w:val="Subsection"/>
        <w:keepNext/>
      </w:pPr>
      <w:r>
        <w:tab/>
        <w:t>(1)</w:t>
      </w:r>
      <w:r>
        <w:tab/>
        <w:t xml:space="preserve">In this regulation — </w:t>
      </w:r>
    </w:p>
    <w:p>
      <w:pPr>
        <w:pStyle w:val="Defstart"/>
      </w:pPr>
      <w:r>
        <w:rPr>
          <w:b/>
        </w:rPr>
        <w:tab/>
      </w:r>
      <w:del w:id="361" w:author="Master Repository Process" w:date="2021-08-01T02:23:00Z">
        <w:r>
          <w:rPr>
            <w:b/>
          </w:rPr>
          <w:delText>“</w:delText>
        </w:r>
      </w:del>
      <w:r>
        <w:rPr>
          <w:rStyle w:val="CharDefText"/>
        </w:rPr>
        <w:t>responsible person</w:t>
      </w:r>
      <w:del w:id="362" w:author="Master Repository Process" w:date="2021-08-01T02:23:00Z">
        <w:r>
          <w:rPr>
            <w:b/>
          </w:rPr>
          <w:delText>”</w:delText>
        </w:r>
      </w:del>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363" w:name="_Toc191982099"/>
      <w:bookmarkStart w:id="364" w:name="_Toc184785595"/>
      <w:r>
        <w:rPr>
          <w:rStyle w:val="CharSectno"/>
        </w:rPr>
        <w:t>37</w:t>
      </w:r>
      <w:r>
        <w:t>.</w:t>
      </w:r>
      <w:r>
        <w:tab/>
        <w:t>Ignition sources near explosives</w:t>
      </w:r>
      <w:bookmarkEnd w:id="363"/>
      <w:bookmarkEnd w:id="364"/>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365" w:name="_Toc191982100"/>
      <w:bookmarkStart w:id="366" w:name="_Toc184785596"/>
      <w:r>
        <w:rPr>
          <w:rStyle w:val="CharSectno"/>
        </w:rPr>
        <w:t>38</w:t>
      </w:r>
      <w:r>
        <w:t>.</w:t>
      </w:r>
      <w:r>
        <w:tab/>
        <w:t>Fire risk substances near explosives</w:t>
      </w:r>
      <w:bookmarkEnd w:id="365"/>
      <w:bookmarkEnd w:id="366"/>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367" w:name="_Toc191982101"/>
      <w:bookmarkStart w:id="368" w:name="_Toc184785597"/>
      <w:r>
        <w:rPr>
          <w:rStyle w:val="CharSectno"/>
        </w:rPr>
        <w:t>39</w:t>
      </w:r>
      <w:r>
        <w:t>.</w:t>
      </w:r>
      <w:r>
        <w:tab/>
        <w:t>People affected by alcohol etc. near explosives</w:t>
      </w:r>
      <w:bookmarkEnd w:id="367"/>
      <w:bookmarkEnd w:id="368"/>
    </w:p>
    <w:p>
      <w:pPr>
        <w:pStyle w:val="Subsection"/>
        <w:keepNext/>
      </w:pPr>
      <w:r>
        <w:tab/>
        <w:t>(1)</w:t>
      </w:r>
      <w:r>
        <w:tab/>
        <w:t>In this regulation —</w:t>
      </w:r>
    </w:p>
    <w:p>
      <w:pPr>
        <w:pStyle w:val="Defstart"/>
      </w:pPr>
      <w:r>
        <w:rPr>
          <w:b/>
        </w:rPr>
        <w:tab/>
      </w:r>
      <w:del w:id="369" w:author="Master Repository Process" w:date="2021-08-01T02:23:00Z">
        <w:r>
          <w:rPr>
            <w:b/>
          </w:rPr>
          <w:delText>“</w:delText>
        </w:r>
      </w:del>
      <w:r>
        <w:rPr>
          <w:rStyle w:val="CharDefText"/>
        </w:rPr>
        <w:t>affected person</w:t>
      </w:r>
      <w:del w:id="370" w:author="Master Repository Process" w:date="2021-08-01T02:23:00Z">
        <w:r>
          <w:rPr>
            <w:b/>
          </w:rPr>
          <w:delText>”</w:delText>
        </w:r>
      </w:del>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371" w:name="_Toc191982102"/>
      <w:bookmarkStart w:id="372" w:name="_Toc184785598"/>
      <w:r>
        <w:rPr>
          <w:rStyle w:val="CharSectno"/>
        </w:rPr>
        <w:t>40</w:t>
      </w:r>
      <w:r>
        <w:t>.</w:t>
      </w:r>
      <w:r>
        <w:tab/>
        <w:t>Packaging requirements for explosives</w:t>
      </w:r>
      <w:bookmarkEnd w:id="371"/>
      <w:bookmarkEnd w:id="372"/>
    </w:p>
    <w:p>
      <w:pPr>
        <w:pStyle w:val="Subsection"/>
        <w:keepNext/>
      </w:pPr>
      <w:r>
        <w:tab/>
        <w:t>(1)</w:t>
      </w:r>
      <w:r>
        <w:tab/>
        <w:t xml:space="preserve">In this regulation — </w:t>
      </w:r>
    </w:p>
    <w:p>
      <w:pPr>
        <w:pStyle w:val="Defstart"/>
      </w:pPr>
      <w:r>
        <w:rPr>
          <w:b/>
        </w:rPr>
        <w:tab/>
      </w:r>
      <w:del w:id="373" w:author="Master Repository Process" w:date="2021-08-01T02:23:00Z">
        <w:r>
          <w:rPr>
            <w:b/>
          </w:rPr>
          <w:delText>“</w:delText>
        </w:r>
      </w:del>
      <w:r>
        <w:rPr>
          <w:rStyle w:val="CharDefText"/>
        </w:rPr>
        <w:t>packaging</w:t>
      </w:r>
      <w:del w:id="374" w:author="Master Repository Process" w:date="2021-08-01T02:23:00Z">
        <w:r>
          <w:rPr>
            <w:b/>
          </w:rPr>
          <w:delText>”</w:delText>
        </w:r>
      </w:del>
      <w:r>
        <w:t xml:space="preserve"> for an explosive includes not only the packaging or article that contains and is in immediate contact with the explosive (the </w:t>
      </w:r>
      <w:del w:id="375" w:author="Master Repository Process" w:date="2021-08-01T02:23:00Z">
        <w:r>
          <w:rPr>
            <w:b/>
          </w:rPr>
          <w:delText>“</w:delText>
        </w:r>
      </w:del>
      <w:r>
        <w:rPr>
          <w:rStyle w:val="CharDefText"/>
        </w:rPr>
        <w:t>inner packaging</w:t>
      </w:r>
      <w:del w:id="376" w:author="Master Repository Process" w:date="2021-08-01T02:23:00Z">
        <w:r>
          <w:rPr>
            <w:b/>
          </w:rPr>
          <w:delText>”</w:delText>
        </w:r>
        <w:r>
          <w:rPr>
            <w:bCs/>
          </w:rPr>
          <w:delText>)</w:delText>
        </w:r>
      </w:del>
      <w:ins w:id="377" w:author="Master Repository Process" w:date="2021-08-01T02:23:00Z">
        <w:r>
          <w:rPr>
            <w:bCs/>
          </w:rPr>
          <w:t>)</w:t>
        </w:r>
      </w:ins>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378" w:name="_Toc191982103"/>
      <w:bookmarkStart w:id="379" w:name="_Toc184785599"/>
      <w:r>
        <w:rPr>
          <w:rStyle w:val="CharSectno"/>
        </w:rPr>
        <w:t>41</w:t>
      </w:r>
      <w:r>
        <w:t>.</w:t>
      </w:r>
      <w:r>
        <w:tab/>
        <w:t>Defective explosives not to be exported or supplied</w:t>
      </w:r>
      <w:bookmarkEnd w:id="378"/>
      <w:bookmarkEnd w:id="379"/>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380" w:name="_Toc191982104"/>
      <w:bookmarkStart w:id="381" w:name="_Toc184785600"/>
      <w:r>
        <w:rPr>
          <w:rStyle w:val="CharSectno"/>
        </w:rPr>
        <w:t>42</w:t>
      </w:r>
      <w:r>
        <w:t>.</w:t>
      </w:r>
      <w:r>
        <w:tab/>
        <w:t>MPUs, use of</w:t>
      </w:r>
      <w:bookmarkEnd w:id="380"/>
      <w:bookmarkEnd w:id="381"/>
    </w:p>
    <w:p>
      <w:pPr>
        <w:pStyle w:val="Subsection"/>
      </w:pPr>
      <w:r>
        <w:tab/>
        <w:t>(1)</w:t>
      </w:r>
      <w:r>
        <w:tab/>
        <w:t>A person must not use an MPU to transport the constituents of, or to manufacture, an explosive unless it is a complying MPU.</w:t>
      </w:r>
    </w:p>
    <w:p>
      <w:pPr>
        <w:pStyle w:val="Penstart"/>
      </w:pPr>
      <w:r>
        <w:tab/>
        <w:t>Penalty: a level 1 fine and imprisonment for 10 months.</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1 fine and imprisonment for 10 months.</w:t>
      </w:r>
    </w:p>
    <w:p>
      <w:pPr>
        <w:pStyle w:val="Heading5"/>
      </w:pPr>
      <w:bookmarkStart w:id="382" w:name="_Toc191982105"/>
      <w:bookmarkStart w:id="383" w:name="_Toc184785601"/>
      <w:r>
        <w:rPr>
          <w:rStyle w:val="CharSectno"/>
        </w:rPr>
        <w:t>43</w:t>
      </w:r>
      <w:r>
        <w:t>.</w:t>
      </w:r>
      <w:r>
        <w:tab/>
        <w:t>Falsely representing an explosive is authorised</w:t>
      </w:r>
      <w:bookmarkEnd w:id="382"/>
      <w:bookmarkEnd w:id="383"/>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384" w:name="_Toc191982106"/>
      <w:bookmarkStart w:id="385" w:name="_Toc184785602"/>
      <w:r>
        <w:rPr>
          <w:rStyle w:val="CharSectno"/>
        </w:rPr>
        <w:t>44</w:t>
      </w:r>
      <w:r>
        <w:t>.</w:t>
      </w:r>
      <w:r>
        <w:tab/>
        <w:t>“Reportable situations” prescribed (Act s. 9)</w:t>
      </w:r>
      <w:bookmarkEnd w:id="384"/>
      <w:bookmarkEnd w:id="385"/>
    </w:p>
    <w:p>
      <w:pPr>
        <w:pStyle w:val="Subsection"/>
        <w:keepNext/>
      </w:pPr>
      <w:r>
        <w:tab/>
        <w:t>(1)</w:t>
      </w:r>
      <w:r>
        <w:tab/>
        <w:t xml:space="preserve">In this regulation — </w:t>
      </w:r>
    </w:p>
    <w:p>
      <w:pPr>
        <w:pStyle w:val="Defstart"/>
      </w:pPr>
      <w:r>
        <w:rPr>
          <w:b/>
        </w:rPr>
        <w:tab/>
      </w:r>
      <w:del w:id="386" w:author="Master Repository Process" w:date="2021-08-01T02:23:00Z">
        <w:r>
          <w:rPr>
            <w:b/>
          </w:rPr>
          <w:delText>“</w:delText>
        </w:r>
      </w:del>
      <w:r>
        <w:rPr>
          <w:rStyle w:val="CharDefText"/>
        </w:rPr>
        <w:t>explosive</w:t>
      </w:r>
      <w:del w:id="387" w:author="Master Repository Process" w:date="2021-08-01T02:23:00Z">
        <w:r>
          <w:rPr>
            <w:b/>
          </w:rPr>
          <w:delText>”</w:delText>
        </w:r>
      </w:del>
      <w:r>
        <w:t xml:space="preserve"> does not include an explosive named in Schedule 4.</w:t>
      </w:r>
    </w:p>
    <w:p>
      <w:pPr>
        <w:pStyle w:val="Subsection"/>
      </w:pPr>
      <w:r>
        <w:tab/>
        <w:t>(2)</w:t>
      </w:r>
      <w:r>
        <w:tab/>
        <w:t>Each of the following is prescribed to be a reportable situation for the purposes of the definition of “reportable situation”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Heading2"/>
      </w:pPr>
      <w:bookmarkStart w:id="388" w:name="_Toc191960526"/>
      <w:bookmarkStart w:id="389" w:name="_Toc191982107"/>
      <w:bookmarkStart w:id="390" w:name="_Toc184614976"/>
      <w:bookmarkStart w:id="391" w:name="_Toc184616427"/>
      <w:bookmarkStart w:id="392" w:name="_Toc184633212"/>
      <w:bookmarkStart w:id="393" w:name="_Toc184705710"/>
      <w:bookmarkStart w:id="394" w:name="_Toc184785603"/>
      <w:r>
        <w:rPr>
          <w:rStyle w:val="CharPartNo"/>
        </w:rPr>
        <w:t>Part 6</w:t>
      </w:r>
      <w:r>
        <w:t> — </w:t>
      </w:r>
      <w:r>
        <w:rPr>
          <w:rStyle w:val="CharPartText"/>
        </w:rPr>
        <w:t>Possession of explosives</w:t>
      </w:r>
      <w:bookmarkEnd w:id="388"/>
      <w:bookmarkEnd w:id="389"/>
      <w:bookmarkEnd w:id="390"/>
      <w:bookmarkEnd w:id="391"/>
      <w:bookmarkEnd w:id="392"/>
      <w:bookmarkEnd w:id="393"/>
      <w:bookmarkEnd w:id="394"/>
    </w:p>
    <w:p>
      <w:pPr>
        <w:pStyle w:val="Heading3"/>
      </w:pPr>
      <w:bookmarkStart w:id="395" w:name="_Toc191960527"/>
      <w:bookmarkStart w:id="396" w:name="_Toc191982108"/>
      <w:bookmarkStart w:id="397" w:name="_Toc184614977"/>
      <w:bookmarkStart w:id="398" w:name="_Toc184616428"/>
      <w:bookmarkStart w:id="399" w:name="_Toc184633213"/>
      <w:bookmarkStart w:id="400" w:name="_Toc184705711"/>
      <w:bookmarkStart w:id="401" w:name="_Toc184785604"/>
      <w:r>
        <w:rPr>
          <w:rStyle w:val="CharDivNo"/>
        </w:rPr>
        <w:t>Division 1</w:t>
      </w:r>
      <w:r>
        <w:t> — </w:t>
      </w:r>
      <w:r>
        <w:rPr>
          <w:rStyle w:val="CharDivText"/>
        </w:rPr>
        <w:t>Licensing requirements</w:t>
      </w:r>
      <w:bookmarkEnd w:id="395"/>
      <w:bookmarkEnd w:id="396"/>
      <w:bookmarkEnd w:id="397"/>
      <w:bookmarkEnd w:id="398"/>
      <w:bookmarkEnd w:id="399"/>
      <w:bookmarkEnd w:id="400"/>
      <w:bookmarkEnd w:id="401"/>
    </w:p>
    <w:p>
      <w:pPr>
        <w:pStyle w:val="Heading5"/>
      </w:pPr>
      <w:bookmarkStart w:id="402" w:name="_Toc191982109"/>
      <w:bookmarkStart w:id="403" w:name="_Toc184785605"/>
      <w:r>
        <w:rPr>
          <w:rStyle w:val="CharSectno"/>
        </w:rPr>
        <w:t>45</w:t>
      </w:r>
      <w:r>
        <w:t>.</w:t>
      </w:r>
      <w:r>
        <w:tab/>
        <w:t>Unauthorised explosives</w:t>
      </w:r>
      <w:bookmarkEnd w:id="402"/>
      <w:bookmarkEnd w:id="403"/>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404" w:name="_Toc191982110"/>
      <w:bookmarkStart w:id="405" w:name="_Toc184785606"/>
      <w:r>
        <w:rPr>
          <w:rStyle w:val="CharSectno"/>
        </w:rPr>
        <w:t>46</w:t>
      </w:r>
      <w:r>
        <w:t>.</w:t>
      </w:r>
      <w:r>
        <w:tab/>
        <w:t>Possession for which no licence is required (Sch. 4)</w:t>
      </w:r>
      <w:bookmarkEnd w:id="404"/>
      <w:bookmarkEnd w:id="405"/>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406" w:name="_Toc191982111"/>
      <w:bookmarkStart w:id="407" w:name="_Toc184785607"/>
      <w:r>
        <w:rPr>
          <w:rStyle w:val="CharSectno"/>
        </w:rPr>
        <w:t>47</w:t>
      </w:r>
      <w:r>
        <w:t>.</w:t>
      </w:r>
      <w:r>
        <w:tab/>
        <w:t>Authorised explosives, licences and permits entitling possession of</w:t>
      </w:r>
      <w:bookmarkEnd w:id="406"/>
      <w:bookmarkEnd w:id="407"/>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408" w:name="_Toc191960531"/>
      <w:bookmarkStart w:id="409" w:name="_Toc191982112"/>
      <w:bookmarkStart w:id="410" w:name="_Toc184614981"/>
      <w:bookmarkStart w:id="411" w:name="_Toc184616432"/>
      <w:bookmarkStart w:id="412" w:name="_Toc184633217"/>
      <w:bookmarkStart w:id="413" w:name="_Toc184705715"/>
      <w:bookmarkStart w:id="414" w:name="_Toc184785608"/>
      <w:r>
        <w:rPr>
          <w:rStyle w:val="CharDivNo"/>
        </w:rPr>
        <w:t>Division 2</w:t>
      </w:r>
      <w:r>
        <w:t> — </w:t>
      </w:r>
      <w:r>
        <w:rPr>
          <w:rStyle w:val="CharDivText"/>
        </w:rPr>
        <w:t>Other requirements</w:t>
      </w:r>
      <w:bookmarkEnd w:id="408"/>
      <w:bookmarkEnd w:id="409"/>
      <w:bookmarkEnd w:id="410"/>
      <w:bookmarkEnd w:id="411"/>
      <w:bookmarkEnd w:id="412"/>
      <w:bookmarkEnd w:id="413"/>
      <w:bookmarkEnd w:id="414"/>
    </w:p>
    <w:p>
      <w:pPr>
        <w:pStyle w:val="Heading5"/>
      </w:pPr>
      <w:bookmarkStart w:id="415" w:name="_Toc191982113"/>
      <w:bookmarkStart w:id="416" w:name="_Toc184785609"/>
      <w:r>
        <w:rPr>
          <w:rStyle w:val="CharSectno"/>
        </w:rPr>
        <w:t>48</w:t>
      </w:r>
      <w:r>
        <w:t>.</w:t>
      </w:r>
      <w:r>
        <w:tab/>
        <w:t>Prohibited explosives, possession of illegal</w:t>
      </w:r>
      <w:bookmarkEnd w:id="415"/>
      <w:bookmarkEnd w:id="416"/>
    </w:p>
    <w:p>
      <w:pPr>
        <w:pStyle w:val="Subsection"/>
      </w:pPr>
      <w:r>
        <w:tab/>
      </w:r>
      <w:r>
        <w:tab/>
        <w:t>A person must not be in possession of a prohibited explosive.</w:t>
      </w:r>
    </w:p>
    <w:p>
      <w:pPr>
        <w:pStyle w:val="Penstart"/>
      </w:pPr>
      <w:r>
        <w:tab/>
        <w:t>Penalty: a level 2 fine.</w:t>
      </w:r>
    </w:p>
    <w:p>
      <w:pPr>
        <w:pStyle w:val="Heading5"/>
      </w:pPr>
      <w:bookmarkStart w:id="417" w:name="_Toc191982114"/>
      <w:bookmarkStart w:id="418" w:name="_Toc184785610"/>
      <w:r>
        <w:rPr>
          <w:rStyle w:val="CharSectno"/>
        </w:rPr>
        <w:t>49</w:t>
      </w:r>
      <w:r>
        <w:t>.</w:t>
      </w:r>
      <w:r>
        <w:tab/>
        <w:t>Children in possession of explosives</w:t>
      </w:r>
      <w:bookmarkEnd w:id="417"/>
      <w:bookmarkEnd w:id="418"/>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419" w:name="_Toc191982115"/>
      <w:bookmarkStart w:id="420" w:name="_Toc184785611"/>
      <w:r>
        <w:rPr>
          <w:rStyle w:val="CharSectno"/>
        </w:rPr>
        <w:t>50</w:t>
      </w:r>
      <w:r>
        <w:t>.</w:t>
      </w:r>
      <w:r>
        <w:tab/>
        <w:t>Public places, possession in</w:t>
      </w:r>
      <w:bookmarkEnd w:id="419"/>
      <w:bookmarkEnd w:id="420"/>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421" w:name="_Toc191982116"/>
      <w:bookmarkStart w:id="422" w:name="_Toc184785612"/>
      <w:r>
        <w:rPr>
          <w:rStyle w:val="CharSectno"/>
        </w:rPr>
        <w:t>51</w:t>
      </w:r>
      <w:r>
        <w:t>.</w:t>
      </w:r>
      <w:r>
        <w:tab/>
        <w:t>Licences etc. to be carried</w:t>
      </w:r>
      <w:bookmarkEnd w:id="421"/>
      <w:bookmarkEnd w:id="422"/>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423" w:name="_Toc191982117"/>
      <w:bookmarkStart w:id="424" w:name="_Toc184785613"/>
      <w:r>
        <w:rPr>
          <w:rStyle w:val="CharSectno"/>
        </w:rPr>
        <w:t>52</w:t>
      </w:r>
      <w:r>
        <w:t>.</w:t>
      </w:r>
      <w:r>
        <w:tab/>
        <w:t>Duties to keep explosives secure</w:t>
      </w:r>
      <w:bookmarkEnd w:id="423"/>
      <w:bookmarkEnd w:id="424"/>
    </w:p>
    <w:p>
      <w:pPr>
        <w:pStyle w:val="Subsection"/>
      </w:pPr>
      <w:r>
        <w:tab/>
        <w:t>(1)</w:t>
      </w:r>
      <w:r>
        <w:tab/>
        <w:t xml:space="preserve">In this regulation — </w:t>
      </w:r>
    </w:p>
    <w:p>
      <w:pPr>
        <w:pStyle w:val="Defstart"/>
      </w:pPr>
      <w:r>
        <w:rPr>
          <w:b/>
        </w:rPr>
        <w:tab/>
      </w:r>
      <w:del w:id="425" w:author="Master Repository Process" w:date="2021-08-01T02:23:00Z">
        <w:r>
          <w:rPr>
            <w:b/>
          </w:rPr>
          <w:delText>“</w:delText>
        </w:r>
      </w:del>
      <w:r>
        <w:rPr>
          <w:rStyle w:val="CharDefText"/>
        </w:rPr>
        <w:t>unauthorised person</w:t>
      </w:r>
      <w:del w:id="426" w:author="Master Repository Process" w:date="2021-08-01T02:23:00Z">
        <w:r>
          <w:rPr>
            <w:b/>
          </w:rPr>
          <w:delText>”</w:delText>
        </w:r>
      </w:del>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427" w:name="_Toc191960537"/>
      <w:bookmarkStart w:id="428" w:name="_Toc191982118"/>
      <w:bookmarkStart w:id="429" w:name="_Toc184614987"/>
      <w:bookmarkStart w:id="430" w:name="_Toc184616438"/>
      <w:bookmarkStart w:id="431" w:name="_Toc184633223"/>
      <w:bookmarkStart w:id="432" w:name="_Toc184705721"/>
      <w:bookmarkStart w:id="433" w:name="_Toc184785614"/>
      <w:r>
        <w:rPr>
          <w:rStyle w:val="CharPartNo"/>
        </w:rPr>
        <w:t>Part 7</w:t>
      </w:r>
      <w:r>
        <w:t> — </w:t>
      </w:r>
      <w:r>
        <w:rPr>
          <w:rStyle w:val="CharPartText"/>
        </w:rPr>
        <w:t>Import and export of explosives</w:t>
      </w:r>
      <w:bookmarkEnd w:id="427"/>
      <w:bookmarkEnd w:id="428"/>
      <w:bookmarkEnd w:id="429"/>
      <w:bookmarkEnd w:id="430"/>
      <w:bookmarkEnd w:id="431"/>
      <w:bookmarkEnd w:id="432"/>
      <w:bookmarkEnd w:id="433"/>
    </w:p>
    <w:p>
      <w:pPr>
        <w:pStyle w:val="Heading3"/>
      </w:pPr>
      <w:bookmarkStart w:id="434" w:name="_Toc191960538"/>
      <w:bookmarkStart w:id="435" w:name="_Toc191982119"/>
      <w:bookmarkStart w:id="436" w:name="_Toc184614988"/>
      <w:bookmarkStart w:id="437" w:name="_Toc184616439"/>
      <w:bookmarkStart w:id="438" w:name="_Toc184633224"/>
      <w:bookmarkStart w:id="439" w:name="_Toc184705722"/>
      <w:bookmarkStart w:id="440" w:name="_Toc184785615"/>
      <w:r>
        <w:rPr>
          <w:rStyle w:val="CharDivNo"/>
        </w:rPr>
        <w:t>Division 1</w:t>
      </w:r>
      <w:r>
        <w:t> — </w:t>
      </w:r>
      <w:r>
        <w:rPr>
          <w:rStyle w:val="CharDivText"/>
        </w:rPr>
        <w:t>All imports and exports</w:t>
      </w:r>
      <w:bookmarkEnd w:id="434"/>
      <w:bookmarkEnd w:id="435"/>
      <w:bookmarkEnd w:id="436"/>
      <w:bookmarkEnd w:id="437"/>
      <w:bookmarkEnd w:id="438"/>
      <w:bookmarkEnd w:id="439"/>
      <w:bookmarkEnd w:id="440"/>
    </w:p>
    <w:p>
      <w:pPr>
        <w:pStyle w:val="Heading5"/>
      </w:pPr>
      <w:bookmarkStart w:id="441" w:name="_Toc191982120"/>
      <w:bookmarkStart w:id="442" w:name="_Toc184785616"/>
      <w:r>
        <w:rPr>
          <w:rStyle w:val="CharSectno"/>
        </w:rPr>
        <w:t>53</w:t>
      </w:r>
      <w:r>
        <w:t>.</w:t>
      </w:r>
      <w:r>
        <w:tab/>
        <w:t>Unauthorised explosives</w:t>
      </w:r>
      <w:bookmarkEnd w:id="441"/>
      <w:bookmarkEnd w:id="442"/>
    </w:p>
    <w:p>
      <w:pPr>
        <w:pStyle w:val="Subsection"/>
      </w:pPr>
      <w:r>
        <w:tab/>
      </w:r>
      <w:r>
        <w:tab/>
        <w:t>A person who imports to the State an unauthorised explosive must hold a test permit that authorises the person to import it.</w:t>
      </w:r>
    </w:p>
    <w:p>
      <w:pPr>
        <w:pStyle w:val="Heading3"/>
        <w:rPr>
          <w:rStyle w:val="CharDivText"/>
        </w:rPr>
      </w:pPr>
      <w:bookmarkStart w:id="443" w:name="_Toc191960540"/>
      <w:bookmarkStart w:id="444" w:name="_Toc191982121"/>
      <w:bookmarkStart w:id="445" w:name="_Toc184614990"/>
      <w:bookmarkStart w:id="446" w:name="_Toc184616441"/>
      <w:bookmarkStart w:id="447" w:name="_Toc184633226"/>
      <w:bookmarkStart w:id="448" w:name="_Toc184705724"/>
      <w:bookmarkStart w:id="449" w:name="_Toc184785617"/>
      <w:r>
        <w:rPr>
          <w:rStyle w:val="CharDivNo"/>
        </w:rPr>
        <w:t>Division 2</w:t>
      </w:r>
      <w:r>
        <w:t> — </w:t>
      </w:r>
      <w:r>
        <w:rPr>
          <w:rStyle w:val="CharDivText"/>
        </w:rPr>
        <w:t>Interstate imports</w:t>
      </w:r>
      <w:bookmarkEnd w:id="443"/>
      <w:bookmarkEnd w:id="444"/>
      <w:bookmarkEnd w:id="445"/>
      <w:bookmarkEnd w:id="446"/>
      <w:bookmarkEnd w:id="447"/>
      <w:bookmarkEnd w:id="448"/>
      <w:bookmarkEnd w:id="449"/>
    </w:p>
    <w:p>
      <w:pPr>
        <w:pStyle w:val="Heading5"/>
      </w:pPr>
      <w:bookmarkStart w:id="450" w:name="_Toc191982122"/>
      <w:bookmarkStart w:id="451" w:name="_Toc184785618"/>
      <w:r>
        <w:rPr>
          <w:rStyle w:val="CharSectno"/>
        </w:rPr>
        <w:t>54</w:t>
      </w:r>
      <w:r>
        <w:t>.</w:t>
      </w:r>
      <w:r>
        <w:tab/>
        <w:t>Terms used in this Division</w:t>
      </w:r>
      <w:bookmarkEnd w:id="450"/>
      <w:bookmarkEnd w:id="451"/>
    </w:p>
    <w:p>
      <w:pPr>
        <w:pStyle w:val="Subsection"/>
      </w:pPr>
      <w:r>
        <w:tab/>
      </w:r>
      <w:r>
        <w:tab/>
        <w:t xml:space="preserve">In this Division, unless the contrary intention appears — </w:t>
      </w:r>
    </w:p>
    <w:p>
      <w:pPr>
        <w:pStyle w:val="Defstart"/>
      </w:pPr>
      <w:r>
        <w:rPr>
          <w:b/>
        </w:rPr>
        <w:tab/>
      </w:r>
      <w:del w:id="452" w:author="Master Repository Process" w:date="2021-08-01T02:23:00Z">
        <w:r>
          <w:rPr>
            <w:b/>
          </w:rPr>
          <w:delText>“</w:delText>
        </w:r>
      </w:del>
      <w:r>
        <w:rPr>
          <w:rStyle w:val="CharDefText"/>
        </w:rPr>
        <w:t>import</w:t>
      </w:r>
      <w:del w:id="453" w:author="Master Repository Process" w:date="2021-08-01T02:23:00Z">
        <w:r>
          <w:rPr>
            <w:b/>
          </w:rPr>
          <w:delText>”</w:delText>
        </w:r>
      </w:del>
      <w:r>
        <w:t xml:space="preserve"> means to import to the State from another State or a Territory.</w:t>
      </w:r>
    </w:p>
    <w:p>
      <w:pPr>
        <w:pStyle w:val="Heading5"/>
      </w:pPr>
      <w:bookmarkStart w:id="454" w:name="_Toc191982123"/>
      <w:bookmarkStart w:id="455" w:name="_Toc184785619"/>
      <w:r>
        <w:rPr>
          <w:rStyle w:val="CharSectno"/>
        </w:rPr>
        <w:t>55</w:t>
      </w:r>
      <w:r>
        <w:t>.</w:t>
      </w:r>
      <w:r>
        <w:tab/>
        <w:t>Interstate import of fireworks</w:t>
      </w:r>
      <w:bookmarkEnd w:id="454"/>
      <w:bookmarkEnd w:id="455"/>
    </w:p>
    <w:p>
      <w:pPr>
        <w:pStyle w:val="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456" w:name="_Toc191960543"/>
      <w:bookmarkStart w:id="457" w:name="_Toc191982124"/>
      <w:bookmarkStart w:id="458" w:name="_Toc184614993"/>
      <w:bookmarkStart w:id="459" w:name="_Toc184616444"/>
      <w:bookmarkStart w:id="460" w:name="_Toc184633229"/>
      <w:bookmarkStart w:id="461" w:name="_Toc184705727"/>
      <w:bookmarkStart w:id="462" w:name="_Toc184785620"/>
      <w:r>
        <w:rPr>
          <w:rStyle w:val="CharDivNo"/>
        </w:rPr>
        <w:t>Division 3</w:t>
      </w:r>
      <w:r>
        <w:t> — </w:t>
      </w:r>
      <w:r>
        <w:rPr>
          <w:rStyle w:val="CharDivText"/>
        </w:rPr>
        <w:t>International imports and exports</w:t>
      </w:r>
      <w:bookmarkEnd w:id="456"/>
      <w:bookmarkEnd w:id="457"/>
      <w:bookmarkEnd w:id="458"/>
      <w:bookmarkEnd w:id="459"/>
      <w:bookmarkEnd w:id="460"/>
      <w:bookmarkEnd w:id="461"/>
      <w:bookmarkEnd w:id="462"/>
    </w:p>
    <w:p>
      <w:pPr>
        <w:pStyle w:val="Heading5"/>
      </w:pPr>
      <w:bookmarkStart w:id="463" w:name="_Toc191982125"/>
      <w:bookmarkStart w:id="464" w:name="_Toc184785621"/>
      <w:r>
        <w:rPr>
          <w:rStyle w:val="CharSectno"/>
        </w:rPr>
        <w:t>56</w:t>
      </w:r>
      <w:r>
        <w:t>.</w:t>
      </w:r>
      <w:r>
        <w:tab/>
        <w:t>Terms used in this Division</w:t>
      </w:r>
      <w:bookmarkEnd w:id="463"/>
      <w:bookmarkEnd w:id="464"/>
    </w:p>
    <w:p>
      <w:pPr>
        <w:pStyle w:val="Subsection"/>
      </w:pPr>
      <w:r>
        <w:tab/>
      </w:r>
      <w:r>
        <w:tab/>
        <w:t xml:space="preserve">In this Division, unless the contrary intention appears — </w:t>
      </w:r>
    </w:p>
    <w:p>
      <w:pPr>
        <w:pStyle w:val="Defstart"/>
      </w:pPr>
      <w:r>
        <w:rPr>
          <w:b/>
        </w:rPr>
        <w:tab/>
      </w:r>
      <w:del w:id="465" w:author="Master Repository Process" w:date="2021-08-01T02:23:00Z">
        <w:r>
          <w:rPr>
            <w:b/>
          </w:rPr>
          <w:delText>“</w:delText>
        </w:r>
      </w:del>
      <w:r>
        <w:rPr>
          <w:rStyle w:val="CharDefText"/>
        </w:rPr>
        <w:t>export</w:t>
      </w:r>
      <w:del w:id="466" w:author="Master Repository Process" w:date="2021-08-01T02:23:00Z">
        <w:r>
          <w:rPr>
            <w:b/>
          </w:rPr>
          <w:delText>”</w:delText>
        </w:r>
      </w:del>
      <w:r>
        <w:t xml:space="preserve"> means to export from the State to a country outside Australia;</w:t>
      </w:r>
    </w:p>
    <w:p>
      <w:pPr>
        <w:pStyle w:val="Defstart"/>
      </w:pPr>
      <w:r>
        <w:rPr>
          <w:b/>
        </w:rPr>
        <w:tab/>
      </w:r>
      <w:del w:id="467" w:author="Master Repository Process" w:date="2021-08-01T02:23:00Z">
        <w:r>
          <w:rPr>
            <w:b/>
          </w:rPr>
          <w:delText>“</w:delText>
        </w:r>
      </w:del>
      <w:r>
        <w:rPr>
          <w:rStyle w:val="CharDefText"/>
        </w:rPr>
        <w:t>import</w:t>
      </w:r>
      <w:del w:id="468" w:author="Master Repository Process" w:date="2021-08-01T02:23:00Z">
        <w:r>
          <w:rPr>
            <w:b/>
          </w:rPr>
          <w:delText>”</w:delText>
        </w:r>
      </w:del>
      <w:r>
        <w:t xml:space="preserve"> means to import to the State from a country outside Australia;</w:t>
      </w:r>
    </w:p>
    <w:p>
      <w:pPr>
        <w:pStyle w:val="Defstart"/>
      </w:pPr>
      <w:r>
        <w:rPr>
          <w:b/>
        </w:rPr>
        <w:tab/>
      </w:r>
      <w:del w:id="469" w:author="Master Repository Process" w:date="2021-08-01T02:23:00Z">
        <w:r>
          <w:rPr>
            <w:b/>
          </w:rPr>
          <w:delText>“</w:delText>
        </w:r>
      </w:del>
      <w:r>
        <w:rPr>
          <w:rStyle w:val="CharDefText"/>
        </w:rPr>
        <w:t>international requirements</w:t>
      </w:r>
      <w:del w:id="470" w:author="Master Repository Process" w:date="2021-08-01T02:23:00Z">
        <w:r>
          <w:rPr>
            <w:b/>
          </w:rPr>
          <w:delText>”</w:delText>
        </w:r>
      </w:del>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471" w:name="_Toc191982126"/>
      <w:bookmarkStart w:id="472" w:name="_Toc184785622"/>
      <w:r>
        <w:rPr>
          <w:rStyle w:val="CharSectno"/>
        </w:rPr>
        <w:t>57</w:t>
      </w:r>
      <w:r>
        <w:t>.</w:t>
      </w:r>
      <w:r>
        <w:tab/>
        <w:t>Authorised explosives, licence entitling import or export</w:t>
      </w:r>
      <w:bookmarkEnd w:id="471"/>
      <w:bookmarkEnd w:id="472"/>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Heading5"/>
      </w:pPr>
      <w:bookmarkStart w:id="473" w:name="_Toc191982127"/>
      <w:bookmarkStart w:id="474" w:name="_Toc184785623"/>
      <w:r>
        <w:rPr>
          <w:rStyle w:val="CharSectno"/>
        </w:rPr>
        <w:t>58</w:t>
      </w:r>
      <w:r>
        <w:t>.</w:t>
      </w:r>
      <w:r>
        <w:tab/>
        <w:t>International import and export, procedure for</w:t>
      </w:r>
      <w:bookmarkEnd w:id="473"/>
      <w:bookmarkEnd w:id="474"/>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475" w:name="_Toc191982128"/>
      <w:bookmarkStart w:id="476" w:name="_Toc184785624"/>
      <w:r>
        <w:rPr>
          <w:rStyle w:val="CharSectno"/>
        </w:rPr>
        <w:t>59</w:t>
      </w:r>
      <w:r>
        <w:t>.</w:t>
      </w:r>
      <w:r>
        <w:tab/>
        <w:t>Import or export, notice to Chief Officer</w:t>
      </w:r>
      <w:bookmarkEnd w:id="475"/>
      <w:bookmarkEnd w:id="476"/>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pPr>
      <w:r>
        <w:tab/>
        <w:t>(e)</w:t>
      </w:r>
      <w:r>
        <w:tab/>
        <w:t>the country from which the explosive is being imported;</w:t>
      </w:r>
    </w:p>
    <w:p>
      <w:pPr>
        <w:pStyle w:val="Indenta"/>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477" w:name="_Toc191982129"/>
      <w:bookmarkStart w:id="478" w:name="_Toc184785625"/>
      <w:r>
        <w:rPr>
          <w:rStyle w:val="CharSectno"/>
        </w:rPr>
        <w:t>60</w:t>
      </w:r>
      <w:r>
        <w:t>.</w:t>
      </w:r>
      <w:r>
        <w:tab/>
        <w:t>Chief Officer may direct explosive to be analysed</w:t>
      </w:r>
      <w:bookmarkEnd w:id="477"/>
      <w:bookmarkEnd w:id="478"/>
    </w:p>
    <w:p>
      <w:pPr>
        <w:pStyle w:val="Subsection"/>
      </w:pPr>
      <w:r>
        <w:tab/>
        <w:t>(1)</w:t>
      </w:r>
      <w:r>
        <w:tab/>
        <w:t xml:space="preserve">The Chief Officer may give a person importing or exporting an explosive a written notice that directs the person to do any or all of the following — </w:t>
      </w:r>
    </w:p>
    <w:p>
      <w:pPr>
        <w:pStyle w:val="Indenta"/>
      </w:pPr>
      <w:r>
        <w:tab/>
        <w:t>(a)</w:t>
      </w:r>
      <w:r>
        <w:tab/>
        <w:t>at the person’s expense, to have the explosive analysed or tested by a person specified, and in accordance with directions specified, in the notice;</w:t>
      </w:r>
    </w:p>
    <w:p>
      <w:pPr>
        <w:pStyle w:val="Indenta"/>
      </w:pPr>
      <w:r>
        <w:tab/>
        <w:t>(b)</w:t>
      </w:r>
      <w:r>
        <w:tab/>
        <w:t>to allow the explosive to be inspected by a DGO at the time and place stated in the notice, or at some other time or place agreed with a DGO.</w:t>
      </w:r>
    </w:p>
    <w:p>
      <w:pPr>
        <w:pStyle w:val="Subsection"/>
      </w:pPr>
      <w:r>
        <w:tab/>
        <w:t>(2)</w:t>
      </w:r>
      <w:r>
        <w:tab/>
        <w:t>A person given such a notice must obey it.</w:t>
      </w:r>
    </w:p>
    <w:p>
      <w:pPr>
        <w:pStyle w:val="Penstart"/>
      </w:pPr>
      <w:r>
        <w:tab/>
        <w:t>Penalty: a level 2 fine.</w:t>
      </w:r>
    </w:p>
    <w:p>
      <w:pPr>
        <w:pStyle w:val="Heading5"/>
      </w:pPr>
      <w:bookmarkStart w:id="479" w:name="_Toc191982130"/>
      <w:bookmarkStart w:id="480" w:name="_Toc184785626"/>
      <w:r>
        <w:rPr>
          <w:rStyle w:val="CharSectno"/>
        </w:rPr>
        <w:t>61</w:t>
      </w:r>
      <w:r>
        <w:t>.</w:t>
      </w:r>
      <w:r>
        <w:tab/>
        <w:t>Records to be kept by licence holders</w:t>
      </w:r>
      <w:bookmarkEnd w:id="479"/>
      <w:bookmarkEnd w:id="480"/>
    </w:p>
    <w:p>
      <w:pPr>
        <w:pStyle w:val="Subsection"/>
      </w:pPr>
      <w:r>
        <w:tab/>
        <w:t>(1)</w:t>
      </w:r>
      <w:r>
        <w:tab/>
        <w:t>The holder of an explosives import/export licence must keep a proper record of explosives imported or exported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imported or exported;</w:t>
      </w:r>
    </w:p>
    <w:p>
      <w:pPr>
        <w:pStyle w:val="Indenta"/>
      </w:pPr>
      <w:r>
        <w:tab/>
        <w:t>(b)</w:t>
      </w:r>
      <w:r>
        <w:tab/>
        <w:t>the date of the import or export;</w:t>
      </w:r>
    </w:p>
    <w:p>
      <w:pPr>
        <w:pStyle w:val="Indenta"/>
      </w:pPr>
      <w:r>
        <w:tab/>
        <w:t>(c)</w:t>
      </w:r>
      <w:r>
        <w:tab/>
        <w:t>the name and address of both the consignee and consignor of the explosive,</w:t>
      </w:r>
    </w:p>
    <w:p>
      <w:pPr>
        <w:pStyle w:val="Subsection"/>
      </w:pPr>
      <w:r>
        <w:tab/>
      </w:r>
      <w:r>
        <w:tab/>
        <w:t>and is kept for 2 years after the date of the import or export (as the case requires).</w:t>
      </w:r>
    </w:p>
    <w:p>
      <w:pPr>
        <w:pStyle w:val="Heading5"/>
      </w:pPr>
      <w:bookmarkStart w:id="481" w:name="_Toc191982131"/>
      <w:bookmarkStart w:id="482" w:name="_Toc184785627"/>
      <w:r>
        <w:rPr>
          <w:rStyle w:val="CharSectno"/>
        </w:rPr>
        <w:t>62</w:t>
      </w:r>
      <w:r>
        <w:t>.</w:t>
      </w:r>
      <w:r>
        <w:tab/>
        <w:t>Port operators may refuse import in certain cases</w:t>
      </w:r>
      <w:bookmarkEnd w:id="481"/>
      <w:bookmarkEnd w:id="482"/>
    </w:p>
    <w:p>
      <w:pPr>
        <w:pStyle w:val="Subsection"/>
      </w:pPr>
      <w:r>
        <w:tab/>
      </w:r>
      <w:r>
        <w:tab/>
        <w:t xml:space="preserve">The harbour master of a port into which an explosive is imported may refuse to permit the explosive to be landed at the port if not satisfied — </w:t>
      </w:r>
    </w:p>
    <w:p>
      <w:pPr>
        <w:pStyle w:val="Indenta"/>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483" w:name="_Toc191960551"/>
      <w:bookmarkStart w:id="484" w:name="_Toc191982132"/>
      <w:bookmarkStart w:id="485" w:name="_Toc184615001"/>
      <w:bookmarkStart w:id="486" w:name="_Toc184616452"/>
      <w:bookmarkStart w:id="487" w:name="_Toc184633237"/>
      <w:bookmarkStart w:id="488" w:name="_Toc184705735"/>
      <w:bookmarkStart w:id="489" w:name="_Toc184785628"/>
      <w:r>
        <w:rPr>
          <w:rStyle w:val="CharPartNo"/>
        </w:rPr>
        <w:t>Part 8</w:t>
      </w:r>
      <w:r>
        <w:t> — </w:t>
      </w:r>
      <w:r>
        <w:rPr>
          <w:rStyle w:val="CharPartText"/>
        </w:rPr>
        <w:t>Manufacture of explosives</w:t>
      </w:r>
      <w:bookmarkEnd w:id="483"/>
      <w:bookmarkEnd w:id="484"/>
      <w:bookmarkEnd w:id="485"/>
      <w:bookmarkEnd w:id="486"/>
      <w:bookmarkEnd w:id="487"/>
      <w:bookmarkEnd w:id="488"/>
      <w:bookmarkEnd w:id="489"/>
    </w:p>
    <w:p>
      <w:pPr>
        <w:pStyle w:val="Heading3"/>
      </w:pPr>
      <w:bookmarkStart w:id="490" w:name="_Toc191960552"/>
      <w:bookmarkStart w:id="491" w:name="_Toc191982133"/>
      <w:bookmarkStart w:id="492" w:name="_Toc184615002"/>
      <w:bookmarkStart w:id="493" w:name="_Toc184616453"/>
      <w:bookmarkStart w:id="494" w:name="_Toc184633238"/>
      <w:bookmarkStart w:id="495" w:name="_Toc184705736"/>
      <w:bookmarkStart w:id="496" w:name="_Toc184785629"/>
      <w:r>
        <w:rPr>
          <w:rStyle w:val="CharDivNo"/>
        </w:rPr>
        <w:t>Division 1</w:t>
      </w:r>
      <w:r>
        <w:t> — </w:t>
      </w:r>
      <w:r>
        <w:rPr>
          <w:rStyle w:val="CharDivText"/>
        </w:rPr>
        <w:t>Licensing requirements</w:t>
      </w:r>
      <w:bookmarkEnd w:id="490"/>
      <w:bookmarkEnd w:id="491"/>
      <w:bookmarkEnd w:id="492"/>
      <w:bookmarkEnd w:id="493"/>
      <w:bookmarkEnd w:id="494"/>
      <w:bookmarkEnd w:id="495"/>
      <w:bookmarkEnd w:id="496"/>
    </w:p>
    <w:p>
      <w:pPr>
        <w:pStyle w:val="Heading5"/>
      </w:pPr>
      <w:bookmarkStart w:id="497" w:name="_Toc191982134"/>
      <w:bookmarkStart w:id="498" w:name="_Toc184785630"/>
      <w:r>
        <w:rPr>
          <w:rStyle w:val="CharSectno"/>
        </w:rPr>
        <w:t>63</w:t>
      </w:r>
      <w:r>
        <w:t>.</w:t>
      </w:r>
      <w:r>
        <w:tab/>
        <w:t>Unauthorised explosives</w:t>
      </w:r>
      <w:bookmarkEnd w:id="497"/>
      <w:bookmarkEnd w:id="498"/>
    </w:p>
    <w:p>
      <w:pPr>
        <w:pStyle w:val="Subsection"/>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pPr>
      <w:bookmarkStart w:id="499" w:name="_Toc191982135"/>
      <w:bookmarkStart w:id="500" w:name="_Toc184785631"/>
      <w:r>
        <w:rPr>
          <w:rStyle w:val="CharSectno"/>
        </w:rPr>
        <w:t>64</w:t>
      </w:r>
      <w:r>
        <w:t>.</w:t>
      </w:r>
      <w:r>
        <w:tab/>
        <w:t>Authorised explosives, licensing for manufacture (Sch. 5)</w:t>
      </w:r>
      <w:bookmarkEnd w:id="499"/>
      <w:bookmarkEnd w:id="500"/>
    </w:p>
    <w:p>
      <w:pPr>
        <w:pStyle w:val="Subsection"/>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pPr>
      <w:bookmarkStart w:id="501" w:name="_Toc191982136"/>
      <w:bookmarkStart w:id="502" w:name="_Toc184785632"/>
      <w:r>
        <w:rPr>
          <w:rStyle w:val="CharSectno"/>
        </w:rPr>
        <w:t>65</w:t>
      </w:r>
      <w:r>
        <w:t>.</w:t>
      </w:r>
      <w:r>
        <w:tab/>
        <w:t>Bulk AN-based explosives, licences authorising manufacture of</w:t>
      </w:r>
      <w:bookmarkEnd w:id="501"/>
      <w:bookmarkEnd w:id="502"/>
    </w:p>
    <w:p>
      <w:pPr>
        <w:pStyle w:val="Subsection"/>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employee of the holder of an explosives manufacture (MPU) licence and manufactures the explosive in the course of his or her duties as such;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Heading5"/>
      </w:pPr>
      <w:bookmarkStart w:id="503" w:name="_Toc191982137"/>
      <w:bookmarkStart w:id="504" w:name="_Toc184785633"/>
      <w:r>
        <w:rPr>
          <w:rStyle w:val="CharSectno"/>
        </w:rPr>
        <w:t>66</w:t>
      </w:r>
      <w:r>
        <w:t>.</w:t>
      </w:r>
      <w:r>
        <w:tab/>
        <w:t>Fireworks, licence authorising manufacture of</w:t>
      </w:r>
      <w:bookmarkEnd w:id="503"/>
      <w:bookmarkEnd w:id="504"/>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pPr>
      <w:bookmarkStart w:id="505" w:name="_Toc191960557"/>
      <w:bookmarkStart w:id="506" w:name="_Toc191982138"/>
      <w:bookmarkStart w:id="507" w:name="_Toc184615007"/>
      <w:bookmarkStart w:id="508" w:name="_Toc184616458"/>
      <w:bookmarkStart w:id="509" w:name="_Toc184633243"/>
      <w:bookmarkStart w:id="510" w:name="_Toc184705741"/>
      <w:bookmarkStart w:id="511" w:name="_Toc184785634"/>
      <w:r>
        <w:rPr>
          <w:rStyle w:val="CharDivNo"/>
        </w:rPr>
        <w:t>Division 2</w:t>
      </w:r>
      <w:r>
        <w:t> — </w:t>
      </w:r>
      <w:r>
        <w:rPr>
          <w:rStyle w:val="CharDivText"/>
        </w:rPr>
        <w:t>Other requirements</w:t>
      </w:r>
      <w:bookmarkEnd w:id="505"/>
      <w:bookmarkEnd w:id="506"/>
      <w:bookmarkEnd w:id="507"/>
      <w:bookmarkEnd w:id="508"/>
      <w:bookmarkEnd w:id="509"/>
      <w:bookmarkEnd w:id="510"/>
      <w:bookmarkEnd w:id="511"/>
    </w:p>
    <w:p>
      <w:pPr>
        <w:pStyle w:val="Heading5"/>
      </w:pPr>
      <w:bookmarkStart w:id="512" w:name="_Toc191982139"/>
      <w:bookmarkStart w:id="513" w:name="_Toc184785635"/>
      <w:r>
        <w:rPr>
          <w:rStyle w:val="CharSectno"/>
        </w:rPr>
        <w:t>67</w:t>
      </w:r>
      <w:r>
        <w:t>.</w:t>
      </w:r>
      <w:r>
        <w:tab/>
        <w:t>Containers of components to be marked</w:t>
      </w:r>
      <w:bookmarkEnd w:id="512"/>
      <w:bookmarkEnd w:id="513"/>
    </w:p>
    <w:p>
      <w:pPr>
        <w:pStyle w:val="Subsection"/>
      </w:pPr>
      <w:r>
        <w:tab/>
      </w:r>
      <w:r>
        <w:tab/>
        <w:t>A person who manufactures an explosive must keep each constituent of the explosive in a container that is clearly and conspicuously marked with the name of the constituent.</w:t>
      </w:r>
    </w:p>
    <w:p>
      <w:pPr>
        <w:pStyle w:val="Penstart"/>
      </w:pPr>
      <w:r>
        <w:tab/>
        <w:t>Penalty: a level 2 fine.</w:t>
      </w:r>
    </w:p>
    <w:p>
      <w:pPr>
        <w:pStyle w:val="Heading5"/>
      </w:pPr>
      <w:bookmarkStart w:id="514" w:name="_Toc191982140"/>
      <w:bookmarkStart w:id="515" w:name="_Toc184785636"/>
      <w:r>
        <w:rPr>
          <w:rStyle w:val="CharSectno"/>
        </w:rPr>
        <w:t>68</w:t>
      </w:r>
      <w:r>
        <w:t>.</w:t>
      </w:r>
      <w:r>
        <w:tab/>
        <w:t>Records to be kept by some manufacturers</w:t>
      </w:r>
      <w:bookmarkEnd w:id="514"/>
      <w:bookmarkEnd w:id="515"/>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516" w:name="_Toc191982141"/>
      <w:bookmarkStart w:id="517" w:name="_Toc184785637"/>
      <w:r>
        <w:rPr>
          <w:rStyle w:val="CharSectno"/>
        </w:rPr>
        <w:t>69</w:t>
      </w:r>
      <w:r>
        <w:t>.</w:t>
      </w:r>
      <w:r>
        <w:tab/>
        <w:t>Documents to be kept at place of manufacture</w:t>
      </w:r>
      <w:bookmarkEnd w:id="516"/>
      <w:bookmarkEnd w:id="517"/>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pPr>
      <w:r>
        <w:tab/>
        <w:t>(b)</w:t>
      </w:r>
      <w:r>
        <w:tab/>
        <w:t>any person treating an injury suffered when handling the explosive.</w:t>
      </w:r>
    </w:p>
    <w:p>
      <w:pPr>
        <w:pStyle w:val="Penstart"/>
      </w:pPr>
      <w:r>
        <w:tab/>
        <w:t>Penalty: a level 3 fine.</w:t>
      </w:r>
    </w:p>
    <w:p>
      <w:pPr>
        <w:pStyle w:val="Heading5"/>
      </w:pPr>
      <w:bookmarkStart w:id="518" w:name="_Toc191982142"/>
      <w:bookmarkStart w:id="519" w:name="_Toc184785638"/>
      <w:r>
        <w:rPr>
          <w:rStyle w:val="CharSectno"/>
        </w:rPr>
        <w:t>70</w:t>
      </w:r>
      <w:r>
        <w:t>.</w:t>
      </w:r>
      <w:r>
        <w:tab/>
        <w:t>Bulk AN-based explosives, manufacture of</w:t>
      </w:r>
      <w:bookmarkEnd w:id="518"/>
      <w:bookmarkEnd w:id="519"/>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520" w:name="_Toc191982143"/>
      <w:bookmarkStart w:id="521" w:name="_Toc184785639"/>
      <w:r>
        <w:rPr>
          <w:rStyle w:val="CharSectno"/>
        </w:rPr>
        <w:t>71</w:t>
      </w:r>
      <w:r>
        <w:t>.</w:t>
      </w:r>
      <w:r>
        <w:tab/>
        <w:t>MPUs in operation not to be left unattended</w:t>
      </w:r>
      <w:bookmarkEnd w:id="520"/>
      <w:bookmarkEnd w:id="521"/>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522" w:name="_Toc191982144"/>
      <w:bookmarkStart w:id="523" w:name="_Toc184785640"/>
      <w:r>
        <w:rPr>
          <w:rStyle w:val="CharSectno"/>
        </w:rPr>
        <w:t>72</w:t>
      </w:r>
      <w:r>
        <w:t>.</w:t>
      </w:r>
      <w:r>
        <w:tab/>
        <w:t>Fireworks manufactured by licensee, supply and use of</w:t>
      </w:r>
      <w:bookmarkEnd w:id="522"/>
      <w:bookmarkEnd w:id="523"/>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524" w:name="_Toc191982145"/>
      <w:bookmarkStart w:id="525" w:name="_Toc184785641"/>
      <w:r>
        <w:rPr>
          <w:rStyle w:val="CharSectno"/>
        </w:rPr>
        <w:t>73</w:t>
      </w:r>
      <w:r>
        <w:t>.</w:t>
      </w:r>
      <w:r>
        <w:tab/>
        <w:t>Filling ammunition</w:t>
      </w:r>
      <w:bookmarkEnd w:id="524"/>
      <w:bookmarkEnd w:id="525"/>
    </w:p>
    <w:p>
      <w:pPr>
        <w:pStyle w:val="Subsection"/>
        <w:keepNext/>
      </w:pPr>
      <w:r>
        <w:tab/>
        <w:t>(1)</w:t>
      </w:r>
      <w:r>
        <w:tab/>
        <w:t xml:space="preserve">In this regulation — </w:t>
      </w:r>
    </w:p>
    <w:p>
      <w:pPr>
        <w:pStyle w:val="Defstart"/>
      </w:pPr>
      <w:r>
        <w:rPr>
          <w:b/>
        </w:rPr>
        <w:tab/>
      </w:r>
      <w:del w:id="526" w:author="Master Repository Process" w:date="2021-08-01T02:23:00Z">
        <w:r>
          <w:rPr>
            <w:b/>
          </w:rPr>
          <w:delText>“</w:delText>
        </w:r>
      </w:del>
      <w:r>
        <w:rPr>
          <w:rStyle w:val="CharDefText"/>
        </w:rPr>
        <w:t>fill</w:t>
      </w:r>
      <w:del w:id="527" w:author="Master Repository Process" w:date="2021-08-01T02:23:00Z">
        <w:r>
          <w:rPr>
            <w:b/>
          </w:rPr>
          <w:delText>”</w:delText>
        </w:r>
      </w:del>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528" w:name="_Toc191960565"/>
      <w:bookmarkStart w:id="529" w:name="_Toc191982146"/>
      <w:bookmarkStart w:id="530" w:name="_Toc184615015"/>
      <w:bookmarkStart w:id="531" w:name="_Toc184616466"/>
      <w:bookmarkStart w:id="532" w:name="_Toc184633251"/>
      <w:bookmarkStart w:id="533" w:name="_Toc184705749"/>
      <w:bookmarkStart w:id="534" w:name="_Toc184785642"/>
      <w:r>
        <w:rPr>
          <w:rStyle w:val="CharPartNo"/>
        </w:rPr>
        <w:t>Part 9</w:t>
      </w:r>
      <w:r>
        <w:t> — </w:t>
      </w:r>
      <w:r>
        <w:rPr>
          <w:rStyle w:val="CharPartText"/>
        </w:rPr>
        <w:t>Storage of explosives</w:t>
      </w:r>
      <w:bookmarkEnd w:id="528"/>
      <w:bookmarkEnd w:id="529"/>
      <w:bookmarkEnd w:id="530"/>
      <w:bookmarkEnd w:id="531"/>
      <w:bookmarkEnd w:id="532"/>
      <w:bookmarkEnd w:id="533"/>
      <w:bookmarkEnd w:id="534"/>
    </w:p>
    <w:p>
      <w:pPr>
        <w:pStyle w:val="Heading3"/>
      </w:pPr>
      <w:bookmarkStart w:id="535" w:name="_Toc191960566"/>
      <w:bookmarkStart w:id="536" w:name="_Toc191982147"/>
      <w:bookmarkStart w:id="537" w:name="_Toc184615016"/>
      <w:bookmarkStart w:id="538" w:name="_Toc184616467"/>
      <w:bookmarkStart w:id="539" w:name="_Toc184633252"/>
      <w:bookmarkStart w:id="540" w:name="_Toc184705750"/>
      <w:bookmarkStart w:id="541" w:name="_Toc184785643"/>
      <w:r>
        <w:rPr>
          <w:rStyle w:val="CharDivNo"/>
        </w:rPr>
        <w:t>Division 1</w:t>
      </w:r>
      <w:r>
        <w:t> — </w:t>
      </w:r>
      <w:r>
        <w:rPr>
          <w:rStyle w:val="CharDivText"/>
        </w:rPr>
        <w:t>Preliminary matters</w:t>
      </w:r>
      <w:bookmarkEnd w:id="535"/>
      <w:bookmarkEnd w:id="536"/>
      <w:bookmarkEnd w:id="537"/>
      <w:bookmarkEnd w:id="538"/>
      <w:bookmarkEnd w:id="539"/>
      <w:bookmarkEnd w:id="540"/>
      <w:bookmarkEnd w:id="541"/>
    </w:p>
    <w:p>
      <w:pPr>
        <w:pStyle w:val="Heading5"/>
      </w:pPr>
      <w:bookmarkStart w:id="542" w:name="_Toc191982148"/>
      <w:bookmarkStart w:id="543" w:name="_Toc184785644"/>
      <w:r>
        <w:rPr>
          <w:rStyle w:val="CharSectno"/>
        </w:rPr>
        <w:t>74</w:t>
      </w:r>
      <w:r>
        <w:t>.</w:t>
      </w:r>
      <w:r>
        <w:tab/>
        <w:t>Terms used in this Part</w:t>
      </w:r>
      <w:bookmarkEnd w:id="542"/>
      <w:bookmarkEnd w:id="543"/>
    </w:p>
    <w:p>
      <w:pPr>
        <w:pStyle w:val="Subsection"/>
      </w:pPr>
      <w:r>
        <w:tab/>
        <w:t>(1)</w:t>
      </w:r>
      <w:r>
        <w:tab/>
        <w:t>In this Part —</w:t>
      </w:r>
    </w:p>
    <w:p>
      <w:pPr>
        <w:pStyle w:val="Defstart"/>
      </w:pPr>
      <w:r>
        <w:rPr>
          <w:b/>
        </w:rPr>
        <w:tab/>
      </w:r>
      <w:del w:id="544" w:author="Master Repository Process" w:date="2021-08-01T02:23:00Z">
        <w:r>
          <w:rPr>
            <w:b/>
          </w:rPr>
          <w:delText>“</w:delText>
        </w:r>
      </w:del>
      <w:r>
        <w:rPr>
          <w:rStyle w:val="CharDefText"/>
        </w:rPr>
        <w:t>safely</w:t>
      </w:r>
      <w:del w:id="545" w:author="Master Repository Process" w:date="2021-08-01T02:23:00Z">
        <w:r>
          <w:rPr>
            <w:b/>
          </w:rPr>
          <w:delText>”</w:delText>
        </w:r>
      </w:del>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546" w:name="_Toc191960568"/>
      <w:bookmarkStart w:id="547" w:name="_Toc191982149"/>
      <w:bookmarkStart w:id="548" w:name="_Toc184615018"/>
      <w:bookmarkStart w:id="549" w:name="_Toc184616469"/>
      <w:bookmarkStart w:id="550" w:name="_Toc184633254"/>
      <w:bookmarkStart w:id="551" w:name="_Toc184705752"/>
      <w:bookmarkStart w:id="552" w:name="_Toc184785645"/>
      <w:r>
        <w:rPr>
          <w:rStyle w:val="CharDivNo"/>
        </w:rPr>
        <w:t>Division 2</w:t>
      </w:r>
      <w:r>
        <w:t> — </w:t>
      </w:r>
      <w:r>
        <w:rPr>
          <w:rStyle w:val="CharDivText"/>
        </w:rPr>
        <w:t>Licensing requirements</w:t>
      </w:r>
      <w:bookmarkEnd w:id="546"/>
      <w:bookmarkEnd w:id="547"/>
      <w:bookmarkEnd w:id="548"/>
      <w:bookmarkEnd w:id="549"/>
      <w:bookmarkEnd w:id="550"/>
      <w:bookmarkEnd w:id="551"/>
      <w:bookmarkEnd w:id="552"/>
    </w:p>
    <w:p>
      <w:pPr>
        <w:pStyle w:val="Heading5"/>
      </w:pPr>
      <w:bookmarkStart w:id="553" w:name="_Toc191982150"/>
      <w:bookmarkStart w:id="554" w:name="_Toc184785646"/>
      <w:r>
        <w:rPr>
          <w:rStyle w:val="CharSectno"/>
        </w:rPr>
        <w:t>75</w:t>
      </w:r>
      <w:r>
        <w:t>.</w:t>
      </w:r>
      <w:r>
        <w:tab/>
        <w:t>Unauthorised explosives</w:t>
      </w:r>
      <w:bookmarkEnd w:id="553"/>
      <w:bookmarkEnd w:id="554"/>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555" w:name="_Toc191982151"/>
      <w:bookmarkStart w:id="556" w:name="_Toc184785647"/>
      <w:r>
        <w:rPr>
          <w:rStyle w:val="CharSectno"/>
        </w:rPr>
        <w:t>76</w:t>
      </w:r>
      <w:r>
        <w:t>.</w:t>
      </w:r>
      <w:r>
        <w:tab/>
        <w:t>Authorised explosives, licensing for storage (Sch. 6)</w:t>
      </w:r>
      <w:bookmarkEnd w:id="555"/>
      <w:bookmarkEnd w:id="556"/>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79 or 80 and stores the explosive in accordance with that regulation.</w:t>
      </w:r>
    </w:p>
    <w:p>
      <w:pPr>
        <w:pStyle w:val="NotesPerm"/>
      </w:pPr>
      <w:r>
        <w:tab/>
        <w:t>Note: the Act s. 11 (Unlicensed person involved with dangerous goods).</w:t>
      </w:r>
    </w:p>
    <w:p>
      <w:pPr>
        <w:pStyle w:val="Heading5"/>
      </w:pPr>
      <w:bookmarkStart w:id="557" w:name="_Toc191982152"/>
      <w:bookmarkStart w:id="558" w:name="_Toc184785648"/>
      <w:r>
        <w:rPr>
          <w:rStyle w:val="CharSectno"/>
        </w:rPr>
        <w:t>77</w:t>
      </w:r>
      <w:r>
        <w:t>.</w:t>
      </w:r>
      <w:r>
        <w:tab/>
        <w:t>Shotfiring licence authorises limited storage</w:t>
      </w:r>
      <w:bookmarkEnd w:id="557"/>
      <w:bookmarkEnd w:id="558"/>
    </w:p>
    <w:p>
      <w:pPr>
        <w:pStyle w:val="Subsection"/>
      </w:pPr>
      <w:r>
        <w:tab/>
        <w:t>(1)</w:t>
      </w:r>
      <w:r>
        <w:tab/>
        <w:t xml:space="preserve">In this regulation — </w:t>
      </w:r>
    </w:p>
    <w:p>
      <w:pPr>
        <w:pStyle w:val="Defstart"/>
      </w:pPr>
      <w:r>
        <w:rPr>
          <w:b/>
        </w:rPr>
        <w:tab/>
      </w:r>
      <w:del w:id="559" w:author="Master Repository Process" w:date="2021-08-01T02:23:00Z">
        <w:r>
          <w:rPr>
            <w:b/>
          </w:rPr>
          <w:delText>“</w:delText>
        </w:r>
      </w:del>
      <w:r>
        <w:rPr>
          <w:rStyle w:val="CharDefText"/>
        </w:rPr>
        <w:t>BE initiator</w:t>
      </w:r>
      <w:del w:id="560" w:author="Master Repository Process" w:date="2021-08-01T02:23:00Z">
        <w:r>
          <w:rPr>
            <w:b/>
          </w:rPr>
          <w:delText>”</w:delText>
        </w:r>
      </w:del>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del w:id="561" w:author="Master Repository Process" w:date="2021-08-01T02:23:00Z">
        <w:r>
          <w:rPr>
            <w:b/>
          </w:rPr>
          <w:delText>“</w:delText>
        </w:r>
      </w:del>
      <w:r>
        <w:rPr>
          <w:rStyle w:val="CharDefText"/>
        </w:rPr>
        <w:t>initiating article</w:t>
      </w:r>
      <w:del w:id="562" w:author="Master Repository Process" w:date="2021-08-01T02:23:00Z">
        <w:r>
          <w:rPr>
            <w:b/>
          </w:rPr>
          <w:delText>”</w:delText>
        </w:r>
      </w:del>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pPr>
      <w:r>
        <w:tab/>
        <w:t>(2)</w:t>
      </w:r>
      <w:r>
        <w:tab/>
        <w:t>If a term used in this regulation is not defined by subregulation (1) but is defined in AS 2187.0, it has the same meaning in this regulation as it has in AS 2187.0, unless the contrary intention appears.</w:t>
      </w:r>
    </w:p>
    <w:p>
      <w:pPr>
        <w:pStyle w:val="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563" w:name="_Toc191982153"/>
      <w:bookmarkStart w:id="564" w:name="_Toc184785649"/>
      <w:r>
        <w:rPr>
          <w:rStyle w:val="CharSectno"/>
        </w:rPr>
        <w:t>78</w:t>
      </w:r>
      <w:r>
        <w:t>.</w:t>
      </w:r>
      <w:r>
        <w:tab/>
        <w:t>Pyrotechnics (special use) licence authorises limited storage</w:t>
      </w:r>
      <w:bookmarkEnd w:id="563"/>
      <w:bookmarkEnd w:id="564"/>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565" w:name="_Toc191982154"/>
      <w:bookmarkStart w:id="566" w:name="_Toc184785650"/>
      <w:r>
        <w:rPr>
          <w:rStyle w:val="CharSectno"/>
        </w:rPr>
        <w:t>79</w:t>
      </w:r>
      <w:r>
        <w:t>.</w:t>
      </w:r>
      <w:r>
        <w:tab/>
        <w:t>Fireworks contractor licence and fireworks operator licence authorise limited storage</w:t>
      </w:r>
      <w:bookmarkEnd w:id="565"/>
      <w:bookmarkEnd w:id="566"/>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567" w:name="_Toc191982155"/>
      <w:bookmarkStart w:id="568" w:name="_Toc184785651"/>
      <w:r>
        <w:rPr>
          <w:rStyle w:val="CharSectno"/>
        </w:rPr>
        <w:t>80</w:t>
      </w:r>
      <w:r>
        <w:t>.</w:t>
      </w:r>
      <w:r>
        <w:tab/>
        <w:t>Fireworks event permit may authorise storage</w:t>
      </w:r>
      <w:bookmarkEnd w:id="567"/>
      <w:bookmarkEnd w:id="568"/>
    </w:p>
    <w:p>
      <w:pPr>
        <w:pStyle w:val="Subsection"/>
      </w:pPr>
      <w:r>
        <w:tab/>
      </w:r>
      <w:r>
        <w:tab/>
        <w:t>The holder of a fireworks event permit is authorised to store a firework at a place for which there is no explosives storage licence if the permit authorises storage of it at the place.</w:t>
      </w:r>
    </w:p>
    <w:p>
      <w:pPr>
        <w:pStyle w:val="Heading3"/>
      </w:pPr>
      <w:bookmarkStart w:id="569" w:name="_Toc191960575"/>
      <w:bookmarkStart w:id="570" w:name="_Toc191982156"/>
      <w:bookmarkStart w:id="571" w:name="_Toc184615025"/>
      <w:bookmarkStart w:id="572" w:name="_Toc184616476"/>
      <w:bookmarkStart w:id="573" w:name="_Toc184633261"/>
      <w:bookmarkStart w:id="574" w:name="_Toc184705759"/>
      <w:bookmarkStart w:id="575" w:name="_Toc184785652"/>
      <w:r>
        <w:rPr>
          <w:rStyle w:val="CharDivNo"/>
        </w:rPr>
        <w:t>Division 3</w:t>
      </w:r>
      <w:r>
        <w:t> — </w:t>
      </w:r>
      <w:r>
        <w:rPr>
          <w:rStyle w:val="CharDivText"/>
        </w:rPr>
        <w:t>Storing Schedule 6 explosives</w:t>
      </w:r>
      <w:bookmarkEnd w:id="569"/>
      <w:bookmarkEnd w:id="570"/>
      <w:bookmarkEnd w:id="571"/>
      <w:bookmarkEnd w:id="572"/>
      <w:bookmarkEnd w:id="573"/>
      <w:bookmarkEnd w:id="574"/>
      <w:bookmarkEnd w:id="575"/>
    </w:p>
    <w:p>
      <w:pPr>
        <w:pStyle w:val="Heading5"/>
      </w:pPr>
      <w:bookmarkStart w:id="576" w:name="_Toc191982157"/>
      <w:bookmarkStart w:id="577" w:name="_Toc184785653"/>
      <w:r>
        <w:rPr>
          <w:rStyle w:val="CharSectno"/>
        </w:rPr>
        <w:t>81</w:t>
      </w:r>
      <w:r>
        <w:t>.</w:t>
      </w:r>
      <w:r>
        <w:tab/>
        <w:t>Application of this Division</w:t>
      </w:r>
      <w:bookmarkEnd w:id="576"/>
      <w:bookmarkEnd w:id="577"/>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578" w:name="_Toc191982158"/>
      <w:bookmarkStart w:id="579" w:name="_Toc184785654"/>
      <w:r>
        <w:rPr>
          <w:rStyle w:val="CharSectno"/>
        </w:rPr>
        <w:t>82</w:t>
      </w:r>
      <w:r>
        <w:t>.</w:t>
      </w:r>
      <w:r>
        <w:tab/>
        <w:t>Cartridges for safety devices etc.</w:t>
      </w:r>
      <w:bookmarkEnd w:id="578"/>
      <w:bookmarkEnd w:id="579"/>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580" w:name="_Toc191982159"/>
      <w:bookmarkStart w:id="581" w:name="_Toc184785655"/>
      <w:r>
        <w:rPr>
          <w:rStyle w:val="CharSectno"/>
        </w:rPr>
        <w:t>83</w:t>
      </w:r>
      <w:r>
        <w:t>.</w:t>
      </w:r>
      <w:r>
        <w:tab/>
        <w:t>Cartridges for nail guns etc.</w:t>
      </w:r>
      <w:bookmarkEnd w:id="580"/>
      <w:bookmarkEnd w:id="581"/>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582" w:name="_Toc191982160"/>
      <w:bookmarkStart w:id="583" w:name="_Toc184785656"/>
      <w:r>
        <w:rPr>
          <w:rStyle w:val="CharSectno"/>
        </w:rPr>
        <w:t>84</w:t>
      </w:r>
      <w:r>
        <w:t>.</w:t>
      </w:r>
      <w:r>
        <w:tab/>
        <w:t>Emergency devices</w:t>
      </w:r>
      <w:bookmarkEnd w:id="582"/>
      <w:bookmarkEnd w:id="583"/>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584" w:name="_Toc191982161"/>
      <w:bookmarkStart w:id="585" w:name="_Toc184785657"/>
      <w:r>
        <w:rPr>
          <w:rStyle w:val="CharSectno"/>
        </w:rPr>
        <w:t>85</w:t>
      </w:r>
      <w:r>
        <w:t>.</w:t>
      </w:r>
      <w:r>
        <w:tab/>
        <w:t>Ammunition propellant and black powder</w:t>
      </w:r>
      <w:bookmarkEnd w:id="584"/>
      <w:bookmarkEnd w:id="585"/>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586" w:name="_Toc191960581"/>
      <w:bookmarkStart w:id="587" w:name="_Toc191982162"/>
      <w:bookmarkStart w:id="588" w:name="_Toc184615031"/>
      <w:bookmarkStart w:id="589" w:name="_Toc184616482"/>
      <w:bookmarkStart w:id="590" w:name="_Toc184633267"/>
      <w:bookmarkStart w:id="591" w:name="_Toc184705765"/>
      <w:bookmarkStart w:id="592" w:name="_Toc184785658"/>
      <w:r>
        <w:rPr>
          <w:rStyle w:val="CharDivNo"/>
        </w:rPr>
        <w:t>Division 4</w:t>
      </w:r>
      <w:r>
        <w:t> — </w:t>
      </w:r>
      <w:r>
        <w:rPr>
          <w:rStyle w:val="CharDivText"/>
        </w:rPr>
        <w:t>Storage under licences other than an explosives storage licence</w:t>
      </w:r>
      <w:bookmarkEnd w:id="586"/>
      <w:bookmarkEnd w:id="587"/>
      <w:bookmarkEnd w:id="588"/>
      <w:bookmarkEnd w:id="589"/>
      <w:bookmarkEnd w:id="590"/>
      <w:bookmarkEnd w:id="591"/>
      <w:bookmarkEnd w:id="592"/>
    </w:p>
    <w:p>
      <w:pPr>
        <w:pStyle w:val="Heading5"/>
      </w:pPr>
      <w:bookmarkStart w:id="593" w:name="_Toc191982163"/>
      <w:bookmarkStart w:id="594" w:name="_Toc184785659"/>
      <w:r>
        <w:rPr>
          <w:rStyle w:val="CharSectno"/>
        </w:rPr>
        <w:t>86</w:t>
      </w:r>
      <w:r>
        <w:t>.</w:t>
      </w:r>
      <w:r>
        <w:tab/>
        <w:t>Shotfiring licence holders, storage by</w:t>
      </w:r>
      <w:bookmarkEnd w:id="593"/>
      <w:bookmarkEnd w:id="594"/>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595" w:name="_Toc191982164"/>
      <w:bookmarkStart w:id="596" w:name="_Toc184785660"/>
      <w:r>
        <w:rPr>
          <w:rStyle w:val="CharSectno"/>
        </w:rPr>
        <w:t>87</w:t>
      </w:r>
      <w:r>
        <w:t>.</w:t>
      </w:r>
      <w:r>
        <w:tab/>
        <w:t>Pyrotechnics (special use) licence holders, storage by</w:t>
      </w:r>
      <w:bookmarkEnd w:id="595"/>
      <w:bookmarkEnd w:id="596"/>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597" w:name="_Toc191982165"/>
      <w:bookmarkStart w:id="598" w:name="_Toc184785661"/>
      <w:r>
        <w:rPr>
          <w:rStyle w:val="CharSectno"/>
        </w:rPr>
        <w:t>88</w:t>
      </w:r>
      <w:r>
        <w:t>.</w:t>
      </w:r>
      <w:r>
        <w:tab/>
        <w:t>Fireworks contractor licence holders, storage by</w:t>
      </w:r>
      <w:bookmarkEnd w:id="597"/>
      <w:bookmarkEnd w:id="598"/>
    </w:p>
    <w:p>
      <w:pPr>
        <w:pStyle w:val="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pPr>
      <w:r>
        <w:tab/>
        <w:t>(2)</w:t>
      </w:r>
      <w:r>
        <w:tab/>
        <w:t>The person must not store the firework in, or in any part of, a building used wholly or partly as a dwelling or a shop.</w:t>
      </w:r>
    </w:p>
    <w:p>
      <w:pPr>
        <w:pStyle w:val="Subsection"/>
        <w:keepNext/>
      </w:pPr>
      <w:r>
        <w:tab/>
        <w:t>(3)</w:t>
      </w:r>
      <w:r>
        <w:tab/>
        <w:t>The person must store the firework safely.</w:t>
      </w:r>
    </w:p>
    <w:p>
      <w:pPr>
        <w:pStyle w:val="Penstart"/>
      </w:pPr>
      <w:r>
        <w:tab/>
        <w:t>Penalty: a level 2 fine.</w:t>
      </w:r>
    </w:p>
    <w:p>
      <w:pPr>
        <w:pStyle w:val="Heading5"/>
      </w:pPr>
      <w:bookmarkStart w:id="599" w:name="_Toc191982166"/>
      <w:bookmarkStart w:id="600" w:name="_Toc184785662"/>
      <w:r>
        <w:rPr>
          <w:rStyle w:val="CharSectno"/>
        </w:rPr>
        <w:t>89</w:t>
      </w:r>
      <w:r>
        <w:t>.</w:t>
      </w:r>
      <w:r>
        <w:tab/>
        <w:t>Fireworks event permit holders, storage by</w:t>
      </w:r>
      <w:bookmarkEnd w:id="599"/>
      <w:bookmarkEnd w:id="600"/>
    </w:p>
    <w:p>
      <w:pPr>
        <w:pStyle w:val="Subsection"/>
      </w:pPr>
      <w:r>
        <w:tab/>
      </w:r>
      <w:r>
        <w:tab/>
        <w:t>This regulation applies to a person who holds a fireworks event permit and who, under the permit, stores a firework at a place for which there not an explosives storage licence held by the person.</w:t>
      </w:r>
    </w:p>
    <w:p>
      <w:pPr>
        <w:pStyle w:val="Penstart"/>
      </w:pPr>
      <w:r>
        <w:tab/>
        <w:t>Penalty: a level 2 fine.</w:t>
      </w:r>
    </w:p>
    <w:p>
      <w:pPr>
        <w:pStyle w:val="Heading3"/>
      </w:pPr>
      <w:bookmarkStart w:id="601" w:name="_Toc191960586"/>
      <w:bookmarkStart w:id="602" w:name="_Toc191982167"/>
      <w:bookmarkStart w:id="603" w:name="_Toc184615036"/>
      <w:bookmarkStart w:id="604" w:name="_Toc184616487"/>
      <w:bookmarkStart w:id="605" w:name="_Toc184633272"/>
      <w:bookmarkStart w:id="606" w:name="_Toc184705770"/>
      <w:bookmarkStart w:id="607" w:name="_Toc184785663"/>
      <w:r>
        <w:rPr>
          <w:rStyle w:val="CharDivNo"/>
        </w:rPr>
        <w:t>Division 5</w:t>
      </w:r>
      <w:r>
        <w:t> — </w:t>
      </w:r>
      <w:r>
        <w:rPr>
          <w:rStyle w:val="CharDivText"/>
        </w:rPr>
        <w:t>Storage under an explosives storage licence</w:t>
      </w:r>
      <w:bookmarkEnd w:id="601"/>
      <w:bookmarkEnd w:id="602"/>
      <w:bookmarkEnd w:id="603"/>
      <w:bookmarkEnd w:id="604"/>
      <w:bookmarkEnd w:id="605"/>
      <w:bookmarkEnd w:id="606"/>
      <w:bookmarkEnd w:id="607"/>
    </w:p>
    <w:p>
      <w:pPr>
        <w:pStyle w:val="Heading5"/>
      </w:pPr>
      <w:bookmarkStart w:id="608" w:name="_Toc191982168"/>
      <w:bookmarkStart w:id="609" w:name="_Toc184785664"/>
      <w:r>
        <w:rPr>
          <w:rStyle w:val="CharSectno"/>
        </w:rPr>
        <w:t>90</w:t>
      </w:r>
      <w:r>
        <w:t>.</w:t>
      </w:r>
      <w:r>
        <w:tab/>
        <w:t>General requirements</w:t>
      </w:r>
      <w:bookmarkEnd w:id="608"/>
      <w:bookmarkEnd w:id="609"/>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1 fine and imprisonment for 10 months.</w:t>
      </w:r>
    </w:p>
    <w:p>
      <w:pPr>
        <w:pStyle w:val="Heading5"/>
      </w:pPr>
      <w:bookmarkStart w:id="610" w:name="_Toc191982169"/>
      <w:bookmarkStart w:id="611" w:name="_Toc184785665"/>
      <w:r>
        <w:rPr>
          <w:rStyle w:val="CharSectno"/>
        </w:rPr>
        <w:t>91</w:t>
      </w:r>
      <w:r>
        <w:t>.</w:t>
      </w:r>
      <w:r>
        <w:tab/>
        <w:t>Underground storage, magazine requirements</w:t>
      </w:r>
      <w:bookmarkEnd w:id="610"/>
      <w:bookmarkEnd w:id="611"/>
    </w:p>
    <w:p>
      <w:pPr>
        <w:pStyle w:val="Subsection"/>
      </w:pPr>
      <w:r>
        <w:tab/>
        <w:t>(1)</w:t>
      </w:r>
      <w:r>
        <w:tab/>
        <w:t xml:space="preserve">In this regulation — </w:t>
      </w:r>
    </w:p>
    <w:p>
      <w:pPr>
        <w:pStyle w:val="Defstart"/>
      </w:pPr>
      <w:r>
        <w:rPr>
          <w:b/>
        </w:rPr>
        <w:tab/>
      </w:r>
      <w:del w:id="612" w:author="Master Repository Process" w:date="2021-08-01T02:23:00Z">
        <w:r>
          <w:rPr>
            <w:b/>
          </w:rPr>
          <w:delText>“</w:delText>
        </w:r>
      </w:del>
      <w:r>
        <w:rPr>
          <w:rStyle w:val="CharDefText"/>
        </w:rPr>
        <w:t>complying magazine</w:t>
      </w:r>
      <w:del w:id="613" w:author="Master Repository Process" w:date="2021-08-01T02:23:00Z">
        <w:r>
          <w:rPr>
            <w:b/>
          </w:rPr>
          <w:delText>”</w:delText>
        </w:r>
      </w:del>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pPr>
      <w:r>
        <w:tab/>
        <w:t>(2)</w:t>
      </w:r>
      <w:r>
        <w:tab/>
        <w:t>The holder of an explosives storage licence who stores underground any explosive to which the licence relates, must store the explosive in a complying magazine.</w:t>
      </w:r>
    </w:p>
    <w:p>
      <w:pPr>
        <w:pStyle w:val="Penstart"/>
      </w:pPr>
      <w:r>
        <w:tab/>
        <w:t>Penalty: a level 1 fine and imprisonment for 10 months.</w:t>
      </w:r>
    </w:p>
    <w:p>
      <w:pPr>
        <w:pStyle w:val="Subsection"/>
      </w:pPr>
      <w:r>
        <w:tab/>
        <w:t>(3)</w:t>
      </w:r>
      <w:r>
        <w:tab/>
        <w:t>It is a defence to a charge of an offence against subregulation (2) that is alleged to have been committed —</w:t>
      </w:r>
    </w:p>
    <w:p>
      <w:pPr>
        <w:pStyle w:val="Indenta"/>
      </w:pPr>
      <w:r>
        <w:tab/>
        <w:t>(a)</w:t>
      </w:r>
      <w:r>
        <w:tab/>
        <w:t xml:space="preserve">at a mine (as that term is defined in the </w:t>
      </w:r>
      <w:r>
        <w:rPr>
          <w:i/>
        </w:rPr>
        <w:t>Mines Safety and Inspection Act 1994</w:t>
      </w:r>
      <w:r>
        <w:t>); and</w:t>
      </w:r>
    </w:p>
    <w:p>
      <w:pPr>
        <w:pStyle w:val="Indenta"/>
      </w:pPr>
      <w:r>
        <w:tab/>
        <w:t>(b)</w:t>
      </w:r>
      <w:r>
        <w:tab/>
        <w:t>in the 12 months that begin on the day on which these regulations come into operation,</w:t>
      </w:r>
    </w:p>
    <w:p>
      <w:pPr>
        <w:pStyle w:val="Subsection"/>
      </w:pPr>
      <w:r>
        <w:tab/>
      </w:r>
      <w:r>
        <w:tab/>
        <w:t xml:space="preserve">to prove that the magazine complied with the </w:t>
      </w:r>
      <w:r>
        <w:rPr>
          <w:i/>
        </w:rPr>
        <w:t>Mines Safety and Inspection Regulations 1995</w:t>
      </w:r>
      <w:r>
        <w:t xml:space="preserve"> regulation 8.5(1) or 8.9, as it was immediately before it was repealed.</w:t>
      </w:r>
    </w:p>
    <w:p>
      <w:pPr>
        <w:pStyle w:val="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Heading5"/>
      </w:pPr>
      <w:bookmarkStart w:id="614" w:name="_Toc191982170"/>
      <w:bookmarkStart w:id="615" w:name="_Toc184785666"/>
      <w:r>
        <w:rPr>
          <w:rStyle w:val="CharSectno"/>
        </w:rPr>
        <w:t>92</w:t>
      </w:r>
      <w:r>
        <w:t>.</w:t>
      </w:r>
      <w:r>
        <w:tab/>
        <w:t>Explosives storage licence holders to keep inventories etc.</w:t>
      </w:r>
      <w:bookmarkEnd w:id="614"/>
      <w:bookmarkEnd w:id="615"/>
    </w:p>
    <w:p>
      <w:pPr>
        <w:pStyle w:val="Subsection"/>
      </w:pPr>
      <w:r>
        <w:tab/>
        <w:t>(1)</w:t>
      </w:r>
      <w:r>
        <w:tab/>
        <w:t>The holder of an explosives storage licence must keep a proper inventory for any place to which the licence relates.</w:t>
      </w:r>
    </w:p>
    <w:p>
      <w:pPr>
        <w:pStyle w:val="Penstart"/>
      </w:pPr>
      <w:r>
        <w:tab/>
        <w:t>Penalty: a level 2 fine.</w:t>
      </w:r>
    </w:p>
    <w:p>
      <w:pPr>
        <w:pStyle w:val="Subsection"/>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pPr>
      <w:r>
        <w:tab/>
      </w:r>
      <w:r>
        <w:tab/>
        <w:t>and is kept for 2 years after the date of each such receipt or dispatch.</w:t>
      </w:r>
    </w:p>
    <w:p>
      <w:pPr>
        <w:pStyle w:val="Subsection"/>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616" w:name="_Toc191982171"/>
      <w:bookmarkStart w:id="617" w:name="_Toc184785667"/>
      <w:r>
        <w:rPr>
          <w:rStyle w:val="CharSectno"/>
        </w:rPr>
        <w:t>93</w:t>
      </w:r>
      <w:r>
        <w:t>.</w:t>
      </w:r>
      <w:r>
        <w:tab/>
        <w:t>Documents to be kept at storage places</w:t>
      </w:r>
      <w:bookmarkEnd w:id="616"/>
      <w:bookmarkEnd w:id="617"/>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618" w:name="_Toc191982172"/>
      <w:bookmarkStart w:id="619" w:name="_Toc184785668"/>
      <w:r>
        <w:rPr>
          <w:rStyle w:val="CharSectno"/>
        </w:rPr>
        <w:t>94</w:t>
      </w:r>
      <w:r>
        <w:t>.</w:t>
      </w:r>
      <w:r>
        <w:tab/>
        <w:t>Magazines to be kept secure</w:t>
      </w:r>
      <w:bookmarkEnd w:id="618"/>
      <w:bookmarkEnd w:id="619"/>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620" w:name="_Toc191960592"/>
      <w:bookmarkStart w:id="621" w:name="_Toc191982173"/>
      <w:bookmarkStart w:id="622" w:name="_Toc184615042"/>
      <w:bookmarkStart w:id="623" w:name="_Toc184616493"/>
      <w:bookmarkStart w:id="624" w:name="_Toc184633278"/>
      <w:bookmarkStart w:id="625" w:name="_Toc184705776"/>
      <w:bookmarkStart w:id="626" w:name="_Toc184785669"/>
      <w:r>
        <w:rPr>
          <w:rStyle w:val="CharPartNo"/>
        </w:rPr>
        <w:t>Part 10</w:t>
      </w:r>
      <w:r>
        <w:t> — </w:t>
      </w:r>
      <w:r>
        <w:rPr>
          <w:rStyle w:val="CharPartText"/>
        </w:rPr>
        <w:t>Transport of explosives</w:t>
      </w:r>
      <w:bookmarkEnd w:id="620"/>
      <w:bookmarkEnd w:id="621"/>
      <w:bookmarkEnd w:id="622"/>
      <w:bookmarkEnd w:id="623"/>
      <w:bookmarkEnd w:id="624"/>
      <w:bookmarkEnd w:id="625"/>
      <w:bookmarkEnd w:id="626"/>
    </w:p>
    <w:p>
      <w:pPr>
        <w:pStyle w:val="Heading3"/>
      </w:pPr>
      <w:bookmarkStart w:id="627" w:name="_Toc191960593"/>
      <w:bookmarkStart w:id="628" w:name="_Toc191982174"/>
      <w:bookmarkStart w:id="629" w:name="_Toc184615043"/>
      <w:bookmarkStart w:id="630" w:name="_Toc184616494"/>
      <w:bookmarkStart w:id="631" w:name="_Toc184633279"/>
      <w:bookmarkStart w:id="632" w:name="_Toc184705777"/>
      <w:bookmarkStart w:id="633" w:name="_Toc184785670"/>
      <w:r>
        <w:rPr>
          <w:rStyle w:val="CharDivNo"/>
        </w:rPr>
        <w:t>Division 1</w:t>
      </w:r>
      <w:r>
        <w:t> — </w:t>
      </w:r>
      <w:r>
        <w:rPr>
          <w:rStyle w:val="CharDivText"/>
        </w:rPr>
        <w:t>Preliminary matters</w:t>
      </w:r>
      <w:bookmarkEnd w:id="627"/>
      <w:bookmarkEnd w:id="628"/>
      <w:bookmarkEnd w:id="629"/>
      <w:bookmarkEnd w:id="630"/>
      <w:bookmarkEnd w:id="631"/>
      <w:bookmarkEnd w:id="632"/>
      <w:bookmarkEnd w:id="633"/>
    </w:p>
    <w:p>
      <w:pPr>
        <w:pStyle w:val="Heading5"/>
      </w:pPr>
      <w:bookmarkStart w:id="634" w:name="_Toc191982175"/>
      <w:bookmarkStart w:id="635" w:name="_Toc184785671"/>
      <w:r>
        <w:rPr>
          <w:rStyle w:val="CharSectno"/>
        </w:rPr>
        <w:t>95</w:t>
      </w:r>
      <w:r>
        <w:t>.</w:t>
      </w:r>
      <w:r>
        <w:tab/>
        <w:t>Terms used in this Part</w:t>
      </w:r>
      <w:bookmarkEnd w:id="634"/>
      <w:bookmarkEnd w:id="635"/>
    </w:p>
    <w:p>
      <w:pPr>
        <w:pStyle w:val="Subsection"/>
      </w:pPr>
      <w:r>
        <w:tab/>
        <w:t>(1)</w:t>
      </w:r>
      <w:r>
        <w:tab/>
        <w:t xml:space="preserve">In this Part and Schedule 7, unless the contrary intention appears — </w:t>
      </w:r>
    </w:p>
    <w:p>
      <w:pPr>
        <w:pStyle w:val="Defstart"/>
      </w:pPr>
      <w:r>
        <w:rPr>
          <w:b/>
        </w:rPr>
        <w:tab/>
      </w:r>
      <w:del w:id="636" w:author="Master Repository Process" w:date="2021-08-01T02:23:00Z">
        <w:r>
          <w:rPr>
            <w:b/>
          </w:rPr>
          <w:delText>“</w:delText>
        </w:r>
      </w:del>
      <w:r>
        <w:rPr>
          <w:rStyle w:val="CharDefText"/>
        </w:rPr>
        <w:t>Category 1 load</w:t>
      </w:r>
      <w:del w:id="637" w:author="Master Repository Process" w:date="2021-08-01T02:23:00Z">
        <w:r>
          <w:rPr>
            <w:b/>
          </w:rPr>
          <w:delText>”</w:delText>
        </w:r>
      </w:del>
      <w:r>
        <w:t xml:space="preserve"> means a quantity of explosives that is within Category 1 under the AE Code Table 2.1;</w:t>
      </w:r>
    </w:p>
    <w:p>
      <w:pPr>
        <w:pStyle w:val="Defstart"/>
      </w:pPr>
      <w:r>
        <w:rPr>
          <w:b/>
        </w:rPr>
        <w:tab/>
      </w:r>
      <w:del w:id="638" w:author="Master Repository Process" w:date="2021-08-01T02:23:00Z">
        <w:r>
          <w:rPr>
            <w:b/>
          </w:rPr>
          <w:delText>“</w:delText>
        </w:r>
      </w:del>
      <w:r>
        <w:rPr>
          <w:rStyle w:val="CharDefText"/>
        </w:rPr>
        <w:t>Category 2 load</w:t>
      </w:r>
      <w:del w:id="639" w:author="Master Repository Process" w:date="2021-08-01T02:23:00Z">
        <w:r>
          <w:rPr>
            <w:b/>
          </w:rPr>
          <w:delText>”</w:delText>
        </w:r>
      </w:del>
      <w:r>
        <w:t xml:space="preserve"> means a quantity of explosives that is within Category 2 under the AE Code Table 2.1;</w:t>
      </w:r>
    </w:p>
    <w:p>
      <w:pPr>
        <w:pStyle w:val="Defstart"/>
      </w:pPr>
      <w:r>
        <w:rPr>
          <w:b/>
        </w:rPr>
        <w:tab/>
      </w:r>
      <w:del w:id="640" w:author="Master Repository Process" w:date="2021-08-01T02:23:00Z">
        <w:r>
          <w:rPr>
            <w:b/>
          </w:rPr>
          <w:delText>“</w:delText>
        </w:r>
      </w:del>
      <w:r>
        <w:rPr>
          <w:rStyle w:val="CharDefText"/>
        </w:rPr>
        <w:t>Category 3 load</w:t>
      </w:r>
      <w:del w:id="641" w:author="Master Repository Process" w:date="2021-08-01T02:23:00Z">
        <w:r>
          <w:rPr>
            <w:b/>
          </w:rPr>
          <w:delText>”</w:delText>
        </w:r>
      </w:del>
      <w:r>
        <w:t xml:space="preserve"> means a quantity of explosives that is within Category 3 under the AE Code Table 2.1;</w:t>
      </w:r>
    </w:p>
    <w:p>
      <w:pPr>
        <w:pStyle w:val="Defstart"/>
      </w:pPr>
      <w:r>
        <w:rPr>
          <w:b/>
        </w:rPr>
        <w:tab/>
      </w:r>
      <w:del w:id="642" w:author="Master Repository Process" w:date="2021-08-01T02:23:00Z">
        <w:r>
          <w:rPr>
            <w:b/>
          </w:rPr>
          <w:delText>“</w:delText>
        </w:r>
      </w:del>
      <w:r>
        <w:rPr>
          <w:rStyle w:val="CharDefText"/>
        </w:rPr>
        <w:t>prime contractor</w:t>
      </w:r>
      <w:del w:id="643" w:author="Master Repository Process" w:date="2021-08-01T02:23:00Z">
        <w:r>
          <w:rPr>
            <w:b/>
          </w:rPr>
          <w:delText>”</w:delText>
        </w:r>
      </w:del>
      <w:r>
        <w:t xml:space="preserve"> has the meaning given to that term by subregulation (2);</w:t>
      </w:r>
    </w:p>
    <w:p>
      <w:pPr>
        <w:pStyle w:val="Defstart"/>
      </w:pPr>
      <w:r>
        <w:rPr>
          <w:b/>
        </w:rPr>
        <w:tab/>
      </w:r>
      <w:del w:id="644" w:author="Master Repository Process" w:date="2021-08-01T02:23:00Z">
        <w:r>
          <w:rPr>
            <w:b/>
          </w:rPr>
          <w:delText>“</w:delText>
        </w:r>
      </w:del>
      <w:r>
        <w:rPr>
          <w:rStyle w:val="CharDefText"/>
        </w:rPr>
        <w:t>rail</w:t>
      </w:r>
      <w:del w:id="645" w:author="Master Repository Process" w:date="2021-08-01T02:23:00Z">
        <w:r>
          <w:rPr>
            <w:b/>
          </w:rPr>
          <w:delText>”</w:delText>
        </w:r>
        <w:r>
          <w:delText>,</w:delText>
        </w:r>
      </w:del>
      <w:ins w:id="646" w:author="Master Repository Process" w:date="2021-08-01T02:23:00Z">
        <w:r>
          <w:t>,</w:t>
        </w:r>
      </w:ins>
      <w:r>
        <w:t xml:space="preserve">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del w:id="647" w:author="Master Repository Process" w:date="2021-08-01T02:23:00Z">
        <w:r>
          <w:rPr>
            <w:b/>
          </w:rPr>
          <w:delText>“</w:delText>
        </w:r>
      </w:del>
      <w:r>
        <w:rPr>
          <w:rStyle w:val="CharDefText"/>
        </w:rPr>
        <w:t>rail wagon</w:t>
      </w:r>
      <w:del w:id="648" w:author="Master Repository Process" w:date="2021-08-01T02:23:00Z">
        <w:r>
          <w:rPr>
            <w:b/>
          </w:rPr>
          <w:delText>”</w:delText>
        </w:r>
      </w:del>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del w:id="649" w:author="Master Repository Process" w:date="2021-08-01T02:23:00Z">
        <w:r>
          <w:rPr>
            <w:b/>
          </w:rPr>
          <w:delText>“</w:delText>
        </w:r>
      </w:del>
      <w:r>
        <w:rPr>
          <w:rStyle w:val="CharDefText"/>
        </w:rPr>
        <w:t>road vehicle</w:t>
      </w:r>
      <w:del w:id="650" w:author="Master Repository Process" w:date="2021-08-01T02:23:00Z">
        <w:r>
          <w:rPr>
            <w:b/>
          </w:rPr>
          <w:delText>”</w:delText>
        </w:r>
      </w:del>
      <w:r>
        <w:t xml:space="preserve"> means a vehicle capable of transporting people or things by road and it does not matter how the vehicle is moved or propelled;</w:t>
      </w:r>
    </w:p>
    <w:p>
      <w:pPr>
        <w:pStyle w:val="Defstart"/>
      </w:pPr>
      <w:r>
        <w:rPr>
          <w:b/>
        </w:rPr>
        <w:tab/>
      </w:r>
      <w:del w:id="651" w:author="Master Repository Process" w:date="2021-08-01T02:23:00Z">
        <w:r>
          <w:rPr>
            <w:b/>
          </w:rPr>
          <w:delText>“</w:delText>
        </w:r>
      </w:del>
      <w:r>
        <w:rPr>
          <w:rStyle w:val="CharDefText"/>
        </w:rPr>
        <w:t>train</w:t>
      </w:r>
      <w:del w:id="652" w:author="Master Repository Process" w:date="2021-08-01T02:23:00Z">
        <w:r>
          <w:rPr>
            <w:b/>
          </w:rPr>
          <w:delText>”</w:delText>
        </w:r>
      </w:del>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653" w:name="_Toc191960595"/>
      <w:bookmarkStart w:id="654" w:name="_Toc191982176"/>
      <w:bookmarkStart w:id="655" w:name="_Toc184615045"/>
      <w:bookmarkStart w:id="656" w:name="_Toc184616496"/>
      <w:bookmarkStart w:id="657" w:name="_Toc184633281"/>
      <w:bookmarkStart w:id="658" w:name="_Toc184705779"/>
      <w:bookmarkStart w:id="659" w:name="_Toc184785672"/>
      <w:r>
        <w:rPr>
          <w:rStyle w:val="CharDivNo"/>
        </w:rPr>
        <w:t>Division 2</w:t>
      </w:r>
      <w:r>
        <w:t> — </w:t>
      </w:r>
      <w:r>
        <w:rPr>
          <w:rStyle w:val="CharDivText"/>
        </w:rPr>
        <w:t>Licensing requirements</w:t>
      </w:r>
      <w:bookmarkEnd w:id="653"/>
      <w:bookmarkEnd w:id="654"/>
      <w:bookmarkEnd w:id="655"/>
      <w:bookmarkEnd w:id="656"/>
      <w:bookmarkEnd w:id="657"/>
      <w:bookmarkEnd w:id="658"/>
      <w:bookmarkEnd w:id="659"/>
    </w:p>
    <w:p>
      <w:pPr>
        <w:pStyle w:val="Heading5"/>
      </w:pPr>
      <w:bookmarkStart w:id="660" w:name="_Toc191982177"/>
      <w:bookmarkStart w:id="661" w:name="_Toc184785673"/>
      <w:r>
        <w:rPr>
          <w:rStyle w:val="CharSectno"/>
        </w:rPr>
        <w:t>96</w:t>
      </w:r>
      <w:r>
        <w:t>.</w:t>
      </w:r>
      <w:r>
        <w:tab/>
        <w:t>Unauthorised explosives</w:t>
      </w:r>
      <w:bookmarkEnd w:id="660"/>
      <w:bookmarkEnd w:id="661"/>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pPr>
      <w:bookmarkStart w:id="662" w:name="_Toc191982178"/>
      <w:bookmarkStart w:id="663" w:name="_Toc184785674"/>
      <w:r>
        <w:rPr>
          <w:rStyle w:val="CharSectno"/>
        </w:rPr>
        <w:t>97</w:t>
      </w:r>
      <w:r>
        <w:t>.</w:t>
      </w:r>
      <w:r>
        <w:tab/>
        <w:t>Authorised explosives, licences entitling transport</w:t>
      </w:r>
      <w:bookmarkEnd w:id="662"/>
      <w:bookmarkEnd w:id="663"/>
    </w:p>
    <w:p>
      <w:pPr>
        <w:pStyle w:val="Subsection"/>
        <w:keepNext/>
      </w:pPr>
      <w:r>
        <w:tab/>
        <w:t>(1)</w:t>
      </w:r>
      <w:r>
        <w:tab/>
        <w:t>In this regulation —</w:t>
      </w:r>
    </w:p>
    <w:p>
      <w:pPr>
        <w:pStyle w:val="Defstart"/>
      </w:pPr>
      <w:r>
        <w:rPr>
          <w:b/>
        </w:rPr>
        <w:tab/>
      </w:r>
      <w:del w:id="664" w:author="Master Repository Process" w:date="2021-08-01T02:23:00Z">
        <w:r>
          <w:rPr>
            <w:b/>
          </w:rPr>
          <w:delText>“</w:delText>
        </w:r>
      </w:del>
      <w:r>
        <w:rPr>
          <w:rStyle w:val="CharDefText"/>
        </w:rPr>
        <w:t>interstate licence</w:t>
      </w:r>
      <w:del w:id="665" w:author="Master Repository Process" w:date="2021-08-01T02:23:00Z">
        <w:r>
          <w:rPr>
            <w:b/>
          </w:rPr>
          <w:delText>”</w:delText>
        </w:r>
      </w:del>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Heading5"/>
      </w:pPr>
      <w:bookmarkStart w:id="666" w:name="_Toc191982179"/>
      <w:bookmarkStart w:id="667" w:name="_Toc184785675"/>
      <w:r>
        <w:rPr>
          <w:rStyle w:val="CharSectno"/>
        </w:rPr>
        <w:t>98</w:t>
      </w:r>
      <w:r>
        <w:t>.</w:t>
      </w:r>
      <w:r>
        <w:tab/>
        <w:t>Shotfiring licence authorises limited transport</w:t>
      </w:r>
      <w:bookmarkEnd w:id="666"/>
      <w:bookmarkEnd w:id="667"/>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668" w:name="_Toc191982180"/>
      <w:bookmarkStart w:id="669" w:name="_Toc184785676"/>
      <w:r>
        <w:rPr>
          <w:rStyle w:val="CharSectno"/>
        </w:rPr>
        <w:t>99</w:t>
      </w:r>
      <w:r>
        <w:t>.</w:t>
      </w:r>
      <w:r>
        <w:tab/>
        <w:t>Pyrotechnics (special use) licence authorises limited transport</w:t>
      </w:r>
      <w:bookmarkEnd w:id="668"/>
      <w:bookmarkEnd w:id="669"/>
    </w:p>
    <w:p>
      <w:pPr>
        <w:pStyle w:val="Subsection"/>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670" w:name="_Toc191982181"/>
      <w:bookmarkStart w:id="671" w:name="_Toc184785677"/>
      <w:r>
        <w:rPr>
          <w:rStyle w:val="CharSectno"/>
        </w:rPr>
        <w:t>100</w:t>
      </w:r>
      <w:r>
        <w:t>.</w:t>
      </w:r>
      <w:r>
        <w:tab/>
        <w:t>Fireworks contractor licence authorises limited transport</w:t>
      </w:r>
      <w:bookmarkEnd w:id="670"/>
      <w:bookmarkEnd w:id="671"/>
    </w:p>
    <w:p>
      <w:pPr>
        <w:pStyle w:val="Subsection"/>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pPr>
      <w:bookmarkStart w:id="672" w:name="_Toc191982182"/>
      <w:bookmarkStart w:id="673" w:name="_Toc184785678"/>
      <w:r>
        <w:rPr>
          <w:rStyle w:val="CharSectno"/>
        </w:rPr>
        <w:t>101</w:t>
      </w:r>
      <w:r>
        <w:t>.</w:t>
      </w:r>
      <w:r>
        <w:tab/>
        <w:t>Fireworks operator licence authorises limited transport</w:t>
      </w:r>
      <w:bookmarkEnd w:id="672"/>
      <w:bookmarkEnd w:id="673"/>
    </w:p>
    <w:p>
      <w:pPr>
        <w:pStyle w:val="Subsection"/>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del w:id="674" w:author="Master Repository Process" w:date="2021-08-01T02:23:00Z">
        <w:r>
          <w:rPr>
            <w:b/>
          </w:rPr>
          <w:delText>“</w:delText>
        </w:r>
      </w:del>
      <w:r>
        <w:rPr>
          <w:rStyle w:val="CharDefText"/>
        </w:rPr>
        <w:t>fireworks contractor</w:t>
      </w:r>
      <w:del w:id="675" w:author="Master Repository Process" w:date="2021-08-01T02:23:00Z">
        <w:r>
          <w:rPr>
            <w:b/>
          </w:rPr>
          <w:delText>”</w:delText>
        </w:r>
        <w:r>
          <w:delText>);</w:delText>
        </w:r>
      </w:del>
      <w:ins w:id="676" w:author="Master Repository Process" w:date="2021-08-01T02:23:00Z">
        <w:r>
          <w:t>);</w:t>
        </w:r>
      </w:ins>
      <w:r>
        <w:t xml:space="preserve">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677" w:name="_Toc191982183"/>
      <w:bookmarkStart w:id="678" w:name="_Toc184785679"/>
      <w:r>
        <w:rPr>
          <w:rStyle w:val="CharSectno"/>
        </w:rPr>
        <w:t>102</w:t>
      </w:r>
      <w:r>
        <w:t>.</w:t>
      </w:r>
      <w:r>
        <w:tab/>
        <w:t>MPUs, licensing requirements for</w:t>
      </w:r>
      <w:bookmarkEnd w:id="677"/>
      <w:bookmarkEnd w:id="678"/>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679" w:name="_Toc191960603"/>
      <w:bookmarkStart w:id="680" w:name="_Toc191982184"/>
      <w:bookmarkStart w:id="681" w:name="_Toc184615053"/>
      <w:bookmarkStart w:id="682" w:name="_Toc184616504"/>
      <w:bookmarkStart w:id="683" w:name="_Toc184633289"/>
      <w:bookmarkStart w:id="684" w:name="_Toc184705787"/>
      <w:bookmarkStart w:id="685" w:name="_Toc184785680"/>
      <w:r>
        <w:rPr>
          <w:rStyle w:val="CharDivNo"/>
        </w:rPr>
        <w:t>Division 3</w:t>
      </w:r>
      <w:r>
        <w:t> — </w:t>
      </w:r>
      <w:r>
        <w:rPr>
          <w:rStyle w:val="CharDivText"/>
        </w:rPr>
        <w:t>Transport by road or rail</w:t>
      </w:r>
      <w:bookmarkEnd w:id="679"/>
      <w:bookmarkEnd w:id="680"/>
      <w:bookmarkEnd w:id="681"/>
      <w:bookmarkEnd w:id="682"/>
      <w:bookmarkEnd w:id="683"/>
      <w:bookmarkEnd w:id="684"/>
      <w:bookmarkEnd w:id="685"/>
    </w:p>
    <w:p>
      <w:pPr>
        <w:pStyle w:val="Heading5"/>
      </w:pPr>
      <w:bookmarkStart w:id="686" w:name="_Toc191982185"/>
      <w:bookmarkStart w:id="687" w:name="_Toc184785681"/>
      <w:r>
        <w:rPr>
          <w:rStyle w:val="CharSectno"/>
        </w:rPr>
        <w:t>103</w:t>
      </w:r>
      <w:r>
        <w:t>.</w:t>
      </w:r>
      <w:r>
        <w:tab/>
        <w:t>Application of this Division</w:t>
      </w:r>
      <w:bookmarkEnd w:id="686"/>
      <w:bookmarkEnd w:id="687"/>
    </w:p>
    <w:p>
      <w:pPr>
        <w:pStyle w:val="Subsection"/>
      </w:pPr>
      <w:r>
        <w:tab/>
      </w:r>
      <w:r>
        <w:tab/>
        <w:t>This Division applies to and in relation to the transport of an explosive by road or rail.</w:t>
      </w:r>
    </w:p>
    <w:p>
      <w:pPr>
        <w:pStyle w:val="Heading5"/>
      </w:pPr>
      <w:bookmarkStart w:id="688" w:name="_Toc191982186"/>
      <w:bookmarkStart w:id="689" w:name="_Toc184785682"/>
      <w:r>
        <w:rPr>
          <w:rStyle w:val="CharSectno"/>
        </w:rPr>
        <w:t>104</w:t>
      </w:r>
      <w:r>
        <w:t>.</w:t>
      </w:r>
      <w:r>
        <w:tab/>
        <w:t>Contravention of AE Code Ch. 8 an offence</w:t>
      </w:r>
      <w:bookmarkEnd w:id="688"/>
      <w:bookmarkEnd w:id="689"/>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1 fine and imprisonment for 10 months.</w:t>
      </w:r>
    </w:p>
    <w:p>
      <w:pPr>
        <w:pStyle w:val="Subsection"/>
      </w:pPr>
      <w:r>
        <w:tab/>
        <w:t>(2)</w:t>
      </w:r>
      <w:r>
        <w:tab/>
        <w:t xml:space="preserve">Subregulation (1) does not apply — </w:t>
      </w:r>
    </w:p>
    <w:p>
      <w:pPr>
        <w:pStyle w:val="Indenta"/>
      </w:pPr>
      <w:r>
        <w:tab/>
        <w:t>(a)</w:t>
      </w:r>
      <w:r>
        <w:tab/>
        <w:t>to the AE Code clause 8.3.4(2); or</w:t>
      </w:r>
    </w:p>
    <w:p>
      <w:pPr>
        <w:pStyle w:val="Indenta"/>
      </w:pPr>
      <w:r>
        <w:tab/>
        <w:t>(b)</w:t>
      </w:r>
      <w:r>
        <w:tab/>
        <w:t>to the AE Code clause 8.4.3(2) to (4); or</w:t>
      </w:r>
    </w:p>
    <w:p>
      <w:pPr>
        <w:pStyle w:val="Indenta"/>
      </w:pPr>
      <w:r>
        <w:tab/>
        <w:t>(c)</w:t>
      </w:r>
      <w:r>
        <w:tab/>
        <w:t>to a person in respect of the transport of an explosive named in Schedule 7 in accordance with that Schedule on a vehicle that is not transporting any other explosive.</w:t>
      </w:r>
    </w:p>
    <w:p>
      <w:pPr>
        <w:pStyle w:val="Subsection"/>
      </w:pPr>
      <w:r>
        <w:tab/>
        <w:t>(3)</w:t>
      </w:r>
      <w:r>
        <w:tab/>
        <w:t>Subregulation (2)(b) does not affect the operation of regulation 97(3).</w:t>
      </w:r>
    </w:p>
    <w:p>
      <w:pPr>
        <w:pStyle w:val="Heading5"/>
      </w:pPr>
      <w:bookmarkStart w:id="690" w:name="_Toc191982187"/>
      <w:bookmarkStart w:id="691" w:name="_Toc184785683"/>
      <w:r>
        <w:rPr>
          <w:rStyle w:val="CharSectno"/>
        </w:rPr>
        <w:t>105</w:t>
      </w:r>
      <w:r>
        <w:t>.</w:t>
      </w:r>
      <w:r>
        <w:tab/>
        <w:t>Consignor’s duties</w:t>
      </w:r>
      <w:bookmarkEnd w:id="690"/>
      <w:bookmarkEnd w:id="691"/>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692" w:name="_Toc191982188"/>
      <w:bookmarkStart w:id="693" w:name="_Toc184785684"/>
      <w:r>
        <w:rPr>
          <w:rStyle w:val="CharSectno"/>
        </w:rPr>
        <w:t>106</w:t>
      </w:r>
      <w:r>
        <w:t>.</w:t>
      </w:r>
      <w:r>
        <w:tab/>
        <w:t>Prime contractor’s duties</w:t>
      </w:r>
      <w:bookmarkEnd w:id="692"/>
      <w:bookmarkEnd w:id="693"/>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clause 6.4.2(2), subregulation (1) does not operate to require a vehicle used to transport an explosive by road to be approved by the Chief Officer.</w:t>
      </w:r>
    </w:p>
    <w:p>
      <w:pPr>
        <w:pStyle w:val="Heading5"/>
      </w:pPr>
      <w:bookmarkStart w:id="694" w:name="_Toc191982189"/>
      <w:bookmarkStart w:id="695" w:name="_Toc184785685"/>
      <w:r>
        <w:rPr>
          <w:rStyle w:val="CharSectno"/>
        </w:rPr>
        <w:t>107</w:t>
      </w:r>
      <w:r>
        <w:t>.</w:t>
      </w:r>
      <w:r>
        <w:tab/>
        <w:t>Restrictions on transporting certain loads in CBDs</w:t>
      </w:r>
      <w:bookmarkEnd w:id="694"/>
      <w:bookmarkEnd w:id="695"/>
    </w:p>
    <w:p>
      <w:pPr>
        <w:pStyle w:val="Subsection"/>
        <w:keepNext/>
      </w:pPr>
      <w:r>
        <w:tab/>
        <w:t>(1)</w:t>
      </w:r>
      <w:r>
        <w:tab/>
        <w:t>In this regulation —</w:t>
      </w:r>
    </w:p>
    <w:p>
      <w:pPr>
        <w:pStyle w:val="Defstart"/>
      </w:pPr>
      <w:r>
        <w:rPr>
          <w:b/>
        </w:rPr>
        <w:tab/>
      </w:r>
      <w:del w:id="696" w:author="Master Repository Process" w:date="2021-08-01T02:23:00Z">
        <w:r>
          <w:rPr>
            <w:b/>
          </w:rPr>
          <w:delText>“</w:delText>
        </w:r>
      </w:del>
      <w:r>
        <w:rPr>
          <w:rStyle w:val="CharDefText"/>
        </w:rPr>
        <w:t>CBD</w:t>
      </w:r>
      <w:del w:id="697" w:author="Master Repository Process" w:date="2021-08-01T02:23:00Z">
        <w:r>
          <w:rPr>
            <w:b/>
          </w:rPr>
          <w:delText>”</w:delText>
        </w:r>
      </w:del>
      <w:r>
        <w:t xml:space="preserve"> means a central business district described in Schedule 11;</w:t>
      </w:r>
    </w:p>
    <w:p>
      <w:pPr>
        <w:pStyle w:val="Defstart"/>
      </w:pPr>
      <w:r>
        <w:rPr>
          <w:b/>
        </w:rPr>
        <w:tab/>
      </w:r>
      <w:del w:id="698" w:author="Master Repository Process" w:date="2021-08-01T02:23:00Z">
        <w:r>
          <w:rPr>
            <w:b/>
          </w:rPr>
          <w:delText>“</w:delText>
        </w:r>
      </w:del>
      <w:r>
        <w:rPr>
          <w:rStyle w:val="CharDefText"/>
        </w:rPr>
        <w:t>placarded vehicle</w:t>
      </w:r>
      <w:del w:id="699" w:author="Master Repository Process" w:date="2021-08-01T02:23:00Z">
        <w:r>
          <w:rPr>
            <w:b/>
          </w:rPr>
          <w:delText>”</w:delText>
        </w:r>
      </w:del>
      <w:r>
        <w:t xml:space="preserve"> means a road vehicle that is marked, or required to be marked, under the AE Code clause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Heading3"/>
      </w:pPr>
      <w:bookmarkStart w:id="700" w:name="_Toc191960609"/>
      <w:bookmarkStart w:id="701" w:name="_Toc191982190"/>
      <w:bookmarkStart w:id="702" w:name="_Toc184615059"/>
      <w:bookmarkStart w:id="703" w:name="_Toc184616510"/>
      <w:bookmarkStart w:id="704" w:name="_Toc184633295"/>
      <w:bookmarkStart w:id="705" w:name="_Toc184705793"/>
      <w:bookmarkStart w:id="706" w:name="_Toc184785686"/>
      <w:r>
        <w:rPr>
          <w:rStyle w:val="CharDivNo"/>
        </w:rPr>
        <w:t>Division 4</w:t>
      </w:r>
      <w:r>
        <w:t> — </w:t>
      </w:r>
      <w:r>
        <w:rPr>
          <w:rStyle w:val="CharDivText"/>
        </w:rPr>
        <w:t>Emergencies</w:t>
      </w:r>
      <w:bookmarkEnd w:id="700"/>
      <w:bookmarkEnd w:id="701"/>
      <w:bookmarkEnd w:id="702"/>
      <w:bookmarkEnd w:id="703"/>
      <w:bookmarkEnd w:id="704"/>
      <w:bookmarkEnd w:id="705"/>
      <w:bookmarkEnd w:id="706"/>
    </w:p>
    <w:p>
      <w:pPr>
        <w:pStyle w:val="Heading5"/>
      </w:pPr>
      <w:bookmarkStart w:id="707" w:name="_Toc191982191"/>
      <w:bookmarkStart w:id="708" w:name="_Toc184785687"/>
      <w:r>
        <w:rPr>
          <w:rStyle w:val="CharSectno"/>
        </w:rPr>
        <w:t>108</w:t>
      </w:r>
      <w:r>
        <w:t>.</w:t>
      </w:r>
      <w:r>
        <w:tab/>
        <w:t>Terms used in this Division</w:t>
      </w:r>
      <w:bookmarkEnd w:id="707"/>
      <w:bookmarkEnd w:id="708"/>
    </w:p>
    <w:p>
      <w:pPr>
        <w:pStyle w:val="Subsection"/>
        <w:keepNext/>
      </w:pPr>
      <w:r>
        <w:tab/>
      </w:r>
      <w:r>
        <w:tab/>
        <w:t xml:space="preserve">In this Division — </w:t>
      </w:r>
    </w:p>
    <w:p>
      <w:pPr>
        <w:pStyle w:val="Defstart"/>
        <w:keepNext/>
      </w:pPr>
      <w:r>
        <w:rPr>
          <w:b/>
        </w:rPr>
        <w:tab/>
      </w:r>
      <w:del w:id="709" w:author="Master Repository Process" w:date="2021-08-01T02:23:00Z">
        <w:r>
          <w:rPr>
            <w:b/>
          </w:rPr>
          <w:delText>“</w:delText>
        </w:r>
      </w:del>
      <w:r>
        <w:rPr>
          <w:rStyle w:val="CharDefText"/>
        </w:rPr>
        <w:t>accountable person</w:t>
      </w:r>
      <w:del w:id="710" w:author="Master Repository Process" w:date="2021-08-01T02:23:00Z">
        <w:r>
          <w:rPr>
            <w:b/>
          </w:rPr>
          <w:delText>”</w:delText>
        </w:r>
      </w:del>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del w:id="711" w:author="Master Repository Process" w:date="2021-08-01T02:23:00Z">
        <w:r>
          <w:rPr>
            <w:b/>
          </w:rPr>
          <w:delText>“</w:delText>
        </w:r>
      </w:del>
      <w:r>
        <w:rPr>
          <w:rStyle w:val="CharDefText"/>
        </w:rPr>
        <w:t>emergency service</w:t>
      </w:r>
      <w:del w:id="712" w:author="Master Repository Process" w:date="2021-08-01T02:23:00Z">
        <w:r>
          <w:rPr>
            <w:b/>
          </w:rPr>
          <w:delText>”</w:delText>
        </w:r>
      </w:del>
      <w:r>
        <w:t xml:space="preserve"> means — </w:t>
      </w:r>
    </w:p>
    <w:p>
      <w:pPr>
        <w:pStyle w:val="Defpara"/>
      </w:pPr>
      <w:r>
        <w:tab/>
        <w:t>(a)</w:t>
      </w:r>
      <w:r>
        <w:tab/>
        <w:t>the police; or</w:t>
      </w:r>
    </w:p>
    <w:p>
      <w:pPr>
        <w:pStyle w:val="Defpara"/>
      </w:pPr>
      <w:r>
        <w:tab/>
        <w:t>(b)</w:t>
      </w:r>
      <w:r>
        <w:tab/>
        <w:t>FESA.</w:t>
      </w:r>
    </w:p>
    <w:p>
      <w:pPr>
        <w:pStyle w:val="Heading5"/>
      </w:pPr>
      <w:bookmarkStart w:id="713" w:name="_Toc191982192"/>
      <w:bookmarkStart w:id="714" w:name="_Toc184785688"/>
      <w:r>
        <w:rPr>
          <w:rStyle w:val="CharSectno"/>
        </w:rPr>
        <w:t>109</w:t>
      </w:r>
      <w:r>
        <w:t>.</w:t>
      </w:r>
      <w:r>
        <w:tab/>
        <w:t>Dangerous situations, duty to notify authorities</w:t>
      </w:r>
      <w:bookmarkEnd w:id="713"/>
      <w:bookmarkEnd w:id="714"/>
    </w:p>
    <w:p>
      <w:pPr>
        <w:pStyle w:val="Subsection"/>
      </w:pPr>
      <w:r>
        <w:tab/>
        <w:t>(1)</w:t>
      </w:r>
      <w:r>
        <w:tab/>
        <w:t>This regulation applies if a vehicle transporting an explosive by road, rail or water is involved in an incident resulting in a dangerous situation.</w:t>
      </w:r>
    </w:p>
    <w:p>
      <w:pPr>
        <w:pStyle w:val="Subsection"/>
      </w:pPr>
      <w:r>
        <w:tab/>
        <w:t>(2)</w:t>
      </w:r>
      <w:r>
        <w:tab/>
        <w:t>In the case of a road vehicle involved in such an incident each accountable person in relation to the vehicle —</w:t>
      </w:r>
    </w:p>
    <w:p>
      <w:pPr>
        <w:pStyle w:val="Indenta"/>
      </w:pPr>
      <w:r>
        <w:tab/>
        <w:t>(a)</w:t>
      </w:r>
      <w:r>
        <w:tab/>
        <w:t>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Heading3"/>
      </w:pPr>
      <w:bookmarkStart w:id="715" w:name="_Toc191960612"/>
      <w:bookmarkStart w:id="716" w:name="_Toc191982193"/>
      <w:bookmarkStart w:id="717" w:name="_Toc184615062"/>
      <w:bookmarkStart w:id="718" w:name="_Toc184616513"/>
      <w:bookmarkStart w:id="719" w:name="_Toc184633298"/>
      <w:bookmarkStart w:id="720" w:name="_Toc184705796"/>
      <w:bookmarkStart w:id="721" w:name="_Toc184785689"/>
      <w:r>
        <w:rPr>
          <w:rStyle w:val="CharDivNo"/>
        </w:rPr>
        <w:t>Division 5</w:t>
      </w:r>
      <w:r>
        <w:t> — </w:t>
      </w:r>
      <w:r>
        <w:rPr>
          <w:rStyle w:val="CharDivText"/>
        </w:rPr>
        <w:t>Transport in mines</w:t>
      </w:r>
      <w:bookmarkEnd w:id="715"/>
      <w:bookmarkEnd w:id="716"/>
      <w:bookmarkEnd w:id="717"/>
      <w:bookmarkEnd w:id="718"/>
      <w:bookmarkEnd w:id="719"/>
      <w:bookmarkEnd w:id="720"/>
      <w:bookmarkEnd w:id="721"/>
    </w:p>
    <w:p>
      <w:pPr>
        <w:pStyle w:val="Heading5"/>
      </w:pPr>
      <w:bookmarkStart w:id="722" w:name="_Toc191982194"/>
      <w:bookmarkStart w:id="723" w:name="_Toc184785690"/>
      <w:r>
        <w:rPr>
          <w:rStyle w:val="CharSectno"/>
        </w:rPr>
        <w:t>110</w:t>
      </w:r>
      <w:r>
        <w:t>.</w:t>
      </w:r>
      <w:r>
        <w:tab/>
        <w:t>Contravention of certain provisions of AE Code an offence</w:t>
      </w:r>
      <w:bookmarkEnd w:id="722"/>
      <w:bookmarkEnd w:id="723"/>
    </w:p>
    <w:p>
      <w:pPr>
        <w:pStyle w:val="Subsection"/>
      </w:pPr>
      <w:r>
        <w:tab/>
        <w:t>(1)</w:t>
      </w:r>
      <w:r>
        <w:tab/>
        <w:t>The following provisions of the AE Code apply to and in relation to the transport of an explosive by a vehicle in a mine —</w:t>
      </w:r>
    </w:p>
    <w:p>
      <w:pPr>
        <w:pStyle w:val="Indenta"/>
      </w:pPr>
      <w:r>
        <w:tab/>
        <w:t>(a)</w:t>
      </w:r>
      <w:r>
        <w:tab/>
        <w:t>clause 8.2.6(3) and, for the purposes of that clause, Chapter 7;</w:t>
      </w:r>
    </w:p>
    <w:p>
      <w:pPr>
        <w:pStyle w:val="Indenta"/>
      </w:pPr>
      <w:r>
        <w:tab/>
        <w:t>(b)</w:t>
      </w:r>
      <w:r>
        <w:tab/>
        <w:t xml:space="preserve">clause 8.3.3(1) and — </w:t>
      </w:r>
    </w:p>
    <w:p>
      <w:pPr>
        <w:pStyle w:val="Indenti"/>
      </w:pPr>
      <w:r>
        <w:tab/>
        <w:t>(i)</w:t>
      </w:r>
      <w:r>
        <w:tab/>
        <w:t>for the purposes of clause 8.3.3(1)(a), clause 6.2, notwithstanding that clause 8.3.3(1)(a) refers to Chapter 6; and</w:t>
      </w:r>
    </w:p>
    <w:p>
      <w:pPr>
        <w:pStyle w:val="Indenti"/>
      </w:pPr>
      <w:r>
        <w:tab/>
        <w:t>(ii)</w:t>
      </w:r>
      <w:r>
        <w:tab/>
        <w:t>for the purposes of clause 8.3.3(1)(b), clause 7.2;</w:t>
      </w:r>
    </w:p>
    <w:p>
      <w:pPr>
        <w:pStyle w:val="Indenta"/>
      </w:pPr>
      <w:r>
        <w:tab/>
        <w:t>(c)</w:t>
      </w:r>
      <w:r>
        <w:tab/>
        <w:t>clause 8.3.6 and, for the purposes of clause 8.3.6(1) and (2), clause 3.4.1(1) and (2), notwithstanding that clause 8.3.6(1) and (2) refer to clause 3.4;</w:t>
      </w:r>
    </w:p>
    <w:p>
      <w:pPr>
        <w:pStyle w:val="Indenta"/>
      </w:pPr>
      <w:r>
        <w:tab/>
        <w:t>(d)</w:t>
      </w:r>
      <w:r>
        <w:tab/>
        <w:t>clause 8.3.9(1) and (2).</w:t>
      </w:r>
    </w:p>
    <w:p>
      <w:pPr>
        <w:pStyle w:val="Subsection"/>
      </w:pPr>
      <w:r>
        <w:tab/>
        <w:t>(2)</w:t>
      </w:r>
      <w:r>
        <w:tab/>
        <w:t>If a provision of the AE Code referred to in subregulation (1) requires a person to do or not to do an act and the person contravenes the provision, the person commits an offence.</w:t>
      </w:r>
    </w:p>
    <w:p>
      <w:pPr>
        <w:pStyle w:val="Penstart"/>
      </w:pPr>
      <w:r>
        <w:tab/>
        <w:t>Penalty: a level 1 fine and imprisonment for 10 months.</w:t>
      </w:r>
    </w:p>
    <w:p>
      <w:pPr>
        <w:pStyle w:val="Heading2"/>
      </w:pPr>
      <w:bookmarkStart w:id="724" w:name="_Toc191960614"/>
      <w:bookmarkStart w:id="725" w:name="_Toc191982195"/>
      <w:bookmarkStart w:id="726" w:name="_Toc184615064"/>
      <w:bookmarkStart w:id="727" w:name="_Toc184616515"/>
      <w:bookmarkStart w:id="728" w:name="_Toc184633300"/>
      <w:bookmarkStart w:id="729" w:name="_Toc184705798"/>
      <w:bookmarkStart w:id="730" w:name="_Toc184785691"/>
      <w:r>
        <w:rPr>
          <w:rStyle w:val="CharPartNo"/>
        </w:rPr>
        <w:t>Part 11</w:t>
      </w:r>
      <w:r>
        <w:t> — </w:t>
      </w:r>
      <w:r>
        <w:rPr>
          <w:rStyle w:val="CharPartText"/>
        </w:rPr>
        <w:t>Supply of explosives</w:t>
      </w:r>
      <w:bookmarkEnd w:id="724"/>
      <w:bookmarkEnd w:id="725"/>
      <w:bookmarkEnd w:id="726"/>
      <w:bookmarkEnd w:id="727"/>
      <w:bookmarkEnd w:id="728"/>
      <w:bookmarkEnd w:id="729"/>
      <w:bookmarkEnd w:id="730"/>
    </w:p>
    <w:p>
      <w:pPr>
        <w:pStyle w:val="Heading3"/>
      </w:pPr>
      <w:bookmarkStart w:id="731" w:name="_Toc191960615"/>
      <w:bookmarkStart w:id="732" w:name="_Toc191982196"/>
      <w:bookmarkStart w:id="733" w:name="_Toc184615065"/>
      <w:bookmarkStart w:id="734" w:name="_Toc184616516"/>
      <w:bookmarkStart w:id="735" w:name="_Toc184633301"/>
      <w:bookmarkStart w:id="736" w:name="_Toc184705799"/>
      <w:bookmarkStart w:id="737" w:name="_Toc184785692"/>
      <w:r>
        <w:rPr>
          <w:rStyle w:val="CharDivNo"/>
        </w:rPr>
        <w:t>Division 1</w:t>
      </w:r>
      <w:r>
        <w:t> — </w:t>
      </w:r>
      <w:r>
        <w:rPr>
          <w:rStyle w:val="CharDivText"/>
        </w:rPr>
        <w:t>Licensing requirements</w:t>
      </w:r>
      <w:bookmarkEnd w:id="731"/>
      <w:bookmarkEnd w:id="732"/>
      <w:bookmarkEnd w:id="733"/>
      <w:bookmarkEnd w:id="734"/>
      <w:bookmarkEnd w:id="735"/>
      <w:bookmarkEnd w:id="736"/>
      <w:bookmarkEnd w:id="737"/>
    </w:p>
    <w:p>
      <w:pPr>
        <w:pStyle w:val="Heading5"/>
      </w:pPr>
      <w:bookmarkStart w:id="738" w:name="_Toc191982197"/>
      <w:bookmarkStart w:id="739" w:name="_Toc184785693"/>
      <w:r>
        <w:rPr>
          <w:rStyle w:val="CharSectno"/>
        </w:rPr>
        <w:t>111</w:t>
      </w:r>
      <w:r>
        <w:t>.</w:t>
      </w:r>
      <w:r>
        <w:tab/>
        <w:t>Unauthorised explosives</w:t>
      </w:r>
      <w:bookmarkEnd w:id="738"/>
      <w:bookmarkEnd w:id="739"/>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740" w:name="_Toc191982198"/>
      <w:bookmarkStart w:id="741" w:name="_Toc184785694"/>
      <w:r>
        <w:rPr>
          <w:rStyle w:val="CharSectno"/>
        </w:rPr>
        <w:t>112</w:t>
      </w:r>
      <w:r>
        <w:t>.</w:t>
      </w:r>
      <w:r>
        <w:tab/>
        <w:t>Authorised explosives, licences authorising supply</w:t>
      </w:r>
      <w:bookmarkEnd w:id="740"/>
      <w:bookmarkEnd w:id="741"/>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 115 or 116 and the supply is in accordance with that regulation.</w:t>
      </w:r>
    </w:p>
    <w:p>
      <w:pPr>
        <w:pStyle w:val="NotesPerm"/>
      </w:pPr>
      <w:r>
        <w:tab/>
        <w:t>Note: the Act s. 11 (Unlicensed person involved with dangerous goods).</w:t>
      </w:r>
    </w:p>
    <w:p>
      <w:pPr>
        <w:pStyle w:val="Heading5"/>
      </w:pPr>
      <w:bookmarkStart w:id="742" w:name="_Toc191982199"/>
      <w:bookmarkStart w:id="743" w:name="_Toc184785695"/>
      <w:r>
        <w:rPr>
          <w:rStyle w:val="CharSectno"/>
        </w:rPr>
        <w:t>113</w:t>
      </w:r>
      <w:r>
        <w:t>.</w:t>
      </w:r>
      <w:r>
        <w:tab/>
        <w:t>Import/export licence authorises limited supply</w:t>
      </w:r>
      <w:bookmarkEnd w:id="742"/>
      <w:bookmarkEnd w:id="743"/>
    </w:p>
    <w:p>
      <w:pPr>
        <w:pStyle w:val="Subsection"/>
      </w:pPr>
      <w:r>
        <w:tab/>
      </w:r>
      <w:r>
        <w:tab/>
        <w:t>The holder of an explosives import/export licence is authorised, without holding an explosives supply licence, to supply to a person outside the State any explosive that the holder exports under the licence.</w:t>
      </w:r>
    </w:p>
    <w:p>
      <w:pPr>
        <w:pStyle w:val="Heading5"/>
      </w:pPr>
      <w:bookmarkStart w:id="744" w:name="_Toc191982200"/>
      <w:bookmarkStart w:id="745" w:name="_Toc184785696"/>
      <w:r>
        <w:rPr>
          <w:rStyle w:val="CharSectno"/>
        </w:rPr>
        <w:t>114</w:t>
      </w:r>
      <w:r>
        <w:t>.</w:t>
      </w:r>
      <w:r>
        <w:tab/>
        <w:t>Explosives manufacture (MPU) licence authorises limited supply</w:t>
      </w:r>
      <w:bookmarkEnd w:id="744"/>
      <w:bookmarkEnd w:id="745"/>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746" w:name="_Toc191982201"/>
      <w:bookmarkStart w:id="747" w:name="_Toc184785697"/>
      <w:r>
        <w:rPr>
          <w:rStyle w:val="CharSectno"/>
        </w:rPr>
        <w:t>115</w:t>
      </w:r>
      <w:r>
        <w:t>.</w:t>
      </w:r>
      <w:r>
        <w:tab/>
        <w:t>Explosives transport licence authorises limited supply</w:t>
      </w:r>
      <w:bookmarkEnd w:id="746"/>
      <w:bookmarkEnd w:id="747"/>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748" w:name="_Toc191982202"/>
      <w:bookmarkStart w:id="749" w:name="_Toc184785698"/>
      <w:r>
        <w:rPr>
          <w:rStyle w:val="CharSectno"/>
        </w:rPr>
        <w:t>116</w:t>
      </w:r>
      <w:r>
        <w:t>.</w:t>
      </w:r>
      <w:r>
        <w:tab/>
        <w:t>Explosives driver licence authorises limited supply</w:t>
      </w:r>
      <w:bookmarkEnd w:id="748"/>
      <w:bookmarkEnd w:id="749"/>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750" w:name="_Toc191960622"/>
      <w:bookmarkStart w:id="751" w:name="_Toc191982203"/>
      <w:bookmarkStart w:id="752" w:name="_Toc184615072"/>
      <w:bookmarkStart w:id="753" w:name="_Toc184616523"/>
      <w:bookmarkStart w:id="754" w:name="_Toc184633308"/>
      <w:bookmarkStart w:id="755" w:name="_Toc184705806"/>
      <w:bookmarkStart w:id="756" w:name="_Toc184785699"/>
      <w:r>
        <w:rPr>
          <w:rStyle w:val="CharDivNo"/>
        </w:rPr>
        <w:t>Division 2</w:t>
      </w:r>
      <w:r>
        <w:t> — </w:t>
      </w:r>
      <w:r>
        <w:rPr>
          <w:rStyle w:val="CharDivText"/>
        </w:rPr>
        <w:t>Supplying explosives</w:t>
      </w:r>
      <w:bookmarkEnd w:id="750"/>
      <w:bookmarkEnd w:id="751"/>
      <w:bookmarkEnd w:id="752"/>
      <w:bookmarkEnd w:id="753"/>
      <w:bookmarkEnd w:id="754"/>
      <w:bookmarkEnd w:id="755"/>
      <w:bookmarkEnd w:id="756"/>
    </w:p>
    <w:p>
      <w:pPr>
        <w:pStyle w:val="Heading5"/>
      </w:pPr>
      <w:bookmarkStart w:id="757" w:name="_Toc191982204"/>
      <w:bookmarkStart w:id="758" w:name="_Toc184785700"/>
      <w:r>
        <w:rPr>
          <w:rStyle w:val="CharSectno"/>
        </w:rPr>
        <w:t>117</w:t>
      </w:r>
      <w:r>
        <w:t>.</w:t>
      </w:r>
      <w:r>
        <w:tab/>
        <w:t>Supply to unauthorised people prohibited</w:t>
      </w:r>
      <w:bookmarkEnd w:id="757"/>
      <w:bookmarkEnd w:id="758"/>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759" w:name="_Toc191982205"/>
      <w:bookmarkStart w:id="760" w:name="_Toc184785701"/>
      <w:r>
        <w:rPr>
          <w:rStyle w:val="CharSectno"/>
        </w:rPr>
        <w:t>118</w:t>
      </w:r>
      <w:r>
        <w:t>.</w:t>
      </w:r>
      <w:r>
        <w:tab/>
        <w:t>Suppliers, duties when supplying</w:t>
      </w:r>
      <w:bookmarkEnd w:id="759"/>
      <w:bookmarkEnd w:id="760"/>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rPr>
          <w:bCs/>
        </w:rPr>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761" w:name="_Toc191982206"/>
      <w:bookmarkStart w:id="762" w:name="_Toc184785702"/>
      <w:r>
        <w:rPr>
          <w:rStyle w:val="CharSectno"/>
        </w:rPr>
        <w:t>119</w:t>
      </w:r>
      <w:r>
        <w:t>.</w:t>
      </w:r>
      <w:r>
        <w:tab/>
        <w:t>Records to be kept by suppliers</w:t>
      </w:r>
      <w:bookmarkEnd w:id="761"/>
      <w:bookmarkEnd w:id="762"/>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763" w:name="_Toc191982207"/>
      <w:bookmarkStart w:id="764" w:name="_Toc184785703"/>
      <w:r>
        <w:rPr>
          <w:rStyle w:val="CharSectno"/>
        </w:rPr>
        <w:t>120</w:t>
      </w:r>
      <w:r>
        <w:t>.</w:t>
      </w:r>
      <w:r>
        <w:tab/>
        <w:t>Receiver of explosives not to mislead supplier</w:t>
      </w:r>
      <w:bookmarkEnd w:id="763"/>
      <w:bookmarkEnd w:id="764"/>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765" w:name="_Toc191982208"/>
      <w:bookmarkStart w:id="766" w:name="_Toc184785704"/>
      <w:r>
        <w:rPr>
          <w:rStyle w:val="CharSectno"/>
        </w:rPr>
        <w:t>121</w:t>
      </w:r>
      <w:r>
        <w:t>.</w:t>
      </w:r>
      <w:r>
        <w:tab/>
        <w:t>Sale in public prohibited</w:t>
      </w:r>
      <w:bookmarkEnd w:id="765"/>
      <w:bookmarkEnd w:id="766"/>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767" w:name="_Toc191960628"/>
      <w:bookmarkStart w:id="768" w:name="_Toc191982209"/>
      <w:bookmarkStart w:id="769" w:name="_Toc184615078"/>
      <w:bookmarkStart w:id="770" w:name="_Toc184616529"/>
      <w:bookmarkStart w:id="771" w:name="_Toc184633314"/>
      <w:bookmarkStart w:id="772" w:name="_Toc184705812"/>
      <w:bookmarkStart w:id="773" w:name="_Toc184785705"/>
      <w:r>
        <w:rPr>
          <w:rStyle w:val="CharPartNo"/>
        </w:rPr>
        <w:t>Part 12</w:t>
      </w:r>
      <w:r>
        <w:t> — </w:t>
      </w:r>
      <w:r>
        <w:rPr>
          <w:rStyle w:val="CharPartText"/>
        </w:rPr>
        <w:t>Use of explosives other than fireworks</w:t>
      </w:r>
      <w:bookmarkEnd w:id="767"/>
      <w:bookmarkEnd w:id="768"/>
      <w:bookmarkEnd w:id="769"/>
      <w:bookmarkEnd w:id="770"/>
      <w:bookmarkEnd w:id="771"/>
      <w:bookmarkEnd w:id="772"/>
      <w:bookmarkEnd w:id="773"/>
    </w:p>
    <w:p>
      <w:pPr>
        <w:pStyle w:val="Heading3"/>
      </w:pPr>
      <w:bookmarkStart w:id="774" w:name="_Toc191960629"/>
      <w:bookmarkStart w:id="775" w:name="_Toc191982210"/>
      <w:bookmarkStart w:id="776" w:name="_Toc184615079"/>
      <w:bookmarkStart w:id="777" w:name="_Toc184616530"/>
      <w:bookmarkStart w:id="778" w:name="_Toc184633315"/>
      <w:bookmarkStart w:id="779" w:name="_Toc184705813"/>
      <w:bookmarkStart w:id="780" w:name="_Toc184785706"/>
      <w:r>
        <w:rPr>
          <w:rStyle w:val="CharDivNo"/>
        </w:rPr>
        <w:t>Division 1</w:t>
      </w:r>
      <w:r>
        <w:t> — </w:t>
      </w:r>
      <w:r>
        <w:rPr>
          <w:rStyle w:val="CharDivText"/>
        </w:rPr>
        <w:t>Preliminary</w:t>
      </w:r>
      <w:bookmarkEnd w:id="774"/>
      <w:bookmarkEnd w:id="775"/>
      <w:bookmarkEnd w:id="776"/>
      <w:bookmarkEnd w:id="777"/>
      <w:bookmarkEnd w:id="778"/>
      <w:bookmarkEnd w:id="779"/>
      <w:bookmarkEnd w:id="780"/>
    </w:p>
    <w:p>
      <w:pPr>
        <w:pStyle w:val="Heading5"/>
      </w:pPr>
      <w:bookmarkStart w:id="781" w:name="_Toc191982211"/>
      <w:bookmarkStart w:id="782" w:name="_Toc184785707"/>
      <w:r>
        <w:rPr>
          <w:rStyle w:val="CharSectno"/>
        </w:rPr>
        <w:t>122</w:t>
      </w:r>
      <w:r>
        <w:t>.</w:t>
      </w:r>
      <w:r>
        <w:tab/>
        <w:t>Term used in this Part</w:t>
      </w:r>
      <w:bookmarkEnd w:id="781"/>
      <w:bookmarkEnd w:id="782"/>
    </w:p>
    <w:p>
      <w:pPr>
        <w:pStyle w:val="Subsection"/>
        <w:keepNext/>
      </w:pPr>
      <w:r>
        <w:tab/>
      </w:r>
      <w:r>
        <w:tab/>
        <w:t xml:space="preserve">In this Part, unless the contrary intention appears — </w:t>
      </w:r>
    </w:p>
    <w:p>
      <w:pPr>
        <w:pStyle w:val="Defstart"/>
      </w:pPr>
      <w:r>
        <w:rPr>
          <w:b/>
        </w:rPr>
        <w:tab/>
      </w:r>
      <w:del w:id="783" w:author="Master Repository Process" w:date="2021-08-01T02:23:00Z">
        <w:r>
          <w:rPr>
            <w:b/>
          </w:rPr>
          <w:delText>“</w:delText>
        </w:r>
      </w:del>
      <w:r>
        <w:rPr>
          <w:rStyle w:val="CharDefText"/>
        </w:rPr>
        <w:t>blast plan</w:t>
      </w:r>
      <w:del w:id="784" w:author="Master Repository Process" w:date="2021-08-01T02:23:00Z">
        <w:r>
          <w:rPr>
            <w:b/>
          </w:rPr>
          <w:delText>”</w:delText>
        </w:r>
      </w:del>
      <w:r>
        <w:t xml:space="preserve"> for the use of an explosive, means a blast plan that complies with regulation 130.</w:t>
      </w:r>
    </w:p>
    <w:p>
      <w:pPr>
        <w:pStyle w:val="Heading5"/>
      </w:pPr>
      <w:bookmarkStart w:id="785" w:name="_Toc191982212"/>
      <w:bookmarkStart w:id="786" w:name="_Toc184785708"/>
      <w:r>
        <w:rPr>
          <w:rStyle w:val="CharSectno"/>
        </w:rPr>
        <w:t>123</w:t>
      </w:r>
      <w:r>
        <w:t>.</w:t>
      </w:r>
      <w:r>
        <w:tab/>
        <w:t>Application of this Part</w:t>
      </w:r>
      <w:bookmarkEnd w:id="785"/>
      <w:bookmarkEnd w:id="786"/>
    </w:p>
    <w:p>
      <w:pPr>
        <w:pStyle w:val="Subsection"/>
        <w:keepNext/>
      </w:pPr>
      <w:r>
        <w:tab/>
      </w:r>
      <w:r>
        <w:tab/>
        <w:t>This Part does not apply to a firework.</w:t>
      </w:r>
    </w:p>
    <w:p>
      <w:pPr>
        <w:pStyle w:val="Heading3"/>
      </w:pPr>
      <w:bookmarkStart w:id="787" w:name="_Toc191960632"/>
      <w:bookmarkStart w:id="788" w:name="_Toc191982213"/>
      <w:bookmarkStart w:id="789" w:name="_Toc184615082"/>
      <w:bookmarkStart w:id="790" w:name="_Toc184616533"/>
      <w:bookmarkStart w:id="791" w:name="_Toc184633318"/>
      <w:bookmarkStart w:id="792" w:name="_Toc184705816"/>
      <w:bookmarkStart w:id="793" w:name="_Toc184785709"/>
      <w:r>
        <w:rPr>
          <w:rStyle w:val="CharDivNo"/>
        </w:rPr>
        <w:t>Division 2</w:t>
      </w:r>
      <w:r>
        <w:t> — </w:t>
      </w:r>
      <w:r>
        <w:rPr>
          <w:rStyle w:val="CharDivText"/>
        </w:rPr>
        <w:t>Licensing requirements</w:t>
      </w:r>
      <w:bookmarkEnd w:id="787"/>
      <w:bookmarkEnd w:id="788"/>
      <w:bookmarkEnd w:id="789"/>
      <w:bookmarkEnd w:id="790"/>
      <w:bookmarkEnd w:id="791"/>
      <w:bookmarkEnd w:id="792"/>
      <w:bookmarkEnd w:id="793"/>
    </w:p>
    <w:p>
      <w:pPr>
        <w:pStyle w:val="Heading5"/>
      </w:pPr>
      <w:bookmarkStart w:id="794" w:name="_Toc191982214"/>
      <w:bookmarkStart w:id="795" w:name="_Toc184785710"/>
      <w:r>
        <w:rPr>
          <w:rStyle w:val="CharSectno"/>
        </w:rPr>
        <w:t>124</w:t>
      </w:r>
      <w:r>
        <w:t>.</w:t>
      </w:r>
      <w:r>
        <w:tab/>
        <w:t>Unauthorised explosives</w:t>
      </w:r>
      <w:bookmarkEnd w:id="794"/>
      <w:bookmarkEnd w:id="795"/>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pPr>
      <w:bookmarkStart w:id="796" w:name="_Toc191982215"/>
      <w:bookmarkStart w:id="797" w:name="_Toc184785711"/>
      <w:r>
        <w:rPr>
          <w:rStyle w:val="CharSectno"/>
        </w:rPr>
        <w:t>125</w:t>
      </w:r>
      <w:r>
        <w:t>.</w:t>
      </w:r>
      <w:r>
        <w:tab/>
        <w:t>Authorised explosives, licences authorising use of</w:t>
      </w:r>
      <w:bookmarkEnd w:id="796"/>
      <w:bookmarkEnd w:id="797"/>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798" w:name="_Toc191960635"/>
      <w:bookmarkStart w:id="799" w:name="_Toc191982216"/>
      <w:bookmarkStart w:id="800" w:name="_Toc184615085"/>
      <w:bookmarkStart w:id="801" w:name="_Toc184616536"/>
      <w:bookmarkStart w:id="802" w:name="_Toc184633321"/>
      <w:bookmarkStart w:id="803" w:name="_Toc184705819"/>
      <w:bookmarkStart w:id="804" w:name="_Toc184785712"/>
      <w:r>
        <w:rPr>
          <w:rStyle w:val="CharDivNo"/>
        </w:rPr>
        <w:t>Division 3</w:t>
      </w:r>
      <w:r>
        <w:t> — </w:t>
      </w:r>
      <w:r>
        <w:rPr>
          <w:rStyle w:val="CharDivText"/>
        </w:rPr>
        <w:t>General requirements</w:t>
      </w:r>
      <w:bookmarkEnd w:id="798"/>
      <w:bookmarkEnd w:id="799"/>
      <w:bookmarkEnd w:id="800"/>
      <w:bookmarkEnd w:id="801"/>
      <w:bookmarkEnd w:id="802"/>
      <w:bookmarkEnd w:id="803"/>
      <w:bookmarkEnd w:id="804"/>
    </w:p>
    <w:p>
      <w:pPr>
        <w:pStyle w:val="Heading5"/>
      </w:pPr>
      <w:bookmarkStart w:id="805" w:name="_Toc191982217"/>
      <w:bookmarkStart w:id="806" w:name="_Toc184785713"/>
      <w:r>
        <w:rPr>
          <w:rStyle w:val="CharSectno"/>
        </w:rPr>
        <w:t>126</w:t>
      </w:r>
      <w:r>
        <w:t>.</w:t>
      </w:r>
      <w:r>
        <w:tab/>
        <w:t>Occupier’s permission needed for use</w:t>
      </w:r>
      <w:bookmarkEnd w:id="805"/>
      <w:bookmarkEnd w:id="806"/>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807" w:name="_Toc191982218"/>
      <w:bookmarkStart w:id="808" w:name="_Toc184785714"/>
      <w:r>
        <w:rPr>
          <w:rStyle w:val="CharSectno"/>
        </w:rPr>
        <w:t>127</w:t>
      </w:r>
      <w:r>
        <w:t>.</w:t>
      </w:r>
      <w:r>
        <w:tab/>
        <w:t>Manufacturer’s instructions for use to be followed</w:t>
      </w:r>
      <w:bookmarkEnd w:id="807"/>
      <w:bookmarkEnd w:id="808"/>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809" w:name="_Toc191982219"/>
      <w:bookmarkStart w:id="810" w:name="_Toc184785715"/>
      <w:r>
        <w:rPr>
          <w:rStyle w:val="CharSectno"/>
        </w:rPr>
        <w:t>128</w:t>
      </w:r>
      <w:r>
        <w:t>.</w:t>
      </w:r>
      <w:r>
        <w:tab/>
        <w:t>Children using explosives</w:t>
      </w:r>
      <w:bookmarkEnd w:id="809"/>
      <w:bookmarkEnd w:id="810"/>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811" w:name="_Toc191960639"/>
      <w:bookmarkStart w:id="812" w:name="_Toc191982220"/>
      <w:bookmarkStart w:id="813" w:name="_Toc184615089"/>
      <w:bookmarkStart w:id="814" w:name="_Toc184616540"/>
      <w:bookmarkStart w:id="815" w:name="_Toc184633325"/>
      <w:bookmarkStart w:id="816" w:name="_Toc184705823"/>
      <w:bookmarkStart w:id="817" w:name="_Toc184785716"/>
      <w:r>
        <w:rPr>
          <w:rStyle w:val="CharDivNo"/>
        </w:rPr>
        <w:t>Division 4</w:t>
      </w:r>
      <w:r>
        <w:t> — </w:t>
      </w:r>
      <w:r>
        <w:rPr>
          <w:rStyle w:val="CharDivText"/>
        </w:rPr>
        <w:t>Using explosives to blast, damage, destroy or demolish</w:t>
      </w:r>
      <w:bookmarkEnd w:id="811"/>
      <w:bookmarkEnd w:id="812"/>
      <w:bookmarkEnd w:id="813"/>
      <w:bookmarkEnd w:id="814"/>
      <w:bookmarkEnd w:id="815"/>
      <w:bookmarkEnd w:id="816"/>
      <w:bookmarkEnd w:id="817"/>
    </w:p>
    <w:p>
      <w:pPr>
        <w:pStyle w:val="Heading5"/>
      </w:pPr>
      <w:bookmarkStart w:id="818" w:name="_Toc191982221"/>
      <w:bookmarkStart w:id="819" w:name="_Toc184785717"/>
      <w:r>
        <w:rPr>
          <w:rStyle w:val="CharSectno"/>
        </w:rPr>
        <w:t>129</w:t>
      </w:r>
      <w:r>
        <w:t>.</w:t>
      </w:r>
      <w:r>
        <w:tab/>
        <w:t>No use without blast plan</w:t>
      </w:r>
      <w:bookmarkEnd w:id="818"/>
      <w:bookmarkEnd w:id="819"/>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del w:id="820" w:author="Master Repository Process" w:date="2021-08-01T02:23:00Z">
        <w:r>
          <w:rPr>
            <w:b/>
          </w:rPr>
          <w:delText>“</w:delText>
        </w:r>
      </w:del>
      <w:r>
        <w:rPr>
          <w:rStyle w:val="CharDefText"/>
        </w:rPr>
        <w:t>shotfirer</w:t>
      </w:r>
      <w:del w:id="821" w:author="Master Repository Process" w:date="2021-08-01T02:23:00Z">
        <w:r>
          <w:rPr>
            <w:b/>
          </w:rPr>
          <w:delText>”</w:delText>
        </w:r>
        <w:r>
          <w:rPr>
            <w:bCs/>
          </w:rPr>
          <w:delText>);</w:delText>
        </w:r>
      </w:del>
      <w:ins w:id="822" w:author="Master Repository Process" w:date="2021-08-01T02:23:00Z">
        <w:r>
          <w:rPr>
            <w:bCs/>
          </w:rPr>
          <w:t>);</w:t>
        </w:r>
      </w:ins>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pPr>
      <w:r>
        <w:tab/>
        <w:t xml:space="preserve">Note: under r. 192 a blast plan is a “safety management document”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823" w:name="_Toc191982222"/>
      <w:bookmarkStart w:id="824" w:name="_Toc184785718"/>
      <w:r>
        <w:rPr>
          <w:rStyle w:val="CharSectno"/>
        </w:rPr>
        <w:t>130</w:t>
      </w:r>
      <w:r>
        <w:t>.</w:t>
      </w:r>
      <w:r>
        <w:tab/>
        <w:t>Blast plans, content of</w:t>
      </w:r>
      <w:bookmarkEnd w:id="823"/>
      <w:bookmarkEnd w:id="824"/>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 or comply with alternative safety measures for blast plans.</w:t>
      </w:r>
    </w:p>
    <w:p>
      <w:pPr>
        <w:pStyle w:val="Subsection"/>
      </w:pPr>
      <w:r>
        <w:tab/>
        <w:t>(2)</w:t>
      </w:r>
      <w:r>
        <w:tab/>
        <w:t>One blast plan may relate to multiple proposed uses of explosives if it is intended that they occur simultaneously or in rapid succession at one site.</w:t>
      </w:r>
    </w:p>
    <w:p>
      <w:pPr>
        <w:pStyle w:val="Heading5"/>
      </w:pPr>
      <w:bookmarkStart w:id="825" w:name="_Toc191982223"/>
      <w:bookmarkStart w:id="826" w:name="_Toc184785719"/>
      <w:r>
        <w:rPr>
          <w:rStyle w:val="CharSectno"/>
        </w:rPr>
        <w:t>131</w:t>
      </w:r>
      <w:r>
        <w:t>.</w:t>
      </w:r>
      <w:r>
        <w:tab/>
        <w:t>Blasting in townsite, permit required for</w:t>
      </w:r>
      <w:bookmarkEnd w:id="825"/>
      <w:bookmarkEnd w:id="826"/>
    </w:p>
    <w:p>
      <w:pPr>
        <w:pStyle w:val="Subsection"/>
        <w:keepNext/>
      </w:pPr>
      <w:r>
        <w:tab/>
        <w:t>(1)</w:t>
      </w:r>
      <w:r>
        <w:tab/>
        <w:t>In this regulation —</w:t>
      </w:r>
    </w:p>
    <w:p>
      <w:pPr>
        <w:pStyle w:val="Defstart"/>
      </w:pPr>
      <w:r>
        <w:rPr>
          <w:b/>
        </w:rPr>
        <w:tab/>
      </w:r>
      <w:del w:id="827" w:author="Master Repository Process" w:date="2021-08-01T02:23:00Z">
        <w:r>
          <w:rPr>
            <w:b/>
          </w:rPr>
          <w:delText>“</w:delText>
        </w:r>
      </w:del>
      <w:r>
        <w:rPr>
          <w:rStyle w:val="CharDefText"/>
        </w:rPr>
        <w:t>townsite</w:t>
      </w:r>
      <w:del w:id="828" w:author="Master Repository Process" w:date="2021-08-01T02:23:00Z">
        <w:r>
          <w:rPr>
            <w:b/>
          </w:rPr>
          <w:delText>”</w:delText>
        </w:r>
      </w:del>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pPr>
      <w:r>
        <w:tab/>
        <w:t>Note: 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829" w:name="_Toc191982224"/>
      <w:bookmarkStart w:id="830" w:name="_Toc184785720"/>
      <w:r>
        <w:rPr>
          <w:rStyle w:val="CharSectno"/>
        </w:rPr>
        <w:t>132</w:t>
      </w:r>
      <w:r>
        <w:t>.</w:t>
      </w:r>
      <w:r>
        <w:tab/>
        <w:t>General requirements for use</w:t>
      </w:r>
      <w:bookmarkEnd w:id="829"/>
      <w:bookmarkEnd w:id="830"/>
    </w:p>
    <w:p>
      <w:pPr>
        <w:pStyle w:val="Subsection"/>
        <w:keepNext/>
      </w:pPr>
      <w:r>
        <w:tab/>
        <w:t>(1)</w:t>
      </w:r>
      <w:r>
        <w:tab/>
        <w:t>In this regulation —</w:t>
      </w:r>
    </w:p>
    <w:p>
      <w:pPr>
        <w:pStyle w:val="Defstart"/>
      </w:pPr>
      <w:r>
        <w:rPr>
          <w:b/>
        </w:rPr>
        <w:tab/>
      </w:r>
      <w:del w:id="831" w:author="Master Repository Process" w:date="2021-08-01T02:23:00Z">
        <w:r>
          <w:rPr>
            <w:b/>
          </w:rPr>
          <w:delText>“</w:delText>
        </w:r>
      </w:del>
      <w:r>
        <w:rPr>
          <w:rStyle w:val="CharDefText"/>
        </w:rPr>
        <w:t>prescribed requirements</w:t>
      </w:r>
      <w:del w:id="832" w:author="Master Repository Process" w:date="2021-08-01T02:23:00Z">
        <w:r>
          <w:rPr>
            <w:b/>
          </w:rPr>
          <w:delText>”</w:delText>
        </w:r>
      </w:del>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833" w:name="_Toc191982225"/>
      <w:bookmarkStart w:id="834" w:name="_Toc184785721"/>
      <w:r>
        <w:rPr>
          <w:rStyle w:val="CharSectno"/>
        </w:rPr>
        <w:t>133</w:t>
      </w:r>
      <w:r>
        <w:t>.</w:t>
      </w:r>
      <w:r>
        <w:tab/>
        <w:t>Blast plans to be obeyed etc.</w:t>
      </w:r>
      <w:bookmarkEnd w:id="833"/>
      <w:bookmarkEnd w:id="834"/>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del w:id="835" w:author="Master Repository Process" w:date="2021-08-01T02:23:00Z">
        <w:r>
          <w:rPr>
            <w:b/>
          </w:rPr>
          <w:delText>“</w:delText>
        </w:r>
      </w:del>
      <w:r>
        <w:rPr>
          <w:rStyle w:val="CharDefText"/>
        </w:rPr>
        <w:t>shotfirer</w:t>
      </w:r>
      <w:del w:id="836" w:author="Master Repository Process" w:date="2021-08-01T02:23:00Z">
        <w:r>
          <w:rPr>
            <w:b/>
          </w:rPr>
          <w:delText>”</w:delText>
        </w:r>
        <w:r>
          <w:rPr>
            <w:bCs/>
          </w:rPr>
          <w:delText>);</w:delText>
        </w:r>
      </w:del>
      <w:ins w:id="837" w:author="Master Repository Process" w:date="2021-08-01T02:23:00Z">
        <w:r>
          <w:rPr>
            <w:bCs/>
          </w:rPr>
          <w:t>);</w:t>
        </w:r>
      </w:ins>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838" w:name="_Toc191982226"/>
      <w:bookmarkStart w:id="839" w:name="_Toc184785722"/>
      <w:r>
        <w:rPr>
          <w:rStyle w:val="CharSectno"/>
        </w:rPr>
        <w:t>134</w:t>
      </w:r>
      <w:r>
        <w:t>.</w:t>
      </w:r>
      <w:r>
        <w:tab/>
        <w:t>Records to be kept about blasts</w:t>
      </w:r>
      <w:bookmarkEnd w:id="838"/>
      <w:bookmarkEnd w:id="839"/>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del w:id="840" w:author="Master Repository Process" w:date="2021-08-01T02:23:00Z">
        <w:r>
          <w:rPr>
            <w:b/>
          </w:rPr>
          <w:delText>“</w:delText>
        </w:r>
      </w:del>
      <w:r>
        <w:rPr>
          <w:rStyle w:val="CharDefText"/>
        </w:rPr>
        <w:t>shotfirer</w:t>
      </w:r>
      <w:del w:id="841" w:author="Master Repository Process" w:date="2021-08-01T02:23:00Z">
        <w:r>
          <w:rPr>
            <w:b/>
          </w:rPr>
          <w:delText>”</w:delText>
        </w:r>
        <w:r>
          <w:rPr>
            <w:bCs/>
          </w:rPr>
          <w:delText>),</w:delText>
        </w:r>
      </w:del>
      <w:ins w:id="842" w:author="Master Repository Process" w:date="2021-08-01T02:23:00Z">
        <w:r>
          <w:rPr>
            <w:bCs/>
          </w:rPr>
          <w:t>),</w:t>
        </w:r>
      </w:ins>
      <w:r>
        <w:rPr>
          <w:bCs/>
        </w:rPr>
        <w:t xml:space="preserve">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843" w:name="_Toc191960646"/>
      <w:bookmarkStart w:id="844" w:name="_Toc191982227"/>
      <w:bookmarkStart w:id="845" w:name="_Toc184615096"/>
      <w:bookmarkStart w:id="846" w:name="_Toc184616547"/>
      <w:bookmarkStart w:id="847" w:name="_Toc184633332"/>
      <w:bookmarkStart w:id="848" w:name="_Toc184705830"/>
      <w:bookmarkStart w:id="849" w:name="_Toc184785723"/>
      <w:r>
        <w:rPr>
          <w:rStyle w:val="CharDivNo"/>
        </w:rPr>
        <w:t>Division 5</w:t>
      </w:r>
      <w:r>
        <w:t> — </w:t>
      </w:r>
      <w:r>
        <w:rPr>
          <w:rStyle w:val="CharDivText"/>
        </w:rPr>
        <w:t>Use of explosives under pyrotechnics (special use) licence</w:t>
      </w:r>
      <w:bookmarkEnd w:id="843"/>
      <w:bookmarkEnd w:id="844"/>
      <w:bookmarkEnd w:id="845"/>
      <w:bookmarkEnd w:id="846"/>
      <w:bookmarkEnd w:id="847"/>
      <w:bookmarkEnd w:id="848"/>
      <w:bookmarkEnd w:id="849"/>
    </w:p>
    <w:p>
      <w:pPr>
        <w:pStyle w:val="Heading5"/>
      </w:pPr>
      <w:bookmarkStart w:id="850" w:name="_Toc191982228"/>
      <w:bookmarkStart w:id="851" w:name="_Toc184785724"/>
      <w:r>
        <w:rPr>
          <w:rStyle w:val="CharSectno"/>
        </w:rPr>
        <w:t>135</w:t>
      </w:r>
      <w:r>
        <w:t>.</w:t>
      </w:r>
      <w:r>
        <w:tab/>
        <w:t>Holder of pyrotechnics (special use) licence, duties of</w:t>
      </w:r>
      <w:bookmarkEnd w:id="850"/>
      <w:bookmarkEnd w:id="851"/>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852" w:name="_Toc191960648"/>
      <w:bookmarkStart w:id="853" w:name="_Toc191982229"/>
      <w:bookmarkStart w:id="854" w:name="_Toc184615098"/>
      <w:bookmarkStart w:id="855" w:name="_Toc184616549"/>
      <w:bookmarkStart w:id="856" w:name="_Toc184633334"/>
      <w:bookmarkStart w:id="857" w:name="_Toc184705832"/>
      <w:bookmarkStart w:id="858" w:name="_Toc184785725"/>
      <w:r>
        <w:rPr>
          <w:rStyle w:val="CharPartNo"/>
        </w:rPr>
        <w:t>Part 13</w:t>
      </w:r>
      <w:r>
        <w:t> — </w:t>
      </w:r>
      <w:r>
        <w:rPr>
          <w:rStyle w:val="CharPartText"/>
        </w:rPr>
        <w:t>Use of fireworks</w:t>
      </w:r>
      <w:bookmarkEnd w:id="852"/>
      <w:bookmarkEnd w:id="853"/>
      <w:bookmarkEnd w:id="854"/>
      <w:bookmarkEnd w:id="855"/>
      <w:bookmarkEnd w:id="856"/>
      <w:bookmarkEnd w:id="857"/>
      <w:bookmarkEnd w:id="858"/>
    </w:p>
    <w:p>
      <w:pPr>
        <w:pStyle w:val="Heading3"/>
      </w:pPr>
      <w:bookmarkStart w:id="859" w:name="_Toc191960649"/>
      <w:bookmarkStart w:id="860" w:name="_Toc191982230"/>
      <w:bookmarkStart w:id="861" w:name="_Toc184615099"/>
      <w:bookmarkStart w:id="862" w:name="_Toc184616550"/>
      <w:bookmarkStart w:id="863" w:name="_Toc184633335"/>
      <w:bookmarkStart w:id="864" w:name="_Toc184705833"/>
      <w:bookmarkStart w:id="865" w:name="_Toc184785726"/>
      <w:r>
        <w:rPr>
          <w:rStyle w:val="CharDivNo"/>
        </w:rPr>
        <w:t>Division 1</w:t>
      </w:r>
      <w:r>
        <w:t> — </w:t>
      </w:r>
      <w:r>
        <w:rPr>
          <w:rStyle w:val="CharDivText"/>
        </w:rPr>
        <w:t>Preliminary matters</w:t>
      </w:r>
      <w:bookmarkEnd w:id="859"/>
      <w:bookmarkEnd w:id="860"/>
      <w:bookmarkEnd w:id="861"/>
      <w:bookmarkEnd w:id="862"/>
      <w:bookmarkEnd w:id="863"/>
      <w:bookmarkEnd w:id="864"/>
      <w:bookmarkEnd w:id="865"/>
    </w:p>
    <w:p>
      <w:pPr>
        <w:pStyle w:val="Heading5"/>
      </w:pPr>
      <w:bookmarkStart w:id="866" w:name="_Toc191982231"/>
      <w:bookmarkStart w:id="867" w:name="_Toc184785727"/>
      <w:r>
        <w:rPr>
          <w:rStyle w:val="CharSectno"/>
        </w:rPr>
        <w:t>136</w:t>
      </w:r>
      <w:r>
        <w:t>.</w:t>
      </w:r>
      <w:r>
        <w:tab/>
        <w:t>Terms used in this Part</w:t>
      </w:r>
      <w:bookmarkEnd w:id="866"/>
      <w:bookmarkEnd w:id="867"/>
    </w:p>
    <w:p>
      <w:pPr>
        <w:pStyle w:val="Subsection"/>
      </w:pPr>
      <w:r>
        <w:tab/>
      </w:r>
      <w:r>
        <w:tab/>
        <w:t xml:space="preserve">In this Part — </w:t>
      </w:r>
    </w:p>
    <w:p>
      <w:pPr>
        <w:pStyle w:val="Defstart"/>
      </w:pPr>
      <w:r>
        <w:rPr>
          <w:b/>
        </w:rPr>
        <w:tab/>
      </w:r>
      <w:del w:id="868" w:author="Master Repository Process" w:date="2021-08-01T02:23:00Z">
        <w:r>
          <w:rPr>
            <w:b/>
          </w:rPr>
          <w:delText>“</w:delText>
        </w:r>
      </w:del>
      <w:r>
        <w:rPr>
          <w:rStyle w:val="CharDefText"/>
        </w:rPr>
        <w:t>fireworks event</w:t>
      </w:r>
      <w:del w:id="869" w:author="Master Repository Process" w:date="2021-08-01T02:23:00Z">
        <w:r>
          <w:rPr>
            <w:b/>
          </w:rPr>
          <w:delText>”</w:delText>
        </w:r>
      </w:del>
      <w:r>
        <w:t xml:space="preserve"> means an event or show that involves the use of a firework outdoors to entertain the public or a section of the public,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del w:id="870" w:author="Master Repository Process" w:date="2021-08-01T02:23:00Z">
        <w:r>
          <w:rPr>
            <w:b/>
          </w:rPr>
          <w:delText>“</w:delText>
        </w:r>
      </w:del>
      <w:r>
        <w:rPr>
          <w:rStyle w:val="CharDefText"/>
        </w:rPr>
        <w:t>theatrical firework</w:t>
      </w:r>
      <w:del w:id="871" w:author="Master Repository Process" w:date="2021-08-01T02:23:00Z">
        <w:r>
          <w:rPr>
            <w:b/>
          </w:rPr>
          <w:delText>”</w:delText>
        </w:r>
      </w:del>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Heading3"/>
      </w:pPr>
      <w:bookmarkStart w:id="872" w:name="_Toc191960651"/>
      <w:bookmarkStart w:id="873" w:name="_Toc191982232"/>
      <w:bookmarkStart w:id="874" w:name="_Toc184615101"/>
      <w:bookmarkStart w:id="875" w:name="_Toc184616552"/>
      <w:bookmarkStart w:id="876" w:name="_Toc184633337"/>
      <w:bookmarkStart w:id="877" w:name="_Toc184705835"/>
      <w:bookmarkStart w:id="878" w:name="_Toc184785728"/>
      <w:r>
        <w:rPr>
          <w:rStyle w:val="CharDivNo"/>
        </w:rPr>
        <w:t>Division 2</w:t>
      </w:r>
      <w:r>
        <w:t> — </w:t>
      </w:r>
      <w:r>
        <w:rPr>
          <w:rStyle w:val="CharDivText"/>
        </w:rPr>
        <w:t>Licensing requirements</w:t>
      </w:r>
      <w:bookmarkEnd w:id="872"/>
      <w:bookmarkEnd w:id="873"/>
      <w:bookmarkEnd w:id="874"/>
      <w:bookmarkEnd w:id="875"/>
      <w:bookmarkEnd w:id="876"/>
      <w:bookmarkEnd w:id="877"/>
      <w:bookmarkEnd w:id="878"/>
    </w:p>
    <w:p>
      <w:pPr>
        <w:pStyle w:val="Heading5"/>
      </w:pPr>
      <w:bookmarkStart w:id="879" w:name="_Toc191982233"/>
      <w:bookmarkStart w:id="880" w:name="_Toc184785729"/>
      <w:r>
        <w:rPr>
          <w:rStyle w:val="CharSectno"/>
        </w:rPr>
        <w:t>137</w:t>
      </w:r>
      <w:r>
        <w:t>.</w:t>
      </w:r>
      <w:r>
        <w:tab/>
        <w:t>Unauthorised explosives</w:t>
      </w:r>
      <w:bookmarkEnd w:id="879"/>
      <w:bookmarkEnd w:id="880"/>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881" w:name="_Toc191982234"/>
      <w:bookmarkStart w:id="882" w:name="_Toc184785730"/>
      <w:r>
        <w:rPr>
          <w:rStyle w:val="CharSectno"/>
        </w:rPr>
        <w:t>138</w:t>
      </w:r>
      <w:r>
        <w:t>.</w:t>
      </w:r>
      <w:r>
        <w:tab/>
        <w:t>Fireworks, licences authorising use of</w:t>
      </w:r>
      <w:bookmarkEnd w:id="881"/>
      <w:bookmarkEnd w:id="882"/>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Indenta"/>
      </w:pPr>
      <w:r>
        <w:tab/>
      </w:r>
      <w:r>
        <w:tab/>
        <w:t>and, if required by regulation 139 or 140, a permit or permits issued under those regulations.</w:t>
      </w:r>
    </w:p>
    <w:p>
      <w:pPr>
        <w:pStyle w:val="NotesPerm"/>
      </w:pPr>
      <w:r>
        <w:tab/>
        <w:t>Note: the Act s. 11 (Unlicensed person involved with dangerous goods).</w:t>
      </w:r>
    </w:p>
    <w:p>
      <w:pPr>
        <w:pStyle w:val="Heading5"/>
      </w:pPr>
      <w:bookmarkStart w:id="883" w:name="_Toc191982235"/>
      <w:bookmarkStart w:id="884" w:name="_Toc184785731"/>
      <w:r>
        <w:rPr>
          <w:rStyle w:val="CharSectno"/>
        </w:rPr>
        <w:t>139</w:t>
      </w:r>
      <w:r>
        <w:t>.</w:t>
      </w:r>
      <w:r>
        <w:tab/>
        <w:t>Fireworks designed for fireworks events, permits required to use</w:t>
      </w:r>
      <w:bookmarkEnd w:id="883"/>
      <w:bookmarkEnd w:id="884"/>
    </w:p>
    <w:p>
      <w:pPr>
        <w:pStyle w:val="Subsection"/>
      </w:pPr>
      <w:r>
        <w:tab/>
        <w:t>(1)</w:t>
      </w:r>
      <w:r>
        <w:tab/>
        <w:t>This regulation does not apply to the use of a firework at a fireworks event under a fireworks event permit.</w:t>
      </w:r>
    </w:p>
    <w:p>
      <w:pPr>
        <w:pStyle w:val="Subsection"/>
      </w:pPr>
      <w:r>
        <w:tab/>
        <w:t>(2)</w:t>
      </w:r>
      <w:r>
        <w:tab/>
        <w:t>A person who uses a firework that is designed to be used at a fireworks event must —</w:t>
      </w:r>
    </w:p>
    <w:p>
      <w:pPr>
        <w:pStyle w:val="Indenta"/>
      </w:pPr>
      <w:r>
        <w:tab/>
        <w:t>(a)</w:t>
      </w:r>
      <w:r>
        <w:tab/>
        <w:t>have a written permit issued under this regulation by FESA; and</w:t>
      </w:r>
    </w:p>
    <w:p>
      <w:pPr>
        <w:pStyle w:val="Indenta"/>
      </w:pPr>
      <w:r>
        <w:tab/>
        <w:t>(b)</w:t>
      </w:r>
      <w:r>
        <w:tab/>
        <w:t>have a written permit issued under this regulation by the local government of the district in which the firework will be used.</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a fireworks notice signed by the person to —</w:t>
      </w:r>
    </w:p>
    <w:p>
      <w:pPr>
        <w:pStyle w:val="Indenta"/>
      </w:pPr>
      <w:r>
        <w:tab/>
        <w:t>(a)</w:t>
      </w:r>
      <w:r>
        <w:tab/>
        <w:t>FESA; and</w:t>
      </w:r>
    </w:p>
    <w:p>
      <w:pPr>
        <w:pStyle w:val="Indenta"/>
      </w:pPr>
      <w:r>
        <w:tab/>
        <w:t>(b)</w:t>
      </w:r>
      <w:r>
        <w:tab/>
        <w:t>the local government of the district in which the firework will be used.</w:t>
      </w:r>
    </w:p>
    <w:p>
      <w:pPr>
        <w:pStyle w:val="Subsection"/>
      </w:pPr>
      <w:r>
        <w:tab/>
        <w:t>(4)</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Indenta"/>
      </w:pPr>
      <w:r>
        <w:tab/>
        <w:t>(e)</w:t>
      </w:r>
      <w:r>
        <w:tab/>
        <w:t>the purpose of using the firework.</w:t>
      </w:r>
    </w:p>
    <w:p>
      <w:pPr>
        <w:pStyle w:val="Subsection"/>
      </w:pPr>
      <w:r>
        <w:tab/>
        <w:t>(5)</w:t>
      </w:r>
      <w:r>
        <w:tab/>
        <w:t>A fireworks notice may relate to the use of multiple fireworks at the one place.</w:t>
      </w:r>
    </w:p>
    <w:p>
      <w:pPr>
        <w:pStyle w:val="Subsection"/>
      </w:pPr>
      <w:r>
        <w:tab/>
        <w:t>(6)</w:t>
      </w:r>
      <w:r>
        <w:tab/>
        <w:t>On receiving a fireworks notice from a person, FESA or a local government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 xml:space="preserve">a written permit for the proposed use that contains reasonable conditions for any of these purposes — </w:t>
      </w:r>
    </w:p>
    <w:p>
      <w:pPr>
        <w:pStyle w:val="Indenti"/>
      </w:pPr>
      <w:r>
        <w:tab/>
        <w:t>(i)</w:t>
      </w:r>
      <w:r>
        <w:tab/>
        <w:t>to ensure the safety of people, property or the environment in the vicinity of where the firework will be used;</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FESA or a local government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5"/>
      </w:pPr>
      <w:bookmarkStart w:id="885" w:name="_Toc191982236"/>
      <w:bookmarkStart w:id="886" w:name="_Toc184785732"/>
      <w:r>
        <w:rPr>
          <w:rStyle w:val="CharSectno"/>
        </w:rPr>
        <w:t>140</w:t>
      </w:r>
      <w:r>
        <w:t>.</w:t>
      </w:r>
      <w:r>
        <w:tab/>
        <w:t>Indoor fireworks, permit required to use</w:t>
      </w:r>
      <w:bookmarkEnd w:id="885"/>
      <w:bookmarkEnd w:id="886"/>
    </w:p>
    <w:p>
      <w:pPr>
        <w:pStyle w:val="Subsection"/>
        <w:keepNext/>
      </w:pPr>
      <w:r>
        <w:tab/>
        <w:t>(1)</w:t>
      </w:r>
      <w:r>
        <w:tab/>
        <w:t xml:space="preserve">This regulation does not apply to — </w:t>
      </w:r>
    </w:p>
    <w:p>
      <w:pPr>
        <w:pStyle w:val="Indenta"/>
      </w:pPr>
      <w:r>
        <w:tab/>
        <w:t>(a)</w:t>
      </w:r>
      <w:r>
        <w:tab/>
        <w:t>the use of a sparkler; or</w:t>
      </w:r>
    </w:p>
    <w:p>
      <w:pPr>
        <w:pStyle w:val="Indenta"/>
      </w:pPr>
      <w:r>
        <w:tab/>
        <w:t>(b)</w:t>
      </w:r>
      <w:r>
        <w:tab/>
        <w:t>the use of a cracker chain under regulation 144.</w:t>
      </w:r>
    </w:p>
    <w:p>
      <w:pPr>
        <w:pStyle w:val="Subsection"/>
      </w:pPr>
      <w:r>
        <w:tab/>
        <w:t>(2)</w:t>
      </w:r>
      <w:r>
        <w:tab/>
        <w:t>A person who uses a firework indoors must have a written permit issued under this regulation by FESA.</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FESA an indoors fireworks notice signed by the person.</w:t>
      </w:r>
    </w:p>
    <w:p>
      <w:pPr>
        <w:pStyle w:val="Subsection"/>
      </w:pPr>
      <w:r>
        <w:tab/>
        <w:t>(4)</w:t>
      </w:r>
      <w:r>
        <w:tab/>
        <w:t>An indoors fireworks notice must be in an approved form and contain this information —</w:t>
      </w:r>
    </w:p>
    <w:p>
      <w:pPr>
        <w:pStyle w:val="Indenta"/>
      </w:pPr>
      <w:r>
        <w:tab/>
        <w:t>(a)</w:t>
      </w:r>
      <w:r>
        <w:tab/>
        <w:t>the details of the pyrotechnics (special use) licence, or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Subsection"/>
      </w:pPr>
      <w:r>
        <w:tab/>
        <w:t>(5)</w:t>
      </w:r>
      <w:r>
        <w:tab/>
        <w:t>An indoors fireworks notice may relate to the use of multiple fireworks at the one place.</w:t>
      </w:r>
    </w:p>
    <w:p>
      <w:pPr>
        <w:pStyle w:val="Subsection"/>
      </w:pPr>
      <w:r>
        <w:tab/>
        <w:t>(6)</w:t>
      </w:r>
      <w:r>
        <w:tab/>
        <w:t>On receiving a fireworks notice from a person, FESA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a written permit for the proposed use that contains reasonable conditions to ensure the safety of people and property at the place where the firework will be used.</w:t>
      </w:r>
    </w:p>
    <w:p>
      <w:pPr>
        <w:pStyle w:val="Subsection"/>
      </w:pPr>
      <w:r>
        <w:tab/>
        <w:t>(7)</w:t>
      </w:r>
      <w:r>
        <w:tab/>
        <w:t>FESA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3"/>
      </w:pPr>
      <w:bookmarkStart w:id="887" w:name="_Toc191960656"/>
      <w:bookmarkStart w:id="888" w:name="_Toc191982237"/>
      <w:bookmarkStart w:id="889" w:name="_Toc184615106"/>
      <w:bookmarkStart w:id="890" w:name="_Toc184616557"/>
      <w:bookmarkStart w:id="891" w:name="_Toc184633342"/>
      <w:bookmarkStart w:id="892" w:name="_Toc184705840"/>
      <w:bookmarkStart w:id="893" w:name="_Toc184785733"/>
      <w:r>
        <w:rPr>
          <w:rStyle w:val="CharDivNo"/>
        </w:rPr>
        <w:t>Division 3</w:t>
      </w:r>
      <w:r>
        <w:t> — </w:t>
      </w:r>
      <w:r>
        <w:rPr>
          <w:rStyle w:val="CharDivText"/>
        </w:rPr>
        <w:t>General requirements</w:t>
      </w:r>
      <w:bookmarkEnd w:id="887"/>
      <w:bookmarkEnd w:id="888"/>
      <w:bookmarkEnd w:id="889"/>
      <w:bookmarkEnd w:id="890"/>
      <w:bookmarkEnd w:id="891"/>
      <w:bookmarkEnd w:id="892"/>
      <w:bookmarkEnd w:id="893"/>
    </w:p>
    <w:p>
      <w:pPr>
        <w:pStyle w:val="Heading5"/>
      </w:pPr>
      <w:bookmarkStart w:id="894" w:name="_Toc191982238"/>
      <w:bookmarkStart w:id="895" w:name="_Toc184785734"/>
      <w:r>
        <w:rPr>
          <w:rStyle w:val="CharSectno"/>
        </w:rPr>
        <w:t>141</w:t>
      </w:r>
      <w:r>
        <w:t>.</w:t>
      </w:r>
      <w:r>
        <w:tab/>
        <w:t>Occupier’s permission needed for use</w:t>
      </w:r>
      <w:bookmarkEnd w:id="894"/>
      <w:bookmarkEnd w:id="895"/>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896" w:name="_Toc191982239"/>
      <w:bookmarkStart w:id="897" w:name="_Toc184785735"/>
      <w:r>
        <w:rPr>
          <w:rStyle w:val="CharSectno"/>
        </w:rPr>
        <w:t>142</w:t>
      </w:r>
      <w:r>
        <w:t>.</w:t>
      </w:r>
      <w:r>
        <w:tab/>
        <w:t>Manufacturer’s instructions for use to be followed</w:t>
      </w:r>
      <w:bookmarkEnd w:id="896"/>
      <w:bookmarkEnd w:id="897"/>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898" w:name="_Toc191982240"/>
      <w:bookmarkStart w:id="899" w:name="_Toc184785736"/>
      <w:r>
        <w:rPr>
          <w:rStyle w:val="CharSectno"/>
        </w:rPr>
        <w:t>143</w:t>
      </w:r>
      <w:r>
        <w:t>.</w:t>
      </w:r>
      <w:r>
        <w:tab/>
        <w:t>General requirements for use</w:t>
      </w:r>
      <w:bookmarkEnd w:id="898"/>
      <w:bookmarkEnd w:id="899"/>
    </w:p>
    <w:p>
      <w:pPr>
        <w:pStyle w:val="Subsection"/>
        <w:keepNext/>
      </w:pPr>
      <w:r>
        <w:tab/>
        <w:t>(1)</w:t>
      </w:r>
      <w:r>
        <w:tab/>
        <w:t>In this regulation —</w:t>
      </w:r>
    </w:p>
    <w:p>
      <w:pPr>
        <w:pStyle w:val="Defstart"/>
      </w:pPr>
      <w:r>
        <w:rPr>
          <w:b/>
        </w:rPr>
        <w:tab/>
      </w:r>
      <w:del w:id="900" w:author="Master Repository Process" w:date="2021-08-01T02:23:00Z">
        <w:r>
          <w:rPr>
            <w:b/>
          </w:rPr>
          <w:delText>“</w:delText>
        </w:r>
      </w:del>
      <w:r>
        <w:rPr>
          <w:rStyle w:val="CharDefText"/>
        </w:rPr>
        <w:t>prescribed requirements</w:t>
      </w:r>
      <w:del w:id="901" w:author="Master Repository Process" w:date="2021-08-01T02:23:00Z">
        <w:r>
          <w:rPr>
            <w:b/>
          </w:rPr>
          <w:delText>”</w:delText>
        </w:r>
      </w:del>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del w:id="902" w:author="Master Repository Process" w:date="2021-08-01T02:23:00Z">
        <w:r>
          <w:rPr>
            <w:b/>
          </w:rPr>
          <w:delText>“</w:delText>
        </w:r>
      </w:del>
      <w:r>
        <w:rPr>
          <w:rStyle w:val="CharDefText"/>
        </w:rPr>
        <w:t>relevant licence</w:t>
      </w:r>
      <w:del w:id="903" w:author="Master Repository Process" w:date="2021-08-01T02:23:00Z">
        <w:r>
          <w:rPr>
            <w:b/>
          </w:rPr>
          <w:delText>”</w:delText>
        </w:r>
      </w:del>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904" w:name="_Toc191982241"/>
      <w:bookmarkStart w:id="905" w:name="_Toc184785737"/>
      <w:r>
        <w:rPr>
          <w:rStyle w:val="CharSectno"/>
        </w:rPr>
        <w:t>144</w:t>
      </w:r>
      <w:r>
        <w:t>.</w:t>
      </w:r>
      <w:r>
        <w:tab/>
        <w:t>Cracker chains, use of</w:t>
      </w:r>
      <w:bookmarkEnd w:id="904"/>
      <w:bookmarkEnd w:id="905"/>
    </w:p>
    <w:p>
      <w:pPr>
        <w:pStyle w:val="Subsection"/>
        <w:keepNext/>
      </w:pPr>
      <w:r>
        <w:tab/>
        <w:t>(1)</w:t>
      </w:r>
      <w:r>
        <w:tab/>
        <w:t xml:space="preserve">In this regulation — </w:t>
      </w:r>
    </w:p>
    <w:p>
      <w:pPr>
        <w:pStyle w:val="Defstart"/>
      </w:pPr>
      <w:r>
        <w:rPr>
          <w:b/>
        </w:rPr>
        <w:tab/>
      </w:r>
      <w:del w:id="906" w:author="Master Repository Process" w:date="2021-08-01T02:23:00Z">
        <w:r>
          <w:rPr>
            <w:b/>
          </w:rPr>
          <w:delText>“</w:delText>
        </w:r>
      </w:del>
      <w:r>
        <w:rPr>
          <w:rStyle w:val="CharDefText"/>
        </w:rPr>
        <w:t>cracker chain</w:t>
      </w:r>
      <w:del w:id="907" w:author="Master Repository Process" w:date="2021-08-01T02:23:00Z">
        <w:r>
          <w:rPr>
            <w:b/>
          </w:rPr>
          <w:delText>”</w:delText>
        </w:r>
      </w:del>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908" w:name="_Toc191982242"/>
      <w:bookmarkStart w:id="909" w:name="_Toc184785738"/>
      <w:r>
        <w:rPr>
          <w:rStyle w:val="CharSectno"/>
        </w:rPr>
        <w:t>145</w:t>
      </w:r>
      <w:r>
        <w:t>.</w:t>
      </w:r>
      <w:r>
        <w:tab/>
        <w:t>Records to be kept by fireworks contractors</w:t>
      </w:r>
      <w:bookmarkEnd w:id="908"/>
      <w:bookmarkEnd w:id="909"/>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910" w:name="_Toc191960662"/>
      <w:bookmarkStart w:id="911" w:name="_Toc191982243"/>
      <w:bookmarkStart w:id="912" w:name="_Toc184615112"/>
      <w:bookmarkStart w:id="913" w:name="_Toc184616563"/>
      <w:bookmarkStart w:id="914" w:name="_Toc184633348"/>
      <w:bookmarkStart w:id="915" w:name="_Toc184705846"/>
      <w:bookmarkStart w:id="916" w:name="_Toc184785739"/>
      <w:r>
        <w:rPr>
          <w:rStyle w:val="CharDivNo"/>
        </w:rPr>
        <w:t>Division 4</w:t>
      </w:r>
      <w:r>
        <w:t> — </w:t>
      </w:r>
      <w:r>
        <w:rPr>
          <w:rStyle w:val="CharDivText"/>
        </w:rPr>
        <w:t>Fireworks events</w:t>
      </w:r>
      <w:bookmarkEnd w:id="910"/>
      <w:bookmarkEnd w:id="911"/>
      <w:bookmarkEnd w:id="912"/>
      <w:bookmarkEnd w:id="913"/>
      <w:bookmarkEnd w:id="914"/>
      <w:bookmarkEnd w:id="915"/>
      <w:bookmarkEnd w:id="916"/>
    </w:p>
    <w:p>
      <w:pPr>
        <w:pStyle w:val="Heading5"/>
      </w:pPr>
      <w:bookmarkStart w:id="917" w:name="_Toc191982244"/>
      <w:bookmarkStart w:id="918" w:name="_Toc184785740"/>
      <w:r>
        <w:rPr>
          <w:rStyle w:val="CharSectno"/>
        </w:rPr>
        <w:t>146</w:t>
      </w:r>
      <w:r>
        <w:t>.</w:t>
      </w:r>
      <w:r>
        <w:tab/>
        <w:t>Terms used in this Division</w:t>
      </w:r>
      <w:bookmarkEnd w:id="917"/>
      <w:bookmarkEnd w:id="918"/>
    </w:p>
    <w:p>
      <w:pPr>
        <w:pStyle w:val="Subsection"/>
      </w:pPr>
      <w:r>
        <w:tab/>
      </w:r>
      <w:r>
        <w:tab/>
        <w:t xml:space="preserve">In this Division — </w:t>
      </w:r>
    </w:p>
    <w:p>
      <w:pPr>
        <w:pStyle w:val="Defstart"/>
      </w:pPr>
      <w:r>
        <w:rPr>
          <w:b/>
        </w:rPr>
        <w:tab/>
      </w:r>
      <w:del w:id="919" w:author="Master Repository Process" w:date="2021-08-01T02:23:00Z">
        <w:r>
          <w:rPr>
            <w:b/>
          </w:rPr>
          <w:delText>“</w:delText>
        </w:r>
      </w:del>
      <w:r>
        <w:rPr>
          <w:rStyle w:val="CharDefText"/>
        </w:rPr>
        <w:t>event firework</w:t>
      </w:r>
      <w:del w:id="920" w:author="Master Repository Process" w:date="2021-08-01T02:23:00Z">
        <w:r>
          <w:rPr>
            <w:b/>
          </w:rPr>
          <w:delText>”</w:delText>
        </w:r>
      </w:del>
      <w:r>
        <w:t xml:space="preserve"> for a fireworks event, means a firework that is proposed to be used, or that is used, at the event.</w:t>
      </w:r>
    </w:p>
    <w:p>
      <w:pPr>
        <w:pStyle w:val="Heading5"/>
      </w:pPr>
      <w:bookmarkStart w:id="921" w:name="_Toc191982245"/>
      <w:bookmarkStart w:id="922" w:name="_Toc184785741"/>
      <w:r>
        <w:rPr>
          <w:rStyle w:val="CharSectno"/>
        </w:rPr>
        <w:t>147</w:t>
      </w:r>
      <w:r>
        <w:t>.</w:t>
      </w:r>
      <w:r>
        <w:tab/>
        <w:t>Fireworks used at fireworks events, requirements for</w:t>
      </w:r>
      <w:bookmarkEnd w:id="921"/>
      <w:bookmarkEnd w:id="922"/>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923" w:name="_Toc191982246"/>
      <w:bookmarkStart w:id="924" w:name="_Toc184785742"/>
      <w:r>
        <w:rPr>
          <w:rStyle w:val="CharSectno"/>
        </w:rPr>
        <w:t>148</w:t>
      </w:r>
      <w:r>
        <w:t>.</w:t>
      </w:r>
      <w:r>
        <w:tab/>
        <w:t>Fireworks event permits, preliminary matters</w:t>
      </w:r>
      <w:bookmarkEnd w:id="923"/>
      <w:bookmarkEnd w:id="924"/>
    </w:p>
    <w:p>
      <w:pPr>
        <w:pStyle w:val="Subsection"/>
      </w:pPr>
      <w:r>
        <w:tab/>
        <w:t>(1)</w:t>
      </w:r>
      <w:r>
        <w:tab/>
        <w:t>Only the holder of a fireworks contractor licence can apply for a fireworks event permit.</w:t>
      </w:r>
    </w:p>
    <w:p>
      <w:pPr>
        <w:pStyle w:val="Subsection"/>
      </w:pPr>
      <w:r>
        <w:tab/>
        <w:t>(2)</w:t>
      </w:r>
      <w:r>
        <w:tab/>
        <w:t>Before the holder of a fireworks contractor licence applies for a fireworks event permit, the holder must give a fireworks event notice signed by the holder to the following —</w:t>
      </w:r>
    </w:p>
    <w:p>
      <w:pPr>
        <w:pStyle w:val="Indenta"/>
      </w:pPr>
      <w:r>
        <w:tab/>
        <w:t>(a)</w:t>
      </w:r>
      <w:r>
        <w:tab/>
        <w:t>the Commissioner of Police;</w:t>
      </w:r>
    </w:p>
    <w:p>
      <w:pPr>
        <w:pStyle w:val="Indenta"/>
      </w:pPr>
      <w:r>
        <w:tab/>
        <w:t>(b)</w:t>
      </w:r>
      <w:r>
        <w:tab/>
        <w:t>FESA;</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del w:id="925" w:author="Master Repository Process" w:date="2021-08-01T02:23:00Z">
        <w:r>
          <w:rPr>
            <w:b/>
          </w:rPr>
          <w:delText>“</w:delText>
        </w:r>
      </w:del>
      <w:r>
        <w:rPr>
          <w:rStyle w:val="CharDefText"/>
        </w:rPr>
        <w:t>airport manager</w:t>
      </w:r>
      <w:del w:id="926" w:author="Master Repository Process" w:date="2021-08-01T02:23:00Z">
        <w:r>
          <w:rPr>
            <w:b/>
          </w:rPr>
          <w:delText>”</w:delText>
        </w:r>
        <w:r>
          <w:rPr>
            <w:bCs/>
          </w:rPr>
          <w:delText>).</w:delText>
        </w:r>
      </w:del>
      <w:ins w:id="927" w:author="Master Repository Process" w:date="2021-08-01T02:23:00Z">
        <w:r>
          <w:rPr>
            <w:bCs/>
          </w:rPr>
          <w:t>).</w:t>
        </w:r>
      </w:ins>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FESA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FESA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Heading5"/>
      </w:pPr>
      <w:bookmarkStart w:id="928" w:name="_Toc191982247"/>
      <w:bookmarkStart w:id="929" w:name="_Toc184785743"/>
      <w:r>
        <w:rPr>
          <w:rStyle w:val="CharSectno"/>
        </w:rPr>
        <w:t>149</w:t>
      </w:r>
      <w:r>
        <w:t>.</w:t>
      </w:r>
      <w:r>
        <w:tab/>
        <w:t>Fireworks event permit, application for</w:t>
      </w:r>
      <w:bookmarkEnd w:id="928"/>
      <w:bookmarkEnd w:id="929"/>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del w:id="930" w:author="Master Repository Process" w:date="2021-08-01T02:23:00Z">
        <w:r>
          <w:rPr>
            <w:b/>
          </w:rPr>
          <w:delText>“</w:delText>
        </w:r>
      </w:del>
      <w:r>
        <w:rPr>
          <w:rStyle w:val="CharDefText"/>
        </w:rPr>
        <w:t>site</w:t>
      </w:r>
      <w:del w:id="931" w:author="Master Repository Process" w:date="2021-08-01T02:23:00Z">
        <w:r>
          <w:rPr>
            <w:b/>
          </w:rPr>
          <w:delText>”</w:delText>
        </w:r>
        <w:r>
          <w:rPr>
            <w:bCs/>
          </w:rPr>
          <w:delText>)</w:delText>
        </w:r>
      </w:del>
      <w:ins w:id="932" w:author="Master Repository Process" w:date="2021-08-01T02:23:00Z">
        <w:r>
          <w:rPr>
            <w:bCs/>
          </w:rPr>
          <w:t>)</w:t>
        </w:r>
      </w:ins>
      <w:r>
        <w:rPr>
          <w:bCs/>
        </w:rPr>
        <w:t xml:space="preserve">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approved form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will be propelled into the air before it is initiated, the diameter of the largest such firework;</w:t>
      </w:r>
    </w:p>
    <w:p>
      <w:pPr>
        <w:pStyle w:val="Indenta"/>
      </w:pPr>
      <w:r>
        <w:tab/>
        <w:t>(d)</w:t>
      </w:r>
      <w:r>
        <w:tab/>
        <w:t>the name and address of each person who will prepare the event fireworks at the site for use or who will use the fireworks;</w:t>
      </w:r>
    </w:p>
    <w:p>
      <w:pPr>
        <w:pStyle w:val="Indenta"/>
      </w:pPr>
      <w:r>
        <w:tab/>
        <w:t>(e)</w:t>
      </w:r>
      <w:r>
        <w:tab/>
        <w:t>any other information the form reasonably requires to be provided.</w:t>
      </w:r>
    </w:p>
    <w:p>
      <w:pPr>
        <w:pStyle w:val="Heading5"/>
      </w:pPr>
      <w:bookmarkStart w:id="933" w:name="_Toc191982248"/>
      <w:bookmarkStart w:id="934" w:name="_Toc184785744"/>
      <w:r>
        <w:rPr>
          <w:rStyle w:val="CharSectno"/>
        </w:rPr>
        <w:t>150</w:t>
      </w:r>
      <w:r>
        <w:t>.</w:t>
      </w:r>
      <w:r>
        <w:tab/>
        <w:t>Dealing with applications for fireworks event permits</w:t>
      </w:r>
      <w:bookmarkEnd w:id="933"/>
      <w:bookmarkEnd w:id="934"/>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Heading5"/>
      </w:pPr>
      <w:bookmarkStart w:id="935" w:name="_Toc191982249"/>
      <w:bookmarkStart w:id="936" w:name="_Toc184785745"/>
      <w:r>
        <w:rPr>
          <w:rStyle w:val="CharSectno"/>
        </w:rPr>
        <w:t>151</w:t>
      </w:r>
      <w:r>
        <w:t>.</w:t>
      </w:r>
      <w:r>
        <w:tab/>
        <w:t>Amending, suspending and cancelling fireworks event permits</w:t>
      </w:r>
      <w:bookmarkEnd w:id="935"/>
      <w:bookmarkEnd w:id="936"/>
    </w:p>
    <w:p>
      <w:pPr>
        <w:pStyle w:val="Subsection"/>
      </w:pPr>
      <w:r>
        <w:tab/>
      </w:r>
      <w:r>
        <w:tab/>
        <w:t>The Chief Officer may amend, suspend or cancel a fireworks event permit by advising the permit holder in writing.</w:t>
      </w:r>
    </w:p>
    <w:p>
      <w:pPr>
        <w:pStyle w:val="Heading5"/>
      </w:pPr>
      <w:bookmarkStart w:id="937" w:name="_Toc191982250"/>
      <w:bookmarkStart w:id="938" w:name="_Toc184785746"/>
      <w:r>
        <w:rPr>
          <w:rStyle w:val="CharSectno"/>
        </w:rPr>
        <w:t>152</w:t>
      </w:r>
      <w:r>
        <w:t>.</w:t>
      </w:r>
      <w:r>
        <w:tab/>
        <w:t>Fireworks event, conduct of</w:t>
      </w:r>
      <w:bookmarkEnd w:id="937"/>
      <w:bookmarkEnd w:id="938"/>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939" w:name="_Toc191982251"/>
      <w:bookmarkStart w:id="940" w:name="_Toc184785747"/>
      <w:r>
        <w:rPr>
          <w:rStyle w:val="CharSectno"/>
        </w:rPr>
        <w:t>153</w:t>
      </w:r>
      <w:r>
        <w:t>.</w:t>
      </w:r>
      <w:r>
        <w:tab/>
        <w:t>Records to be kept by fireworks event permit holders</w:t>
      </w:r>
      <w:bookmarkEnd w:id="939"/>
      <w:bookmarkEnd w:id="940"/>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pPr>
      <w:r>
        <w:tab/>
        <w:t>(h)</w:t>
      </w:r>
      <w:r>
        <w:tab/>
        <w:t>the details of the holder’s fireworks contractor licence,</w:t>
      </w:r>
    </w:p>
    <w:p>
      <w:pPr>
        <w:pStyle w:val="Subsection"/>
      </w:pPr>
      <w:r>
        <w:tab/>
      </w:r>
      <w:r>
        <w:tab/>
        <w:t>and is kept for 2 years after the date of the event.</w:t>
      </w:r>
    </w:p>
    <w:p>
      <w:pPr>
        <w:pStyle w:val="Heading2"/>
      </w:pPr>
      <w:bookmarkStart w:id="941" w:name="_Toc191960671"/>
      <w:bookmarkStart w:id="942" w:name="_Toc191982252"/>
      <w:bookmarkStart w:id="943" w:name="_Toc184615121"/>
      <w:bookmarkStart w:id="944" w:name="_Toc184616572"/>
      <w:bookmarkStart w:id="945" w:name="_Toc184633357"/>
      <w:bookmarkStart w:id="946" w:name="_Toc184705855"/>
      <w:bookmarkStart w:id="947" w:name="_Toc184785748"/>
      <w:r>
        <w:rPr>
          <w:rStyle w:val="CharPartNo"/>
        </w:rPr>
        <w:t>Part 14</w:t>
      </w:r>
      <w:r>
        <w:rPr>
          <w:rStyle w:val="CharDivNo"/>
        </w:rPr>
        <w:t> </w:t>
      </w:r>
      <w:r>
        <w:t>—</w:t>
      </w:r>
      <w:r>
        <w:rPr>
          <w:rStyle w:val="CharDivText"/>
        </w:rPr>
        <w:t> </w:t>
      </w:r>
      <w:r>
        <w:rPr>
          <w:rStyle w:val="CharPartText"/>
        </w:rPr>
        <w:t>Disposal of explosives</w:t>
      </w:r>
      <w:bookmarkEnd w:id="941"/>
      <w:bookmarkEnd w:id="942"/>
      <w:bookmarkEnd w:id="943"/>
      <w:bookmarkEnd w:id="944"/>
      <w:bookmarkEnd w:id="945"/>
      <w:bookmarkEnd w:id="946"/>
      <w:bookmarkEnd w:id="947"/>
    </w:p>
    <w:p>
      <w:pPr>
        <w:pStyle w:val="Heading5"/>
      </w:pPr>
      <w:bookmarkStart w:id="948" w:name="_Toc191982253"/>
      <w:bookmarkStart w:id="949" w:name="_Toc184785749"/>
      <w:r>
        <w:rPr>
          <w:rStyle w:val="CharSectno"/>
        </w:rPr>
        <w:t>154</w:t>
      </w:r>
      <w:r>
        <w:t>.</w:t>
      </w:r>
      <w:r>
        <w:tab/>
        <w:t>Who can dispose of explosives</w:t>
      </w:r>
      <w:bookmarkEnd w:id="948"/>
      <w:bookmarkEnd w:id="949"/>
    </w:p>
    <w:p>
      <w:pPr>
        <w:pStyle w:val="Subsection"/>
      </w:pPr>
      <w:r>
        <w:tab/>
      </w:r>
      <w:r>
        <w:tab/>
        <w:t>A person must not destroy or dispose of an explosive unless the person has a licence that authorises the person to use the explosive.</w:t>
      </w:r>
    </w:p>
    <w:p>
      <w:pPr>
        <w:pStyle w:val="Heading5"/>
      </w:pPr>
      <w:bookmarkStart w:id="950" w:name="_Toc191982254"/>
      <w:bookmarkStart w:id="951" w:name="_Toc184785750"/>
      <w:r>
        <w:rPr>
          <w:rStyle w:val="CharSectno"/>
        </w:rPr>
        <w:t>155</w:t>
      </w:r>
      <w:r>
        <w:t>.</w:t>
      </w:r>
      <w:r>
        <w:tab/>
        <w:t>Improper disposal of explosives</w:t>
      </w:r>
      <w:bookmarkEnd w:id="950"/>
      <w:bookmarkEnd w:id="951"/>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952" w:name="_Toc191960674"/>
      <w:bookmarkStart w:id="953" w:name="_Toc191982255"/>
      <w:bookmarkStart w:id="954" w:name="_Toc184615124"/>
      <w:bookmarkStart w:id="955" w:name="_Toc184616575"/>
      <w:bookmarkStart w:id="956" w:name="_Toc184633360"/>
      <w:bookmarkStart w:id="957" w:name="_Toc184705858"/>
      <w:bookmarkStart w:id="958" w:name="_Toc184785751"/>
      <w:r>
        <w:rPr>
          <w:rStyle w:val="CharPartNo"/>
        </w:rPr>
        <w:t>Part 15</w:t>
      </w:r>
      <w:r>
        <w:t> — </w:t>
      </w:r>
      <w:r>
        <w:rPr>
          <w:rStyle w:val="CharPartText"/>
        </w:rPr>
        <w:t>Licences</w:t>
      </w:r>
      <w:bookmarkEnd w:id="952"/>
      <w:bookmarkEnd w:id="953"/>
      <w:bookmarkEnd w:id="954"/>
      <w:bookmarkEnd w:id="955"/>
      <w:bookmarkEnd w:id="956"/>
      <w:bookmarkEnd w:id="957"/>
      <w:bookmarkEnd w:id="958"/>
    </w:p>
    <w:p>
      <w:pPr>
        <w:pStyle w:val="Heading3"/>
      </w:pPr>
      <w:bookmarkStart w:id="959" w:name="_Toc191960675"/>
      <w:bookmarkStart w:id="960" w:name="_Toc191982256"/>
      <w:bookmarkStart w:id="961" w:name="_Toc184615125"/>
      <w:bookmarkStart w:id="962" w:name="_Toc184616576"/>
      <w:bookmarkStart w:id="963" w:name="_Toc184633361"/>
      <w:bookmarkStart w:id="964" w:name="_Toc184705859"/>
      <w:bookmarkStart w:id="965" w:name="_Toc184785752"/>
      <w:r>
        <w:rPr>
          <w:rStyle w:val="CharDivNo"/>
        </w:rPr>
        <w:t>Division 1</w:t>
      </w:r>
      <w:r>
        <w:t> — </w:t>
      </w:r>
      <w:r>
        <w:rPr>
          <w:rStyle w:val="CharDivText"/>
        </w:rPr>
        <w:t>Preliminary matters</w:t>
      </w:r>
      <w:bookmarkEnd w:id="959"/>
      <w:bookmarkEnd w:id="960"/>
      <w:bookmarkEnd w:id="961"/>
      <w:bookmarkEnd w:id="962"/>
      <w:bookmarkEnd w:id="963"/>
      <w:bookmarkEnd w:id="964"/>
      <w:bookmarkEnd w:id="965"/>
    </w:p>
    <w:p>
      <w:pPr>
        <w:pStyle w:val="Heading5"/>
      </w:pPr>
      <w:bookmarkStart w:id="966" w:name="_Toc191982257"/>
      <w:bookmarkStart w:id="967" w:name="_Toc184785753"/>
      <w:r>
        <w:rPr>
          <w:rStyle w:val="CharSectno"/>
        </w:rPr>
        <w:t>156</w:t>
      </w:r>
      <w:r>
        <w:t>.</w:t>
      </w:r>
      <w:r>
        <w:tab/>
        <w:t>Terms used in this Part</w:t>
      </w:r>
      <w:bookmarkEnd w:id="966"/>
      <w:bookmarkEnd w:id="967"/>
    </w:p>
    <w:p>
      <w:pPr>
        <w:pStyle w:val="Subsection"/>
      </w:pPr>
      <w:r>
        <w:tab/>
        <w:t>(1)</w:t>
      </w:r>
      <w:r>
        <w:tab/>
        <w:t>In this Part, unless the contrary intention appears —</w:t>
      </w:r>
    </w:p>
    <w:p>
      <w:pPr>
        <w:pStyle w:val="Defstart"/>
      </w:pPr>
      <w:r>
        <w:rPr>
          <w:b/>
        </w:rPr>
        <w:tab/>
      </w:r>
      <w:del w:id="968" w:author="Master Repository Process" w:date="2021-08-01T02:23:00Z">
        <w:r>
          <w:rPr>
            <w:b/>
          </w:rPr>
          <w:delText>“</w:delText>
        </w:r>
      </w:del>
      <w:r>
        <w:rPr>
          <w:rStyle w:val="CharDefText"/>
        </w:rPr>
        <w:t>licence</w:t>
      </w:r>
      <w:del w:id="969" w:author="Master Repository Process" w:date="2021-08-01T02:23:00Z">
        <w:r>
          <w:rPr>
            <w:b/>
          </w:rPr>
          <w:delText>”</w:delText>
        </w:r>
      </w:del>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del w:id="970" w:author="Master Repository Process" w:date="2021-08-01T02:23:00Z">
        <w:r>
          <w:rPr>
            <w:b/>
          </w:rPr>
          <w:delText>“</w:delText>
        </w:r>
      </w:del>
      <w:r>
        <w:rPr>
          <w:rStyle w:val="CharDefText"/>
        </w:rPr>
        <w:t>relevant offence</w:t>
      </w:r>
      <w:del w:id="971" w:author="Master Repository Process" w:date="2021-08-01T02:23:00Z">
        <w:r>
          <w:rPr>
            <w:b/>
          </w:rPr>
          <w:delText>”</w:delText>
        </w:r>
      </w:del>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del w:id="972" w:author="Master Repository Process" w:date="2021-08-01T02:23:00Z">
        <w:r>
          <w:rPr>
            <w:b/>
          </w:rPr>
          <w:delText>“</w:delText>
        </w:r>
      </w:del>
      <w:r>
        <w:rPr>
          <w:rStyle w:val="CharDefText"/>
        </w:rPr>
        <w:t>renewal application</w:t>
      </w:r>
      <w:del w:id="973" w:author="Master Repository Process" w:date="2021-08-01T02:23:00Z">
        <w:r>
          <w:rPr>
            <w:b/>
          </w:rPr>
          <w:delText>”</w:delText>
        </w:r>
      </w:del>
      <w:r>
        <w:t xml:space="preserve"> means an application made under regulation 173 for a new licence;</w:t>
      </w:r>
    </w:p>
    <w:p>
      <w:pPr>
        <w:pStyle w:val="Defstart"/>
      </w:pPr>
      <w:r>
        <w:rPr>
          <w:b/>
        </w:rPr>
        <w:tab/>
      </w:r>
      <w:del w:id="974" w:author="Master Repository Process" w:date="2021-08-01T02:23:00Z">
        <w:r>
          <w:rPr>
            <w:b/>
          </w:rPr>
          <w:delText>“</w:delText>
        </w:r>
      </w:del>
      <w:r>
        <w:rPr>
          <w:rStyle w:val="CharDefText"/>
        </w:rPr>
        <w:t>required age</w:t>
      </w:r>
      <w:del w:id="975" w:author="Master Repository Process" w:date="2021-08-01T02:23:00Z">
        <w:r>
          <w:rPr>
            <w:b/>
          </w:rPr>
          <w:delText>”</w:delText>
        </w:r>
      </w:del>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976" w:name="_Toc191960677"/>
      <w:bookmarkStart w:id="977" w:name="_Toc191982258"/>
      <w:bookmarkStart w:id="978" w:name="_Toc184615127"/>
      <w:bookmarkStart w:id="979" w:name="_Toc184616578"/>
      <w:bookmarkStart w:id="980" w:name="_Toc184633363"/>
      <w:bookmarkStart w:id="981" w:name="_Toc184705861"/>
      <w:bookmarkStart w:id="982" w:name="_Toc184785754"/>
      <w:r>
        <w:rPr>
          <w:rStyle w:val="CharDivNo"/>
        </w:rPr>
        <w:t>Division 2</w:t>
      </w:r>
      <w:r>
        <w:t> — </w:t>
      </w:r>
      <w:r>
        <w:rPr>
          <w:rStyle w:val="CharDivText"/>
        </w:rPr>
        <w:t>General matters</w:t>
      </w:r>
      <w:bookmarkEnd w:id="976"/>
      <w:bookmarkEnd w:id="977"/>
      <w:bookmarkEnd w:id="978"/>
      <w:bookmarkEnd w:id="979"/>
      <w:bookmarkEnd w:id="980"/>
      <w:bookmarkEnd w:id="981"/>
      <w:bookmarkEnd w:id="982"/>
    </w:p>
    <w:p>
      <w:pPr>
        <w:pStyle w:val="Heading5"/>
      </w:pPr>
      <w:bookmarkStart w:id="983" w:name="_Toc191982259"/>
      <w:bookmarkStart w:id="984" w:name="_Toc184785755"/>
      <w:r>
        <w:rPr>
          <w:rStyle w:val="CharSectno"/>
        </w:rPr>
        <w:t>157</w:t>
      </w:r>
      <w:r>
        <w:t>.</w:t>
      </w:r>
      <w:r>
        <w:tab/>
        <w:t>Applying for a licence</w:t>
      </w:r>
      <w:bookmarkEnd w:id="983"/>
      <w:bookmarkEnd w:id="984"/>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unless a fee will be payable under regulation 184 if the licence is issued; and</w:t>
      </w:r>
    </w:p>
    <w:p>
      <w:pPr>
        <w:pStyle w:val="Indenta"/>
      </w:pPr>
      <w:r>
        <w:tab/>
        <w:t>(d)</w:t>
      </w:r>
      <w:r>
        <w:tab/>
        <w:t>be made to the Chief Officer.</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is the required age for the licence;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Heading5"/>
      </w:pPr>
      <w:bookmarkStart w:id="985" w:name="_Toc191982260"/>
      <w:bookmarkStart w:id="986" w:name="_Toc184785756"/>
      <w:r>
        <w:rPr>
          <w:rStyle w:val="CharSectno"/>
        </w:rPr>
        <w:t>158</w:t>
      </w:r>
      <w:r>
        <w:t>.</w:t>
      </w:r>
      <w:r>
        <w:tab/>
        <w:t>Medical evidence</w:t>
      </w:r>
      <w:bookmarkEnd w:id="985"/>
      <w:bookmarkEnd w:id="986"/>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rPr>
        <w:t>Medical Act 1894</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Heading5"/>
      </w:pPr>
      <w:bookmarkStart w:id="987" w:name="_Toc191982261"/>
      <w:bookmarkStart w:id="988" w:name="_Toc184785757"/>
      <w:r>
        <w:rPr>
          <w:rStyle w:val="CharSectno"/>
        </w:rPr>
        <w:t>159</w:t>
      </w:r>
      <w:r>
        <w:t>.</w:t>
      </w:r>
      <w:r>
        <w:tab/>
        <w:t>Competency evidence</w:t>
      </w:r>
      <w:bookmarkEnd w:id="987"/>
      <w:bookmarkEnd w:id="988"/>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989" w:name="_Toc191982262"/>
      <w:bookmarkStart w:id="990" w:name="_Toc184785758"/>
      <w:r>
        <w:rPr>
          <w:rStyle w:val="CharSectno"/>
        </w:rPr>
        <w:t>160</w:t>
      </w:r>
      <w:r>
        <w:t>.</w:t>
      </w:r>
      <w:r>
        <w:tab/>
        <w:t>Driver licence evidence</w:t>
      </w:r>
      <w:bookmarkEnd w:id="989"/>
      <w:bookmarkEnd w:id="990"/>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991" w:name="_Toc191982263"/>
      <w:bookmarkStart w:id="992" w:name="_Toc184785759"/>
      <w:r>
        <w:rPr>
          <w:rStyle w:val="CharSectno"/>
        </w:rPr>
        <w:t>161</w:t>
      </w:r>
      <w:r>
        <w:t>.</w:t>
      </w:r>
      <w:r>
        <w:tab/>
        <w:t>Explosives management plans</w:t>
      </w:r>
      <w:bookmarkEnd w:id="991"/>
      <w:bookmarkEnd w:id="992"/>
    </w:p>
    <w:p>
      <w:pPr>
        <w:pStyle w:val="Subsection"/>
        <w:keepNext/>
      </w:pPr>
      <w:r>
        <w:tab/>
        <w:t>(1)</w:t>
      </w:r>
      <w:r>
        <w:tab/>
        <w:t>In this regulation —</w:t>
      </w:r>
    </w:p>
    <w:p>
      <w:pPr>
        <w:pStyle w:val="Defstart"/>
      </w:pPr>
      <w:r>
        <w:rPr>
          <w:b/>
        </w:rPr>
        <w:tab/>
      </w:r>
      <w:del w:id="993" w:author="Master Repository Process" w:date="2021-08-01T02:23:00Z">
        <w:r>
          <w:rPr>
            <w:b/>
          </w:rPr>
          <w:delText>“</w:delText>
        </w:r>
      </w:del>
      <w:r>
        <w:rPr>
          <w:rStyle w:val="CharDefText"/>
        </w:rPr>
        <w:t>authorised person</w:t>
      </w:r>
      <w:del w:id="994" w:author="Master Repository Process" w:date="2021-08-01T02:23:00Z">
        <w:r>
          <w:rPr>
            <w:b/>
          </w:rPr>
          <w:delText>”</w:delText>
        </w:r>
        <w:r>
          <w:delText>,</w:delText>
        </w:r>
      </w:del>
      <w:ins w:id="995" w:author="Master Repository Process" w:date="2021-08-01T02:23:00Z">
        <w:r>
          <w:t>,</w:t>
        </w:r>
      </w:ins>
      <w:r>
        <w:t xml:space="preserve"> in relation to an explosive, means a person who is authorised to possess the explosive under the Act, these regulations or a law of the Commonwealth.</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del w:id="996" w:author="Master Repository Process" w:date="2021-08-01T02:23:00Z">
        <w:r>
          <w:rPr>
            <w:b/>
          </w:rPr>
          <w:delText>“</w:delText>
        </w:r>
      </w:del>
      <w:r>
        <w:rPr>
          <w:rStyle w:val="CharDefText"/>
        </w:rPr>
        <w:t>site</w:t>
      </w:r>
      <w:del w:id="997" w:author="Master Repository Process" w:date="2021-08-01T02:23:00Z">
        <w:r>
          <w:rPr>
            <w:b/>
          </w:rPr>
          <w:delText>”</w:delText>
        </w:r>
        <w:r>
          <w:rPr>
            <w:bCs/>
          </w:rPr>
          <w:delText>);</w:delText>
        </w:r>
      </w:del>
      <w:ins w:id="998" w:author="Master Repository Process" w:date="2021-08-01T02:23:00Z">
        <w:r>
          <w:rPr>
            <w:bCs/>
          </w:rPr>
          <w:t>);</w:t>
        </w:r>
      </w:ins>
    </w:p>
    <w:p>
      <w:pPr>
        <w:pStyle w:val="Indenta"/>
      </w:pPr>
      <w:r>
        <w:tab/>
        <w:t>(b)</w:t>
      </w:r>
      <w:r>
        <w:tab/>
        <w:t>the matters in Schedule 10 clauses 2,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del w:id="999" w:author="Master Repository Process" w:date="2021-08-01T02:23:00Z">
        <w:r>
          <w:rPr>
            <w:b/>
          </w:rPr>
          <w:delText>“</w:delText>
        </w:r>
      </w:del>
      <w:r>
        <w:rPr>
          <w:rStyle w:val="CharDefText"/>
        </w:rPr>
        <w:t>site</w:t>
      </w:r>
      <w:del w:id="1000" w:author="Master Repository Process" w:date="2021-08-01T02:23:00Z">
        <w:r>
          <w:rPr>
            <w:b/>
          </w:rPr>
          <w:delText>”</w:delText>
        </w:r>
        <w:r>
          <w:rPr>
            <w:bCs/>
          </w:rPr>
          <w:delText>);</w:delText>
        </w:r>
      </w:del>
      <w:ins w:id="1001" w:author="Master Repository Process" w:date="2021-08-01T02:23:00Z">
        <w:r>
          <w:rPr>
            <w:bCs/>
          </w:rPr>
          <w:t>);</w:t>
        </w:r>
      </w:ins>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Heading5"/>
      </w:pPr>
      <w:bookmarkStart w:id="1002" w:name="_Toc191982264"/>
      <w:bookmarkStart w:id="1003" w:name="_Toc184785760"/>
      <w:r>
        <w:rPr>
          <w:rStyle w:val="CharSectno"/>
        </w:rPr>
        <w:t>162</w:t>
      </w:r>
      <w:r>
        <w:t>.</w:t>
      </w:r>
      <w:r>
        <w:tab/>
        <w:t>Chief Officer’s powers for dealing with applications for licences</w:t>
      </w:r>
      <w:bookmarkEnd w:id="1002"/>
      <w:bookmarkEnd w:id="1003"/>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rPr>
        <w:t>Medical Act 1894</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Heading5"/>
      </w:pPr>
      <w:bookmarkStart w:id="1004" w:name="_Toc191982265"/>
      <w:bookmarkStart w:id="1005" w:name="_Toc184785761"/>
      <w:r>
        <w:rPr>
          <w:rStyle w:val="CharSectno"/>
        </w:rPr>
        <w:t>163</w:t>
      </w:r>
      <w:r>
        <w:t>.</w:t>
      </w:r>
      <w:r>
        <w:tab/>
        <w:t>Licence for place that is or may be major hazard facility</w:t>
      </w:r>
      <w:bookmarkEnd w:id="1004"/>
      <w:bookmarkEnd w:id="1005"/>
    </w:p>
    <w:p>
      <w:pPr>
        <w:pStyle w:val="Subsection"/>
      </w:pPr>
      <w:r>
        <w:tab/>
        <w:t>(1)</w:t>
      </w:r>
      <w:r>
        <w:tab/>
        <w:t xml:space="preserve">In this regulation — </w:t>
      </w:r>
    </w:p>
    <w:p>
      <w:pPr>
        <w:pStyle w:val="Defstart"/>
      </w:pPr>
      <w:r>
        <w:rPr>
          <w:b/>
        </w:rPr>
        <w:tab/>
      </w:r>
      <w:del w:id="1006" w:author="Master Repository Process" w:date="2021-08-01T02:23:00Z">
        <w:r>
          <w:rPr>
            <w:b/>
          </w:rPr>
          <w:delText>“</w:delText>
        </w:r>
      </w:del>
      <w:r>
        <w:rPr>
          <w:rStyle w:val="CharDefText"/>
        </w:rPr>
        <w:t>MHF</w:t>
      </w:r>
      <w:del w:id="1007" w:author="Master Repository Process" w:date="2021-08-01T02:23:00Z">
        <w:r>
          <w:rPr>
            <w:b/>
          </w:rPr>
          <w:delText>”</w:delText>
        </w:r>
      </w:del>
      <w:r>
        <w:t xml:space="preserve"> stands for major hazard facility;</w:t>
      </w:r>
    </w:p>
    <w:p>
      <w:pPr>
        <w:pStyle w:val="Defstart"/>
      </w:pPr>
      <w:r>
        <w:rPr>
          <w:b/>
        </w:rPr>
        <w:tab/>
      </w:r>
      <w:del w:id="1008" w:author="Master Repository Process" w:date="2021-08-01T02:23:00Z">
        <w:r>
          <w:rPr>
            <w:b/>
          </w:rPr>
          <w:delText>“</w:delText>
        </w:r>
      </w:del>
      <w:r>
        <w:rPr>
          <w:rStyle w:val="CharDefText"/>
        </w:rPr>
        <w:t>MHF Regulations</w:t>
      </w:r>
      <w:del w:id="1009" w:author="Master Repository Process" w:date="2021-08-01T02:23:00Z">
        <w:r>
          <w:rPr>
            <w:b/>
          </w:rPr>
          <w:delText>”</w:delText>
        </w:r>
      </w:del>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Heading5"/>
      </w:pPr>
      <w:bookmarkStart w:id="1010" w:name="_Toc191982266"/>
      <w:bookmarkStart w:id="1011" w:name="_Toc184785762"/>
      <w:r>
        <w:rPr>
          <w:rStyle w:val="CharSectno"/>
        </w:rPr>
        <w:t>164</w:t>
      </w:r>
      <w:r>
        <w:t>.</w:t>
      </w:r>
      <w:r>
        <w:tab/>
        <w:t>Deciding applications for licences</w:t>
      </w:r>
      <w:bookmarkEnd w:id="1010"/>
      <w:bookmarkEnd w:id="1011"/>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The Chief Officer must give an applicant written notice of a decision made under this regulation as soon as practicable after it is made.</w:t>
      </w:r>
    </w:p>
    <w:p>
      <w:pPr>
        <w:pStyle w:val="Subsection"/>
      </w:pPr>
      <w:r>
        <w:tab/>
        <w:t>(8)</w:t>
      </w:r>
      <w:r>
        <w:tab/>
        <w:t>If the Chief Officer refuses an application for a licence, the applicant is entitled to a refund of the fee.</w:t>
      </w:r>
    </w:p>
    <w:p>
      <w:pPr>
        <w:pStyle w:val="Heading5"/>
      </w:pPr>
      <w:bookmarkStart w:id="1012" w:name="_Toc191982267"/>
      <w:bookmarkStart w:id="1013" w:name="_Toc184785763"/>
      <w:r>
        <w:rPr>
          <w:rStyle w:val="CharSectno"/>
        </w:rPr>
        <w:t>165</w:t>
      </w:r>
      <w:r>
        <w:t>.</w:t>
      </w:r>
      <w:r>
        <w:tab/>
        <w:t>Licences issued to bodies corporate and partnerships</w:t>
      </w:r>
      <w:bookmarkEnd w:id="1012"/>
      <w:bookmarkEnd w:id="1013"/>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1014" w:name="_Toc191982268"/>
      <w:bookmarkStart w:id="1015" w:name="_Toc184785764"/>
      <w:r>
        <w:rPr>
          <w:rStyle w:val="CharSectno"/>
        </w:rPr>
        <w:t>166</w:t>
      </w:r>
      <w:r>
        <w:t>.</w:t>
      </w:r>
      <w:r>
        <w:tab/>
        <w:t>Conditions of licences</w:t>
      </w:r>
      <w:bookmarkEnd w:id="1014"/>
      <w:bookmarkEnd w:id="1015"/>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1016" w:name="_Toc191982269"/>
      <w:bookmarkStart w:id="1017" w:name="_Toc184785765"/>
      <w:r>
        <w:rPr>
          <w:rStyle w:val="CharSectno"/>
        </w:rPr>
        <w:t>167</w:t>
      </w:r>
      <w:r>
        <w:t>.</w:t>
      </w:r>
      <w:r>
        <w:tab/>
        <w:t>Duration of licences</w:t>
      </w:r>
      <w:bookmarkEnd w:id="1016"/>
      <w:bookmarkEnd w:id="1017"/>
    </w:p>
    <w:p>
      <w:pPr>
        <w:pStyle w:val="Subsection"/>
      </w:pPr>
      <w:r>
        <w:tab/>
        <w:t>(1)</w:t>
      </w:r>
      <w:r>
        <w:tab/>
        <w:t>A licence has effect on and from the date it is issued —</w:t>
      </w:r>
    </w:p>
    <w:p>
      <w:pPr>
        <w:pStyle w:val="Indenta"/>
      </w:pPr>
      <w:r>
        <w:tab/>
        <w:t>(a)</w:t>
      </w:r>
      <w:r>
        <w:tab/>
        <w:t>for the term specified in it, being 3 years or less;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1018" w:name="_Toc191982270"/>
      <w:bookmarkStart w:id="1019" w:name="_Toc184785766"/>
      <w:r>
        <w:rPr>
          <w:rStyle w:val="CharSectno"/>
        </w:rPr>
        <w:t>168</w:t>
      </w:r>
      <w:r>
        <w:t>.</w:t>
      </w:r>
      <w:r>
        <w:tab/>
        <w:t>Form of licences</w:t>
      </w:r>
      <w:bookmarkEnd w:id="1018"/>
      <w:bookmarkEnd w:id="1019"/>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1020" w:name="_Toc191982271"/>
      <w:bookmarkStart w:id="1021" w:name="_Toc184785767"/>
      <w:r>
        <w:rPr>
          <w:rStyle w:val="CharSectno"/>
        </w:rPr>
        <w:t>169</w:t>
      </w:r>
      <w:r>
        <w:t>.</w:t>
      </w:r>
      <w:r>
        <w:tab/>
        <w:t>Licences not transferable etc.</w:t>
      </w:r>
      <w:bookmarkEnd w:id="1020"/>
      <w:bookmarkEnd w:id="1021"/>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1022" w:name="_Toc191982272"/>
      <w:bookmarkStart w:id="1023" w:name="_Toc184785768"/>
      <w:r>
        <w:rPr>
          <w:rStyle w:val="CharSectno"/>
        </w:rPr>
        <w:t>170</w:t>
      </w:r>
      <w:r>
        <w:t>.</w:t>
      </w:r>
      <w:r>
        <w:tab/>
        <w:t>Licences may be surrendered</w:t>
      </w:r>
      <w:bookmarkEnd w:id="1022"/>
      <w:bookmarkEnd w:id="1023"/>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024" w:name="_Toc191982273"/>
      <w:bookmarkStart w:id="1025" w:name="_Toc184785769"/>
      <w:r>
        <w:rPr>
          <w:rStyle w:val="CharSectno"/>
        </w:rPr>
        <w:t>171</w:t>
      </w:r>
      <w:r>
        <w:t>.</w:t>
      </w:r>
      <w:r>
        <w:tab/>
        <w:t>Lost licences and cards may be replaced</w:t>
      </w:r>
      <w:bookmarkEnd w:id="1024"/>
      <w:bookmarkEnd w:id="1025"/>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1026" w:name="_Toc191982274"/>
      <w:bookmarkStart w:id="1027" w:name="_Toc184785770"/>
      <w:r>
        <w:rPr>
          <w:rStyle w:val="CharSectno"/>
        </w:rPr>
        <w:t>172</w:t>
      </w:r>
      <w:r>
        <w:t>.</w:t>
      </w:r>
      <w:r>
        <w:tab/>
        <w:t>Amending licences</w:t>
      </w:r>
      <w:bookmarkEnd w:id="1026"/>
      <w:bookmarkEnd w:id="1027"/>
    </w:p>
    <w:p>
      <w:pPr>
        <w:pStyle w:val="Subsection"/>
        <w:keepNext/>
      </w:pPr>
      <w:r>
        <w:tab/>
        <w:t>(1)</w:t>
      </w:r>
      <w:r>
        <w:tab/>
        <w:t xml:space="preserve">In this regulation — </w:t>
      </w:r>
    </w:p>
    <w:p>
      <w:pPr>
        <w:pStyle w:val="Defstart"/>
      </w:pPr>
      <w:r>
        <w:rPr>
          <w:b/>
        </w:rPr>
        <w:tab/>
      </w:r>
      <w:del w:id="1028" w:author="Master Repository Process" w:date="2021-08-01T02:23:00Z">
        <w:r>
          <w:rPr>
            <w:b/>
          </w:rPr>
          <w:delText>“</w:delText>
        </w:r>
      </w:del>
      <w:r>
        <w:rPr>
          <w:rStyle w:val="CharDefText"/>
        </w:rPr>
        <w:t>amend</w:t>
      </w:r>
      <w:del w:id="1029" w:author="Master Repository Process" w:date="2021-08-01T02:23:00Z">
        <w:r>
          <w:rPr>
            <w:b/>
          </w:rPr>
          <w:delText>”</w:delText>
        </w:r>
      </w:del>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(if any), unless a fee will be payable under regulation 184 if the licence is amended; and</w:t>
      </w:r>
    </w:p>
    <w:p>
      <w:pPr>
        <w:pStyle w:val="Indenta"/>
      </w:pPr>
      <w:r>
        <w:tab/>
        <w:t>(d)</w:t>
      </w:r>
      <w:r>
        <w:tab/>
        <w:t>be made to the Chief Officer.</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Heading5"/>
      </w:pPr>
      <w:bookmarkStart w:id="1030" w:name="_Toc191982275"/>
      <w:bookmarkStart w:id="1031" w:name="_Toc184785771"/>
      <w:r>
        <w:rPr>
          <w:rStyle w:val="CharSectno"/>
        </w:rPr>
        <w:t>173</w:t>
      </w:r>
      <w:r>
        <w:t>.</w:t>
      </w:r>
      <w:r>
        <w:tab/>
        <w:t>Renewing licences, procedure for</w:t>
      </w:r>
      <w:bookmarkEnd w:id="1030"/>
      <w:bookmarkEnd w:id="1031"/>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keepNext/>
      </w:pPr>
      <w:r>
        <w:tab/>
        <w:t>(i)</w:t>
      </w:r>
      <w:r>
        <w:tab/>
        <w:t xml:space="preserve">be accompanied by — </w:t>
      </w:r>
    </w:p>
    <w:p>
      <w:pPr>
        <w:pStyle w:val="Indenti"/>
      </w:pPr>
      <w:r>
        <w:tab/>
        <w:t>(i)</w:t>
      </w:r>
      <w:r>
        <w:tab/>
        <w:t>the fee; or</w:t>
      </w:r>
    </w:p>
    <w:p>
      <w:pPr>
        <w:pStyle w:val="Indenti"/>
      </w:pPr>
      <w:r>
        <w:tab/>
        <w:t>(ii)</w:t>
      </w:r>
      <w:r>
        <w:tab/>
        <w:t>if a fee is payable under regulation 184, the instalment payable under that regulation;</w:t>
      </w:r>
    </w:p>
    <w:p>
      <w:pPr>
        <w:pStyle w:val="Indenta"/>
      </w:pPr>
      <w:r>
        <w:tab/>
      </w:r>
      <w:r>
        <w:tab/>
        <w:t>and</w:t>
      </w:r>
    </w:p>
    <w:p>
      <w:pPr>
        <w:pStyle w:val="Indenta"/>
      </w:pPr>
      <w:r>
        <w:tab/>
        <w:t>(j)</w:t>
      </w:r>
      <w:r>
        <w:tab/>
        <w:t>be made to the Chief Officer.</w:t>
      </w:r>
    </w:p>
    <w:p>
      <w:pPr>
        <w:pStyle w:val="Subsection"/>
      </w:pPr>
      <w:r>
        <w:tab/>
        <w:t>(4)</w:t>
      </w:r>
      <w:r>
        <w:tab/>
        <w:t>If the application is in respect of a licence referred to in regulation 157(7),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Heading3"/>
      </w:pPr>
      <w:bookmarkStart w:id="1032" w:name="_Toc191960695"/>
      <w:bookmarkStart w:id="1033" w:name="_Toc191982276"/>
      <w:bookmarkStart w:id="1034" w:name="_Toc184615145"/>
      <w:bookmarkStart w:id="1035" w:name="_Toc184616596"/>
      <w:bookmarkStart w:id="1036" w:name="_Toc184633381"/>
      <w:bookmarkStart w:id="1037" w:name="_Toc184705879"/>
      <w:bookmarkStart w:id="1038" w:name="_Toc184785772"/>
      <w:r>
        <w:rPr>
          <w:rStyle w:val="CharDivNo"/>
        </w:rPr>
        <w:t>Division 3</w:t>
      </w:r>
      <w:r>
        <w:t> — </w:t>
      </w:r>
      <w:r>
        <w:rPr>
          <w:rStyle w:val="CharDivText"/>
        </w:rPr>
        <w:t>Suspending and cancelling licences</w:t>
      </w:r>
      <w:bookmarkEnd w:id="1032"/>
      <w:bookmarkEnd w:id="1033"/>
      <w:bookmarkEnd w:id="1034"/>
      <w:bookmarkEnd w:id="1035"/>
      <w:bookmarkEnd w:id="1036"/>
      <w:bookmarkEnd w:id="1037"/>
      <w:bookmarkEnd w:id="1038"/>
    </w:p>
    <w:p>
      <w:pPr>
        <w:pStyle w:val="Heading5"/>
      </w:pPr>
      <w:bookmarkStart w:id="1039" w:name="_Toc191982277"/>
      <w:bookmarkStart w:id="1040" w:name="_Toc184785773"/>
      <w:r>
        <w:rPr>
          <w:rStyle w:val="CharSectno"/>
        </w:rPr>
        <w:t>174</w:t>
      </w:r>
      <w:r>
        <w:t>.</w:t>
      </w:r>
      <w:r>
        <w:tab/>
        <w:t>Grounds for suspending or cancelling</w:t>
      </w:r>
      <w:bookmarkEnd w:id="1039"/>
      <w:bookmarkEnd w:id="1040"/>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162.</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w:t>
      </w:r>
    </w:p>
    <w:p>
      <w:pPr>
        <w:pStyle w:val="Heading5"/>
      </w:pPr>
      <w:bookmarkStart w:id="1041" w:name="_Toc191982278"/>
      <w:bookmarkStart w:id="1042" w:name="_Toc184785774"/>
      <w:r>
        <w:rPr>
          <w:rStyle w:val="CharSectno"/>
        </w:rPr>
        <w:t>175</w:t>
      </w:r>
      <w:r>
        <w:t>.</w:t>
      </w:r>
      <w:r>
        <w:tab/>
        <w:t>Procedure for suspending or cancelling</w:t>
      </w:r>
      <w:bookmarkEnd w:id="1041"/>
      <w:bookmarkEnd w:id="1042"/>
    </w:p>
    <w:p>
      <w:pPr>
        <w:pStyle w:val="Subsection"/>
      </w:pPr>
      <w:r>
        <w:tab/>
        <w:t>(1)</w:t>
      </w:r>
      <w:r>
        <w:tab/>
        <w:t xml:space="preserve">This regulation applies if the Chief Officer considers there are grounds to suspend or cancel a licence and proposes to suspend or cancel it (the </w:t>
      </w:r>
      <w:del w:id="1043" w:author="Master Repository Process" w:date="2021-08-01T02:23:00Z">
        <w:r>
          <w:rPr>
            <w:b/>
          </w:rPr>
          <w:delText>“</w:delText>
        </w:r>
      </w:del>
      <w:r>
        <w:rPr>
          <w:rStyle w:val="CharDefText"/>
        </w:rPr>
        <w:t>proposed action</w:t>
      </w:r>
      <w:del w:id="1044" w:author="Master Repository Process" w:date="2021-08-01T02:23:00Z">
        <w:r>
          <w:rPr>
            <w:b/>
          </w:rPr>
          <w:delText>”</w:delText>
        </w:r>
        <w:r>
          <w:rPr>
            <w:bCs/>
          </w:rPr>
          <w:delText>),</w:delText>
        </w:r>
      </w:del>
      <w:ins w:id="1045" w:author="Master Repository Process" w:date="2021-08-01T02:23:00Z">
        <w:r>
          <w:rPr>
            <w:bCs/>
          </w:rPr>
          <w:t>),</w:t>
        </w:r>
      </w:ins>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del w:id="1046" w:author="Master Repository Process" w:date="2021-08-01T02:23:00Z">
        <w:r>
          <w:rPr>
            <w:b/>
          </w:rPr>
          <w:delText>“</w:delText>
        </w:r>
      </w:del>
      <w:r>
        <w:rPr>
          <w:rStyle w:val="CharDefText"/>
        </w:rPr>
        <w:t>submission date</w:t>
      </w:r>
      <w:del w:id="1047" w:author="Master Repository Process" w:date="2021-08-01T02:23:00Z">
        <w:r>
          <w:rPr>
            <w:b/>
          </w:rPr>
          <w:delText>”</w:delText>
        </w:r>
        <w:r>
          <w:rPr>
            <w:bCs/>
          </w:rPr>
          <w:delText>)</w:delText>
        </w:r>
        <w:r>
          <w:delText>,</w:delText>
        </w:r>
      </w:del>
      <w:ins w:id="1048" w:author="Master Repository Process" w:date="2021-08-01T02:23:00Z">
        <w:r>
          <w:rPr>
            <w:bCs/>
          </w:rPr>
          <w:t>)</w:t>
        </w:r>
        <w:r>
          <w:t>,</w:t>
        </w:r>
      </w:ins>
      <w:r>
        <w:t xml:space="preserve">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049" w:name="_Toc191982279"/>
      <w:bookmarkStart w:id="1050" w:name="_Toc184785775"/>
      <w:r>
        <w:rPr>
          <w:rStyle w:val="CharSectno"/>
        </w:rPr>
        <w:t>176</w:t>
      </w:r>
      <w:r>
        <w:t>.</w:t>
      </w:r>
      <w:r>
        <w:tab/>
        <w:t>Suspension in urgent circumstances</w:t>
      </w:r>
      <w:bookmarkEnd w:id="1049"/>
      <w:bookmarkEnd w:id="1050"/>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175 to cancel a licence.</w:t>
      </w:r>
    </w:p>
    <w:p>
      <w:pPr>
        <w:pStyle w:val="Heading5"/>
      </w:pPr>
      <w:bookmarkStart w:id="1051" w:name="_Toc191982280"/>
      <w:bookmarkStart w:id="1052" w:name="_Toc184785776"/>
      <w:r>
        <w:rPr>
          <w:rStyle w:val="CharSectno"/>
        </w:rPr>
        <w:t>177</w:t>
      </w:r>
      <w:r>
        <w:t>.</w:t>
      </w:r>
      <w:r>
        <w:tab/>
        <w:t>Licences etc. to be returned on cancellation etc.</w:t>
      </w:r>
      <w:bookmarkEnd w:id="1051"/>
      <w:bookmarkEnd w:id="1052"/>
    </w:p>
    <w:p>
      <w:pPr>
        <w:pStyle w:val="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pPr>
      <w:r>
        <w:tab/>
        <w:t>Penalty: a level 3 fine.</w:t>
      </w:r>
    </w:p>
    <w:p>
      <w:pPr>
        <w:pStyle w:val="Heading5"/>
      </w:pPr>
      <w:bookmarkStart w:id="1053" w:name="_Toc191982281"/>
      <w:bookmarkStart w:id="1054" w:name="_Toc184785777"/>
      <w:r>
        <w:rPr>
          <w:rStyle w:val="CharSectno"/>
        </w:rPr>
        <w:t>178</w:t>
      </w:r>
      <w:r>
        <w:t>.</w:t>
      </w:r>
      <w:r>
        <w:tab/>
        <w:t>Suspension may be terminated</w:t>
      </w:r>
      <w:bookmarkEnd w:id="1053"/>
      <w:bookmarkEnd w:id="1054"/>
    </w:p>
    <w:p>
      <w:pPr>
        <w:pStyle w:val="Subsection"/>
      </w:pPr>
      <w:r>
        <w:tab/>
      </w:r>
      <w:r>
        <w:tab/>
        <w:t>The Chief Officer may terminate the suspension of a licence at any time by giving the holder a written notice of the fact.</w:t>
      </w:r>
    </w:p>
    <w:p>
      <w:pPr>
        <w:pStyle w:val="Heading3"/>
      </w:pPr>
      <w:bookmarkStart w:id="1055" w:name="_Toc191960701"/>
      <w:bookmarkStart w:id="1056" w:name="_Toc191982282"/>
      <w:bookmarkStart w:id="1057" w:name="_Toc184615151"/>
      <w:bookmarkStart w:id="1058" w:name="_Toc184616602"/>
      <w:bookmarkStart w:id="1059" w:name="_Toc184633387"/>
      <w:bookmarkStart w:id="1060" w:name="_Toc184705885"/>
      <w:bookmarkStart w:id="1061" w:name="_Toc184785778"/>
      <w:r>
        <w:rPr>
          <w:rStyle w:val="CharDivNo"/>
        </w:rPr>
        <w:t>Division 4</w:t>
      </w:r>
      <w:r>
        <w:t> — </w:t>
      </w:r>
      <w:r>
        <w:rPr>
          <w:rStyle w:val="CharDivText"/>
        </w:rPr>
        <w:t>Duties of licence holders</w:t>
      </w:r>
      <w:bookmarkEnd w:id="1055"/>
      <w:bookmarkEnd w:id="1056"/>
      <w:bookmarkEnd w:id="1057"/>
      <w:bookmarkEnd w:id="1058"/>
      <w:bookmarkEnd w:id="1059"/>
      <w:bookmarkEnd w:id="1060"/>
      <w:bookmarkEnd w:id="1061"/>
    </w:p>
    <w:p>
      <w:pPr>
        <w:pStyle w:val="Heading5"/>
      </w:pPr>
      <w:bookmarkStart w:id="1062" w:name="_Toc191982283"/>
      <w:bookmarkStart w:id="1063" w:name="_Toc184785779"/>
      <w:r>
        <w:rPr>
          <w:rStyle w:val="CharSectno"/>
        </w:rPr>
        <w:t>179</w:t>
      </w:r>
      <w:r>
        <w:t>.</w:t>
      </w:r>
      <w:r>
        <w:tab/>
        <w:t>Wrong information, duty to correct</w:t>
      </w:r>
      <w:bookmarkEnd w:id="1062"/>
      <w:bookmarkEnd w:id="1063"/>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064" w:name="_Toc191982284"/>
      <w:bookmarkStart w:id="1065" w:name="_Toc184785780"/>
      <w:r>
        <w:rPr>
          <w:rStyle w:val="CharSectno"/>
        </w:rPr>
        <w:t>180</w:t>
      </w:r>
      <w:r>
        <w:t>.</w:t>
      </w:r>
      <w:r>
        <w:tab/>
        <w:t>Licence holder charged with or convicted of relevant offence to notify Chief Officer</w:t>
      </w:r>
      <w:bookmarkEnd w:id="1064"/>
      <w:bookmarkEnd w:id="1065"/>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1066" w:name="_Toc191982285"/>
      <w:bookmarkStart w:id="1067" w:name="_Toc184785781"/>
      <w:r>
        <w:rPr>
          <w:rStyle w:val="CharSectno"/>
        </w:rPr>
        <w:t>181</w:t>
      </w:r>
      <w:r>
        <w:t>.</w:t>
      </w:r>
      <w:r>
        <w:tab/>
        <w:t>Licences relating to places, notification of development</w:t>
      </w:r>
      <w:bookmarkEnd w:id="1066"/>
      <w:bookmarkEnd w:id="1067"/>
    </w:p>
    <w:p>
      <w:pPr>
        <w:pStyle w:val="Subsection"/>
        <w:keepNext/>
      </w:pPr>
      <w:r>
        <w:tab/>
        <w:t>(1)</w:t>
      </w:r>
      <w:r>
        <w:tab/>
        <w:t xml:space="preserve">In this regulation — </w:t>
      </w:r>
    </w:p>
    <w:p>
      <w:pPr>
        <w:pStyle w:val="Defstart"/>
      </w:pPr>
      <w:r>
        <w:rPr>
          <w:b/>
        </w:rPr>
        <w:tab/>
      </w:r>
      <w:del w:id="1068" w:author="Master Repository Process" w:date="2021-08-01T02:23:00Z">
        <w:r>
          <w:rPr>
            <w:b/>
          </w:rPr>
          <w:delText>“</w:delText>
        </w:r>
      </w:del>
      <w:r>
        <w:rPr>
          <w:rStyle w:val="CharDefText"/>
        </w:rPr>
        <w:t>development</w:t>
      </w:r>
      <w:del w:id="1069" w:author="Master Repository Process" w:date="2021-08-01T02:23:00Z">
        <w:r>
          <w:rPr>
            <w:b/>
          </w:rPr>
          <w:delText>”</w:delText>
        </w:r>
      </w:del>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1070" w:name="_Toc191982286"/>
      <w:bookmarkStart w:id="1071" w:name="_Toc184785782"/>
      <w:r>
        <w:rPr>
          <w:rStyle w:val="CharSectno"/>
        </w:rPr>
        <w:t>182</w:t>
      </w:r>
      <w:r>
        <w:t>.</w:t>
      </w:r>
      <w:r>
        <w:tab/>
        <w:t>Condition of licence, contravening</w:t>
      </w:r>
      <w:bookmarkEnd w:id="1070"/>
      <w:bookmarkEnd w:id="1071"/>
    </w:p>
    <w:p>
      <w:pPr>
        <w:pStyle w:val="Subsection"/>
      </w:pPr>
      <w:r>
        <w:tab/>
        <w:t>(1)</w:t>
      </w:r>
      <w:r>
        <w:tab/>
        <w:t>A licence holder must not contravene a condition of the licence.</w:t>
      </w:r>
    </w:p>
    <w:p>
      <w:pPr>
        <w:pStyle w:val="Penstart"/>
      </w:pPr>
      <w:r>
        <w:tab/>
        <w:t>Penalty: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Subsection"/>
      </w:pPr>
      <w:r>
        <w:tab/>
        <w:t>(3)</w:t>
      </w:r>
      <w:r>
        <w:tab/>
        <w:t xml:space="preserve">A person convicted of an offence under subregulation (1) may be punished for the offence even if the condition contravened is subsequently amended or cancelled, despite </w:t>
      </w:r>
      <w:r>
        <w:rPr>
          <w:i/>
          <w:iCs/>
        </w:rPr>
        <w:t xml:space="preserve">The Criminal Code </w:t>
      </w:r>
      <w:r>
        <w:t>section 11.</w:t>
      </w:r>
    </w:p>
    <w:p>
      <w:pPr>
        <w:pStyle w:val="Heading3"/>
      </w:pPr>
      <w:bookmarkStart w:id="1072" w:name="_Toc191960706"/>
      <w:bookmarkStart w:id="1073" w:name="_Toc191982287"/>
      <w:bookmarkStart w:id="1074" w:name="_Toc184615156"/>
      <w:bookmarkStart w:id="1075" w:name="_Toc184616607"/>
      <w:bookmarkStart w:id="1076" w:name="_Toc184633392"/>
      <w:bookmarkStart w:id="1077" w:name="_Toc184705890"/>
      <w:bookmarkStart w:id="1078" w:name="_Toc184785783"/>
      <w:r>
        <w:rPr>
          <w:rStyle w:val="CharDivNo"/>
        </w:rPr>
        <w:t>Division 5</w:t>
      </w:r>
      <w:r>
        <w:t> — </w:t>
      </w:r>
      <w:r>
        <w:rPr>
          <w:rStyle w:val="CharDivText"/>
        </w:rPr>
        <w:t>Miscellaneous matters</w:t>
      </w:r>
      <w:bookmarkEnd w:id="1072"/>
      <w:bookmarkEnd w:id="1073"/>
      <w:bookmarkEnd w:id="1074"/>
      <w:bookmarkEnd w:id="1075"/>
      <w:bookmarkEnd w:id="1076"/>
      <w:bookmarkEnd w:id="1077"/>
      <w:bookmarkEnd w:id="1078"/>
    </w:p>
    <w:p>
      <w:pPr>
        <w:pStyle w:val="Heading5"/>
      </w:pPr>
      <w:bookmarkStart w:id="1079" w:name="_Toc191982288"/>
      <w:bookmarkStart w:id="1080" w:name="_Toc184785784"/>
      <w:r>
        <w:rPr>
          <w:rStyle w:val="CharSectno"/>
        </w:rPr>
        <w:t>183</w:t>
      </w:r>
      <w:r>
        <w:t>.</w:t>
      </w:r>
      <w:r>
        <w:tab/>
        <w:t>Register of licences</w:t>
      </w:r>
      <w:bookmarkEnd w:id="1079"/>
      <w:bookmarkEnd w:id="1080"/>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Heading5"/>
      </w:pPr>
      <w:bookmarkStart w:id="1081" w:name="_Toc191982289"/>
      <w:bookmarkStart w:id="1082" w:name="_Toc184785785"/>
      <w:r>
        <w:rPr>
          <w:rStyle w:val="CharSectno"/>
        </w:rPr>
        <w:t>184</w:t>
      </w:r>
      <w:r>
        <w:t>.</w:t>
      </w:r>
      <w:r>
        <w:tab/>
        <w:t>Annual fee for major hazard facilities</w:t>
      </w:r>
      <w:bookmarkEnd w:id="1081"/>
      <w:bookmarkEnd w:id="1082"/>
    </w:p>
    <w:p>
      <w:pPr>
        <w:pStyle w:val="Subsection"/>
      </w:pPr>
      <w:r>
        <w:tab/>
        <w:t>(1)</w:t>
      </w:r>
      <w:r>
        <w:tab/>
        <w:t xml:space="preserve">The holder of an explosives manufacture licence issued in respect of a dangerous goods site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is subject to the explosives manufacture licence; and</w:t>
      </w:r>
    </w:p>
    <w:p>
      <w:pPr>
        <w:pStyle w:val="Indenta"/>
      </w:pPr>
      <w:r>
        <w:tab/>
        <w:t>(b)</w:t>
      </w:r>
      <w:r>
        <w:tab/>
        <w:t xml:space="preserve">the </w:t>
      </w:r>
      <w:r>
        <w:rPr>
          <w:i/>
          <w:iCs/>
        </w:rPr>
        <w:t>Dangerous Goods Safety (Major Hazard Facilities) Regulations 2007</w:t>
      </w:r>
      <w:r>
        <w:t xml:space="preserve"> require a safety report to have been approved for the site.</w:t>
      </w:r>
    </w:p>
    <w:p>
      <w:pPr>
        <w:pStyle w:val="Heading2"/>
      </w:pPr>
      <w:bookmarkStart w:id="1083" w:name="_Toc191960709"/>
      <w:bookmarkStart w:id="1084" w:name="_Toc191982290"/>
      <w:bookmarkStart w:id="1085" w:name="_Toc184615159"/>
      <w:bookmarkStart w:id="1086" w:name="_Toc184616610"/>
      <w:bookmarkStart w:id="1087" w:name="_Toc184633395"/>
      <w:bookmarkStart w:id="1088" w:name="_Toc184705893"/>
      <w:bookmarkStart w:id="1089" w:name="_Toc184785786"/>
      <w:r>
        <w:rPr>
          <w:rStyle w:val="CharPartNo"/>
        </w:rPr>
        <w:t>Part 16</w:t>
      </w:r>
      <w:r>
        <w:rPr>
          <w:rStyle w:val="CharDivNo"/>
        </w:rPr>
        <w:t> </w:t>
      </w:r>
      <w:r>
        <w:t>—</w:t>
      </w:r>
      <w:r>
        <w:rPr>
          <w:rStyle w:val="CharDivText"/>
        </w:rPr>
        <w:t> </w:t>
      </w:r>
      <w:r>
        <w:rPr>
          <w:rStyle w:val="CharPartText"/>
        </w:rPr>
        <w:t>Fees for using State explosives facilities</w:t>
      </w:r>
      <w:bookmarkEnd w:id="1083"/>
      <w:bookmarkEnd w:id="1084"/>
      <w:bookmarkEnd w:id="1085"/>
      <w:bookmarkEnd w:id="1086"/>
      <w:bookmarkEnd w:id="1087"/>
      <w:bookmarkEnd w:id="1088"/>
      <w:bookmarkEnd w:id="1089"/>
    </w:p>
    <w:p>
      <w:pPr>
        <w:pStyle w:val="Heading5"/>
      </w:pPr>
      <w:bookmarkStart w:id="1090" w:name="_Toc191982291"/>
      <w:bookmarkStart w:id="1091" w:name="_Toc184785787"/>
      <w:r>
        <w:rPr>
          <w:rStyle w:val="CharSectno"/>
        </w:rPr>
        <w:t>185</w:t>
      </w:r>
      <w:r>
        <w:t>.</w:t>
      </w:r>
      <w:r>
        <w:tab/>
        <w:t>Terms used in this Part</w:t>
      </w:r>
      <w:bookmarkEnd w:id="1090"/>
      <w:bookmarkEnd w:id="1091"/>
    </w:p>
    <w:p>
      <w:pPr>
        <w:pStyle w:val="Subsection"/>
      </w:pPr>
      <w:r>
        <w:tab/>
      </w:r>
      <w:r>
        <w:tab/>
        <w:t>In this Part —</w:t>
      </w:r>
    </w:p>
    <w:p>
      <w:pPr>
        <w:pStyle w:val="Defstart"/>
      </w:pPr>
      <w:r>
        <w:rPr>
          <w:b/>
        </w:rPr>
        <w:tab/>
      </w:r>
      <w:del w:id="1092" w:author="Master Repository Process" w:date="2021-08-01T02:23:00Z">
        <w:r>
          <w:rPr>
            <w:b/>
          </w:rPr>
          <w:delText>“</w:delText>
        </w:r>
      </w:del>
      <w:r>
        <w:rPr>
          <w:rStyle w:val="CharDefText"/>
        </w:rPr>
        <w:t>Baldivis facility</w:t>
      </w:r>
      <w:del w:id="1093" w:author="Master Repository Process" w:date="2021-08-01T02:23:00Z">
        <w:r>
          <w:rPr>
            <w:b/>
          </w:rPr>
          <w:delText>”</w:delText>
        </w:r>
      </w:del>
      <w:r>
        <w:t xml:space="preserve"> means the SEF on the land being Reserve 38575 and being Lot 1340 on Deposited Plan 215902 and being the whole of the land in Crown Land Title Volume 3088 Folio 574;</w:t>
      </w:r>
    </w:p>
    <w:p>
      <w:pPr>
        <w:pStyle w:val="Defstart"/>
      </w:pPr>
      <w:r>
        <w:rPr>
          <w:b/>
        </w:rPr>
        <w:tab/>
      </w:r>
      <w:del w:id="1094" w:author="Master Repository Process" w:date="2021-08-01T02:23:00Z">
        <w:r>
          <w:rPr>
            <w:b/>
          </w:rPr>
          <w:delText>“</w:delText>
        </w:r>
      </w:del>
      <w:r>
        <w:rPr>
          <w:rStyle w:val="CharDefText"/>
        </w:rPr>
        <w:t>Kalgoorlie facility</w:t>
      </w:r>
      <w:del w:id="1095" w:author="Master Repository Process" w:date="2021-08-01T02:23:00Z">
        <w:r>
          <w:rPr>
            <w:b/>
          </w:rPr>
          <w:delText>”</w:delText>
        </w:r>
      </w:del>
      <w:r>
        <w:t xml:space="preserve"> means the SEF on the land being Reserve 3540 and being Lots 190 and 249 on Crown Land Title Volume LR3111 Folio 38;</w:t>
      </w:r>
    </w:p>
    <w:p>
      <w:pPr>
        <w:pStyle w:val="Defstart"/>
      </w:pPr>
      <w:r>
        <w:rPr>
          <w:b/>
        </w:rPr>
        <w:tab/>
      </w:r>
      <w:del w:id="1096" w:author="Master Repository Process" w:date="2021-08-01T02:23:00Z">
        <w:r>
          <w:rPr>
            <w:b/>
          </w:rPr>
          <w:delText>“</w:delText>
        </w:r>
      </w:del>
      <w:r>
        <w:rPr>
          <w:rStyle w:val="CharDefText"/>
        </w:rPr>
        <w:t>magazine</w:t>
      </w:r>
      <w:del w:id="1097" w:author="Master Repository Process" w:date="2021-08-01T02:23:00Z">
        <w:r>
          <w:rPr>
            <w:b/>
          </w:rPr>
          <w:delText>”</w:delText>
        </w:r>
      </w:del>
      <w:r>
        <w:t xml:space="preserve"> means a building designed and situated to store explosives safely;</w:t>
      </w:r>
    </w:p>
    <w:p>
      <w:pPr>
        <w:pStyle w:val="Defstart"/>
      </w:pPr>
      <w:r>
        <w:rPr>
          <w:b/>
        </w:rPr>
        <w:tab/>
      </w:r>
      <w:del w:id="1098" w:author="Master Repository Process" w:date="2021-08-01T02:23:00Z">
        <w:r>
          <w:rPr>
            <w:b/>
          </w:rPr>
          <w:delText>“</w:delText>
        </w:r>
      </w:del>
      <w:r>
        <w:rPr>
          <w:rStyle w:val="CharDefText"/>
        </w:rPr>
        <w:t>official capacity</w:t>
      </w:r>
      <w:del w:id="1099" w:author="Master Repository Process" w:date="2021-08-01T02:23:00Z">
        <w:r>
          <w:rPr>
            <w:b/>
          </w:rPr>
          <w:delText>”</w:delText>
        </w:r>
      </w:del>
      <w:r>
        <w:t xml:space="preserve"> of a magazine, means the storage capacity of the magazine determined by the Chief Officer;</w:t>
      </w:r>
    </w:p>
    <w:p>
      <w:pPr>
        <w:pStyle w:val="Defstart"/>
      </w:pPr>
      <w:r>
        <w:rPr>
          <w:b/>
        </w:rPr>
        <w:tab/>
      </w:r>
      <w:del w:id="1100" w:author="Master Repository Process" w:date="2021-08-01T02:23:00Z">
        <w:r>
          <w:rPr>
            <w:b/>
          </w:rPr>
          <w:delText>“</w:delText>
        </w:r>
      </w:del>
      <w:r>
        <w:rPr>
          <w:rStyle w:val="CharDefText"/>
        </w:rPr>
        <w:t>SEF</w:t>
      </w:r>
      <w:del w:id="1101" w:author="Master Repository Process" w:date="2021-08-01T02:23:00Z">
        <w:r>
          <w:rPr>
            <w:b/>
          </w:rPr>
          <w:delText>”</w:delText>
        </w:r>
      </w:del>
      <w:r>
        <w:t xml:space="preserve"> stands for State explosives facility;</w:t>
      </w:r>
    </w:p>
    <w:p>
      <w:pPr>
        <w:pStyle w:val="Defstart"/>
      </w:pPr>
      <w:r>
        <w:rPr>
          <w:b/>
        </w:rPr>
        <w:tab/>
      </w:r>
      <w:del w:id="1102" w:author="Master Repository Process" w:date="2021-08-01T02:23:00Z">
        <w:r>
          <w:rPr>
            <w:b/>
          </w:rPr>
          <w:delText>“</w:delText>
        </w:r>
      </w:del>
      <w:r>
        <w:rPr>
          <w:rStyle w:val="CharDefText"/>
        </w:rPr>
        <w:t>type A facility</w:t>
      </w:r>
      <w:del w:id="1103" w:author="Master Repository Process" w:date="2021-08-01T02:23:00Z">
        <w:r>
          <w:rPr>
            <w:b/>
          </w:rPr>
          <w:delText>”</w:delText>
        </w:r>
      </w:del>
      <w:r>
        <w:t xml:space="preserve"> means the Baldivis facility or the Kalgoorlie facility;</w:t>
      </w:r>
    </w:p>
    <w:p>
      <w:pPr>
        <w:pStyle w:val="Defstart"/>
      </w:pPr>
      <w:r>
        <w:rPr>
          <w:b/>
        </w:rPr>
        <w:tab/>
      </w:r>
      <w:del w:id="1104" w:author="Master Repository Process" w:date="2021-08-01T02:23:00Z">
        <w:r>
          <w:rPr>
            <w:b/>
          </w:rPr>
          <w:delText>“</w:delText>
        </w:r>
      </w:del>
      <w:r>
        <w:rPr>
          <w:rStyle w:val="CharDefText"/>
        </w:rPr>
        <w:t>type B facility</w:t>
      </w:r>
      <w:del w:id="1105" w:author="Master Repository Process" w:date="2021-08-01T02:23:00Z">
        <w:r>
          <w:rPr>
            <w:b/>
          </w:rPr>
          <w:delText>”</w:delText>
        </w:r>
      </w:del>
      <w:r>
        <w:t xml:space="preserve"> means an SEF other than the Baldivis facility or the Kalgoorlie facility.</w:t>
      </w:r>
    </w:p>
    <w:p>
      <w:pPr>
        <w:pStyle w:val="Heading5"/>
      </w:pPr>
      <w:bookmarkStart w:id="1106" w:name="_Toc191982292"/>
      <w:bookmarkStart w:id="1107" w:name="_Toc184785788"/>
      <w:r>
        <w:rPr>
          <w:rStyle w:val="CharSectno"/>
        </w:rPr>
        <w:t>186</w:t>
      </w:r>
      <w:r>
        <w:t>.</w:t>
      </w:r>
      <w:r>
        <w:tab/>
        <w:t>Application of this Part</w:t>
      </w:r>
      <w:bookmarkEnd w:id="1106"/>
      <w:bookmarkEnd w:id="1107"/>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1108" w:name="_Toc191982293"/>
      <w:bookmarkStart w:id="1109" w:name="_Toc184785789"/>
      <w:r>
        <w:rPr>
          <w:rStyle w:val="CharSectno"/>
        </w:rPr>
        <w:t>187</w:t>
      </w:r>
      <w:r>
        <w:t>.</w:t>
      </w:r>
      <w:r>
        <w:tab/>
        <w:t>Fees to be paid quarterly</w:t>
      </w:r>
      <w:bookmarkEnd w:id="1108"/>
      <w:bookmarkEnd w:id="1109"/>
    </w:p>
    <w:p>
      <w:pPr>
        <w:pStyle w:val="Subsection"/>
      </w:pPr>
      <w:r>
        <w:tab/>
      </w:r>
      <w:r>
        <w:tab/>
        <w:t>The fees payable under this Part must be paid in advance before 1 January, 1 April, 1 July and 1 October of each year for the quarter that begins on that date.</w:t>
      </w:r>
    </w:p>
    <w:p>
      <w:pPr>
        <w:pStyle w:val="Heading5"/>
      </w:pPr>
      <w:bookmarkStart w:id="1110" w:name="_Toc191982294"/>
      <w:bookmarkStart w:id="1111" w:name="_Toc184785790"/>
      <w:r>
        <w:rPr>
          <w:rStyle w:val="CharSectno"/>
        </w:rPr>
        <w:t>188</w:t>
      </w:r>
      <w:r>
        <w:t>.</w:t>
      </w:r>
      <w:r>
        <w:tab/>
        <w:t>Fees for using SEF to manufacture explosives</w:t>
      </w:r>
      <w:bookmarkEnd w:id="1110"/>
      <w:bookmarkEnd w:id="1111"/>
    </w:p>
    <w:p>
      <w:pPr>
        <w:pStyle w:val="Subsection"/>
      </w:pPr>
      <w:r>
        <w:tab/>
      </w:r>
      <w:r>
        <w:tab/>
        <w:t>The holder of an explosives manufacture licence that authorises the manufacture of an explosive at an SEF must pay for each year or part of a year a fee being —</w:t>
      </w:r>
    </w:p>
    <w:p>
      <w:pPr>
        <w:pStyle w:val="Indenta"/>
        <w:keepNext/>
      </w:pPr>
      <w:r>
        <w:tab/>
        <w:t>(a)</w:t>
      </w:r>
      <w:r>
        <w:tab/>
        <w:t>if the SEF is a type A facility — the greater of —</w:t>
      </w:r>
    </w:p>
    <w:p>
      <w:pPr>
        <w:pStyle w:val="Indenti"/>
      </w:pPr>
      <w:r>
        <w:tab/>
        <w:t>(i)</w:t>
      </w:r>
      <w:r>
        <w:tab/>
        <w:t>$2 400; or</w:t>
      </w:r>
    </w:p>
    <w:p>
      <w:pPr>
        <w:pStyle w:val="Indenti"/>
      </w:pPr>
      <w:r>
        <w:tab/>
        <w:t>(ii)</w:t>
      </w:r>
      <w:r>
        <w:tab/>
        <w:t>$6.40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Heading5"/>
      </w:pPr>
      <w:bookmarkStart w:id="1112" w:name="_Toc191982295"/>
      <w:bookmarkStart w:id="1113" w:name="_Toc184785791"/>
      <w:r>
        <w:rPr>
          <w:rStyle w:val="CharSectno"/>
        </w:rPr>
        <w:t>189</w:t>
      </w:r>
      <w:r>
        <w:t>.</w:t>
      </w:r>
      <w:r>
        <w:tab/>
        <w:t>Fees for using SEF to store explosives</w:t>
      </w:r>
      <w:bookmarkEnd w:id="1112"/>
      <w:bookmarkEnd w:id="1113"/>
    </w:p>
    <w:p>
      <w:pPr>
        <w:pStyle w:val="Subsection"/>
      </w:pPr>
      <w:r>
        <w:tab/>
      </w:r>
      <w:r>
        <w:tab/>
        <w:t>The holder of an explosives storage licence that authorises the storage of an explosive at an SEF must pay for each year or part thereof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$150;</w:t>
      </w:r>
    </w:p>
    <w:p>
      <w:pPr>
        <w:pStyle w:val="Indenti"/>
      </w:pPr>
      <w:r>
        <w:tab/>
        <w:t>(ii)</w:t>
      </w:r>
      <w:r>
        <w:tab/>
        <w:t>if the licence authorises the storage of 100 kg or more but not more than 1 000 kg of explosive — $150 plus $1.25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$230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Heading5"/>
      </w:pPr>
      <w:bookmarkStart w:id="1114" w:name="_Toc191982296"/>
      <w:bookmarkStart w:id="1115" w:name="_Toc184785792"/>
      <w:r>
        <w:rPr>
          <w:rStyle w:val="CharSectno"/>
        </w:rPr>
        <w:t>190</w:t>
      </w:r>
      <w:r>
        <w:t>.</w:t>
      </w:r>
      <w:r>
        <w:tab/>
        <w:t>Fees for using SEF to manufacture or store SRSs</w:t>
      </w:r>
      <w:bookmarkEnd w:id="1114"/>
      <w:bookmarkEnd w:id="1115"/>
    </w:p>
    <w:p>
      <w:pPr>
        <w:pStyle w:val="Subsection"/>
        <w:keepNext/>
      </w:pPr>
      <w:r>
        <w:tab/>
        <w:t>(1)</w:t>
      </w:r>
      <w:r>
        <w:tab/>
        <w:t>In this regulation —</w:t>
      </w:r>
    </w:p>
    <w:p>
      <w:pPr>
        <w:pStyle w:val="Defstart"/>
      </w:pPr>
      <w:r>
        <w:tab/>
      </w:r>
      <w:del w:id="1116" w:author="Master Repository Process" w:date="2021-08-01T02:23:00Z">
        <w:r>
          <w:rPr>
            <w:b/>
          </w:rPr>
          <w:delText>“</w:delText>
        </w:r>
      </w:del>
      <w:r>
        <w:rPr>
          <w:rStyle w:val="CharDefText"/>
        </w:rPr>
        <w:t>SRS licence</w:t>
      </w:r>
      <w:del w:id="1117" w:author="Master Repository Process" w:date="2021-08-01T02:23:00Z">
        <w:r>
          <w:rPr>
            <w:b/>
          </w:rPr>
          <w:delText>”</w:delText>
        </w:r>
      </w:del>
      <w:r>
        <w:t xml:space="preserve"> means — </w:t>
      </w:r>
    </w:p>
    <w:p>
      <w:pPr>
        <w:pStyle w:val="Defpara"/>
      </w:pPr>
      <w:r>
        <w:tab/>
        <w:t>(a)</w:t>
      </w:r>
      <w:r>
        <w:tab/>
        <w:t>an SRS manufacture licence; or</w:t>
      </w:r>
    </w:p>
    <w:p>
      <w:pPr>
        <w:pStyle w:val="Defpara"/>
      </w:pPr>
      <w:r>
        <w:tab/>
        <w:t>(b)</w:t>
      </w:r>
      <w:r>
        <w:tab/>
        <w:t>an SRS storage licence,</w:t>
      </w:r>
    </w:p>
    <w:p>
      <w:pPr>
        <w:pStyle w:val="Defstart"/>
      </w:pPr>
      <w:del w:id="1118" w:author="Master Repository Process" w:date="2021-08-01T02:23:00Z">
        <w:r>
          <w:tab/>
        </w:r>
      </w:del>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or part thereof a fee being —</w:t>
      </w:r>
    </w:p>
    <w:p>
      <w:pPr>
        <w:pStyle w:val="Indenta"/>
        <w:keepNext/>
      </w:pPr>
      <w:r>
        <w:tab/>
        <w:t>(a)</w:t>
      </w:r>
      <w:r>
        <w:tab/>
        <w:t>if the SEF is a type A facility — the greater of —</w:t>
      </w:r>
    </w:p>
    <w:p>
      <w:pPr>
        <w:pStyle w:val="Indenti"/>
      </w:pPr>
      <w:r>
        <w:tab/>
        <w:t>(i)</w:t>
      </w:r>
      <w:r>
        <w:tab/>
        <w:t>$2 400; or</w:t>
      </w:r>
    </w:p>
    <w:p>
      <w:pPr>
        <w:pStyle w:val="Indenti"/>
      </w:pPr>
      <w:r>
        <w:tab/>
        <w:t>(ii)</w:t>
      </w:r>
      <w:r>
        <w:tab/>
        <w:t>$6.40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Heading2"/>
      </w:pPr>
      <w:bookmarkStart w:id="1119" w:name="_Toc191960716"/>
      <w:bookmarkStart w:id="1120" w:name="_Toc191982297"/>
      <w:bookmarkStart w:id="1121" w:name="_Toc184615166"/>
      <w:bookmarkStart w:id="1122" w:name="_Toc184616617"/>
      <w:bookmarkStart w:id="1123" w:name="_Toc184633402"/>
      <w:bookmarkStart w:id="1124" w:name="_Toc184705900"/>
      <w:bookmarkStart w:id="1125" w:name="_Toc184785793"/>
      <w:r>
        <w:rPr>
          <w:rStyle w:val="CharPartNo"/>
        </w:rPr>
        <w:t>Part 17</w:t>
      </w:r>
      <w:r>
        <w:rPr>
          <w:rStyle w:val="CharDivNo"/>
        </w:rPr>
        <w:t> </w:t>
      </w:r>
      <w:r>
        <w:t>—</w:t>
      </w:r>
      <w:r>
        <w:rPr>
          <w:rStyle w:val="CharDivText"/>
        </w:rPr>
        <w:t> </w:t>
      </w:r>
      <w:r>
        <w:rPr>
          <w:rStyle w:val="CharPartText"/>
        </w:rPr>
        <w:t>Miscellaneous matters</w:t>
      </w:r>
      <w:bookmarkEnd w:id="1119"/>
      <w:bookmarkEnd w:id="1120"/>
      <w:bookmarkEnd w:id="1121"/>
      <w:bookmarkEnd w:id="1122"/>
      <w:bookmarkEnd w:id="1123"/>
      <w:bookmarkEnd w:id="1124"/>
      <w:bookmarkEnd w:id="1125"/>
    </w:p>
    <w:p>
      <w:pPr>
        <w:pStyle w:val="Heading5"/>
      </w:pPr>
      <w:bookmarkStart w:id="1126" w:name="_Toc191982298"/>
      <w:bookmarkStart w:id="1127" w:name="_Toc184785794"/>
      <w:r>
        <w:rPr>
          <w:rStyle w:val="CharSectno"/>
        </w:rPr>
        <w:t>191</w:t>
      </w:r>
      <w:r>
        <w:t>.</w:t>
      </w:r>
      <w:r>
        <w:tab/>
        <w:t>State land, manufacture or storage on</w:t>
      </w:r>
      <w:bookmarkEnd w:id="1126"/>
      <w:bookmarkEnd w:id="1127"/>
    </w:p>
    <w:p>
      <w:pPr>
        <w:pStyle w:val="Subsection"/>
      </w:pPr>
      <w:r>
        <w:tab/>
      </w:r>
      <w:r>
        <w:tab/>
        <w:t>A person must not manufacture or store an explosive or SRS on State land that the Minister controls and manages without the prior written approval of the Chief Officer.</w:t>
      </w:r>
    </w:p>
    <w:p>
      <w:pPr>
        <w:pStyle w:val="Penstart"/>
      </w:pPr>
      <w:r>
        <w:tab/>
        <w:t>Penalty: a level 2 fine.</w:t>
      </w:r>
    </w:p>
    <w:p>
      <w:pPr>
        <w:pStyle w:val="Heading5"/>
      </w:pPr>
      <w:bookmarkStart w:id="1128" w:name="_Toc191982299"/>
      <w:bookmarkStart w:id="1129" w:name="_Toc184785795"/>
      <w:r>
        <w:rPr>
          <w:rStyle w:val="CharSectno"/>
        </w:rPr>
        <w:t>192</w:t>
      </w:r>
      <w:r>
        <w:t>.</w:t>
      </w:r>
      <w:r>
        <w:tab/>
        <w:t>“Safety management documents” prescribed (Act s. 3)</w:t>
      </w:r>
      <w:bookmarkEnd w:id="1128"/>
      <w:bookmarkEnd w:id="1129"/>
    </w:p>
    <w:p>
      <w:pPr>
        <w:pStyle w:val="Subsection"/>
      </w:pPr>
      <w:r>
        <w:tab/>
      </w:r>
      <w:r>
        <w:tab/>
        <w:t>Each of the following documents is prescribed to be a safety management document for the purposes of the definition of “safety management document” in the Act section 3 —</w:t>
      </w:r>
    </w:p>
    <w:p>
      <w:pPr>
        <w:pStyle w:val="Indenta"/>
      </w:pPr>
      <w:r>
        <w:tab/>
        <w:t>(a)</w:t>
      </w:r>
      <w:r>
        <w:tab/>
        <w:t>an explosives management plan referred to in regulation 161 that relates to a licence referred to in regulation 157(7);</w:t>
      </w:r>
    </w:p>
    <w:p>
      <w:pPr>
        <w:pStyle w:val="Indenta"/>
      </w:pPr>
      <w:r>
        <w:tab/>
        <w:t>(b)</w:t>
      </w:r>
      <w:r>
        <w:tab/>
        <w:t>a blast plan referred to in regulation 130 and required to be prepared for the use of an explosive.</w:t>
      </w:r>
    </w:p>
    <w:p>
      <w:pPr>
        <w:pStyle w:val="Heading5"/>
      </w:pPr>
      <w:bookmarkStart w:id="1130" w:name="_Toc191982300"/>
      <w:bookmarkStart w:id="1131" w:name="_Toc184785796"/>
      <w:r>
        <w:rPr>
          <w:rStyle w:val="CharSectno"/>
        </w:rPr>
        <w:t>193</w:t>
      </w:r>
      <w:r>
        <w:t>.</w:t>
      </w:r>
      <w:r>
        <w:tab/>
        <w:t>False or misleading information, offences</w:t>
      </w:r>
      <w:bookmarkEnd w:id="1130"/>
      <w:bookmarkEnd w:id="1131"/>
    </w:p>
    <w:p>
      <w:pPr>
        <w:pStyle w:val="Subsection"/>
      </w:pPr>
      <w:r>
        <w:tab/>
        <w:t>(1)</w:t>
      </w:r>
      <w:r>
        <w:tab/>
        <w:t>A person must not record any information that the person knows is false or misleading in a plan, record or report that is required to be kept or made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1132" w:name="_Toc191982301"/>
      <w:bookmarkStart w:id="1133" w:name="_Toc184785797"/>
      <w:r>
        <w:rPr>
          <w:rStyle w:val="CharSectno"/>
        </w:rPr>
        <w:t>194</w:t>
      </w:r>
      <w:r>
        <w:t>.</w:t>
      </w:r>
      <w:r>
        <w:tab/>
        <w:t>Explosives management plan, duties in respect of</w:t>
      </w:r>
      <w:bookmarkEnd w:id="1132"/>
      <w:bookmarkEnd w:id="1133"/>
    </w:p>
    <w:p>
      <w:pPr>
        <w:pStyle w:val="Subsection"/>
      </w:pPr>
      <w:r>
        <w:tab/>
        <w:t>(1)</w:t>
      </w:r>
      <w:r>
        <w:tab/>
        <w:t>In this regulation —</w:t>
      </w:r>
    </w:p>
    <w:p>
      <w:pPr>
        <w:pStyle w:val="Defstart"/>
      </w:pPr>
      <w:r>
        <w:rPr>
          <w:b/>
        </w:rPr>
        <w:tab/>
      </w:r>
      <w:del w:id="1134" w:author="Master Repository Process" w:date="2021-08-01T02:23:00Z">
        <w:r>
          <w:rPr>
            <w:b/>
          </w:rPr>
          <w:delText>“</w:delText>
        </w:r>
      </w:del>
      <w:r>
        <w:rPr>
          <w:rStyle w:val="CharDefText"/>
        </w:rPr>
        <w:t>explosives management plan</w:t>
      </w:r>
      <w:del w:id="1135" w:author="Master Repository Process" w:date="2021-08-01T02:23:00Z">
        <w:r>
          <w:rPr>
            <w:b/>
          </w:rPr>
          <w:delText>”</w:delText>
        </w:r>
        <w:r>
          <w:delText>,</w:delText>
        </w:r>
      </w:del>
      <w:ins w:id="1136" w:author="Master Repository Process" w:date="2021-08-01T02:23:00Z">
        <w:r>
          <w:t>,</w:t>
        </w:r>
      </w:ins>
      <w:r>
        <w:t xml:space="preserve"> in relation to a licence, means the explosives management plan submitted or resubmitted with the application for the licence as revised from time to time in accordance with the plan by the holder of the licence;</w:t>
      </w:r>
    </w:p>
    <w:p>
      <w:pPr>
        <w:pStyle w:val="Defstart"/>
      </w:pPr>
      <w:r>
        <w:rPr>
          <w:b/>
        </w:rPr>
        <w:tab/>
      </w:r>
      <w:del w:id="1137" w:author="Master Repository Process" w:date="2021-08-01T02:23:00Z">
        <w:r>
          <w:rPr>
            <w:b/>
          </w:rPr>
          <w:delText>“</w:delText>
        </w:r>
      </w:del>
      <w:r>
        <w:rPr>
          <w:rStyle w:val="CharDefText"/>
        </w:rPr>
        <w:t>licence</w:t>
      </w:r>
      <w:del w:id="1138" w:author="Master Repository Process" w:date="2021-08-01T02:23:00Z">
        <w:r>
          <w:rPr>
            <w:b/>
          </w:rPr>
          <w:delText>”</w:delText>
        </w:r>
      </w:del>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pPr>
      <w:r>
        <w:tab/>
        <w:t>Penalty: a level 3 fine.</w:t>
      </w:r>
    </w:p>
    <w:p>
      <w:pPr>
        <w:pStyle w:val="Heading5"/>
      </w:pPr>
      <w:bookmarkStart w:id="1139" w:name="_Toc191982302"/>
      <w:bookmarkStart w:id="1140" w:name="_Toc184785798"/>
      <w:r>
        <w:rPr>
          <w:rStyle w:val="CharSectno"/>
        </w:rPr>
        <w:t>195</w:t>
      </w:r>
      <w:r>
        <w:t>.</w:t>
      </w:r>
      <w:r>
        <w:tab/>
        <w:t>Conditions of a permit, contravening</w:t>
      </w:r>
      <w:bookmarkEnd w:id="1139"/>
      <w:bookmarkEnd w:id="1140"/>
    </w:p>
    <w:p>
      <w:pPr>
        <w:pStyle w:val="Subsection"/>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pPr>
      <w:r>
        <w:tab/>
        <w:t>(c)</w:t>
      </w:r>
      <w:r>
        <w:tab/>
        <w:t>a permit issued under regulation 131; or</w:t>
      </w:r>
    </w:p>
    <w:p>
      <w:pPr>
        <w:pStyle w:val="Indenta"/>
      </w:pPr>
      <w:r>
        <w:tab/>
        <w:t>(d)</w:t>
      </w:r>
      <w:r>
        <w:tab/>
        <w:t>a permit issued under regulation 139; or</w:t>
      </w:r>
    </w:p>
    <w:p>
      <w:pPr>
        <w:pStyle w:val="Indenta"/>
      </w:pPr>
      <w:r>
        <w:tab/>
        <w:t>(e)</w:t>
      </w:r>
      <w:r>
        <w:tab/>
        <w:t>a permit issued under regulation 140,</w:t>
      </w:r>
    </w:p>
    <w:p>
      <w:pPr>
        <w:pStyle w:val="Subsection"/>
      </w:pPr>
      <w:r>
        <w:tab/>
      </w:r>
      <w:r>
        <w:tab/>
        <w:t>must obey any condition that is in the permit.</w:t>
      </w:r>
    </w:p>
    <w:p>
      <w:pPr>
        <w:pStyle w:val="Penstart"/>
      </w:pPr>
      <w:r>
        <w:tab/>
        <w:t>Penalty: a level 1 fine and imprisonment for 10 months.</w:t>
      </w:r>
    </w:p>
    <w:p>
      <w:pPr>
        <w:pStyle w:val="Subsection"/>
      </w:pPr>
      <w:r>
        <w:tab/>
        <w:t>(2)</w:t>
      </w:r>
      <w:r>
        <w:tab/>
        <w:t xml:space="preserve">Despite </w:t>
      </w:r>
      <w:r>
        <w:rPr>
          <w:i/>
          <w:iCs/>
        </w:rPr>
        <w:t>The Criminal Code</w:t>
      </w:r>
      <w:r>
        <w:t xml:space="preserve"> section 11, a person convicted of an offence under subregulation (1) may be punished for the offence even if the condition contravened was amended or cancelled after the offence was committed.</w:t>
      </w:r>
    </w:p>
    <w:p>
      <w:pPr>
        <w:pStyle w:val="Heading5"/>
      </w:pPr>
      <w:bookmarkStart w:id="1141" w:name="_Toc191982303"/>
      <w:bookmarkStart w:id="1142" w:name="_Toc184785799"/>
      <w:r>
        <w:rPr>
          <w:rStyle w:val="CharSectno"/>
        </w:rPr>
        <w:t>196</w:t>
      </w:r>
      <w:r>
        <w:t>.</w:t>
      </w:r>
      <w:r>
        <w:tab/>
        <w:t>Permits have no effect if holder’s licence ceases to have effect</w:t>
      </w:r>
      <w:bookmarkEnd w:id="1141"/>
      <w:bookmarkEnd w:id="1142"/>
    </w:p>
    <w:p>
      <w:pPr>
        <w:pStyle w:val="Subsection"/>
      </w:pPr>
      <w:r>
        <w:tab/>
      </w:r>
      <w:r>
        <w:tab/>
        <w:t>If, when a licence ceases to have effect, the holder also holds a permit issued under these regulations, the permit ceases to have effect at the same time.</w:t>
      </w:r>
    </w:p>
    <w:p>
      <w:pPr>
        <w:pStyle w:val="Heading5"/>
      </w:pPr>
      <w:bookmarkStart w:id="1143" w:name="_Toc191982304"/>
      <w:bookmarkStart w:id="1144" w:name="_Toc184785800"/>
      <w:r>
        <w:rPr>
          <w:rStyle w:val="CharSectno"/>
        </w:rPr>
        <w:t>197</w:t>
      </w:r>
      <w:r>
        <w:t>.</w:t>
      </w:r>
      <w:r>
        <w:tab/>
        <w:t>Prescribed offences and modified penalties (Act s. 56)</w:t>
      </w:r>
      <w:bookmarkEnd w:id="1143"/>
      <w:bookmarkEnd w:id="1144"/>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1145" w:name="_Toc191960724"/>
      <w:bookmarkStart w:id="1146" w:name="_Toc191982305"/>
      <w:bookmarkStart w:id="1147" w:name="_Toc184615174"/>
      <w:bookmarkStart w:id="1148" w:name="_Toc184616625"/>
      <w:bookmarkStart w:id="1149" w:name="_Toc184633410"/>
      <w:bookmarkStart w:id="1150" w:name="_Toc184705908"/>
      <w:bookmarkStart w:id="1151" w:name="_Toc184785801"/>
      <w:r>
        <w:rPr>
          <w:rStyle w:val="CharPartNo"/>
        </w:rPr>
        <w:t>Part 18</w:t>
      </w:r>
      <w:r>
        <w:rPr>
          <w:rStyle w:val="CharDivNo"/>
        </w:rPr>
        <w:t> </w:t>
      </w:r>
      <w:r>
        <w:t>—</w:t>
      </w:r>
      <w:r>
        <w:rPr>
          <w:rStyle w:val="CharDivText"/>
        </w:rPr>
        <w:t> </w:t>
      </w:r>
      <w:r>
        <w:rPr>
          <w:rStyle w:val="CharPartText"/>
        </w:rPr>
        <w:t>Transitional matters</w:t>
      </w:r>
      <w:bookmarkEnd w:id="1145"/>
      <w:bookmarkEnd w:id="1146"/>
      <w:bookmarkEnd w:id="1147"/>
      <w:bookmarkEnd w:id="1148"/>
      <w:bookmarkEnd w:id="1149"/>
      <w:bookmarkEnd w:id="1150"/>
      <w:bookmarkEnd w:id="1151"/>
    </w:p>
    <w:p>
      <w:pPr>
        <w:pStyle w:val="Heading5"/>
      </w:pPr>
      <w:bookmarkStart w:id="1152" w:name="_Toc191982306"/>
      <w:bookmarkStart w:id="1153" w:name="_Toc184785802"/>
      <w:r>
        <w:rPr>
          <w:rStyle w:val="CharSectno"/>
        </w:rPr>
        <w:t>198</w:t>
      </w:r>
      <w:r>
        <w:t>.</w:t>
      </w:r>
      <w:r>
        <w:tab/>
        <w:t>Term used in this Part</w:t>
      </w:r>
      <w:bookmarkEnd w:id="1152"/>
      <w:bookmarkEnd w:id="1153"/>
    </w:p>
    <w:p>
      <w:pPr>
        <w:pStyle w:val="Subsection"/>
      </w:pPr>
      <w:r>
        <w:tab/>
      </w:r>
      <w:r>
        <w:tab/>
        <w:t xml:space="preserve">In this Part — </w:t>
      </w:r>
    </w:p>
    <w:p>
      <w:pPr>
        <w:pStyle w:val="Defstart"/>
      </w:pPr>
      <w:r>
        <w:rPr>
          <w:b/>
        </w:rPr>
        <w:tab/>
      </w:r>
      <w:del w:id="1154" w:author="Master Repository Process" w:date="2021-08-01T02:23:00Z">
        <w:r>
          <w:rPr>
            <w:b/>
          </w:rPr>
          <w:delText>“</w:delText>
        </w:r>
      </w:del>
      <w:r>
        <w:rPr>
          <w:rStyle w:val="CharDefText"/>
        </w:rPr>
        <w:t>commencement</w:t>
      </w:r>
      <w:del w:id="1155" w:author="Master Repository Process" w:date="2021-08-01T02:23:00Z">
        <w:r>
          <w:rPr>
            <w:b/>
          </w:rPr>
          <w:delText>”</w:delText>
        </w:r>
      </w:del>
      <w:r>
        <w:t xml:space="preserve"> means the day on which this Part comes into operation.</w:t>
      </w:r>
    </w:p>
    <w:p>
      <w:pPr>
        <w:pStyle w:val="Heading5"/>
      </w:pPr>
      <w:bookmarkStart w:id="1156" w:name="_Toc191982307"/>
      <w:bookmarkStart w:id="1157" w:name="_Toc184785803"/>
      <w:r>
        <w:rPr>
          <w:rStyle w:val="CharSectno"/>
        </w:rPr>
        <w:t>199</w:t>
      </w:r>
      <w:r>
        <w:t>.</w:t>
      </w:r>
      <w:r>
        <w:tab/>
        <w:t>Authorised explosives</w:t>
      </w:r>
      <w:bookmarkEnd w:id="1156"/>
      <w:bookmarkEnd w:id="1157"/>
    </w:p>
    <w:p>
      <w:pPr>
        <w:pStyle w:val="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1158" w:name="_Toc191982308"/>
      <w:bookmarkStart w:id="1159" w:name="_Toc184785804"/>
      <w:r>
        <w:rPr>
          <w:rStyle w:val="CharSectno"/>
        </w:rPr>
        <w:t>200</w:t>
      </w:r>
      <w:r>
        <w:t>.</w:t>
      </w:r>
      <w:r>
        <w:tab/>
        <w:t xml:space="preserve">Licences issued under </w:t>
      </w:r>
      <w:r>
        <w:rPr>
          <w:i/>
        </w:rPr>
        <w:t>Explosives and Dangerous Goods Act 1961</w:t>
      </w:r>
      <w:bookmarkEnd w:id="1158"/>
      <w:bookmarkEnd w:id="1159"/>
    </w:p>
    <w:p>
      <w:pPr>
        <w:pStyle w:val="Subsection"/>
      </w:pPr>
      <w:r>
        <w:tab/>
      </w:r>
      <w:r>
        <w:tab/>
        <w:t xml:space="preserve">If immediately before commencement a person holds a valid licence issued under the </w:t>
      </w:r>
      <w:r>
        <w:rPr>
          <w:i/>
        </w:rPr>
        <w:t>Explosives and Dangerous Goods Act 1961</w:t>
      </w:r>
      <w:r>
        <w:rPr>
          <w:iCs/>
        </w:rPr>
        <w:t xml:space="preserve"> (the </w:t>
      </w:r>
      <w:del w:id="1160" w:author="Master Repository Process" w:date="2021-08-01T02:23:00Z">
        <w:r>
          <w:rPr>
            <w:b/>
            <w:iCs/>
          </w:rPr>
          <w:delText>“</w:delText>
        </w:r>
      </w:del>
      <w:r>
        <w:rPr>
          <w:rStyle w:val="CharDefText"/>
        </w:rPr>
        <w:t>old law licence</w:t>
      </w:r>
      <w:del w:id="1161" w:author="Master Repository Process" w:date="2021-08-01T02:23:00Z">
        <w:r>
          <w:rPr>
            <w:b/>
            <w:iCs/>
          </w:rPr>
          <w:delText>”</w:delText>
        </w:r>
        <w:r>
          <w:rPr>
            <w:bCs/>
            <w:iCs/>
          </w:rPr>
          <w:delText>)</w:delText>
        </w:r>
      </w:del>
      <w:ins w:id="1162" w:author="Master Repository Process" w:date="2021-08-01T02:23:00Z">
        <w:r>
          <w:rPr>
            <w:bCs/>
            <w:iCs/>
          </w:rPr>
          <w:t>)</w:t>
        </w:r>
      </w:ins>
      <w:r>
        <w:rPr>
          <w:bCs/>
          <w:iCs/>
        </w:rPr>
        <w:t xml:space="preserve"> that is described in column 1 of the Table to this regulation, then on commencement </w:t>
      </w:r>
      <w:r>
        <w:t xml:space="preserve">the person is to be taken to hold the licence issued under these regulations described in column 2 of the Table (the </w:t>
      </w:r>
      <w:del w:id="1163" w:author="Master Repository Process" w:date="2021-08-01T02:23:00Z">
        <w:r>
          <w:rPr>
            <w:b/>
          </w:rPr>
          <w:delText>“</w:delText>
        </w:r>
      </w:del>
      <w:r>
        <w:rPr>
          <w:rStyle w:val="CharDefText"/>
        </w:rPr>
        <w:t>new law licence</w:t>
      </w:r>
      <w:del w:id="1164" w:author="Master Repository Process" w:date="2021-08-01T02:23:00Z">
        <w:r>
          <w:rPr>
            <w:b/>
          </w:rPr>
          <w:delText>”</w:delText>
        </w:r>
        <w:r>
          <w:rPr>
            <w:bCs/>
          </w:rPr>
          <w:delText>)</w:delText>
        </w:r>
      </w:del>
      <w:ins w:id="1165" w:author="Master Repository Process" w:date="2021-08-01T02:23:00Z">
        <w:r>
          <w:rPr>
            <w:bCs/>
          </w:rPr>
          <w:t>)</w:t>
        </w:r>
      </w:ins>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1166" w:name="_Toc191982309"/>
      <w:bookmarkStart w:id="1167" w:name="_Toc184785805"/>
      <w:r>
        <w:rPr>
          <w:rStyle w:val="CharSectno"/>
        </w:rPr>
        <w:t>201</w:t>
      </w:r>
      <w:r>
        <w:t>.</w:t>
      </w:r>
      <w:r>
        <w:tab/>
        <w:t xml:space="preserve">Explosive vehicle licences issued under </w:t>
      </w:r>
      <w:r>
        <w:rPr>
          <w:i/>
        </w:rPr>
        <w:t>Dangerous Goods (Transport) Act 1998</w:t>
      </w:r>
      <w:bookmarkEnd w:id="1166"/>
      <w:bookmarkEnd w:id="1167"/>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del w:id="1168" w:author="Master Repository Process" w:date="2021-08-01T02:23:00Z">
        <w:r>
          <w:rPr>
            <w:b/>
            <w:iCs/>
          </w:rPr>
          <w:delText>“</w:delText>
        </w:r>
      </w:del>
      <w:r>
        <w:rPr>
          <w:rStyle w:val="CharDefText"/>
        </w:rPr>
        <w:t>old vehicle licence</w:t>
      </w:r>
      <w:del w:id="1169" w:author="Master Repository Process" w:date="2021-08-01T02:23:00Z">
        <w:r>
          <w:rPr>
            <w:b/>
            <w:iCs/>
          </w:rPr>
          <w:delText>”</w:delText>
        </w:r>
        <w:r>
          <w:rPr>
            <w:bCs/>
            <w:iCs/>
          </w:rPr>
          <w:delText>),</w:delText>
        </w:r>
      </w:del>
      <w:ins w:id="1170" w:author="Master Repository Process" w:date="2021-08-01T02:23:00Z">
        <w:r>
          <w:rPr>
            <w:bCs/>
            <w:iCs/>
          </w:rPr>
          <w:t>),</w:t>
        </w:r>
      </w:ins>
      <w:r>
        <w:rPr>
          <w:bCs/>
          <w:iCs/>
        </w:rPr>
        <w:t xml:space="preserve">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Heading5"/>
      </w:pPr>
      <w:bookmarkStart w:id="1171" w:name="_Toc191982310"/>
      <w:bookmarkStart w:id="1172" w:name="_Toc184785806"/>
      <w:r>
        <w:rPr>
          <w:rStyle w:val="CharSectno"/>
        </w:rPr>
        <w:t>202</w:t>
      </w:r>
      <w:r>
        <w:t>.</w:t>
      </w:r>
      <w:r>
        <w:tab/>
        <w:t>Security clearances required within one year after commencement</w:t>
      </w:r>
      <w:bookmarkEnd w:id="1171"/>
      <w:bookmarkEnd w:id="1172"/>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1173" w:name="_Toc191982311"/>
      <w:bookmarkStart w:id="1174" w:name="_Toc184785807"/>
      <w:r>
        <w:rPr>
          <w:rStyle w:val="CharSectno"/>
        </w:rPr>
        <w:t>203</w:t>
      </w:r>
      <w:r>
        <w:t>.</w:t>
      </w:r>
      <w:r>
        <w:tab/>
        <w:t>Explosives management plans required within one year after commencement</w:t>
      </w:r>
      <w:bookmarkEnd w:id="1173"/>
      <w:bookmarkEnd w:id="1174"/>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1175" w:name="_Toc191982312"/>
      <w:bookmarkStart w:id="1176" w:name="_Toc184785808"/>
      <w:r>
        <w:rPr>
          <w:rStyle w:val="CharSectno"/>
        </w:rPr>
        <w:t>204</w:t>
      </w:r>
      <w:r>
        <w:t>.</w:t>
      </w:r>
      <w:r>
        <w:tab/>
        <w:t>Explosives driver licence issued under</w:t>
      </w:r>
      <w:r>
        <w:rPr>
          <w:i/>
        </w:rPr>
        <w:t xml:space="preserve"> Dangerous Goods (Transport) Act 1998</w:t>
      </w:r>
      <w:bookmarkEnd w:id="1175"/>
      <w:bookmarkEnd w:id="1176"/>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del w:id="1177" w:author="Master Repository Process" w:date="2021-08-01T02:23:00Z">
        <w:r>
          <w:rPr>
            <w:b/>
            <w:iCs/>
          </w:rPr>
          <w:delText>“</w:delText>
        </w:r>
      </w:del>
      <w:r>
        <w:rPr>
          <w:rStyle w:val="CharDefText"/>
        </w:rPr>
        <w:t>old driver licence</w:t>
      </w:r>
      <w:del w:id="1178" w:author="Master Repository Process" w:date="2021-08-01T02:23:00Z">
        <w:r>
          <w:rPr>
            <w:b/>
            <w:iCs/>
          </w:rPr>
          <w:delText>”</w:delText>
        </w:r>
        <w:r>
          <w:rPr>
            <w:bCs/>
            <w:iCs/>
          </w:rPr>
          <w:delText>),</w:delText>
        </w:r>
      </w:del>
      <w:ins w:id="1179" w:author="Master Repository Process" w:date="2021-08-01T02:23:00Z">
        <w:r>
          <w:rPr>
            <w:bCs/>
            <w:iCs/>
          </w:rPr>
          <w:t>),</w:t>
        </w:r>
      </w:ins>
      <w:r>
        <w:rPr>
          <w:bCs/>
          <w:iCs/>
        </w:rPr>
        <w:t xml:space="preserve">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1180" w:name="_Toc191982313"/>
      <w:bookmarkStart w:id="1181" w:name="_Toc184785809"/>
      <w:r>
        <w:rPr>
          <w:rStyle w:val="CharSectno"/>
        </w:rPr>
        <w:t>205</w:t>
      </w:r>
      <w:r>
        <w:t>.</w:t>
      </w:r>
      <w:r>
        <w:tab/>
        <w:t>State explosive facilities, when new fees apply</w:t>
      </w:r>
      <w:bookmarkEnd w:id="1180"/>
      <w:bookmarkEnd w:id="1181"/>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rPr>
          <w:ins w:id="1182" w:author="Master Repository Process" w:date="2021-08-01T02:23: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83" w:name="_Toc191960733"/>
      <w:bookmarkStart w:id="1184" w:name="_Toc191982314"/>
      <w:bookmarkStart w:id="1185" w:name="_Toc184615183"/>
      <w:bookmarkStart w:id="1186" w:name="_Toc184616634"/>
      <w:bookmarkStart w:id="1187" w:name="_Toc184633419"/>
      <w:bookmarkStart w:id="1188" w:name="_Toc184705917"/>
      <w:bookmarkStart w:id="1189" w:name="_Toc184785810"/>
      <w:bookmarkStart w:id="1190" w:name="_Toc113695922"/>
      <w:bookmarkStart w:id="1191" w:name="_Toc186857117"/>
      <w:bookmarkStart w:id="1192" w:name="_Toc186857186"/>
      <w:bookmarkStart w:id="1193" w:name="_Toc186872265"/>
      <w:r>
        <w:rPr>
          <w:rStyle w:val="CharSchNo"/>
        </w:rPr>
        <w:t>Schedule 1</w:t>
      </w:r>
      <w:r>
        <w:rPr>
          <w:rStyle w:val="CharSDivNo"/>
        </w:rPr>
        <w:t> </w:t>
      </w:r>
      <w:r>
        <w:t>—</w:t>
      </w:r>
      <w:r>
        <w:rPr>
          <w:rStyle w:val="CharSDivText"/>
        </w:rPr>
        <w:t> </w:t>
      </w:r>
      <w:r>
        <w:rPr>
          <w:rStyle w:val="CharSchText"/>
        </w:rPr>
        <w:t>Fees</w:t>
      </w:r>
      <w:bookmarkEnd w:id="1183"/>
      <w:bookmarkEnd w:id="1184"/>
      <w:bookmarkEnd w:id="1185"/>
      <w:bookmarkEnd w:id="1186"/>
      <w:bookmarkEnd w:id="1187"/>
      <w:bookmarkEnd w:id="1188"/>
      <w:bookmarkEnd w:id="1189"/>
    </w:p>
    <w:p>
      <w:pPr>
        <w:pStyle w:val="yShoulderClause"/>
        <w:spacing w:after="240"/>
      </w:pPr>
      <w:r>
        <w:t>[r. 3]</w:t>
      </w:r>
    </w:p>
    <w:tbl>
      <w:tblPr>
        <w:tblW w:w="7088" w:type="dxa"/>
        <w:tblInd w:w="57" w:type="dxa"/>
        <w:tblLayout w:type="fixed"/>
        <w:tblCellMar>
          <w:left w:w="57" w:type="dxa"/>
          <w:right w:w="57" w:type="dxa"/>
        </w:tblCellMar>
        <w:tblLook w:val="0000" w:firstRow="0" w:lastRow="0" w:firstColumn="0" w:lastColumn="0" w:noHBand="0" w:noVBand="0"/>
      </w:tblPr>
      <w:tblGrid>
        <w:gridCol w:w="567"/>
        <w:gridCol w:w="5529"/>
        <w:gridCol w:w="992"/>
      </w:tblGrid>
      <w:tr>
        <w:trPr>
          <w:cantSplit/>
          <w:tblHeader/>
        </w:trPr>
        <w:tc>
          <w:tcPr>
            <w:tcW w:w="567" w:type="dxa"/>
            <w:tcBorders>
              <w:top w:val="single" w:sz="4" w:space="0" w:color="auto"/>
              <w:bottom w:val="single" w:sz="4" w:space="0" w:color="auto"/>
            </w:tcBorders>
          </w:tcPr>
          <w:p>
            <w:pPr>
              <w:pStyle w:val="yTable"/>
              <w:spacing w:before="0"/>
              <w:rPr>
                <w:b/>
                <w:bCs/>
              </w:rPr>
            </w:pPr>
            <w:r>
              <w:rPr>
                <w:b/>
                <w:bCs/>
              </w:rPr>
              <w:t>Item</w:t>
            </w:r>
          </w:p>
        </w:tc>
        <w:tc>
          <w:tcPr>
            <w:tcW w:w="5529" w:type="dxa"/>
            <w:tcBorders>
              <w:top w:val="single" w:sz="4" w:space="0" w:color="auto"/>
              <w:bottom w:val="single" w:sz="4" w:space="0" w:color="auto"/>
            </w:tcBorders>
          </w:tcPr>
          <w:p>
            <w:pPr>
              <w:pStyle w:val="yTable"/>
              <w:spacing w:before="0"/>
              <w:rPr>
                <w:b/>
                <w:bCs/>
              </w:rPr>
            </w:pPr>
            <w:r>
              <w:rPr>
                <w:b/>
                <w:bCs/>
              </w:rPr>
              <w:t>Fee for</w:t>
            </w:r>
          </w:p>
        </w:tc>
        <w:tc>
          <w:tcPr>
            <w:tcW w:w="992" w:type="dxa"/>
            <w:tcBorders>
              <w:top w:val="single" w:sz="4" w:space="0" w:color="auto"/>
              <w:bottom w:val="single" w:sz="4" w:space="0" w:color="auto"/>
            </w:tcBorders>
          </w:tcPr>
          <w:p>
            <w:pPr>
              <w:pStyle w:val="yTable"/>
              <w:spacing w:before="0"/>
              <w:jc w:val="right"/>
              <w:rPr>
                <w:b/>
                <w:bCs/>
              </w:rPr>
            </w:pPr>
            <w:r>
              <w:rPr>
                <w:b/>
                <w:bCs/>
              </w:rPr>
              <w:t>Fee ($)</w:t>
            </w:r>
          </w:p>
        </w:tc>
      </w:tr>
      <w:tr>
        <w:trPr>
          <w:cantSplit/>
        </w:trPr>
        <w:tc>
          <w:tcPr>
            <w:tcW w:w="567" w:type="dxa"/>
          </w:tcPr>
          <w:p>
            <w:pPr>
              <w:pStyle w:val="yTable"/>
              <w:spacing w:before="0"/>
            </w:pPr>
            <w:r>
              <w:t>1.</w:t>
            </w:r>
          </w:p>
        </w:tc>
        <w:tc>
          <w:tcPr>
            <w:tcW w:w="5529" w:type="dxa"/>
          </w:tcPr>
          <w:p>
            <w:pPr>
              <w:pStyle w:val="yTable"/>
              <w:spacing w:before="0"/>
            </w:pPr>
            <w:r>
              <w:t>Application for a security card (r. 17(3))</w:t>
            </w:r>
          </w:p>
        </w:tc>
        <w:tc>
          <w:tcPr>
            <w:tcW w:w="992" w:type="dxa"/>
          </w:tcPr>
          <w:p>
            <w:pPr>
              <w:pStyle w:val="yTable"/>
              <w:spacing w:before="0"/>
              <w:jc w:val="right"/>
            </w:pPr>
            <w:r>
              <w:t>150</w:t>
            </w:r>
          </w:p>
        </w:tc>
      </w:tr>
      <w:tr>
        <w:trPr>
          <w:cantSplit/>
        </w:trPr>
        <w:tc>
          <w:tcPr>
            <w:tcW w:w="567" w:type="dxa"/>
          </w:tcPr>
          <w:p>
            <w:pPr>
              <w:pStyle w:val="yTable"/>
              <w:spacing w:before="0"/>
            </w:pPr>
            <w:r>
              <w:t>2.</w:t>
            </w:r>
          </w:p>
        </w:tc>
        <w:tc>
          <w:tcPr>
            <w:tcW w:w="5529" w:type="dxa"/>
          </w:tcPr>
          <w:p>
            <w:pPr>
              <w:pStyle w:val="yTable"/>
              <w:spacing w:before="0"/>
            </w:pPr>
            <w:r>
              <w:t>Application for a test permit (r. 27(2)(d))</w:t>
            </w:r>
          </w:p>
        </w:tc>
        <w:tc>
          <w:tcPr>
            <w:tcW w:w="992" w:type="dxa"/>
          </w:tcPr>
          <w:p>
            <w:pPr>
              <w:pStyle w:val="yTable"/>
              <w:spacing w:before="0"/>
              <w:jc w:val="right"/>
            </w:pPr>
            <w:r>
              <w:t>160</w:t>
            </w:r>
          </w:p>
        </w:tc>
      </w:tr>
      <w:tr>
        <w:trPr>
          <w:cantSplit/>
        </w:trPr>
        <w:tc>
          <w:tcPr>
            <w:tcW w:w="567" w:type="dxa"/>
          </w:tcPr>
          <w:p>
            <w:pPr>
              <w:pStyle w:val="yTable"/>
              <w:spacing w:before="0"/>
            </w:pPr>
            <w:r>
              <w:t>3.</w:t>
            </w:r>
          </w:p>
        </w:tc>
        <w:tc>
          <w:tcPr>
            <w:tcW w:w="5529" w:type="dxa"/>
          </w:tcPr>
          <w:p>
            <w:pPr>
              <w:pStyle w:val="yTable"/>
              <w:spacing w:before="0"/>
            </w:pPr>
            <w:r>
              <w:t>Application to have an explosive authorised (r. 30(2)(j))</w:t>
            </w:r>
          </w:p>
        </w:tc>
        <w:tc>
          <w:tcPr>
            <w:tcW w:w="992" w:type="dxa"/>
          </w:tcPr>
          <w:p>
            <w:pPr>
              <w:pStyle w:val="yTable"/>
              <w:spacing w:before="0"/>
              <w:jc w:val="right"/>
            </w:pPr>
            <w:r>
              <w:t>138</w:t>
            </w:r>
          </w:p>
        </w:tc>
      </w:tr>
      <w:tr>
        <w:trPr>
          <w:cantSplit/>
        </w:trPr>
        <w:tc>
          <w:tcPr>
            <w:tcW w:w="567" w:type="dxa"/>
          </w:tcPr>
          <w:p>
            <w:pPr>
              <w:pStyle w:val="yTable"/>
              <w:spacing w:before="0"/>
            </w:pPr>
            <w:r>
              <w:t>4.</w:t>
            </w:r>
          </w:p>
        </w:tc>
        <w:tc>
          <w:tcPr>
            <w:tcW w:w="5529" w:type="dxa"/>
          </w:tcPr>
          <w:p>
            <w:pPr>
              <w:pStyle w:val="yTable"/>
              <w:spacing w:before="0"/>
            </w:pPr>
            <w:r>
              <w:t>Application for a fireworks event permit (r. 149(1)(e)) — one fee being whichever of the following is the highest fee applicable to the event —</w:t>
            </w:r>
          </w:p>
        </w:tc>
        <w:tc>
          <w:tcPr>
            <w:tcW w:w="992" w:type="dxa"/>
          </w:tcPr>
          <w:p>
            <w:pPr>
              <w:pStyle w:val="yTable"/>
              <w:spacing w:before="0"/>
              <w:jc w:val="right"/>
            </w:pPr>
          </w:p>
        </w:tc>
      </w:tr>
      <w:tr>
        <w:trPr>
          <w:cantSplit/>
        </w:trPr>
        <w:tc>
          <w:tcPr>
            <w:tcW w:w="567" w:type="dxa"/>
          </w:tcPr>
          <w:p>
            <w:pPr>
              <w:pStyle w:val="yTable"/>
              <w:spacing w:before="0"/>
            </w:pPr>
          </w:p>
        </w:tc>
        <w:tc>
          <w:tcPr>
            <w:tcW w:w="5529" w:type="dxa"/>
          </w:tcPr>
          <w:p>
            <w:pPr>
              <w:pStyle w:val="yTable"/>
              <w:spacing w:before="0"/>
              <w:ind w:left="510" w:hanging="510"/>
            </w:pPr>
            <w:r>
              <w:t>(a)</w:t>
            </w:r>
            <w:r>
              <w:tab/>
              <w:t>if the event fireworks include ground fireworks</w:t>
            </w:r>
          </w:p>
        </w:tc>
        <w:tc>
          <w:tcPr>
            <w:tcW w:w="992" w:type="dxa"/>
          </w:tcPr>
          <w:p>
            <w:pPr>
              <w:pStyle w:val="yTable"/>
              <w:spacing w:before="0"/>
              <w:jc w:val="right"/>
            </w:pPr>
            <w:r>
              <w:t>50</w:t>
            </w:r>
          </w:p>
        </w:tc>
      </w:tr>
      <w:tr>
        <w:trPr>
          <w:cantSplit/>
        </w:trPr>
        <w:tc>
          <w:tcPr>
            <w:tcW w:w="567" w:type="dxa"/>
          </w:tcPr>
          <w:p>
            <w:pPr>
              <w:pStyle w:val="yTable"/>
              <w:spacing w:before="0"/>
            </w:pPr>
          </w:p>
        </w:tc>
        <w:tc>
          <w:tcPr>
            <w:tcW w:w="5529" w:type="dxa"/>
          </w:tcPr>
          <w:p>
            <w:pPr>
              <w:pStyle w:val="yTable"/>
              <w:spacing w:before="0"/>
              <w:ind w:left="510" w:hanging="510"/>
            </w:pPr>
            <w:r>
              <w:t>(b)</w:t>
            </w:r>
            <w:r>
              <w:tab/>
              <w:t>if the event fireworks include aerial shells of not more than 125 mm diameter</w:t>
            </w:r>
          </w:p>
        </w:tc>
        <w:tc>
          <w:tcPr>
            <w:tcW w:w="992" w:type="dxa"/>
          </w:tcPr>
          <w:p>
            <w:pPr>
              <w:pStyle w:val="yTable"/>
              <w:spacing w:before="0"/>
              <w:jc w:val="right"/>
            </w:pPr>
          </w:p>
          <w:p>
            <w:pPr>
              <w:pStyle w:val="yTable"/>
              <w:spacing w:before="0"/>
              <w:jc w:val="right"/>
            </w:pPr>
            <w:r>
              <w:t>100</w:t>
            </w:r>
          </w:p>
        </w:tc>
      </w:tr>
      <w:tr>
        <w:trPr>
          <w:cantSplit/>
        </w:trPr>
        <w:tc>
          <w:tcPr>
            <w:tcW w:w="567" w:type="dxa"/>
          </w:tcPr>
          <w:p>
            <w:pPr>
              <w:pStyle w:val="yTable"/>
              <w:spacing w:before="0"/>
            </w:pPr>
          </w:p>
        </w:tc>
        <w:tc>
          <w:tcPr>
            <w:tcW w:w="5529" w:type="dxa"/>
          </w:tcPr>
          <w:p>
            <w:pPr>
              <w:pStyle w:val="yTable"/>
              <w:spacing w:before="0"/>
              <w:ind w:left="510" w:hanging="510"/>
            </w:pPr>
            <w:r>
              <w:t>(c)</w:t>
            </w:r>
            <w:r>
              <w:tab/>
              <w:t>if the event fireworks include aerial shells of more than 125 mm and not more than 300 mm diameter</w:t>
            </w:r>
          </w:p>
        </w:tc>
        <w:tc>
          <w:tcPr>
            <w:tcW w:w="992" w:type="dxa"/>
          </w:tcPr>
          <w:p>
            <w:pPr>
              <w:pStyle w:val="yTable"/>
              <w:spacing w:before="0"/>
              <w:jc w:val="right"/>
            </w:pPr>
          </w:p>
          <w:p>
            <w:pPr>
              <w:pStyle w:val="yTable"/>
              <w:spacing w:before="0"/>
              <w:jc w:val="right"/>
            </w:pPr>
            <w:r>
              <w:t>250</w:t>
            </w:r>
          </w:p>
        </w:tc>
      </w:tr>
      <w:tr>
        <w:trPr>
          <w:cantSplit/>
        </w:trPr>
        <w:tc>
          <w:tcPr>
            <w:tcW w:w="567" w:type="dxa"/>
          </w:tcPr>
          <w:p>
            <w:pPr>
              <w:pStyle w:val="yTable"/>
              <w:spacing w:before="0"/>
            </w:pPr>
          </w:p>
        </w:tc>
        <w:tc>
          <w:tcPr>
            <w:tcW w:w="5529" w:type="dxa"/>
          </w:tcPr>
          <w:p>
            <w:pPr>
              <w:pStyle w:val="yTable"/>
              <w:spacing w:before="0"/>
              <w:ind w:left="510" w:hanging="510"/>
            </w:pPr>
            <w:r>
              <w:t>(d)</w:t>
            </w:r>
            <w:r>
              <w:tab/>
              <w:t>if the event fireworks include aerial shells of more than 300 mm diameter</w:t>
            </w:r>
          </w:p>
        </w:tc>
        <w:tc>
          <w:tcPr>
            <w:tcW w:w="992" w:type="dxa"/>
          </w:tcPr>
          <w:p>
            <w:pPr>
              <w:pStyle w:val="yTable"/>
              <w:spacing w:before="0"/>
              <w:jc w:val="right"/>
            </w:pPr>
          </w:p>
          <w:p>
            <w:pPr>
              <w:pStyle w:val="yTable"/>
              <w:spacing w:before="0"/>
              <w:jc w:val="right"/>
            </w:pPr>
            <w:r>
              <w:t>500</w:t>
            </w:r>
          </w:p>
        </w:tc>
      </w:tr>
      <w:tr>
        <w:trPr>
          <w:cantSplit/>
        </w:trPr>
        <w:tc>
          <w:tcPr>
            <w:tcW w:w="567" w:type="dxa"/>
          </w:tcPr>
          <w:p>
            <w:pPr>
              <w:pStyle w:val="yTable"/>
              <w:spacing w:before="0"/>
            </w:pPr>
            <w:r>
              <w:t>5.</w:t>
            </w:r>
          </w:p>
        </w:tc>
        <w:tc>
          <w:tcPr>
            <w:tcW w:w="5529" w:type="dxa"/>
          </w:tcPr>
          <w:p>
            <w:pPr>
              <w:pStyle w:val="yTable"/>
              <w:spacing w:before="0"/>
            </w:pPr>
            <w:r>
              <w:t>Application for a licence, for the term of the licence per year or part of a year (r. 157(1)(c)) —</w:t>
            </w:r>
          </w:p>
        </w:tc>
        <w:tc>
          <w:tcPr>
            <w:tcW w:w="992" w:type="dxa"/>
          </w:tcPr>
          <w:p>
            <w:pPr>
              <w:pStyle w:val="yTable"/>
              <w:spacing w:before="0"/>
              <w:jc w:val="right"/>
            </w:pPr>
          </w:p>
        </w:tc>
      </w:tr>
      <w:tr>
        <w:trPr>
          <w:cantSplit/>
        </w:trPr>
        <w:tc>
          <w:tcPr>
            <w:tcW w:w="567" w:type="dxa"/>
          </w:tcPr>
          <w:p>
            <w:pPr>
              <w:pStyle w:val="yTable"/>
              <w:spacing w:before="0"/>
            </w:pPr>
          </w:p>
        </w:tc>
        <w:tc>
          <w:tcPr>
            <w:tcW w:w="5529" w:type="dxa"/>
          </w:tcPr>
          <w:p>
            <w:pPr>
              <w:pStyle w:val="yTable"/>
              <w:spacing w:before="0"/>
              <w:ind w:left="510" w:hanging="510"/>
            </w:pPr>
            <w:r>
              <w:t>(a)</w:t>
            </w:r>
            <w:r>
              <w:tab/>
              <w:t>explosives import/export licence</w:t>
            </w:r>
          </w:p>
        </w:tc>
        <w:tc>
          <w:tcPr>
            <w:tcW w:w="992" w:type="dxa"/>
          </w:tcPr>
          <w:p>
            <w:pPr>
              <w:pStyle w:val="yTable"/>
              <w:spacing w:before="0"/>
              <w:jc w:val="right"/>
            </w:pPr>
            <w:r>
              <w:t>160</w:t>
            </w:r>
          </w:p>
        </w:tc>
      </w:tr>
      <w:tr>
        <w:trPr>
          <w:cantSplit/>
        </w:trPr>
        <w:tc>
          <w:tcPr>
            <w:tcW w:w="567" w:type="dxa"/>
          </w:tcPr>
          <w:p>
            <w:pPr>
              <w:pStyle w:val="yTable"/>
              <w:spacing w:before="0"/>
            </w:pPr>
          </w:p>
        </w:tc>
        <w:tc>
          <w:tcPr>
            <w:tcW w:w="5529" w:type="dxa"/>
          </w:tcPr>
          <w:p>
            <w:pPr>
              <w:pStyle w:val="yTable"/>
              <w:spacing w:before="0"/>
              <w:ind w:left="510" w:hanging="510"/>
            </w:pPr>
            <w:r>
              <w:t>(b)</w:t>
            </w:r>
            <w:r>
              <w:tab/>
              <w:t>explosives manufacture licence, unless a fee is payable under regulation 184</w:t>
            </w:r>
          </w:p>
        </w:tc>
        <w:tc>
          <w:tcPr>
            <w:tcW w:w="992" w:type="dxa"/>
          </w:tcPr>
          <w:p>
            <w:pPr>
              <w:pStyle w:val="yTable"/>
              <w:spacing w:before="0"/>
              <w:jc w:val="right"/>
            </w:pPr>
          </w:p>
          <w:p>
            <w:pPr>
              <w:pStyle w:val="yTable"/>
              <w:spacing w:before="0"/>
              <w:jc w:val="right"/>
            </w:pPr>
            <w:r>
              <w:t>340</w:t>
            </w:r>
          </w:p>
        </w:tc>
      </w:tr>
      <w:tr>
        <w:trPr>
          <w:cantSplit/>
        </w:trPr>
        <w:tc>
          <w:tcPr>
            <w:tcW w:w="567" w:type="dxa"/>
          </w:tcPr>
          <w:p>
            <w:pPr>
              <w:pStyle w:val="yTable"/>
              <w:spacing w:before="0"/>
            </w:pPr>
          </w:p>
        </w:tc>
        <w:tc>
          <w:tcPr>
            <w:tcW w:w="5529" w:type="dxa"/>
          </w:tcPr>
          <w:p>
            <w:pPr>
              <w:pStyle w:val="yTable"/>
              <w:spacing w:before="0"/>
              <w:ind w:left="510" w:hanging="510"/>
            </w:pPr>
            <w:r>
              <w:t>(c)</w:t>
            </w:r>
            <w:r>
              <w:tab/>
              <w:t>explosives manufacture (MPU) licence</w:t>
            </w:r>
          </w:p>
        </w:tc>
        <w:tc>
          <w:tcPr>
            <w:tcW w:w="992" w:type="dxa"/>
          </w:tcPr>
          <w:p>
            <w:pPr>
              <w:pStyle w:val="yTable"/>
              <w:spacing w:before="0"/>
              <w:jc w:val="right"/>
            </w:pPr>
            <w:r>
              <w:t>800</w:t>
            </w:r>
          </w:p>
        </w:tc>
      </w:tr>
      <w:tr>
        <w:trPr>
          <w:cantSplit/>
        </w:trPr>
        <w:tc>
          <w:tcPr>
            <w:tcW w:w="567" w:type="dxa"/>
          </w:tcPr>
          <w:p>
            <w:pPr>
              <w:pStyle w:val="yTable"/>
              <w:spacing w:before="0"/>
            </w:pPr>
          </w:p>
        </w:tc>
        <w:tc>
          <w:tcPr>
            <w:tcW w:w="5529" w:type="dxa"/>
          </w:tcPr>
          <w:p>
            <w:pPr>
              <w:pStyle w:val="yTable"/>
              <w:spacing w:before="0"/>
              <w:ind w:left="510" w:hanging="510"/>
            </w:pPr>
            <w:r>
              <w:t>(d)</w:t>
            </w:r>
            <w:r>
              <w:tab/>
              <w:t>explosives storage licence —</w:t>
            </w:r>
          </w:p>
        </w:tc>
        <w:tc>
          <w:tcPr>
            <w:tcW w:w="992" w:type="dxa"/>
          </w:tcPr>
          <w:p>
            <w:pPr>
              <w:pStyle w:val="yTable"/>
              <w:spacing w:before="0"/>
              <w:jc w:val="right"/>
            </w:pPr>
          </w:p>
        </w:tc>
      </w:tr>
      <w:tr>
        <w:trPr>
          <w:cantSplit/>
        </w:trPr>
        <w:tc>
          <w:tcPr>
            <w:tcW w:w="567" w:type="dxa"/>
          </w:tcPr>
          <w:p>
            <w:pPr>
              <w:pStyle w:val="yTable"/>
              <w:spacing w:before="0"/>
            </w:pPr>
          </w:p>
        </w:tc>
        <w:tc>
          <w:tcPr>
            <w:tcW w:w="5529" w:type="dxa"/>
          </w:tcPr>
          <w:p>
            <w:pPr>
              <w:pStyle w:val="yTable"/>
              <w:spacing w:before="0"/>
              <w:ind w:left="1020" w:hanging="510"/>
            </w:pPr>
            <w:r>
              <w:t>(i)</w:t>
            </w:r>
            <w:r>
              <w:tab/>
              <w:t>for less than 1 t of explosives</w:t>
            </w:r>
          </w:p>
        </w:tc>
        <w:tc>
          <w:tcPr>
            <w:tcW w:w="992" w:type="dxa"/>
          </w:tcPr>
          <w:p>
            <w:pPr>
              <w:pStyle w:val="yTable"/>
              <w:spacing w:before="0"/>
              <w:jc w:val="right"/>
            </w:pPr>
            <w:r>
              <w:t>100</w:t>
            </w:r>
          </w:p>
        </w:tc>
      </w:tr>
      <w:tr>
        <w:trPr>
          <w:cantSplit/>
        </w:trPr>
        <w:tc>
          <w:tcPr>
            <w:tcW w:w="567" w:type="dxa"/>
          </w:tcPr>
          <w:p>
            <w:pPr>
              <w:pStyle w:val="yTable"/>
              <w:spacing w:before="0"/>
            </w:pPr>
          </w:p>
        </w:tc>
        <w:tc>
          <w:tcPr>
            <w:tcW w:w="5529" w:type="dxa"/>
          </w:tcPr>
          <w:p>
            <w:pPr>
              <w:pStyle w:val="yTable"/>
              <w:spacing w:before="0"/>
              <w:ind w:left="1020" w:hanging="510"/>
            </w:pPr>
            <w:r>
              <w:t>(ii)</w:t>
            </w:r>
            <w:r>
              <w:tab/>
              <w:t>for 1 t or more but not more than 5 t of explosives</w:t>
            </w:r>
          </w:p>
        </w:tc>
        <w:tc>
          <w:tcPr>
            <w:tcW w:w="992" w:type="dxa"/>
          </w:tcPr>
          <w:p>
            <w:pPr>
              <w:pStyle w:val="yTable"/>
              <w:spacing w:before="0"/>
              <w:jc w:val="right"/>
            </w:pPr>
          </w:p>
          <w:p>
            <w:pPr>
              <w:pStyle w:val="yTable"/>
              <w:spacing w:before="0"/>
              <w:jc w:val="right"/>
            </w:pPr>
            <w:r>
              <w:t>120</w:t>
            </w:r>
          </w:p>
        </w:tc>
      </w:tr>
      <w:tr>
        <w:trPr>
          <w:cantSplit/>
        </w:trPr>
        <w:tc>
          <w:tcPr>
            <w:tcW w:w="567" w:type="dxa"/>
          </w:tcPr>
          <w:p>
            <w:pPr>
              <w:pStyle w:val="yTable"/>
              <w:spacing w:before="0"/>
            </w:pPr>
          </w:p>
        </w:tc>
        <w:tc>
          <w:tcPr>
            <w:tcW w:w="5529" w:type="dxa"/>
          </w:tcPr>
          <w:p>
            <w:pPr>
              <w:pStyle w:val="yTable"/>
              <w:spacing w:before="0"/>
              <w:ind w:left="1020" w:hanging="510"/>
            </w:pPr>
            <w:r>
              <w:t>(iii)</w:t>
            </w:r>
            <w:r>
              <w:tab/>
              <w:t>for more than 5 t of explosives</w:t>
            </w:r>
          </w:p>
        </w:tc>
        <w:tc>
          <w:tcPr>
            <w:tcW w:w="992" w:type="dxa"/>
          </w:tcPr>
          <w:p>
            <w:pPr>
              <w:pStyle w:val="yTable"/>
              <w:spacing w:before="0"/>
              <w:jc w:val="right"/>
            </w:pPr>
            <w:r>
              <w:t>320</w:t>
            </w:r>
          </w:p>
        </w:tc>
      </w:tr>
      <w:tr>
        <w:trPr>
          <w:cantSplit/>
        </w:trPr>
        <w:tc>
          <w:tcPr>
            <w:tcW w:w="567" w:type="dxa"/>
          </w:tcPr>
          <w:p>
            <w:pPr>
              <w:pStyle w:val="yTable"/>
              <w:spacing w:before="0"/>
            </w:pPr>
          </w:p>
        </w:tc>
        <w:tc>
          <w:tcPr>
            <w:tcW w:w="5529" w:type="dxa"/>
          </w:tcPr>
          <w:p>
            <w:pPr>
              <w:pStyle w:val="yTable"/>
              <w:spacing w:before="0"/>
              <w:ind w:left="510" w:hanging="510"/>
            </w:pPr>
            <w:r>
              <w:t>(e)</w:t>
            </w:r>
            <w:r>
              <w:tab/>
              <w:t>explosives transport licence</w:t>
            </w:r>
          </w:p>
        </w:tc>
        <w:tc>
          <w:tcPr>
            <w:tcW w:w="992" w:type="dxa"/>
          </w:tcPr>
          <w:p>
            <w:pPr>
              <w:pStyle w:val="yTable"/>
              <w:spacing w:before="0"/>
              <w:jc w:val="right"/>
            </w:pPr>
            <w:r>
              <w:t>800</w:t>
            </w:r>
          </w:p>
        </w:tc>
      </w:tr>
      <w:tr>
        <w:trPr>
          <w:cantSplit/>
        </w:trPr>
        <w:tc>
          <w:tcPr>
            <w:tcW w:w="567" w:type="dxa"/>
          </w:tcPr>
          <w:p>
            <w:pPr>
              <w:pStyle w:val="yTable"/>
              <w:spacing w:before="0"/>
            </w:pPr>
          </w:p>
        </w:tc>
        <w:tc>
          <w:tcPr>
            <w:tcW w:w="5529" w:type="dxa"/>
          </w:tcPr>
          <w:p>
            <w:pPr>
              <w:pStyle w:val="yTable"/>
              <w:spacing w:before="0"/>
              <w:ind w:left="510" w:hanging="510"/>
            </w:pPr>
            <w:r>
              <w:t>(f)</w:t>
            </w:r>
            <w:r>
              <w:tab/>
              <w:t>explosives driver licence</w:t>
            </w:r>
          </w:p>
        </w:tc>
        <w:tc>
          <w:tcPr>
            <w:tcW w:w="992" w:type="dxa"/>
          </w:tcPr>
          <w:p>
            <w:pPr>
              <w:pStyle w:val="yTable"/>
              <w:spacing w:before="0"/>
              <w:jc w:val="right"/>
            </w:pPr>
            <w:r>
              <w:t>20</w:t>
            </w:r>
          </w:p>
        </w:tc>
      </w:tr>
      <w:tr>
        <w:trPr>
          <w:cantSplit/>
        </w:trPr>
        <w:tc>
          <w:tcPr>
            <w:tcW w:w="567" w:type="dxa"/>
          </w:tcPr>
          <w:p>
            <w:pPr>
              <w:pStyle w:val="yTable"/>
              <w:spacing w:before="0"/>
            </w:pPr>
          </w:p>
        </w:tc>
        <w:tc>
          <w:tcPr>
            <w:tcW w:w="5529" w:type="dxa"/>
          </w:tcPr>
          <w:p>
            <w:pPr>
              <w:pStyle w:val="yTable"/>
              <w:spacing w:before="0"/>
              <w:ind w:left="510" w:hanging="510"/>
            </w:pPr>
            <w:r>
              <w:t>(g)</w:t>
            </w:r>
            <w:r>
              <w:tab/>
              <w:t>explosives supply licence</w:t>
            </w:r>
          </w:p>
        </w:tc>
        <w:tc>
          <w:tcPr>
            <w:tcW w:w="992" w:type="dxa"/>
          </w:tcPr>
          <w:p>
            <w:pPr>
              <w:pStyle w:val="yTable"/>
              <w:spacing w:before="0"/>
              <w:jc w:val="right"/>
            </w:pPr>
            <w:r>
              <w:t>55</w:t>
            </w:r>
          </w:p>
        </w:tc>
      </w:tr>
      <w:tr>
        <w:trPr>
          <w:cantSplit/>
        </w:trPr>
        <w:tc>
          <w:tcPr>
            <w:tcW w:w="567" w:type="dxa"/>
          </w:tcPr>
          <w:p>
            <w:pPr>
              <w:pStyle w:val="yTable"/>
              <w:spacing w:before="0"/>
            </w:pPr>
          </w:p>
        </w:tc>
        <w:tc>
          <w:tcPr>
            <w:tcW w:w="5529" w:type="dxa"/>
          </w:tcPr>
          <w:p>
            <w:pPr>
              <w:pStyle w:val="yTable"/>
              <w:spacing w:before="0"/>
              <w:ind w:left="510" w:hanging="510"/>
            </w:pPr>
            <w:r>
              <w:t>(h)</w:t>
            </w:r>
            <w:r>
              <w:tab/>
              <w:t>shotfiring licence</w:t>
            </w:r>
          </w:p>
        </w:tc>
        <w:tc>
          <w:tcPr>
            <w:tcW w:w="992" w:type="dxa"/>
          </w:tcPr>
          <w:p>
            <w:pPr>
              <w:pStyle w:val="yTable"/>
              <w:spacing w:before="0"/>
              <w:jc w:val="right"/>
            </w:pPr>
            <w:r>
              <w:t>20</w:t>
            </w:r>
          </w:p>
        </w:tc>
      </w:tr>
      <w:tr>
        <w:trPr>
          <w:cantSplit/>
        </w:trPr>
        <w:tc>
          <w:tcPr>
            <w:tcW w:w="567" w:type="dxa"/>
          </w:tcPr>
          <w:p>
            <w:pPr>
              <w:pStyle w:val="yTable"/>
              <w:spacing w:before="0"/>
            </w:pPr>
          </w:p>
        </w:tc>
        <w:tc>
          <w:tcPr>
            <w:tcW w:w="5529" w:type="dxa"/>
          </w:tcPr>
          <w:p>
            <w:pPr>
              <w:pStyle w:val="yTable"/>
              <w:spacing w:before="0"/>
              <w:ind w:left="510" w:hanging="510"/>
            </w:pPr>
            <w:r>
              <w:t>(i)</w:t>
            </w:r>
            <w:r>
              <w:tab/>
              <w:t>fireworks contractor licence</w:t>
            </w:r>
          </w:p>
        </w:tc>
        <w:tc>
          <w:tcPr>
            <w:tcW w:w="992" w:type="dxa"/>
          </w:tcPr>
          <w:p>
            <w:pPr>
              <w:pStyle w:val="yTable"/>
              <w:spacing w:before="0"/>
              <w:jc w:val="right"/>
            </w:pPr>
            <w:r>
              <w:t>80</w:t>
            </w:r>
          </w:p>
        </w:tc>
      </w:tr>
      <w:tr>
        <w:trPr>
          <w:cantSplit/>
        </w:trPr>
        <w:tc>
          <w:tcPr>
            <w:tcW w:w="567" w:type="dxa"/>
          </w:tcPr>
          <w:p>
            <w:pPr>
              <w:pStyle w:val="yTable"/>
              <w:spacing w:before="0"/>
            </w:pPr>
          </w:p>
        </w:tc>
        <w:tc>
          <w:tcPr>
            <w:tcW w:w="5529" w:type="dxa"/>
          </w:tcPr>
          <w:p>
            <w:pPr>
              <w:pStyle w:val="yTable"/>
              <w:spacing w:before="0"/>
              <w:ind w:left="510" w:hanging="510"/>
            </w:pPr>
            <w:r>
              <w:t>(j)</w:t>
            </w:r>
            <w:r>
              <w:tab/>
              <w:t>fireworks operator licence</w:t>
            </w:r>
          </w:p>
        </w:tc>
        <w:tc>
          <w:tcPr>
            <w:tcW w:w="992" w:type="dxa"/>
          </w:tcPr>
          <w:p>
            <w:pPr>
              <w:pStyle w:val="yTable"/>
              <w:spacing w:before="0"/>
              <w:jc w:val="right"/>
            </w:pPr>
            <w:r>
              <w:t>20</w:t>
            </w:r>
          </w:p>
        </w:tc>
      </w:tr>
      <w:tr>
        <w:trPr>
          <w:cantSplit/>
        </w:trPr>
        <w:tc>
          <w:tcPr>
            <w:tcW w:w="567" w:type="dxa"/>
          </w:tcPr>
          <w:p>
            <w:pPr>
              <w:pStyle w:val="yTable"/>
              <w:spacing w:before="0"/>
            </w:pPr>
          </w:p>
        </w:tc>
        <w:tc>
          <w:tcPr>
            <w:tcW w:w="5529" w:type="dxa"/>
          </w:tcPr>
          <w:p>
            <w:pPr>
              <w:pStyle w:val="yTable"/>
              <w:spacing w:before="0"/>
              <w:ind w:left="510" w:hanging="510"/>
            </w:pPr>
            <w:r>
              <w:t>(k)</w:t>
            </w:r>
            <w:r>
              <w:tab/>
              <w:t>pyrotechnics (special use) licence</w:t>
            </w:r>
          </w:p>
        </w:tc>
        <w:tc>
          <w:tcPr>
            <w:tcW w:w="992" w:type="dxa"/>
          </w:tcPr>
          <w:p>
            <w:pPr>
              <w:pStyle w:val="yTable"/>
              <w:spacing w:before="0"/>
              <w:jc w:val="right"/>
            </w:pPr>
            <w:r>
              <w:t>20</w:t>
            </w:r>
          </w:p>
        </w:tc>
      </w:tr>
      <w:tr>
        <w:trPr>
          <w:cantSplit/>
        </w:trPr>
        <w:tc>
          <w:tcPr>
            <w:tcW w:w="567" w:type="dxa"/>
          </w:tcPr>
          <w:p>
            <w:pPr>
              <w:pStyle w:val="yTable"/>
              <w:spacing w:before="0"/>
            </w:pPr>
            <w:r>
              <w:t>6.</w:t>
            </w:r>
          </w:p>
        </w:tc>
        <w:tc>
          <w:tcPr>
            <w:tcW w:w="5529" w:type="dxa"/>
          </w:tcPr>
          <w:p>
            <w:pPr>
              <w:pStyle w:val="yTable"/>
              <w:spacing w:before="0"/>
            </w:pPr>
            <w:r>
              <w:t>Replacement card (r. 171(2))</w:t>
            </w:r>
          </w:p>
        </w:tc>
        <w:tc>
          <w:tcPr>
            <w:tcW w:w="992" w:type="dxa"/>
          </w:tcPr>
          <w:p>
            <w:pPr>
              <w:pStyle w:val="yTable"/>
              <w:spacing w:before="0"/>
              <w:jc w:val="right"/>
            </w:pPr>
            <w:r>
              <w:t>20</w:t>
            </w:r>
          </w:p>
        </w:tc>
      </w:tr>
      <w:tr>
        <w:trPr>
          <w:cantSplit/>
        </w:trPr>
        <w:tc>
          <w:tcPr>
            <w:tcW w:w="567" w:type="dxa"/>
            <w:tcBorders>
              <w:bottom w:val="single" w:sz="4" w:space="0" w:color="auto"/>
            </w:tcBorders>
          </w:tcPr>
          <w:p>
            <w:pPr>
              <w:pStyle w:val="yTable"/>
              <w:spacing w:before="0"/>
            </w:pPr>
            <w:r>
              <w:t>7.</w:t>
            </w:r>
          </w:p>
        </w:tc>
        <w:tc>
          <w:tcPr>
            <w:tcW w:w="5529" w:type="dxa"/>
            <w:tcBorders>
              <w:bottom w:val="single" w:sz="4" w:space="0" w:color="auto"/>
            </w:tcBorders>
          </w:tcPr>
          <w:p>
            <w:pPr>
              <w:pStyle w:val="yTable"/>
              <w:spacing w:before="0"/>
            </w:pPr>
            <w:r>
              <w:t>Application for renewal of a licence (r. 173(3)(i)) — the fee in item 5 for the licence</w:t>
            </w:r>
          </w:p>
        </w:tc>
        <w:tc>
          <w:tcPr>
            <w:tcW w:w="992" w:type="dxa"/>
            <w:tcBorders>
              <w:bottom w:val="single" w:sz="4" w:space="0" w:color="auto"/>
            </w:tcBorders>
          </w:tcPr>
          <w:p>
            <w:pPr>
              <w:pStyle w:val="yTable"/>
              <w:spacing w:before="0"/>
              <w:jc w:val="right"/>
            </w:pPr>
          </w:p>
        </w:tc>
      </w:tr>
    </w:tbl>
    <w:p>
      <w:pPr>
        <w:rPr>
          <w:ins w:id="1194" w:author="Master Repository Process" w:date="2021-08-01T02:23:00Z"/>
        </w:rPr>
        <w:sectPr>
          <w:headerReference w:type="even" r:id="rId23"/>
          <w:headerReference w:type="default" r:id="rId24"/>
          <w:footerReference w:type="even" r:id="rId25"/>
          <w:footerReference w:type="default" r:id="rId26"/>
          <w:endnotePr>
            <w:numFmt w:val="decimal"/>
          </w:endnotePr>
          <w:pgSz w:w="11907" w:h="16840" w:code="9"/>
          <w:pgMar w:top="2381" w:right="2410" w:bottom="3544" w:left="2410" w:header="720" w:footer="3544" w:gutter="0"/>
          <w:cols w:space="720"/>
          <w:noEndnote/>
        </w:sectPr>
      </w:pPr>
    </w:p>
    <w:p>
      <w:pPr>
        <w:pStyle w:val="yScheduleHeading"/>
      </w:pPr>
      <w:bookmarkStart w:id="1195" w:name="_Toc191960734"/>
      <w:bookmarkStart w:id="1196" w:name="_Toc191982315"/>
      <w:bookmarkStart w:id="1197" w:name="_Toc184615184"/>
      <w:bookmarkStart w:id="1198" w:name="_Toc184616635"/>
      <w:bookmarkStart w:id="1199" w:name="_Toc184633420"/>
      <w:bookmarkStart w:id="1200" w:name="_Toc184705918"/>
      <w:bookmarkStart w:id="1201" w:name="_Toc184785811"/>
      <w:r>
        <w:rPr>
          <w:rStyle w:val="CharSchNo"/>
        </w:rPr>
        <w:t>Schedule 2</w:t>
      </w:r>
      <w:r>
        <w:rPr>
          <w:rStyle w:val="CharSDivNo"/>
        </w:rPr>
        <w:t> </w:t>
      </w:r>
      <w:r>
        <w:t>—</w:t>
      </w:r>
      <w:r>
        <w:rPr>
          <w:rStyle w:val="CharSDivText"/>
        </w:rPr>
        <w:t> </w:t>
      </w:r>
      <w:r>
        <w:rPr>
          <w:rStyle w:val="CharSchText"/>
        </w:rPr>
        <w:t>Prohibited explosives</w:t>
      </w:r>
      <w:bookmarkEnd w:id="1195"/>
      <w:bookmarkEnd w:id="1196"/>
      <w:bookmarkEnd w:id="1197"/>
      <w:bookmarkEnd w:id="1198"/>
      <w:bookmarkEnd w:id="1199"/>
      <w:bookmarkEnd w:id="1200"/>
      <w:bookmarkEnd w:id="1201"/>
    </w:p>
    <w:p>
      <w:pPr>
        <w:pStyle w:val="yShoulderClause"/>
      </w:pPr>
      <w:r>
        <w:t>[r. 3]</w:t>
      </w:r>
    </w:p>
    <w:p>
      <w:pPr>
        <w:pStyle w:val="yHeading5"/>
      </w:pPr>
      <w:bookmarkStart w:id="1202" w:name="_Toc191982316"/>
      <w:bookmarkStart w:id="1203" w:name="_Toc184785812"/>
      <w:r>
        <w:rPr>
          <w:rStyle w:val="CharSClsNo"/>
        </w:rPr>
        <w:t>1</w:t>
      </w:r>
      <w:r>
        <w:t>.</w:t>
      </w:r>
      <w:r>
        <w:tab/>
        <w:t>Explosive containing chlorate etc.</w:t>
      </w:r>
      <w:bookmarkEnd w:id="1202"/>
      <w:bookmarkEnd w:id="1203"/>
    </w:p>
    <w:p>
      <w:pPr>
        <w:pStyle w:val="ySubsection"/>
      </w:pPr>
      <w:r>
        <w:tab/>
      </w:r>
      <w:r>
        <w:tab/>
        <w:t>An explosive that contains a chlorate mixed with an ammonium salt is a prohibited explosive.</w:t>
      </w:r>
    </w:p>
    <w:p>
      <w:pPr>
        <w:pStyle w:val="yHeading5"/>
      </w:pPr>
      <w:bookmarkStart w:id="1204" w:name="_Toc191982317"/>
      <w:bookmarkStart w:id="1205" w:name="_Toc184785813"/>
      <w:r>
        <w:rPr>
          <w:rStyle w:val="CharSClsNo"/>
        </w:rPr>
        <w:t>2</w:t>
      </w:r>
      <w:r>
        <w:t>.</w:t>
      </w:r>
      <w:r>
        <w:tab/>
        <w:t>Fireworks, various types of</w:t>
      </w:r>
      <w:bookmarkEnd w:id="1204"/>
      <w:bookmarkEnd w:id="1205"/>
    </w:p>
    <w:p>
      <w:pPr>
        <w:pStyle w:val="ySubsection"/>
      </w:pPr>
      <w:r>
        <w:tab/>
        <w:t>(1)</w:t>
      </w:r>
      <w:r>
        <w:tab/>
        <w:t>In this clause, unless the contrary intention appears —</w:t>
      </w:r>
    </w:p>
    <w:p>
      <w:pPr>
        <w:pStyle w:val="yDefstart"/>
      </w:pPr>
      <w:r>
        <w:rPr>
          <w:b/>
        </w:rPr>
        <w:tab/>
      </w:r>
      <w:del w:id="1206" w:author="Master Repository Process" w:date="2021-08-01T02:23:00Z">
        <w:r>
          <w:rPr>
            <w:b/>
          </w:rPr>
          <w:delText>“</w:delText>
        </w:r>
      </w:del>
      <w:r>
        <w:rPr>
          <w:rStyle w:val="CharDefText"/>
        </w:rPr>
        <w:t>candle</w:t>
      </w:r>
      <w:del w:id="1207" w:author="Master Repository Process" w:date="2021-08-01T02:23:00Z">
        <w:r>
          <w:rPr>
            <w:b/>
          </w:rPr>
          <w:delText>”</w:delText>
        </w:r>
      </w:del>
      <w:r>
        <w:t xml:space="preserve"> means a firework that is a single tube designed to shoot fireworks into the air intermittently with or without emitting sparks between each such shot;</w:t>
      </w:r>
    </w:p>
    <w:p>
      <w:pPr>
        <w:pStyle w:val="yDefstart"/>
      </w:pPr>
      <w:r>
        <w:rPr>
          <w:b/>
        </w:rPr>
        <w:tab/>
      </w:r>
      <w:del w:id="1208" w:author="Master Repository Process" w:date="2021-08-01T02:23:00Z">
        <w:r>
          <w:rPr>
            <w:b/>
          </w:rPr>
          <w:delText>“</w:delText>
        </w:r>
      </w:del>
      <w:r>
        <w:rPr>
          <w:rStyle w:val="CharDefText"/>
        </w:rPr>
        <w:t>cracker</w:t>
      </w:r>
      <w:del w:id="1209" w:author="Master Repository Process" w:date="2021-08-01T02:23:00Z">
        <w:r>
          <w:rPr>
            <w:b/>
          </w:rPr>
          <w:delText>”</w:delText>
        </w:r>
      </w:del>
      <w:r>
        <w:t xml:space="preserve"> means a firework that is a tube of rolled paper fitted with a wick and designed to explode with a single sharp report, but does not include a snap for either a bonbon or Christmas cracker;</w:t>
      </w:r>
    </w:p>
    <w:p>
      <w:pPr>
        <w:pStyle w:val="yDefstart"/>
      </w:pPr>
      <w:r>
        <w:rPr>
          <w:b/>
        </w:rPr>
        <w:tab/>
      </w:r>
      <w:del w:id="1210" w:author="Master Repository Process" w:date="2021-08-01T02:23:00Z">
        <w:r>
          <w:rPr>
            <w:b/>
          </w:rPr>
          <w:delText>“</w:delText>
        </w:r>
      </w:del>
      <w:r>
        <w:rPr>
          <w:rStyle w:val="CharDefText"/>
        </w:rPr>
        <w:t>cracker chain</w:t>
      </w:r>
      <w:del w:id="1211" w:author="Master Repository Process" w:date="2021-08-01T02:23:00Z">
        <w:r>
          <w:rPr>
            <w:b/>
          </w:rPr>
          <w:delText>”</w:delText>
        </w:r>
      </w:del>
      <w:r>
        <w:t xml:space="preserve"> means a chain of crackers connected to one another so as to produce a series of reports in rapid succession after the chain’s fuse is ignited;</w:t>
      </w:r>
    </w:p>
    <w:p>
      <w:pPr>
        <w:pStyle w:val="yDefstart"/>
      </w:pPr>
      <w:r>
        <w:rPr>
          <w:b/>
        </w:rPr>
        <w:tab/>
      </w:r>
      <w:del w:id="1212" w:author="Master Repository Process" w:date="2021-08-01T02:23:00Z">
        <w:r>
          <w:rPr>
            <w:b/>
          </w:rPr>
          <w:delText>“</w:delText>
        </w:r>
      </w:del>
      <w:r>
        <w:rPr>
          <w:rStyle w:val="CharDefText"/>
        </w:rPr>
        <w:t>flash powder</w:t>
      </w:r>
      <w:del w:id="1213" w:author="Master Repository Process" w:date="2021-08-01T02:23:00Z">
        <w:r>
          <w:rPr>
            <w:b/>
          </w:rPr>
          <w:delText>”</w:delText>
        </w:r>
      </w:del>
      <w:r>
        <w:t xml:space="preserve"> means a substance, other than black powder, that explodes and produces a brilliant flash of light and a loud sound;</w:t>
      </w:r>
    </w:p>
    <w:p>
      <w:pPr>
        <w:pStyle w:val="yDefstart"/>
      </w:pPr>
      <w:r>
        <w:rPr>
          <w:b/>
        </w:rPr>
        <w:tab/>
      </w:r>
      <w:del w:id="1214" w:author="Master Repository Process" w:date="2021-08-01T02:23:00Z">
        <w:r>
          <w:rPr>
            <w:b/>
          </w:rPr>
          <w:delText>“</w:delText>
        </w:r>
      </w:del>
      <w:r>
        <w:rPr>
          <w:rStyle w:val="CharDefText"/>
        </w:rPr>
        <w:t>fountain</w:t>
      </w:r>
      <w:del w:id="1215" w:author="Master Repository Process" w:date="2021-08-01T02:23:00Z">
        <w:r>
          <w:rPr>
            <w:b/>
          </w:rPr>
          <w:delText>”</w:delText>
        </w:r>
      </w:del>
      <w:r>
        <w:t xml:space="preserve"> means a firework that is a single tube designed to shoot sparks and burning glitter into the air continuously for a period;</w:t>
      </w:r>
    </w:p>
    <w:p>
      <w:pPr>
        <w:pStyle w:val="yDefstart"/>
      </w:pPr>
      <w:r>
        <w:rPr>
          <w:b/>
        </w:rPr>
        <w:tab/>
      </w:r>
      <w:del w:id="1216" w:author="Master Repository Process" w:date="2021-08-01T02:23:00Z">
        <w:r>
          <w:rPr>
            <w:b/>
          </w:rPr>
          <w:delText>“</w:delText>
        </w:r>
      </w:del>
      <w:r>
        <w:rPr>
          <w:rStyle w:val="CharDefText"/>
        </w:rPr>
        <w:t>multi-shot box item</w:t>
      </w:r>
      <w:del w:id="1217" w:author="Master Repository Process" w:date="2021-08-01T02:23:00Z">
        <w:r>
          <w:rPr>
            <w:b/>
          </w:rPr>
          <w:delText>”</w:delText>
        </w:r>
      </w:del>
      <w:r>
        <w:t xml:space="preserve"> means a firework that comprises candles, or fountains, or both, fastened together in parallel and designed so that the components fire in a sequence from a single point of initiation;</w:t>
      </w:r>
    </w:p>
    <w:p>
      <w:pPr>
        <w:pStyle w:val="yDefstart"/>
      </w:pPr>
      <w:r>
        <w:rPr>
          <w:b/>
        </w:rPr>
        <w:tab/>
      </w:r>
      <w:del w:id="1218" w:author="Master Repository Process" w:date="2021-08-01T02:23:00Z">
        <w:r>
          <w:rPr>
            <w:b/>
          </w:rPr>
          <w:delText>“</w:delText>
        </w:r>
      </w:del>
      <w:r>
        <w:rPr>
          <w:rStyle w:val="CharDefText"/>
        </w:rPr>
        <w:t>salute</w:t>
      </w:r>
      <w:del w:id="1219" w:author="Master Repository Process" w:date="2021-08-01T02:23:00Z">
        <w:r>
          <w:rPr>
            <w:b/>
          </w:rPr>
          <w:delText>”</w:delText>
        </w:r>
      </w:del>
      <w:r>
        <w:t xml:space="preserve"> means a firework that is designed to be propelled into the air, or to propel itself into the air, and then to produce a loud report with or without a brilliant flash of light or sparks;</w:t>
      </w:r>
    </w:p>
    <w:p>
      <w:pPr>
        <w:pStyle w:val="yDefstart"/>
      </w:pPr>
      <w:r>
        <w:rPr>
          <w:b/>
        </w:rPr>
        <w:tab/>
      </w:r>
      <w:del w:id="1220" w:author="Master Repository Process" w:date="2021-08-01T02:23:00Z">
        <w:r>
          <w:rPr>
            <w:b/>
          </w:rPr>
          <w:delText>“</w:delText>
        </w:r>
      </w:del>
      <w:r>
        <w:rPr>
          <w:rStyle w:val="CharDefText"/>
        </w:rPr>
        <w:t>sky rocket</w:t>
      </w:r>
      <w:del w:id="1221" w:author="Master Repository Process" w:date="2021-08-01T02:23:00Z">
        <w:r>
          <w:rPr>
            <w:b/>
          </w:rPr>
          <w:delText>”</w:delText>
        </w:r>
      </w:del>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rPr>
          <w:ins w:id="1222" w:author="Master Repository Process" w:date="2021-08-01T02:23:00Z"/>
        </w:rPr>
        <w:sectPr>
          <w:headerReference w:type="even" r:id="rId27"/>
          <w:headerReference w:type="default" r:id="rId28"/>
          <w:endnotePr>
            <w:numFmt w:val="decimal"/>
          </w:endnotePr>
          <w:pgSz w:w="11907" w:h="16840" w:code="9"/>
          <w:pgMar w:top="2381" w:right="2410" w:bottom="3544" w:left="2410" w:header="720" w:footer="3544" w:gutter="0"/>
          <w:cols w:space="720"/>
          <w:noEndnote/>
        </w:sectPr>
      </w:pPr>
    </w:p>
    <w:p>
      <w:pPr>
        <w:pStyle w:val="yScheduleHeading"/>
      </w:pPr>
      <w:bookmarkStart w:id="1223" w:name="_Toc191960737"/>
      <w:bookmarkStart w:id="1224" w:name="_Toc191982318"/>
      <w:bookmarkStart w:id="1225" w:name="_Toc184615187"/>
      <w:bookmarkStart w:id="1226" w:name="_Toc184616638"/>
      <w:bookmarkStart w:id="1227" w:name="_Toc184633423"/>
      <w:bookmarkStart w:id="1228" w:name="_Toc184705921"/>
      <w:bookmarkStart w:id="1229" w:name="_Toc184785814"/>
      <w:r>
        <w:rPr>
          <w:rStyle w:val="CharSchNo"/>
        </w:rPr>
        <w:t>Schedule 3</w:t>
      </w:r>
      <w:r>
        <w:rPr>
          <w:rStyle w:val="CharSDivNo"/>
        </w:rPr>
        <w:t> </w:t>
      </w:r>
      <w:r>
        <w:t>—</w:t>
      </w:r>
      <w:r>
        <w:rPr>
          <w:rStyle w:val="CharSDivText"/>
        </w:rPr>
        <w:t> </w:t>
      </w:r>
      <w:r>
        <w:rPr>
          <w:rStyle w:val="CharSchText"/>
        </w:rPr>
        <w:t>Unrestricted fireworks</w:t>
      </w:r>
      <w:bookmarkEnd w:id="1223"/>
      <w:bookmarkEnd w:id="1224"/>
      <w:bookmarkEnd w:id="1225"/>
      <w:bookmarkEnd w:id="1226"/>
      <w:bookmarkEnd w:id="1227"/>
      <w:bookmarkEnd w:id="1228"/>
      <w:bookmarkEnd w:id="1229"/>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rPr>
          <w:ins w:id="1230" w:author="Master Repository Process" w:date="2021-08-01T02:23:00Z"/>
        </w:rPr>
        <w:sectPr>
          <w:headerReference w:type="even" r:id="rId29"/>
          <w:headerReference w:type="default" r:id="rId30"/>
          <w:endnotePr>
            <w:numFmt w:val="decimal"/>
          </w:endnotePr>
          <w:pgSz w:w="11907" w:h="16840" w:code="9"/>
          <w:pgMar w:top="2381" w:right="2410" w:bottom="3544" w:left="2410" w:header="720" w:footer="3544" w:gutter="0"/>
          <w:cols w:space="720"/>
          <w:noEndnote/>
        </w:sectPr>
      </w:pPr>
    </w:p>
    <w:p>
      <w:pPr>
        <w:pStyle w:val="yScheduleHeading"/>
      </w:pPr>
      <w:bookmarkStart w:id="1231" w:name="_Toc191960738"/>
      <w:bookmarkStart w:id="1232" w:name="_Toc191982319"/>
      <w:bookmarkStart w:id="1233" w:name="_Toc184615188"/>
      <w:bookmarkStart w:id="1234" w:name="_Toc184616639"/>
      <w:bookmarkStart w:id="1235" w:name="_Toc184633424"/>
      <w:bookmarkStart w:id="1236" w:name="_Toc184705922"/>
      <w:bookmarkStart w:id="1237" w:name="_Toc184785815"/>
      <w:r>
        <w:rPr>
          <w:rStyle w:val="CharSchNo"/>
        </w:rPr>
        <w:t>Schedule 4</w:t>
      </w:r>
      <w:r>
        <w:rPr>
          <w:rStyle w:val="CharSDivNo"/>
        </w:rPr>
        <w:t> </w:t>
      </w:r>
      <w:r>
        <w:t>—</w:t>
      </w:r>
      <w:r>
        <w:rPr>
          <w:rStyle w:val="CharSDivText"/>
        </w:rPr>
        <w:t> </w:t>
      </w:r>
      <w:r>
        <w:rPr>
          <w:rStyle w:val="CharSchText"/>
        </w:rPr>
        <w:t>Explosives that may be possessed without a licence</w:t>
      </w:r>
      <w:bookmarkEnd w:id="1231"/>
      <w:bookmarkEnd w:id="1232"/>
      <w:bookmarkEnd w:id="1233"/>
      <w:bookmarkEnd w:id="1234"/>
      <w:bookmarkEnd w:id="1235"/>
      <w:bookmarkEnd w:id="1236"/>
      <w:bookmarkEnd w:id="1237"/>
    </w:p>
    <w:p>
      <w:pPr>
        <w:pStyle w:val="yShoulderClause"/>
      </w:pPr>
      <w:r>
        <w:t>[r. 46]</w:t>
      </w:r>
    </w:p>
    <w:p>
      <w:pPr>
        <w:pStyle w:val="yHeading5"/>
      </w:pPr>
      <w:bookmarkStart w:id="1238" w:name="_Toc191982320"/>
      <w:bookmarkStart w:id="1239" w:name="_Toc184785816"/>
      <w:r>
        <w:rPr>
          <w:rStyle w:val="CharSClsNo"/>
        </w:rPr>
        <w:t>1</w:t>
      </w:r>
      <w:r>
        <w:t>.</w:t>
      </w:r>
      <w:r>
        <w:tab/>
        <w:t>Sparklers</w:t>
      </w:r>
      <w:bookmarkEnd w:id="1238"/>
      <w:bookmarkEnd w:id="1239"/>
    </w:p>
    <w:p>
      <w:pPr>
        <w:pStyle w:val="ySubsection"/>
      </w:pPr>
      <w:r>
        <w:tab/>
      </w:r>
      <w:r>
        <w:tab/>
        <w:t>A person may possess a sparkler if the combustible part of it is not more than 300 mm long.</w:t>
      </w:r>
    </w:p>
    <w:p>
      <w:pPr>
        <w:pStyle w:val="yHeading5"/>
      </w:pPr>
      <w:bookmarkStart w:id="1240" w:name="_Toc191982321"/>
      <w:bookmarkStart w:id="1241" w:name="_Toc184785817"/>
      <w:r>
        <w:rPr>
          <w:rStyle w:val="CharSClsNo"/>
        </w:rPr>
        <w:t>2</w:t>
      </w:r>
      <w:r>
        <w:t>.</w:t>
      </w:r>
      <w:r>
        <w:tab/>
        <w:t>Cartridges for safety devices etc.</w:t>
      </w:r>
      <w:bookmarkEnd w:id="1240"/>
      <w:bookmarkEnd w:id="1241"/>
    </w:p>
    <w:p>
      <w:pPr>
        <w:pStyle w:val="ySubsection"/>
      </w:pPr>
      <w:r>
        <w:tab/>
      </w:r>
      <w:r>
        <w:tab/>
        <w:t>A person may possess a power device cartridge if in the circumstances the person has a reasonable reason to possess it.</w:t>
      </w:r>
    </w:p>
    <w:p>
      <w:pPr>
        <w:pStyle w:val="yHeading5"/>
      </w:pPr>
      <w:bookmarkStart w:id="1242" w:name="_Toc191982322"/>
      <w:bookmarkStart w:id="1243" w:name="_Toc184785818"/>
      <w:r>
        <w:rPr>
          <w:rStyle w:val="CharSClsNo"/>
        </w:rPr>
        <w:t>3</w:t>
      </w:r>
      <w:r>
        <w:t>.</w:t>
      </w:r>
      <w:r>
        <w:tab/>
        <w:t>Cartridges for nail guns etc.</w:t>
      </w:r>
      <w:bookmarkEnd w:id="1242"/>
      <w:bookmarkEnd w:id="1243"/>
    </w:p>
    <w:p>
      <w:pPr>
        <w:pStyle w:val="ySubsection"/>
      </w:pPr>
      <w:r>
        <w:tab/>
      </w:r>
      <w:r>
        <w:tab/>
        <w:t>A person may possess a power tool cartridge if in the circumstances the person has a reasonable reason to possess it.</w:t>
      </w:r>
    </w:p>
    <w:p>
      <w:pPr>
        <w:pStyle w:val="yHeading5"/>
      </w:pPr>
      <w:bookmarkStart w:id="1244" w:name="_Toc191982323"/>
      <w:bookmarkStart w:id="1245" w:name="_Toc184785819"/>
      <w:r>
        <w:rPr>
          <w:rStyle w:val="CharSClsNo"/>
        </w:rPr>
        <w:t>4</w:t>
      </w:r>
      <w:r>
        <w:t>.</w:t>
      </w:r>
      <w:r>
        <w:tab/>
        <w:t>Emergency devices</w:t>
      </w:r>
      <w:bookmarkEnd w:id="1244"/>
      <w:bookmarkEnd w:id="1245"/>
    </w:p>
    <w:p>
      <w:pPr>
        <w:pStyle w:val="ySubsection"/>
      </w:pPr>
      <w:r>
        <w:tab/>
      </w:r>
      <w:r>
        <w:tab/>
        <w:t>A person may possess an emergency device if —</w:t>
      </w:r>
    </w:p>
    <w:p>
      <w:pPr>
        <w:pStyle w:val="yIndenta"/>
      </w:pPr>
      <w:r>
        <w:tab/>
        <w:t>(a)</w:t>
      </w:r>
      <w:r>
        <w:tab/>
        <w:t>in the circumstances the person has a reasonable reason to possess it; and</w:t>
      </w:r>
    </w:p>
    <w:p>
      <w:pPr>
        <w:pStyle w:val="yIndenta"/>
      </w:pPr>
      <w:r>
        <w:tab/>
        <w:t>(b)</w:t>
      </w:r>
      <w:r>
        <w:tab/>
        <w:t>the person possesses not more than 25 emergency devices.</w:t>
      </w:r>
    </w:p>
    <w:p>
      <w:pPr>
        <w:pStyle w:val="yHeading5"/>
      </w:pPr>
      <w:bookmarkStart w:id="1246" w:name="_Toc191982324"/>
      <w:bookmarkStart w:id="1247" w:name="_Toc184785820"/>
      <w:r>
        <w:rPr>
          <w:rStyle w:val="CharSClsNo"/>
        </w:rPr>
        <w:t>5</w:t>
      </w:r>
      <w:r>
        <w:t>.</w:t>
      </w:r>
      <w:r>
        <w:tab/>
        <w:t>Ammunition, ammunition propellant and black powder</w:t>
      </w:r>
      <w:bookmarkEnd w:id="1246"/>
      <w:bookmarkEnd w:id="1247"/>
    </w:p>
    <w:p>
      <w:pPr>
        <w:pStyle w:val="ySubsection"/>
      </w:pPr>
      <w:r>
        <w:tab/>
        <w:t>(1)</w:t>
      </w:r>
      <w:r>
        <w:tab/>
        <w:t xml:space="preserve">A person may possess ammunition if authorised under the </w:t>
      </w:r>
      <w:r>
        <w:rPr>
          <w:i/>
          <w:iCs/>
        </w:rPr>
        <w:t xml:space="preserve">Firearms Act 1973 </w:t>
      </w:r>
      <w:r>
        <w:t>to do so.</w:t>
      </w:r>
    </w:p>
    <w:p>
      <w:pPr>
        <w:pStyle w:val="ySubsection"/>
      </w:pPr>
      <w:r>
        <w:tab/>
        <w:t>(2)</w:t>
      </w:r>
      <w:r>
        <w:tab/>
        <w:t>A person may possess ammunition propellant if —</w:t>
      </w:r>
    </w:p>
    <w:p>
      <w:pPr>
        <w:pStyle w:val="yIndenta"/>
      </w:pPr>
      <w:r>
        <w:tab/>
        <w:t>(a)</w:t>
      </w:r>
      <w:r>
        <w:tab/>
        <w:t xml:space="preserve">the person holds a licence under the </w:t>
      </w:r>
      <w:r>
        <w:rPr>
          <w:i/>
          <w:iCs/>
        </w:rPr>
        <w:t xml:space="preserve">Firearms Act 1973 </w:t>
      </w:r>
      <w:r>
        <w:t>that authorises the person to possess ammunition; and</w:t>
      </w:r>
    </w:p>
    <w:p>
      <w:pPr>
        <w:pStyle w:val="yIndenta"/>
      </w:pPr>
      <w:r>
        <w:tab/>
        <w:t>(b)</w:t>
      </w:r>
      <w:r>
        <w:tab/>
        <w:t>the propellant is a constituent of that ammunition.</w:t>
      </w:r>
    </w:p>
    <w:p>
      <w:pPr>
        <w:pStyle w:val="ySubsection"/>
      </w:pPr>
      <w:r>
        <w:tab/>
        <w:t>(3)</w:t>
      </w:r>
      <w:r>
        <w:tab/>
        <w:t xml:space="preserve">A person may possess black powder if the person holds a licence under the </w:t>
      </w:r>
      <w:r>
        <w:rPr>
          <w:i/>
          <w:iCs/>
        </w:rPr>
        <w:t xml:space="preserve">Firearms Act 1973 </w:t>
      </w:r>
      <w:r>
        <w:t>that authorises the person to possess a firearm that uses black powder.</w:t>
      </w:r>
    </w:p>
    <w:p>
      <w:pPr>
        <w:pStyle w:val="yScheduleHeading"/>
      </w:pPr>
      <w:bookmarkStart w:id="1248" w:name="_Toc191960744"/>
      <w:bookmarkStart w:id="1249" w:name="_Toc191982325"/>
      <w:bookmarkStart w:id="1250" w:name="_Toc184615194"/>
      <w:bookmarkStart w:id="1251" w:name="_Toc184616645"/>
      <w:bookmarkStart w:id="1252" w:name="_Toc184633430"/>
      <w:bookmarkStart w:id="1253" w:name="_Toc184705928"/>
      <w:bookmarkStart w:id="1254" w:name="_Toc184785821"/>
      <w:r>
        <w:rPr>
          <w:rStyle w:val="CharSchNo"/>
        </w:rPr>
        <w:t>Schedule 5</w:t>
      </w:r>
      <w:r>
        <w:rPr>
          <w:rStyle w:val="CharSDivNo"/>
        </w:rPr>
        <w:t> </w:t>
      </w:r>
      <w:r>
        <w:t>—</w:t>
      </w:r>
      <w:r>
        <w:rPr>
          <w:rStyle w:val="CharSDivText"/>
        </w:rPr>
        <w:t> </w:t>
      </w:r>
      <w:r>
        <w:rPr>
          <w:rStyle w:val="CharSchText"/>
        </w:rPr>
        <w:t>Explosives that may be manufactured without a licence</w:t>
      </w:r>
      <w:bookmarkEnd w:id="1248"/>
      <w:bookmarkEnd w:id="1249"/>
      <w:bookmarkEnd w:id="1250"/>
      <w:bookmarkEnd w:id="1251"/>
      <w:bookmarkEnd w:id="1252"/>
      <w:bookmarkEnd w:id="1253"/>
      <w:bookmarkEnd w:id="1254"/>
    </w:p>
    <w:p>
      <w:pPr>
        <w:pStyle w:val="yShoulderClause"/>
      </w:pPr>
      <w:r>
        <w:t>[r. 64]</w:t>
      </w:r>
    </w:p>
    <w:p>
      <w:pPr>
        <w:pStyle w:val="yHeading5"/>
      </w:pPr>
      <w:bookmarkStart w:id="1255" w:name="_Toc191982326"/>
      <w:bookmarkStart w:id="1256" w:name="_Toc184785822"/>
      <w:r>
        <w:rPr>
          <w:rStyle w:val="CharSClsNo"/>
        </w:rPr>
        <w:t>1</w:t>
      </w:r>
      <w:r>
        <w:t>.</w:t>
      </w:r>
      <w:r>
        <w:tab/>
        <w:t>Ammunition for private use</w:t>
      </w:r>
      <w:bookmarkEnd w:id="1255"/>
      <w:bookmarkEnd w:id="1256"/>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257" w:name="_Toc191960746"/>
      <w:bookmarkStart w:id="1258" w:name="_Toc191982327"/>
      <w:bookmarkStart w:id="1259" w:name="_Toc184615196"/>
      <w:bookmarkStart w:id="1260" w:name="_Toc184616647"/>
      <w:bookmarkStart w:id="1261" w:name="_Toc184633432"/>
      <w:bookmarkStart w:id="1262" w:name="_Toc184705930"/>
      <w:bookmarkStart w:id="1263" w:name="_Toc184785823"/>
      <w:r>
        <w:rPr>
          <w:rStyle w:val="CharSchNo"/>
        </w:rPr>
        <w:t>Schedule 6</w:t>
      </w:r>
      <w:r>
        <w:rPr>
          <w:rStyle w:val="CharSDivNo"/>
        </w:rPr>
        <w:t> </w:t>
      </w:r>
      <w:r>
        <w:t>—</w:t>
      </w:r>
      <w:r>
        <w:rPr>
          <w:rStyle w:val="CharSDivText"/>
        </w:rPr>
        <w:t> </w:t>
      </w:r>
      <w:r>
        <w:rPr>
          <w:rStyle w:val="CharSchText"/>
        </w:rPr>
        <w:t>Explosives that may be stored without a licence</w:t>
      </w:r>
      <w:bookmarkEnd w:id="1257"/>
      <w:bookmarkEnd w:id="1258"/>
      <w:bookmarkEnd w:id="1259"/>
      <w:bookmarkEnd w:id="1260"/>
      <w:bookmarkEnd w:id="1261"/>
      <w:bookmarkEnd w:id="1262"/>
      <w:bookmarkEnd w:id="1263"/>
    </w:p>
    <w:p>
      <w:pPr>
        <w:pStyle w:val="yShoulderClause"/>
      </w:pPr>
      <w:r>
        <w:t>[r. 76]</w:t>
      </w:r>
    </w:p>
    <w:p>
      <w:pPr>
        <w:pStyle w:val="yHeading5"/>
      </w:pPr>
      <w:bookmarkStart w:id="1264" w:name="_Toc191982328"/>
      <w:bookmarkStart w:id="1265" w:name="_Toc184785824"/>
      <w:r>
        <w:rPr>
          <w:rStyle w:val="CharSClsNo"/>
        </w:rPr>
        <w:t>1</w:t>
      </w:r>
      <w:r>
        <w:t>.</w:t>
      </w:r>
      <w:r>
        <w:tab/>
        <w:t>Sparklers</w:t>
      </w:r>
      <w:bookmarkEnd w:id="1264"/>
      <w:bookmarkEnd w:id="1265"/>
    </w:p>
    <w:p>
      <w:pPr>
        <w:pStyle w:val="ySubsection"/>
      </w:pPr>
      <w:r>
        <w:tab/>
      </w:r>
      <w:r>
        <w:tab/>
        <w:t>A person may store a sparkler at any place if there is not more than 1 000 kg of sparklers at the place.</w:t>
      </w:r>
    </w:p>
    <w:p>
      <w:pPr>
        <w:pStyle w:val="yHeading5"/>
      </w:pPr>
      <w:bookmarkStart w:id="1266" w:name="_Toc191982329"/>
      <w:bookmarkStart w:id="1267" w:name="_Toc184785825"/>
      <w:r>
        <w:rPr>
          <w:rStyle w:val="CharSClsNo"/>
        </w:rPr>
        <w:t>2</w:t>
      </w:r>
      <w:r>
        <w:t>.</w:t>
      </w:r>
      <w:r>
        <w:tab/>
        <w:t>Cartridges for safety devices etc.</w:t>
      </w:r>
      <w:bookmarkEnd w:id="1266"/>
      <w:bookmarkEnd w:id="1267"/>
    </w:p>
    <w:p>
      <w:pPr>
        <w:pStyle w:val="ySubsection"/>
      </w:pPr>
      <w:r>
        <w:tab/>
      </w:r>
      <w:r>
        <w:tab/>
        <w:t>A person may store a power device cartridge at any place.</w:t>
      </w:r>
    </w:p>
    <w:p>
      <w:pPr>
        <w:pStyle w:val="yHeading5"/>
      </w:pPr>
      <w:bookmarkStart w:id="1268" w:name="_Toc191982330"/>
      <w:bookmarkStart w:id="1269" w:name="_Toc184785826"/>
      <w:r>
        <w:rPr>
          <w:rStyle w:val="CharSClsNo"/>
        </w:rPr>
        <w:t>3</w:t>
      </w:r>
      <w:r>
        <w:t>.</w:t>
      </w:r>
      <w:r>
        <w:tab/>
        <w:t>Cartridges for nail guns etc.</w:t>
      </w:r>
      <w:bookmarkEnd w:id="1268"/>
      <w:bookmarkEnd w:id="1269"/>
    </w:p>
    <w:p>
      <w:pPr>
        <w:pStyle w:val="ySubsection"/>
      </w:pPr>
      <w:r>
        <w:tab/>
      </w:r>
      <w:r>
        <w:tab/>
        <w:t>A person may store a power tool cartridge at any place.</w:t>
      </w:r>
    </w:p>
    <w:p>
      <w:pPr>
        <w:pStyle w:val="yHeading5"/>
      </w:pPr>
      <w:bookmarkStart w:id="1270" w:name="_Toc191982331"/>
      <w:bookmarkStart w:id="1271" w:name="_Toc184785827"/>
      <w:r>
        <w:rPr>
          <w:rStyle w:val="CharSClsNo"/>
        </w:rPr>
        <w:t>4</w:t>
      </w:r>
      <w:r>
        <w:t>.</w:t>
      </w:r>
      <w:r>
        <w:tab/>
        <w:t>Emergency devices</w:t>
      </w:r>
      <w:bookmarkEnd w:id="1270"/>
      <w:bookmarkEnd w:id="1271"/>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1272" w:name="_Toc191982332"/>
      <w:bookmarkStart w:id="1273" w:name="_Toc184785828"/>
      <w:r>
        <w:rPr>
          <w:rStyle w:val="CharSClsNo"/>
        </w:rPr>
        <w:t>5</w:t>
      </w:r>
      <w:r>
        <w:t>.</w:t>
      </w:r>
      <w:r>
        <w:tab/>
        <w:t>Ammunition, ammunition propellant and black powder</w:t>
      </w:r>
      <w:bookmarkEnd w:id="1272"/>
      <w:bookmarkEnd w:id="1273"/>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ScheduleHeading"/>
      </w:pPr>
      <w:bookmarkStart w:id="1274" w:name="_Toc191960752"/>
      <w:bookmarkStart w:id="1275" w:name="_Toc191982333"/>
      <w:bookmarkStart w:id="1276" w:name="_Toc184615202"/>
      <w:bookmarkStart w:id="1277" w:name="_Toc184616653"/>
      <w:bookmarkStart w:id="1278" w:name="_Toc184633438"/>
      <w:bookmarkStart w:id="1279" w:name="_Toc184705936"/>
      <w:bookmarkStart w:id="1280" w:name="_Toc184785829"/>
      <w:r>
        <w:rPr>
          <w:rStyle w:val="CharSchNo"/>
        </w:rPr>
        <w:t>Schedule 7</w:t>
      </w:r>
      <w:r>
        <w:rPr>
          <w:rStyle w:val="CharSDivNo"/>
        </w:rPr>
        <w:t> </w:t>
      </w:r>
      <w:r>
        <w:t>—</w:t>
      </w:r>
      <w:r>
        <w:rPr>
          <w:rStyle w:val="CharSDivText"/>
        </w:rPr>
        <w:t> </w:t>
      </w:r>
      <w:r>
        <w:rPr>
          <w:rStyle w:val="CharSchText"/>
        </w:rPr>
        <w:t>Explosives that may be transported without a licence</w:t>
      </w:r>
      <w:bookmarkEnd w:id="1274"/>
      <w:bookmarkEnd w:id="1275"/>
      <w:bookmarkEnd w:id="1276"/>
      <w:bookmarkEnd w:id="1277"/>
      <w:bookmarkEnd w:id="1278"/>
      <w:bookmarkEnd w:id="1279"/>
      <w:bookmarkEnd w:id="1280"/>
    </w:p>
    <w:p>
      <w:pPr>
        <w:pStyle w:val="yShoulderClause"/>
      </w:pPr>
      <w:r>
        <w:t>[r. 97]</w:t>
      </w:r>
    </w:p>
    <w:p>
      <w:pPr>
        <w:pStyle w:val="yHeading5"/>
      </w:pPr>
      <w:bookmarkStart w:id="1281" w:name="_Toc191982334"/>
      <w:bookmarkStart w:id="1282" w:name="_Toc184785830"/>
      <w:r>
        <w:rPr>
          <w:rStyle w:val="CharSClsNo"/>
        </w:rPr>
        <w:t>1</w:t>
      </w:r>
      <w:r>
        <w:t>.</w:t>
      </w:r>
      <w:r>
        <w:tab/>
        <w:t>Sparklers</w:t>
      </w:r>
      <w:bookmarkEnd w:id="1281"/>
      <w:bookmarkEnd w:id="1282"/>
    </w:p>
    <w:p>
      <w:pPr>
        <w:pStyle w:val="ySubsection"/>
      </w:pPr>
      <w:r>
        <w:tab/>
      </w:r>
      <w:r>
        <w:tab/>
        <w:t>A person may transport any quantity of sparklers that have a classification code of 1.4G or 1.4S.</w:t>
      </w:r>
    </w:p>
    <w:p>
      <w:pPr>
        <w:pStyle w:val="yHeading5"/>
      </w:pPr>
      <w:bookmarkStart w:id="1283" w:name="_Toc191982335"/>
      <w:bookmarkStart w:id="1284" w:name="_Toc184785831"/>
      <w:r>
        <w:rPr>
          <w:rStyle w:val="CharSClsNo"/>
        </w:rPr>
        <w:t>2</w:t>
      </w:r>
      <w:r>
        <w:t>.</w:t>
      </w:r>
      <w:r>
        <w:tab/>
        <w:t>Cartridges for safety devices</w:t>
      </w:r>
      <w:bookmarkEnd w:id="1283"/>
      <w:bookmarkEnd w:id="1284"/>
    </w:p>
    <w:p>
      <w:pPr>
        <w:pStyle w:val="ySubsection"/>
      </w:pPr>
      <w:r>
        <w:tab/>
      </w:r>
      <w:r>
        <w:tab/>
        <w:t>A person may transport any quantity of power device cartridges.</w:t>
      </w:r>
    </w:p>
    <w:p>
      <w:pPr>
        <w:pStyle w:val="yHeading5"/>
      </w:pPr>
      <w:bookmarkStart w:id="1285" w:name="_Toc191982336"/>
      <w:bookmarkStart w:id="1286" w:name="_Toc184785832"/>
      <w:r>
        <w:rPr>
          <w:rStyle w:val="CharSClsNo"/>
        </w:rPr>
        <w:t>3</w:t>
      </w:r>
      <w:r>
        <w:t>.</w:t>
      </w:r>
      <w:r>
        <w:tab/>
        <w:t>Cartridges for nail guns etc.</w:t>
      </w:r>
      <w:bookmarkEnd w:id="1285"/>
      <w:bookmarkEnd w:id="1286"/>
    </w:p>
    <w:p>
      <w:pPr>
        <w:pStyle w:val="ySubsection"/>
      </w:pPr>
      <w:r>
        <w:tab/>
      </w:r>
      <w:r>
        <w:tab/>
        <w:t>A person may transport any quantity of power tool cartridges.</w:t>
      </w:r>
    </w:p>
    <w:p>
      <w:pPr>
        <w:pStyle w:val="yHeading5"/>
      </w:pPr>
      <w:bookmarkStart w:id="1287" w:name="_Toc191982337"/>
      <w:bookmarkStart w:id="1288" w:name="_Toc184785833"/>
      <w:r>
        <w:rPr>
          <w:rStyle w:val="CharSClsNo"/>
        </w:rPr>
        <w:t>4</w:t>
      </w:r>
      <w:r>
        <w:t>.</w:t>
      </w:r>
      <w:r>
        <w:tab/>
        <w:t>Emergency devices</w:t>
      </w:r>
      <w:bookmarkEnd w:id="1287"/>
      <w:bookmarkEnd w:id="1288"/>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1.4G in the vehicle.</w:t>
      </w:r>
    </w:p>
    <w:p>
      <w:pPr>
        <w:pStyle w:val="yHeading5"/>
      </w:pPr>
      <w:bookmarkStart w:id="1289" w:name="_Toc191982338"/>
      <w:bookmarkStart w:id="1290" w:name="_Toc184785834"/>
      <w:r>
        <w:rPr>
          <w:rStyle w:val="CharSClsNo"/>
        </w:rPr>
        <w:t>5</w:t>
      </w:r>
      <w:r>
        <w:t>.</w:t>
      </w:r>
      <w:r>
        <w:tab/>
        <w:t>Ammunition, ammunition propellant and black powder</w:t>
      </w:r>
      <w:bookmarkEnd w:id="1289"/>
      <w:bookmarkEnd w:id="1290"/>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15 kg; and</w:t>
      </w:r>
    </w:p>
    <w:p>
      <w:pPr>
        <w:pStyle w:val="yIndenta"/>
      </w:pPr>
      <w:r>
        <w:tab/>
        <w:t>(b)</w:t>
      </w:r>
      <w:r>
        <w:tab/>
        <w:t>there is not more than 4 kg of black powder in the vehicle.</w:t>
      </w:r>
    </w:p>
    <w:p>
      <w:pPr>
        <w:pStyle w:val="yScheduleHeading"/>
      </w:pPr>
      <w:bookmarkStart w:id="1291" w:name="_Toc191960758"/>
      <w:bookmarkStart w:id="1292" w:name="_Toc191982339"/>
      <w:bookmarkStart w:id="1293" w:name="_Toc184615208"/>
      <w:bookmarkStart w:id="1294" w:name="_Toc184616659"/>
      <w:bookmarkStart w:id="1295" w:name="_Toc184633444"/>
      <w:bookmarkStart w:id="1296" w:name="_Toc184705942"/>
      <w:bookmarkStart w:id="1297" w:name="_Toc184785835"/>
      <w:r>
        <w:rPr>
          <w:rStyle w:val="CharSchNo"/>
        </w:rPr>
        <w:t>Schedule 8</w:t>
      </w:r>
      <w:r>
        <w:rPr>
          <w:rStyle w:val="CharSDivNo"/>
        </w:rPr>
        <w:t> </w:t>
      </w:r>
      <w:r>
        <w:t>—</w:t>
      </w:r>
      <w:r>
        <w:rPr>
          <w:rStyle w:val="CharSDivText"/>
        </w:rPr>
        <w:t> </w:t>
      </w:r>
      <w:r>
        <w:rPr>
          <w:rStyle w:val="CharSchText"/>
        </w:rPr>
        <w:t>Explosives that may supplied without a licence</w:t>
      </w:r>
      <w:bookmarkEnd w:id="1291"/>
      <w:bookmarkEnd w:id="1292"/>
      <w:bookmarkEnd w:id="1293"/>
      <w:bookmarkEnd w:id="1294"/>
      <w:bookmarkEnd w:id="1295"/>
      <w:bookmarkEnd w:id="1296"/>
      <w:bookmarkEnd w:id="1297"/>
    </w:p>
    <w:p>
      <w:pPr>
        <w:pStyle w:val="yShoulderClause"/>
      </w:pPr>
      <w:r>
        <w:t>[r. 112]</w:t>
      </w:r>
    </w:p>
    <w:p>
      <w:pPr>
        <w:pStyle w:val="yHeading5"/>
      </w:pPr>
      <w:bookmarkStart w:id="1298" w:name="_Toc191982340"/>
      <w:bookmarkStart w:id="1299" w:name="_Toc184785836"/>
      <w:r>
        <w:rPr>
          <w:rStyle w:val="CharSClsNo"/>
        </w:rPr>
        <w:t>1</w:t>
      </w:r>
      <w:r>
        <w:t>.</w:t>
      </w:r>
      <w:r>
        <w:tab/>
        <w:t>Sparklers</w:t>
      </w:r>
      <w:bookmarkEnd w:id="1298"/>
      <w:bookmarkEnd w:id="1299"/>
    </w:p>
    <w:p>
      <w:pPr>
        <w:pStyle w:val="ySubsection"/>
      </w:pPr>
      <w:r>
        <w:tab/>
      </w:r>
      <w:r>
        <w:tab/>
        <w:t>A person may supply a sparkler.</w:t>
      </w:r>
    </w:p>
    <w:p>
      <w:pPr>
        <w:pStyle w:val="yHeading5"/>
      </w:pPr>
      <w:bookmarkStart w:id="1300" w:name="_Toc191982341"/>
      <w:bookmarkStart w:id="1301" w:name="_Toc184785837"/>
      <w:r>
        <w:rPr>
          <w:rStyle w:val="CharSClsNo"/>
        </w:rPr>
        <w:t>2</w:t>
      </w:r>
      <w:r>
        <w:t>.</w:t>
      </w:r>
      <w:r>
        <w:tab/>
        <w:t>Cartridges for safety devices etc.</w:t>
      </w:r>
      <w:bookmarkEnd w:id="1300"/>
      <w:bookmarkEnd w:id="1301"/>
    </w:p>
    <w:p>
      <w:pPr>
        <w:pStyle w:val="ySubsection"/>
      </w:pPr>
      <w:r>
        <w:tab/>
      </w:r>
      <w:r>
        <w:tab/>
        <w:t>A person may supply a power device cartridge.</w:t>
      </w:r>
    </w:p>
    <w:p>
      <w:pPr>
        <w:pStyle w:val="yHeading5"/>
      </w:pPr>
      <w:bookmarkStart w:id="1302" w:name="_Toc191982342"/>
      <w:bookmarkStart w:id="1303" w:name="_Toc184785838"/>
      <w:r>
        <w:rPr>
          <w:rStyle w:val="CharSClsNo"/>
        </w:rPr>
        <w:t>3</w:t>
      </w:r>
      <w:r>
        <w:t>.</w:t>
      </w:r>
      <w:r>
        <w:tab/>
        <w:t>Cartridges for nail guns etc.</w:t>
      </w:r>
      <w:bookmarkEnd w:id="1302"/>
      <w:bookmarkEnd w:id="1303"/>
    </w:p>
    <w:p>
      <w:pPr>
        <w:pStyle w:val="ySubsection"/>
      </w:pPr>
      <w:r>
        <w:tab/>
      </w:r>
      <w:r>
        <w:tab/>
        <w:t>A person may supply a power tool cartridge.</w:t>
      </w:r>
    </w:p>
    <w:p>
      <w:pPr>
        <w:pStyle w:val="yHeading5"/>
      </w:pPr>
      <w:bookmarkStart w:id="1304" w:name="_Toc191982343"/>
      <w:bookmarkStart w:id="1305" w:name="_Toc184785839"/>
      <w:r>
        <w:rPr>
          <w:rStyle w:val="CharSClsNo"/>
        </w:rPr>
        <w:t>4</w:t>
      </w:r>
      <w:r>
        <w:t>.</w:t>
      </w:r>
      <w:r>
        <w:tab/>
        <w:t>Emergency devices</w:t>
      </w:r>
      <w:bookmarkEnd w:id="1304"/>
      <w:bookmarkEnd w:id="1305"/>
    </w:p>
    <w:p>
      <w:pPr>
        <w:pStyle w:val="ySubsection"/>
      </w:pPr>
      <w:r>
        <w:tab/>
      </w:r>
      <w:r>
        <w:tab/>
        <w:t>A person may supply an emergency device.</w:t>
      </w:r>
    </w:p>
    <w:p>
      <w:pPr>
        <w:pStyle w:val="yHeading5"/>
      </w:pPr>
      <w:bookmarkStart w:id="1306" w:name="_Toc191982344"/>
      <w:bookmarkStart w:id="1307" w:name="_Toc184785840"/>
      <w:r>
        <w:rPr>
          <w:rStyle w:val="CharSClsNo"/>
        </w:rPr>
        <w:t>5</w:t>
      </w:r>
      <w:r>
        <w:t>.</w:t>
      </w:r>
      <w:r>
        <w:tab/>
        <w:t>Ammunition</w:t>
      </w:r>
      <w:bookmarkEnd w:id="1306"/>
      <w:bookmarkEnd w:id="1307"/>
    </w:p>
    <w:p>
      <w:pPr>
        <w:pStyle w:val="ySubsection"/>
      </w:pPr>
      <w:r>
        <w:tab/>
      </w:r>
      <w:r>
        <w:tab/>
        <w:t xml:space="preserve">A person may supply ammunition if authorised under the </w:t>
      </w:r>
      <w:r>
        <w:rPr>
          <w:i/>
          <w:iCs/>
        </w:rPr>
        <w:t xml:space="preserve">Firearms Act 1973 </w:t>
      </w:r>
      <w:r>
        <w:t>to do so.</w:t>
      </w:r>
    </w:p>
    <w:p>
      <w:pPr>
        <w:pStyle w:val="yScheduleHeading"/>
      </w:pPr>
      <w:bookmarkStart w:id="1308" w:name="_Toc191960764"/>
      <w:bookmarkStart w:id="1309" w:name="_Toc191982345"/>
      <w:bookmarkStart w:id="1310" w:name="_Toc184615214"/>
      <w:bookmarkStart w:id="1311" w:name="_Toc184616665"/>
      <w:bookmarkStart w:id="1312" w:name="_Toc184633450"/>
      <w:bookmarkStart w:id="1313" w:name="_Toc184705948"/>
      <w:bookmarkStart w:id="1314" w:name="_Toc184785841"/>
      <w:r>
        <w:rPr>
          <w:rStyle w:val="CharSchNo"/>
        </w:rPr>
        <w:t>Schedule 9</w:t>
      </w:r>
      <w:r>
        <w:rPr>
          <w:rStyle w:val="CharSDivNo"/>
        </w:rPr>
        <w:t> </w:t>
      </w:r>
      <w:r>
        <w:t>—</w:t>
      </w:r>
      <w:r>
        <w:rPr>
          <w:rStyle w:val="CharSDivText"/>
        </w:rPr>
        <w:t> </w:t>
      </w:r>
      <w:r>
        <w:rPr>
          <w:rStyle w:val="CharSchText"/>
        </w:rPr>
        <w:t>Explosives that may be used without a licence</w:t>
      </w:r>
      <w:bookmarkEnd w:id="1308"/>
      <w:bookmarkEnd w:id="1309"/>
      <w:bookmarkEnd w:id="1310"/>
      <w:bookmarkEnd w:id="1311"/>
      <w:bookmarkEnd w:id="1312"/>
      <w:bookmarkEnd w:id="1313"/>
      <w:bookmarkEnd w:id="1314"/>
    </w:p>
    <w:p>
      <w:pPr>
        <w:pStyle w:val="yShoulderClause"/>
      </w:pPr>
      <w:r>
        <w:t>[r. 125(1)]</w:t>
      </w:r>
    </w:p>
    <w:p>
      <w:pPr>
        <w:pStyle w:val="yHeading5"/>
      </w:pPr>
      <w:bookmarkStart w:id="1315" w:name="_Toc191982346"/>
      <w:bookmarkStart w:id="1316" w:name="_Toc184785842"/>
      <w:r>
        <w:rPr>
          <w:rStyle w:val="CharSClsNo"/>
        </w:rPr>
        <w:t>1</w:t>
      </w:r>
      <w:r>
        <w:t>.</w:t>
      </w:r>
      <w:r>
        <w:tab/>
        <w:t>Sparklers</w:t>
      </w:r>
      <w:bookmarkEnd w:id="1315"/>
      <w:bookmarkEnd w:id="1316"/>
    </w:p>
    <w:p>
      <w:pPr>
        <w:pStyle w:val="ySubsection"/>
      </w:pPr>
      <w:r>
        <w:tab/>
      </w:r>
      <w:r>
        <w:tab/>
        <w:t>A person may use a sparkler.</w:t>
      </w:r>
    </w:p>
    <w:p>
      <w:pPr>
        <w:pStyle w:val="yHeading5"/>
      </w:pPr>
      <w:bookmarkStart w:id="1317" w:name="_Toc191982347"/>
      <w:bookmarkStart w:id="1318" w:name="_Toc184785843"/>
      <w:r>
        <w:rPr>
          <w:rStyle w:val="CharSClsNo"/>
        </w:rPr>
        <w:t>2</w:t>
      </w:r>
      <w:r>
        <w:t>.</w:t>
      </w:r>
      <w:r>
        <w:tab/>
        <w:t>Cartridges for safety devices etc.</w:t>
      </w:r>
      <w:bookmarkEnd w:id="1317"/>
      <w:bookmarkEnd w:id="1318"/>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319" w:name="_Toc191982348"/>
      <w:bookmarkStart w:id="1320" w:name="_Toc184785844"/>
      <w:r>
        <w:rPr>
          <w:rStyle w:val="CharSClsNo"/>
        </w:rPr>
        <w:t>3</w:t>
      </w:r>
      <w:r>
        <w:t>.</w:t>
      </w:r>
      <w:r>
        <w:tab/>
        <w:t>Cartridges for nail guns etc.</w:t>
      </w:r>
      <w:bookmarkEnd w:id="1319"/>
      <w:bookmarkEnd w:id="1320"/>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321" w:name="_Toc191982349"/>
      <w:bookmarkStart w:id="1322" w:name="_Toc184785845"/>
      <w:r>
        <w:rPr>
          <w:rStyle w:val="CharSClsNo"/>
        </w:rPr>
        <w:t>4</w:t>
      </w:r>
      <w:r>
        <w:t>.</w:t>
      </w:r>
      <w:r>
        <w:tab/>
        <w:t>Emergency devices</w:t>
      </w:r>
      <w:bookmarkEnd w:id="1321"/>
      <w:bookmarkEnd w:id="1322"/>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w:t>
      </w:r>
    </w:p>
    <w:p>
      <w:pPr>
        <w:pStyle w:val="yHeading5"/>
      </w:pPr>
      <w:bookmarkStart w:id="1323" w:name="_Toc191982350"/>
      <w:bookmarkStart w:id="1324" w:name="_Toc184785846"/>
      <w:r>
        <w:rPr>
          <w:rStyle w:val="CharSClsNo"/>
        </w:rPr>
        <w:t>5</w:t>
      </w:r>
      <w:r>
        <w:t>.</w:t>
      </w:r>
      <w:r>
        <w:tab/>
        <w:t>Ammunition</w:t>
      </w:r>
      <w:bookmarkEnd w:id="1323"/>
      <w:bookmarkEnd w:id="1324"/>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ScheduleHeading"/>
      </w:pPr>
      <w:bookmarkStart w:id="1325" w:name="_Toc191960770"/>
      <w:bookmarkStart w:id="1326" w:name="_Toc191982351"/>
      <w:bookmarkStart w:id="1327" w:name="_Toc184615220"/>
      <w:bookmarkStart w:id="1328" w:name="_Toc184616671"/>
      <w:bookmarkStart w:id="1329" w:name="_Toc184633456"/>
      <w:bookmarkStart w:id="1330" w:name="_Toc184705954"/>
      <w:bookmarkStart w:id="1331" w:name="_Toc184785847"/>
      <w:r>
        <w:rPr>
          <w:rStyle w:val="CharSchNo"/>
        </w:rPr>
        <w:t>Schedule 10</w:t>
      </w:r>
      <w:r>
        <w:t> — </w:t>
      </w:r>
      <w:r>
        <w:rPr>
          <w:rStyle w:val="CharSchText"/>
        </w:rPr>
        <w:t>Provisions for required plans</w:t>
      </w:r>
      <w:bookmarkEnd w:id="1325"/>
      <w:bookmarkEnd w:id="1326"/>
      <w:bookmarkEnd w:id="1327"/>
      <w:bookmarkEnd w:id="1328"/>
      <w:bookmarkEnd w:id="1329"/>
      <w:bookmarkEnd w:id="1330"/>
      <w:bookmarkEnd w:id="1331"/>
    </w:p>
    <w:p>
      <w:pPr>
        <w:pStyle w:val="yShoulderClause"/>
      </w:pPr>
      <w:r>
        <w:t>[r. 161]</w:t>
      </w:r>
    </w:p>
    <w:p>
      <w:pPr>
        <w:pStyle w:val="yHeading5"/>
      </w:pPr>
      <w:bookmarkStart w:id="1332" w:name="_Toc191982352"/>
      <w:bookmarkStart w:id="1333" w:name="_Toc184785848"/>
      <w:r>
        <w:rPr>
          <w:rStyle w:val="CharSClsNo"/>
        </w:rPr>
        <w:t>1</w:t>
      </w:r>
      <w:r>
        <w:t>.</w:t>
      </w:r>
      <w:r>
        <w:tab/>
        <w:t>Terms used in this Schedule</w:t>
      </w:r>
      <w:bookmarkEnd w:id="1332"/>
      <w:bookmarkEnd w:id="1333"/>
    </w:p>
    <w:p>
      <w:pPr>
        <w:pStyle w:val="ySubsection"/>
      </w:pPr>
      <w:r>
        <w:tab/>
      </w:r>
      <w:r>
        <w:tab/>
        <w:t>In this Schedule —</w:t>
      </w:r>
    </w:p>
    <w:p>
      <w:pPr>
        <w:pStyle w:val="yDefstart"/>
      </w:pPr>
      <w:r>
        <w:rPr>
          <w:b/>
        </w:rPr>
        <w:tab/>
      </w:r>
      <w:del w:id="1334" w:author="Master Repository Process" w:date="2021-08-01T02:23:00Z">
        <w:r>
          <w:rPr>
            <w:b/>
          </w:rPr>
          <w:delText>“</w:delText>
        </w:r>
      </w:del>
      <w:r>
        <w:rPr>
          <w:rStyle w:val="CharDefText"/>
        </w:rPr>
        <w:t>licence</w:t>
      </w:r>
      <w:del w:id="1335" w:author="Master Repository Process" w:date="2021-08-01T02:23:00Z">
        <w:r>
          <w:rPr>
            <w:b/>
          </w:rPr>
          <w:delText>”</w:delText>
        </w:r>
      </w:del>
      <w:r>
        <w:t xml:space="preserve"> means a licence or permit referred to in the definition of “required plan”;</w:t>
      </w:r>
    </w:p>
    <w:p>
      <w:pPr>
        <w:pStyle w:val="yDefstart"/>
      </w:pPr>
      <w:r>
        <w:rPr>
          <w:b/>
        </w:rPr>
        <w:tab/>
      </w:r>
      <w:del w:id="1336" w:author="Master Repository Process" w:date="2021-08-01T02:23:00Z">
        <w:r>
          <w:rPr>
            <w:b/>
          </w:rPr>
          <w:delText>“</w:delText>
        </w:r>
      </w:del>
      <w:r>
        <w:rPr>
          <w:rStyle w:val="CharDefText"/>
        </w:rPr>
        <w:t>required plan</w:t>
      </w:r>
      <w:del w:id="1337" w:author="Master Repository Process" w:date="2021-08-01T02:23:00Z">
        <w:r>
          <w:rPr>
            <w:b/>
          </w:rPr>
          <w:delText>”</w:delText>
        </w:r>
      </w:del>
      <w:r>
        <w:t xml:space="preserve"> means an explosives management plan referred to in regulation 161 and required under regulation 157(7) to accompany an application for a licence referred to in that regulation.</w:t>
      </w:r>
    </w:p>
    <w:p>
      <w:pPr>
        <w:pStyle w:val="yHeading5"/>
      </w:pPr>
      <w:bookmarkStart w:id="1338" w:name="_Toc191982353"/>
      <w:bookmarkStart w:id="1339" w:name="_Toc184785849"/>
      <w:r>
        <w:rPr>
          <w:rStyle w:val="CharSClsNo"/>
        </w:rPr>
        <w:t>2</w:t>
      </w:r>
      <w:r>
        <w:t>.</w:t>
      </w:r>
      <w:r>
        <w:tab/>
        <w:t>General matters</w:t>
      </w:r>
      <w:bookmarkEnd w:id="1338"/>
      <w:bookmarkEnd w:id="1339"/>
    </w:p>
    <w:p>
      <w:pPr>
        <w:pStyle w:val="ySubsection"/>
      </w:pPr>
      <w:r>
        <w:tab/>
      </w:r>
      <w:r>
        <w:tab/>
        <w:t xml:space="preserve">If a required plan is required to contain the matters in this clause it must contain the following — </w:t>
      </w:r>
    </w:p>
    <w:p>
      <w:pPr>
        <w:pStyle w:val="yIndenta"/>
      </w:pPr>
      <w:r>
        <w:tab/>
        <w:t>(a)</w:t>
      </w:r>
      <w:r>
        <w:tab/>
        <w:t>an emergency management plan to deal with any dangerous goods incident, or any dangerous situation, involving an explosive that might occur that includes these matters —</w:t>
      </w:r>
    </w:p>
    <w:p>
      <w:pPr>
        <w:pStyle w:val="yIndenti0"/>
      </w:pPr>
      <w:r>
        <w:tab/>
        <w:t>(i)</w:t>
      </w:r>
      <w:r>
        <w:tab/>
        <w:t>the equipment and facilities that will be available;</w:t>
      </w:r>
    </w:p>
    <w:p>
      <w:pPr>
        <w:pStyle w:val="yIndenti0"/>
      </w:pPr>
      <w:r>
        <w:tab/>
        <w:t>(ii)</w:t>
      </w:r>
      <w:r>
        <w:tab/>
        <w:t>the procedures that will be followed and the measures that will be taken, including matters such as sounding alarms and evacuating people;</w:t>
      </w:r>
    </w:p>
    <w:p>
      <w:pPr>
        <w:pStyle w:val="yIndenti0"/>
      </w:pPr>
      <w:r>
        <w:tab/>
        <w:t>(iii)</w:t>
      </w:r>
      <w:r>
        <w:tab/>
        <w:t>the measures that will be taken to investigate why the incident or situation occurred;</w:t>
      </w:r>
    </w:p>
    <w:p>
      <w:pPr>
        <w:pStyle w:val="yIndenti0"/>
      </w:pPr>
      <w:r>
        <w:tab/>
        <w:t>(iv)</w:t>
      </w:r>
      <w:r>
        <w:tab/>
        <w:t>the individuals who will be responsible for implementing the emergency management plan;</w:t>
      </w:r>
    </w:p>
    <w:p>
      <w:pPr>
        <w:pStyle w:val="yIndenti0"/>
      </w:pPr>
      <w:r>
        <w:tab/>
        <w:t>(v)</w:t>
      </w:r>
      <w:r>
        <w:tab/>
        <w:t>the measures that will be taken to train people to execute the emergency management plan;</w:t>
      </w:r>
    </w:p>
    <w:p>
      <w:pPr>
        <w:pStyle w:val="yIndenti0"/>
      </w:pPr>
      <w:r>
        <w:tab/>
        <w:t>(vi)</w:t>
      </w:r>
      <w:r>
        <w:tab/>
        <w:t>which emergency services and other people will be given a copy of the emergency management plan;</w:t>
      </w:r>
    </w:p>
    <w:p>
      <w:pPr>
        <w:pStyle w:val="yIndenta"/>
      </w:pPr>
      <w:r>
        <w:tab/>
        <w:t>(b)</w:t>
      </w:r>
      <w:r>
        <w:tab/>
        <w:t>the measures that will be taken to ensure any dangerous goods incident involving an explosive is reported to the Chief Officer as soon as practicable;</w:t>
      </w:r>
    </w:p>
    <w:p>
      <w:pPr>
        <w:pStyle w:val="yIndenta"/>
      </w:pPr>
      <w:r>
        <w:tab/>
        <w:t>(c)</w:t>
      </w:r>
      <w:r>
        <w:tab/>
        <w:t>the measures that will be taken to ensure that people who may have access to an explosive are instructed about and comply with these regulations;</w:t>
      </w:r>
    </w:p>
    <w:p>
      <w:pPr>
        <w:pStyle w:val="yIndenta"/>
      </w:pPr>
      <w:r>
        <w:tab/>
        <w:t>(d)</w:t>
      </w:r>
      <w:r>
        <w:tab/>
        <w:t>the measures that will be taken to ensure that people who may have access to an explosive are instructed about and comply with the plan;</w:t>
      </w:r>
    </w:p>
    <w:p>
      <w:pPr>
        <w:pStyle w:val="yIndenta"/>
      </w:pPr>
      <w:r>
        <w:tab/>
        <w:t>(e)</w:t>
      </w:r>
      <w:r>
        <w:tab/>
        <w:t>the measures that will be taken to monitor and ensure compliance, with the plan;</w:t>
      </w:r>
    </w:p>
    <w:p>
      <w:pPr>
        <w:pStyle w:val="yIndenta"/>
      </w:pPr>
      <w:r>
        <w:tab/>
        <w:t>(f)</w:t>
      </w:r>
      <w:r>
        <w:tab/>
        <w:t>the measures that will be taken to ensure the plan and its effectiveness are reviewed regularly and that the plan is revised if necessary;</w:t>
      </w:r>
    </w:p>
    <w:p>
      <w:pPr>
        <w:pStyle w:val="yIndenta"/>
      </w:pPr>
      <w:r>
        <w:tab/>
        <w:t>(g)</w:t>
      </w:r>
      <w:r>
        <w:tab/>
        <w:t>the measures that will be taken to ensure a record is kept of measures taken under the plan.</w:t>
      </w:r>
    </w:p>
    <w:p>
      <w:pPr>
        <w:pStyle w:val="yHeading5"/>
      </w:pPr>
      <w:bookmarkStart w:id="1340" w:name="_Toc191982354"/>
      <w:bookmarkStart w:id="1341" w:name="_Toc184785850"/>
      <w:r>
        <w:rPr>
          <w:rStyle w:val="CharSClsNo"/>
        </w:rPr>
        <w:t>3</w:t>
      </w:r>
      <w:r>
        <w:t>.</w:t>
      </w:r>
      <w:r>
        <w:tab/>
        <w:t>Safety matters</w:t>
      </w:r>
      <w:bookmarkEnd w:id="1340"/>
      <w:bookmarkEnd w:id="1341"/>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342" w:name="_Toc191982355"/>
      <w:bookmarkStart w:id="1343" w:name="_Toc184785851"/>
      <w:r>
        <w:rPr>
          <w:rStyle w:val="CharSClsNo"/>
        </w:rPr>
        <w:t>4</w:t>
      </w:r>
      <w:r>
        <w:t>.</w:t>
      </w:r>
      <w:r>
        <w:tab/>
        <w:t>Security matters</w:t>
      </w:r>
      <w:bookmarkEnd w:id="1342"/>
      <w:bookmarkEnd w:id="1343"/>
    </w:p>
    <w:p>
      <w:pPr>
        <w:pStyle w:val="ySubsection"/>
        <w:keepNext/>
      </w:pPr>
      <w:r>
        <w:tab/>
        <w:t>(1)</w:t>
      </w:r>
      <w:r>
        <w:tab/>
        <w:t>In this clause —</w:t>
      </w:r>
    </w:p>
    <w:p>
      <w:pPr>
        <w:pStyle w:val="yDefstart"/>
      </w:pPr>
      <w:r>
        <w:rPr>
          <w:b/>
        </w:rPr>
        <w:tab/>
      </w:r>
      <w:del w:id="1344" w:author="Master Repository Process" w:date="2021-08-01T02:23:00Z">
        <w:r>
          <w:rPr>
            <w:b/>
          </w:rPr>
          <w:delText>“</w:delText>
        </w:r>
      </w:del>
      <w:r>
        <w:rPr>
          <w:rStyle w:val="CharDefText"/>
        </w:rPr>
        <w:t>authorised person</w:t>
      </w:r>
      <w:del w:id="1345" w:author="Master Repository Process" w:date="2021-08-01T02:23:00Z">
        <w:r>
          <w:rPr>
            <w:b/>
          </w:rPr>
          <w:delText>”</w:delText>
        </w:r>
        <w:r>
          <w:delText>,</w:delText>
        </w:r>
      </w:del>
      <w:ins w:id="1346" w:author="Master Repository Process" w:date="2021-08-01T02:23:00Z">
        <w:r>
          <w:t>,</w:t>
        </w:r>
      </w:ins>
      <w:r>
        <w:t xml:space="preserve">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347" w:name="_Toc191960775"/>
      <w:bookmarkStart w:id="1348" w:name="_Toc191982356"/>
      <w:bookmarkStart w:id="1349" w:name="_Toc184615225"/>
      <w:bookmarkStart w:id="1350" w:name="_Toc184616676"/>
      <w:bookmarkStart w:id="1351" w:name="_Toc184633461"/>
      <w:bookmarkStart w:id="1352" w:name="_Toc184705959"/>
      <w:bookmarkStart w:id="1353" w:name="_Toc184785852"/>
      <w:r>
        <w:rPr>
          <w:rStyle w:val="CharSchNo"/>
        </w:rPr>
        <w:t>Schedule 11</w:t>
      </w:r>
      <w:r>
        <w:rPr>
          <w:rStyle w:val="CharSDivNo"/>
        </w:rPr>
        <w:t> </w:t>
      </w:r>
      <w:r>
        <w:t>—</w:t>
      </w:r>
      <w:r>
        <w:rPr>
          <w:rStyle w:val="CharSDivText"/>
        </w:rPr>
        <w:t> </w:t>
      </w:r>
      <w:r>
        <w:rPr>
          <w:rStyle w:val="CharSchText"/>
        </w:rPr>
        <w:t>Central business districts</w:t>
      </w:r>
      <w:bookmarkEnd w:id="1347"/>
      <w:bookmarkEnd w:id="1348"/>
      <w:bookmarkEnd w:id="1349"/>
      <w:bookmarkEnd w:id="1350"/>
      <w:bookmarkEnd w:id="1351"/>
      <w:bookmarkEnd w:id="1352"/>
      <w:bookmarkEnd w:id="1353"/>
    </w:p>
    <w:p>
      <w:pPr>
        <w:pStyle w:val="yShoulderClause"/>
      </w:pPr>
      <w:r>
        <w:t>[r. 107]</w:t>
      </w:r>
    </w:p>
    <w:p>
      <w:pPr>
        <w:pStyle w:val="yHeading5"/>
      </w:pPr>
      <w:bookmarkStart w:id="1354" w:name="_Toc191982357"/>
      <w:bookmarkStart w:id="1355" w:name="_Toc184785853"/>
      <w:r>
        <w:rPr>
          <w:rStyle w:val="CharSClsNo"/>
        </w:rPr>
        <w:t>1</w:t>
      </w:r>
      <w:r>
        <w:t>.</w:t>
      </w:r>
      <w:r>
        <w:tab/>
        <w:t>Fremantle central business district</w:t>
      </w:r>
      <w:bookmarkEnd w:id="1354"/>
      <w:bookmarkEnd w:id="1355"/>
    </w:p>
    <w:p>
      <w:pPr>
        <w:pStyle w:val="ySubsection"/>
      </w:pPr>
      <w:r>
        <w:tab/>
      </w:r>
      <w:r>
        <w:tab/>
        <w:t>The Fremantle central business district is the land bounded by a line that goes —</w:t>
      </w:r>
    </w:p>
    <w:p>
      <w:pPr>
        <w:pStyle w:val="ySubsection"/>
        <w:spacing w:before="0"/>
      </w:pPr>
      <w:r>
        <w:tab/>
      </w:r>
      <w:r>
        <w:tab/>
        <w:t>from the western end of the South Mole, westerly and north westerly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Heading5"/>
      </w:pPr>
      <w:bookmarkStart w:id="1356" w:name="_Toc191982358"/>
      <w:bookmarkStart w:id="1357" w:name="_Toc184785854"/>
      <w:r>
        <w:rPr>
          <w:rStyle w:val="CharSClsNo"/>
        </w:rPr>
        <w:t>2</w:t>
      </w:r>
      <w:r>
        <w:t>.</w:t>
      </w:r>
      <w:r>
        <w:tab/>
        <w:t>Perth central business district</w:t>
      </w:r>
      <w:bookmarkEnd w:id="1356"/>
      <w:bookmarkEnd w:id="1357"/>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spacing w:before="0"/>
      </w:pPr>
      <w:r>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pStyle w:val="MiscClose"/>
        <w:rPr>
          <w:del w:id="1358" w:author="Master Repository Process" w:date="2021-08-01T02:23:00Z"/>
        </w:rPr>
      </w:pPr>
      <w:del w:id="1359" w:author="Master Repository Process" w:date="2021-08-01T02:23:00Z">
        <w:r>
          <w:delText>”.</w:delText>
        </w:r>
      </w:del>
    </w:p>
    <w:p>
      <w:pPr>
        <w:rPr>
          <w:ins w:id="1360" w:author="Master Repository Process" w:date="2021-08-01T02:23:00Z"/>
        </w:rPr>
        <w:sectPr>
          <w:headerReference w:type="even" r:id="rId31"/>
          <w:headerReference w:type="default" r:id="rId32"/>
          <w:footerReference w:type="even" r:id="rId33"/>
          <w:footerReference w:type="default" r:id="rId34"/>
          <w:headerReference w:type="first" r:id="rId35"/>
          <w:endnotePr>
            <w:numFmt w:val="decimal"/>
          </w:endnotePr>
          <w:pgSz w:w="11906" w:h="16838" w:code="9"/>
          <w:pgMar w:top="2376" w:right="2405" w:bottom="3542" w:left="2405" w:header="706" w:footer="3528" w:gutter="0"/>
          <w:cols w:space="720"/>
          <w:noEndnote/>
        </w:sectPr>
      </w:pPr>
    </w:p>
    <w:p>
      <w:pPr>
        <w:pStyle w:val="nHeading2"/>
        <w:rPr>
          <w:ins w:id="1361" w:author="Master Repository Process" w:date="2021-08-01T02:23:00Z"/>
        </w:rPr>
      </w:pPr>
      <w:bookmarkStart w:id="1362" w:name="_Toc191960778"/>
      <w:bookmarkStart w:id="1363" w:name="_Toc191982359"/>
      <w:ins w:id="1364" w:author="Master Repository Process" w:date="2021-08-01T02:23:00Z">
        <w:r>
          <w:t>Notes</w:t>
        </w:r>
        <w:bookmarkEnd w:id="1190"/>
        <w:bookmarkEnd w:id="1191"/>
        <w:bookmarkEnd w:id="1192"/>
        <w:bookmarkEnd w:id="1193"/>
        <w:bookmarkEnd w:id="1362"/>
        <w:bookmarkEnd w:id="1363"/>
      </w:ins>
    </w:p>
    <w:p>
      <w:pPr>
        <w:pStyle w:val="nSubsection"/>
        <w:rPr>
          <w:ins w:id="1365" w:author="Master Repository Process" w:date="2021-08-01T02:23:00Z"/>
          <w:snapToGrid w:val="0"/>
        </w:rPr>
      </w:pPr>
      <w:ins w:id="1366" w:author="Master Repository Process" w:date="2021-08-01T02:23:00Z">
        <w:r>
          <w:rPr>
            <w:snapToGrid w:val="0"/>
            <w:vertAlign w:val="superscript"/>
          </w:rPr>
          <w:t>1</w:t>
        </w:r>
        <w:r>
          <w:rPr>
            <w:snapToGrid w:val="0"/>
          </w:rPr>
          <w:tab/>
          <w:t xml:space="preserve">This is a compilation of the </w:t>
        </w:r>
        <w:r>
          <w:rPr>
            <w:i/>
          </w:rPr>
          <w:t>Dangerous Goods Safety (Explosives) Regulations 2007.</w:t>
        </w:r>
        <w:r>
          <w:t xml:space="preserve">  </w:t>
        </w:r>
        <w:r>
          <w:rPr>
            <w:snapToGrid w:val="0"/>
          </w:rPr>
          <w:t>The following table contains information about those regulations.</w:t>
        </w:r>
      </w:ins>
    </w:p>
    <w:p>
      <w:pPr>
        <w:pStyle w:val="nHeading3"/>
        <w:rPr>
          <w:ins w:id="1367" w:author="Master Repository Process" w:date="2021-08-01T02:23:00Z"/>
        </w:rPr>
      </w:pPr>
      <w:bookmarkStart w:id="1368" w:name="_Toc70311430"/>
      <w:bookmarkStart w:id="1369" w:name="_Toc113695923"/>
      <w:bookmarkStart w:id="1370" w:name="_Toc191982360"/>
      <w:ins w:id="1371" w:author="Master Repository Process" w:date="2021-08-01T02:23:00Z">
        <w:r>
          <w:t>Compilation table</w:t>
        </w:r>
        <w:bookmarkEnd w:id="1368"/>
        <w:bookmarkEnd w:id="1369"/>
        <w:bookmarkEnd w:id="137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72" w:author="Master Repository Process" w:date="2021-08-01T02:23:00Z"/>
        </w:trPr>
        <w:tc>
          <w:tcPr>
            <w:tcW w:w="3118" w:type="dxa"/>
          </w:tcPr>
          <w:p>
            <w:pPr>
              <w:pStyle w:val="nTable"/>
              <w:spacing w:after="40"/>
              <w:rPr>
                <w:ins w:id="1373" w:author="Master Repository Process" w:date="2021-08-01T02:23:00Z"/>
                <w:b/>
                <w:sz w:val="19"/>
              </w:rPr>
            </w:pPr>
            <w:ins w:id="1374" w:author="Master Repository Process" w:date="2021-08-01T02:23:00Z">
              <w:r>
                <w:rPr>
                  <w:b/>
                  <w:sz w:val="19"/>
                </w:rPr>
                <w:t>Citation</w:t>
              </w:r>
            </w:ins>
          </w:p>
        </w:tc>
        <w:tc>
          <w:tcPr>
            <w:tcW w:w="1276" w:type="dxa"/>
          </w:tcPr>
          <w:p>
            <w:pPr>
              <w:pStyle w:val="nTable"/>
              <w:spacing w:after="40"/>
              <w:rPr>
                <w:ins w:id="1375" w:author="Master Repository Process" w:date="2021-08-01T02:23:00Z"/>
                <w:b/>
                <w:sz w:val="19"/>
              </w:rPr>
            </w:pPr>
            <w:ins w:id="1376" w:author="Master Repository Process" w:date="2021-08-01T02:23:00Z">
              <w:r>
                <w:rPr>
                  <w:b/>
                  <w:sz w:val="19"/>
                </w:rPr>
                <w:t>Gazettal</w:t>
              </w:r>
            </w:ins>
          </w:p>
        </w:tc>
        <w:tc>
          <w:tcPr>
            <w:tcW w:w="2693" w:type="dxa"/>
          </w:tcPr>
          <w:p>
            <w:pPr>
              <w:pStyle w:val="nTable"/>
              <w:spacing w:after="40"/>
              <w:rPr>
                <w:ins w:id="1377" w:author="Master Repository Process" w:date="2021-08-01T02:23:00Z"/>
                <w:b/>
                <w:sz w:val="19"/>
              </w:rPr>
            </w:pPr>
            <w:ins w:id="1378" w:author="Master Repository Process" w:date="2021-08-01T02:23:00Z">
              <w:r>
                <w:rPr>
                  <w:b/>
                  <w:sz w:val="19"/>
                </w:rPr>
                <w:t>Commencement</w:t>
              </w:r>
            </w:ins>
          </w:p>
        </w:tc>
      </w:tr>
      <w:tr>
        <w:trPr>
          <w:ins w:id="1379" w:author="Master Repository Process" w:date="2021-08-01T02:23:00Z"/>
        </w:trPr>
        <w:tc>
          <w:tcPr>
            <w:tcW w:w="3118" w:type="dxa"/>
          </w:tcPr>
          <w:p>
            <w:pPr>
              <w:pStyle w:val="nTable"/>
              <w:spacing w:after="40"/>
              <w:rPr>
                <w:ins w:id="1380" w:author="Master Repository Process" w:date="2021-08-01T02:23:00Z"/>
                <w:iCs/>
                <w:sz w:val="19"/>
              </w:rPr>
            </w:pPr>
            <w:ins w:id="1381" w:author="Master Repository Process" w:date="2021-08-01T02:23:00Z">
              <w:r>
                <w:rPr>
                  <w:i/>
                  <w:sz w:val="19"/>
                </w:rPr>
                <w:t>Dangerous Goods Safety (Explosives) Regulations 2007</w:t>
              </w:r>
            </w:ins>
          </w:p>
        </w:tc>
        <w:tc>
          <w:tcPr>
            <w:tcW w:w="1276" w:type="dxa"/>
          </w:tcPr>
          <w:p>
            <w:pPr>
              <w:pStyle w:val="nTable"/>
              <w:spacing w:after="40"/>
              <w:rPr>
                <w:ins w:id="1382" w:author="Master Repository Process" w:date="2021-08-01T02:23:00Z"/>
                <w:sz w:val="19"/>
              </w:rPr>
            </w:pPr>
            <w:ins w:id="1383" w:author="Master Repository Process" w:date="2021-08-01T02:23:00Z">
              <w:r>
                <w:rPr>
                  <w:sz w:val="19"/>
                </w:rPr>
                <w:t>31 Dec 2007 p. 6541-717</w:t>
              </w:r>
            </w:ins>
          </w:p>
        </w:tc>
        <w:tc>
          <w:tcPr>
            <w:tcW w:w="2693" w:type="dxa"/>
          </w:tcPr>
          <w:p>
            <w:pPr>
              <w:pStyle w:val="nTable"/>
              <w:spacing w:after="40"/>
              <w:rPr>
                <w:ins w:id="1384" w:author="Master Repository Process" w:date="2021-08-01T02:23:00Z"/>
                <w:sz w:val="19"/>
              </w:rPr>
            </w:pPr>
            <w:ins w:id="1385" w:author="Master Repository Process" w:date="2021-08-01T02:23:00Z">
              <w:r>
                <w:rPr>
                  <w:sz w:val="19"/>
                </w:rPr>
                <w:t>r. 1 and 2: 31 Dec 2007 (see r. 2(a);</w:t>
              </w:r>
            </w:ins>
          </w:p>
          <w:p>
            <w:pPr>
              <w:pStyle w:val="nTable"/>
              <w:spacing w:after="40"/>
              <w:rPr>
                <w:ins w:id="1386" w:author="Master Repository Process" w:date="2021-08-01T02:23:00Z"/>
                <w:sz w:val="19"/>
              </w:rPr>
            </w:pPr>
            <w:ins w:id="1387" w:author="Master Repository Process" w:date="2021-08-01T02:23:00Z">
              <w:r>
                <w:rPr>
                  <w:sz w:val="19"/>
                </w:rPr>
                <w:t xml:space="preserve">Regulations other than r. 1 and 2: 1 Mar 2008 (see r. 2(b) and </w:t>
              </w:r>
              <w:r>
                <w:rPr>
                  <w:i/>
                  <w:iCs/>
                  <w:sz w:val="19"/>
                </w:rPr>
                <w:t>Gazette</w:t>
              </w:r>
              <w:r>
                <w:rPr>
                  <w:sz w:val="19"/>
                </w:rPr>
                <w:t xml:space="preserve"> 29 Feb 2008 p. 669)</w:t>
              </w:r>
            </w:ins>
          </w:p>
        </w:tc>
      </w:tr>
    </w:tbl>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bookmarkStart w:id="1388" w:name="AutoSch"/>
      <w:bookmarkEnd w:id="1388"/>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(Explosives)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Unrestricted fireworks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fldSimple w:instr=" styleref CharPartText ">
            <w:r>
              <w:rPr>
                <w:noProof/>
              </w:rPr>
              <w:t>Preliminary matters</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04B6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3E9F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64EB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60A5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24E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D6E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06BB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262A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F8DA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C4BD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22C59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42C4AE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3035D2-9238-44ED-ADEC-A08972DB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header" Target="header22.xml"/><Relationship Id="rId21" Type="http://schemas.openxmlformats.org/officeDocument/2006/relationships/header" Target="header8.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36710</Words>
  <Characters>175479</Characters>
  <Application>Microsoft Office Word</Application>
  <DocSecurity>0</DocSecurity>
  <Lines>4742</Lines>
  <Paragraphs>2906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00-a0-01 - 00-b0-05</dc:title>
  <dc:subject/>
  <dc:creator/>
  <cp:keywords/>
  <dc:description/>
  <cp:lastModifiedBy>Master Repository Process</cp:lastModifiedBy>
  <cp:revision>2</cp:revision>
  <cp:lastPrinted>2007-11-27T07:53:00Z</cp:lastPrinted>
  <dcterms:created xsi:type="dcterms:W3CDTF">2021-07-31T18:23:00Z</dcterms:created>
  <dcterms:modified xsi:type="dcterms:W3CDTF">2021-07-31T18:23:00Z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37310</vt:i4>
  </property>
  <property fmtid="{D5CDD505-2E9C-101B-9397-08002B2CF9AE}" pid="6" name="FromSuffix">
    <vt:lpwstr>00-a0-01</vt:lpwstr>
  </property>
  <property fmtid="{D5CDD505-2E9C-101B-9397-08002B2CF9AE}" pid="7" name="FromAsAtDate">
    <vt:lpwstr>31 Dec 2007</vt:lpwstr>
  </property>
  <property fmtid="{D5CDD505-2E9C-101B-9397-08002B2CF9AE}" pid="8" name="ToSuffix">
    <vt:lpwstr>00-b0-05</vt:lpwstr>
  </property>
  <property fmtid="{D5CDD505-2E9C-101B-9397-08002B2CF9AE}" pid="9" name="ToAsAtDate">
    <vt:lpwstr>01 Mar 2008</vt:lpwstr>
  </property>
</Properties>
</file>