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Explosives and Dangerous Goods Act (Search Warrant)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2004</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Explosives and Dangerous Goods Act 1961</w:t>
      </w:r>
    </w:p>
    <w:p>
      <w:pPr>
        <w:pStyle w:val="NameofActReg"/>
      </w:pPr>
      <w:r>
        <w:t>Explosives and Dangerous Goods Act (Search Warrant) Regulations 1979</w:t>
      </w:r>
    </w:p>
    <w:p>
      <w:pPr>
        <w:pStyle w:val="Heading5"/>
        <w:rPr>
          <w:snapToGrid w:val="0"/>
        </w:rPr>
      </w:pPr>
      <w:bookmarkStart w:id="1" w:name="_Toc380139764"/>
      <w:bookmarkStart w:id="2" w:name="_Toc426019079"/>
      <w:bookmarkStart w:id="3" w:name="_Toc434195753"/>
      <w:bookmarkStart w:id="4" w:name="_Toc87256853"/>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Explosives and Dangerous Goods Act (Search Warrant) Regulations 1979</w:t>
      </w:r>
      <w:r>
        <w:rPr>
          <w:snapToGrid w:val="0"/>
          <w:vertAlign w:val="superscript"/>
        </w:rPr>
        <w:t> 1</w:t>
      </w:r>
      <w:r>
        <w:rPr>
          <w:snapToGrid w:val="0"/>
        </w:rPr>
        <w:t>.</w:t>
      </w:r>
    </w:p>
    <w:p>
      <w:pPr>
        <w:pStyle w:val="Heading5"/>
        <w:rPr>
          <w:snapToGrid w:val="0"/>
        </w:rPr>
      </w:pPr>
      <w:bookmarkStart w:id="6" w:name="_Toc380139765"/>
      <w:bookmarkStart w:id="7" w:name="_Toc426019080"/>
      <w:bookmarkStart w:id="8" w:name="_Toc434195754"/>
      <w:bookmarkStart w:id="9" w:name="_Toc87256854"/>
      <w:r>
        <w:rPr>
          <w:rStyle w:val="CharSectno"/>
        </w:rPr>
        <w:t>2</w:t>
      </w:r>
      <w:r>
        <w:rPr>
          <w:snapToGrid w:val="0"/>
        </w:rPr>
        <w:t>.</w:t>
      </w:r>
      <w:r>
        <w:rPr>
          <w:snapToGrid w:val="0"/>
        </w:rPr>
        <w:tab/>
        <w:t>Form of Warrant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For the purposes of section 53 of the </w:t>
      </w:r>
      <w:r>
        <w:rPr>
          <w:i/>
          <w:snapToGrid w:val="0"/>
        </w:rPr>
        <w:t>Explosives and Dangerous Goods Act 1961</w:t>
      </w:r>
      <w:r>
        <w:rPr>
          <w:snapToGrid w:val="0"/>
        </w:rPr>
        <w:t>, a search warrant shall be in the following form — </w:t>
      </w:r>
    </w:p>
    <w:p>
      <w:pPr>
        <w:pStyle w:val="MiscellaneousBody"/>
        <w:tabs>
          <w:tab w:val="left" w:pos="2552"/>
        </w:tabs>
        <w:ind w:left="1418"/>
        <w:rPr>
          <w:snapToGrid w:val="0"/>
        </w:rPr>
      </w:pPr>
      <w:r>
        <w:rPr>
          <w:snapToGrid w:val="0"/>
        </w:rPr>
        <w:t>To wit )</w:t>
      </w:r>
      <w:r>
        <w:rPr>
          <w:snapToGrid w:val="0"/>
        </w:rPr>
        <w:tab/>
        <w:t>To</w:t>
      </w:r>
    </w:p>
    <w:p>
      <w:pPr>
        <w:pStyle w:val="MiscellaneousBody"/>
        <w:tabs>
          <w:tab w:val="left" w:pos="3969"/>
          <w:tab w:val="left" w:pos="6521"/>
        </w:tabs>
        <w:spacing w:before="0"/>
        <w:ind w:left="1418"/>
        <w:rPr>
          <w:snapToGrid w:val="0"/>
        </w:rPr>
      </w:pPr>
      <w:r>
        <w:rPr>
          <w:snapToGrid w:val="0"/>
        </w:rPr>
        <w:t>WHEREAS it appears to me</w:t>
      </w:r>
      <w:r>
        <w:rPr>
          <w:snapToGrid w:val="0"/>
        </w:rPr>
        <w:br/>
        <w:t xml:space="preserve">a Justice of the Peace by the information on oath of </w:t>
      </w:r>
      <w:r>
        <w:rPr>
          <w:snapToGrid w:val="0"/>
        </w:rPr>
        <w:br/>
        <w:t xml:space="preserve">(A.B.) </w:t>
      </w:r>
      <w:r>
        <w:rPr>
          <w:snapToGrid w:val="0"/>
        </w:rPr>
        <w:tab/>
        <w:t>of</w:t>
      </w:r>
      <w:r>
        <w:rPr>
          <w:snapToGrid w:val="0"/>
        </w:rPr>
        <w:tab/>
        <w:t>in the State of Western Australia                  (occupation)</w:t>
      </w:r>
      <w:r>
        <w:rPr>
          <w:snapToGrid w:val="0"/>
        </w:rPr>
        <w:br/>
        <w:t xml:space="preserve">that there is reasonable ground for suspecting that a breach of the </w:t>
      </w:r>
      <w:r>
        <w:rPr>
          <w:i/>
          <w:snapToGrid w:val="0"/>
        </w:rPr>
        <w:t>Explosives and Dangerous Goods Act 1961</w:t>
      </w:r>
      <w:r>
        <w:rPr>
          <w:snapToGrid w:val="0"/>
        </w:rPr>
        <w:t>, as amended, or of regulations made under that Act, has been or is being committed, or that preparation has been made to commit such a breach, within a dwelling</w:t>
      </w:r>
      <w:r>
        <w:rPr>
          <w:snapToGrid w:val="0"/>
        </w:rPr>
        <w:noBreakHyphen/>
        <w:t xml:space="preserve">house, to </w:t>
      </w:r>
      <w:r>
        <w:rPr>
          <w:snapToGrid w:val="0"/>
        </w:rPr>
        <w:br/>
        <w:t>wit,</w:t>
      </w:r>
      <w:r>
        <w:rPr>
          <w:snapToGrid w:val="0"/>
        </w:rPr>
        <w:br/>
        <w:t>This is therefore to authorise and request you together with a police constable at any time or times within 14 days from the date of this warrant to enter, if need be by force, the said dwelling</w:t>
      </w:r>
      <w:r>
        <w:rPr>
          <w:snapToGrid w:val="0"/>
        </w:rPr>
        <w:noBreakHyphen/>
        <w:t xml:space="preserve">house, and to search that </w:t>
      </w:r>
      <w:r>
        <w:rPr>
          <w:snapToGrid w:val="0"/>
        </w:rPr>
        <w:lastRenderedPageBreak/>
        <w:t>dwelling</w:t>
      </w:r>
      <w:r>
        <w:rPr>
          <w:snapToGrid w:val="0"/>
        </w:rPr>
        <w:noBreakHyphen/>
        <w:t>house: And for so doing this shall be your Warrant.</w:t>
      </w:r>
    </w:p>
    <w:p>
      <w:pPr>
        <w:pStyle w:val="MiscellaneousBody"/>
        <w:tabs>
          <w:tab w:val="left" w:pos="5103"/>
          <w:tab w:val="right" w:pos="7088"/>
        </w:tabs>
        <w:ind w:left="2268" w:hanging="425"/>
        <w:rPr>
          <w:snapToGrid w:val="0"/>
        </w:rPr>
      </w:pPr>
      <w:r>
        <w:rPr>
          <w:snapToGrid w:val="0"/>
        </w:rPr>
        <w:t>Given under my hand at</w:t>
      </w:r>
      <w:r>
        <w:rPr>
          <w:snapToGrid w:val="0"/>
        </w:rPr>
        <w:tab/>
      </w:r>
      <w:r>
        <w:rPr>
          <w:snapToGrid w:val="0"/>
        </w:rPr>
        <w:tab/>
        <w:t>in</w:t>
      </w:r>
      <w:r>
        <w:rPr>
          <w:snapToGrid w:val="0"/>
        </w:rPr>
        <w:br/>
        <w:t xml:space="preserve">the said State this </w:t>
      </w:r>
      <w:r>
        <w:rPr>
          <w:snapToGrid w:val="0"/>
        </w:rPr>
        <w:tab/>
        <w:t>day of</w:t>
      </w:r>
      <w:r>
        <w:rPr>
          <w:snapToGrid w:val="0"/>
        </w:rPr>
        <w:tab/>
        <w:t>,</w:t>
      </w:r>
      <w:r>
        <w:rPr>
          <w:snapToGrid w:val="0"/>
        </w:rPr>
        <w:br/>
        <w:t>20</w:t>
      </w:r>
      <w:r>
        <w:rPr>
          <w:snapToGrid w:val="0"/>
        </w:rPr>
        <w:t> </w:t>
      </w:r>
      <w:r>
        <w:rPr>
          <w:snapToGrid w:val="0"/>
        </w:rPr>
        <w:t> </w:t>
      </w:r>
      <w:r>
        <w:rPr>
          <w:snapToGrid w:val="0"/>
        </w:rPr>
        <w:t>.</w:t>
      </w:r>
    </w:p>
    <w:p>
      <w:pPr>
        <w:pStyle w:val="MiscellaneousBody"/>
        <w:ind w:left="5954"/>
        <w:rPr>
          <w:snapToGrid w:val="0"/>
        </w:rPr>
      </w:pPr>
      <w:r>
        <w:rPr>
          <w:snapToGrid w:val="0"/>
        </w:rPr>
        <w:t>J.P.</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0" w:name="UpToHere"/>
      <w:bookmarkStart w:id="11" w:name="_Toc380139766"/>
      <w:bookmarkStart w:id="12" w:name="_Toc426019020"/>
      <w:bookmarkStart w:id="13" w:name="_Toc426019081"/>
      <w:bookmarkStart w:id="14" w:name="_Toc87256855"/>
      <w:bookmarkEnd w:id="10"/>
      <w:r>
        <w:t>Notes</w:t>
      </w:r>
      <w:bookmarkEnd w:id="11"/>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Explosives and Dangerous Goods Act (Search Warrant) Regulations 1979</w:t>
      </w:r>
      <w:del w:id="15" w:author="Master Repository Process" w:date="2021-08-01T09:20:00Z">
        <w:r>
          <w:rPr>
            <w:iCs/>
            <w:noProof/>
            <w:snapToGrid w:val="0"/>
          </w:rPr>
          <w:delText xml:space="preserve"> </w:delText>
        </w:r>
        <w:r>
          <w:rPr>
            <w:iCs/>
            <w:noProof/>
            <w:snapToGrid w:val="0"/>
            <w:vertAlign w:val="superscript"/>
          </w:rPr>
          <w:delText>1a</w:delText>
        </w:r>
      </w:del>
      <w:r>
        <w:rPr>
          <w:snapToGrid w:val="0"/>
        </w:rPr>
        <w:t xml:space="preserve">.  The following table contains information about those regulations and any reprint. </w:t>
      </w:r>
    </w:p>
    <w:p>
      <w:pPr>
        <w:pStyle w:val="nHeading3"/>
        <w:rPr>
          <w:snapToGrid w:val="0"/>
        </w:rPr>
      </w:pPr>
      <w:bookmarkStart w:id="16" w:name="_Toc380139767"/>
      <w:bookmarkStart w:id="17" w:name="_Toc426019082"/>
      <w:bookmarkStart w:id="18" w:name="_Toc87256856"/>
      <w:r>
        <w:rPr>
          <w:snapToGrid w:val="0"/>
        </w:rPr>
        <w:t>Compilation table</w:t>
      </w:r>
      <w:bookmarkEnd w:id="16"/>
      <w:bookmarkEnd w:id="17"/>
      <w:bookmarkEnd w:id="1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Explosives and Dangerous Goods Act (Search Warrant) Regulations 1979</w:t>
            </w:r>
          </w:p>
        </w:tc>
        <w:tc>
          <w:tcPr>
            <w:tcW w:w="1276" w:type="dxa"/>
          </w:tcPr>
          <w:p>
            <w:pPr>
              <w:pStyle w:val="nTable"/>
              <w:spacing w:after="40"/>
            </w:pPr>
            <w:r>
              <w:t>31 Aug 1979 p. 2674</w:t>
            </w:r>
          </w:p>
        </w:tc>
        <w:tc>
          <w:tcPr>
            <w:tcW w:w="2693" w:type="dxa"/>
          </w:tcPr>
          <w:p>
            <w:pPr>
              <w:pStyle w:val="nTable"/>
              <w:spacing w:after="40"/>
            </w:pPr>
            <w:r>
              <w:t xml:space="preserve">31 Aug 1979 (see </w:t>
            </w:r>
            <w:r>
              <w:rPr>
                <w:i/>
              </w:rPr>
              <w:t>Gazette</w:t>
            </w:r>
            <w:r>
              <w:t xml:space="preserve"> 31 Aug 1979 p. 2602)</w:t>
            </w:r>
          </w:p>
        </w:tc>
      </w:tr>
      <w:tr>
        <w:trPr>
          <w:cantSplit/>
        </w:trPr>
        <w:tc>
          <w:tcPr>
            <w:tcW w:w="7087" w:type="dxa"/>
            <w:gridSpan w:val="3"/>
          </w:tcPr>
          <w:p>
            <w:pPr>
              <w:pStyle w:val="nTable"/>
              <w:spacing w:after="40"/>
              <w:rPr>
                <w:b/>
              </w:rPr>
            </w:pPr>
            <w:r>
              <w:rPr>
                <w:b/>
              </w:rPr>
              <w:t xml:space="preserve">Reprint 1: The </w:t>
            </w:r>
            <w:r>
              <w:rPr>
                <w:b/>
                <w:i/>
              </w:rPr>
              <w:t>Explosives and Dangerous Goods Act (Search Warrant) Regulations 1979</w:t>
            </w:r>
            <w:r>
              <w:rPr>
                <w:b/>
              </w:rPr>
              <w:t xml:space="preserve"> as at 16 Jan 2004</w:t>
            </w:r>
          </w:p>
        </w:tc>
      </w:tr>
    </w:tbl>
    <w:p>
      <w:pPr>
        <w:pStyle w:val="nSubsection"/>
        <w:tabs>
          <w:tab w:val="clear" w:pos="454"/>
          <w:tab w:val="left" w:pos="567"/>
        </w:tabs>
        <w:spacing w:before="120"/>
        <w:ind w:left="567" w:hanging="567"/>
        <w:rPr>
          <w:del w:id="19" w:author="Master Repository Process" w:date="2021-08-01T09:20:00Z"/>
          <w:snapToGrid w:val="0"/>
        </w:rPr>
      </w:pPr>
      <w:del w:id="20" w:author="Master Repository Process" w:date="2021-08-01T09: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 w:author="Master Repository Process" w:date="2021-08-01T09:20:00Z"/>
        </w:rPr>
      </w:pPr>
      <w:bookmarkStart w:id="22" w:name="_Toc87256857"/>
      <w:del w:id="23" w:author="Master Repository Process" w:date="2021-08-01T09:20:00Z">
        <w:r>
          <w:delText>Provisions that have not come into operation</w:delText>
        </w:r>
        <w:bookmarkEnd w:id="2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del w:id="24" w:author="Master Repository Process" w:date="2021-08-01T09:20:00Z"/>
        </w:trPr>
        <w:tc>
          <w:tcPr>
            <w:tcW w:w="3119" w:type="dxa"/>
            <w:gridSpan w:val="2"/>
            <w:tcBorders>
              <w:top w:val="single" w:sz="4" w:space="0" w:color="auto"/>
              <w:left w:val="nil"/>
              <w:bottom w:val="single" w:sz="4" w:space="0" w:color="auto"/>
              <w:right w:val="nil"/>
            </w:tcBorders>
          </w:tcPr>
          <w:p>
            <w:pPr>
              <w:pStyle w:val="nTable"/>
              <w:rPr>
                <w:del w:id="25" w:author="Master Repository Process" w:date="2021-08-01T09:20:00Z"/>
                <w:b/>
              </w:rPr>
            </w:pPr>
            <w:del w:id="26" w:author="Master Repository Process" w:date="2021-08-01T09:20:00Z">
              <w:r>
                <w:rPr>
                  <w:b/>
                </w:rPr>
                <w:delText>Short title</w:delText>
              </w:r>
            </w:del>
          </w:p>
        </w:tc>
        <w:tc>
          <w:tcPr>
            <w:tcW w:w="1276" w:type="dxa"/>
            <w:gridSpan w:val="2"/>
            <w:tcBorders>
              <w:top w:val="single" w:sz="4" w:space="0" w:color="auto"/>
              <w:left w:val="nil"/>
              <w:bottom w:val="single" w:sz="4" w:space="0" w:color="auto"/>
              <w:right w:val="nil"/>
            </w:tcBorders>
          </w:tcPr>
          <w:p>
            <w:pPr>
              <w:pStyle w:val="nTable"/>
              <w:rPr>
                <w:del w:id="27" w:author="Master Repository Process" w:date="2021-08-01T09:20:00Z"/>
                <w:b/>
              </w:rPr>
            </w:pPr>
            <w:del w:id="28" w:author="Master Repository Process" w:date="2021-08-01T09:20:00Z">
              <w:r>
                <w:rPr>
                  <w:b/>
                </w:rPr>
                <w:delText>Number and Year</w:delText>
              </w:r>
            </w:del>
          </w:p>
        </w:tc>
        <w:tc>
          <w:tcPr>
            <w:tcW w:w="2693" w:type="dxa"/>
            <w:tcBorders>
              <w:top w:val="single" w:sz="4" w:space="0" w:color="auto"/>
              <w:left w:val="nil"/>
              <w:bottom w:val="single" w:sz="4" w:space="0" w:color="auto"/>
              <w:right w:val="nil"/>
            </w:tcBorders>
          </w:tcPr>
          <w:p>
            <w:pPr>
              <w:pStyle w:val="nTable"/>
              <w:rPr>
                <w:del w:id="29" w:author="Master Repository Process" w:date="2021-08-01T09:20:00Z"/>
                <w:b/>
              </w:rPr>
            </w:pPr>
            <w:del w:id="30" w:author="Master Repository Process" w:date="2021-08-01T09:20:00Z">
              <w:r>
                <w:rPr>
                  <w:b/>
                </w:rPr>
                <w:delText>Commencement</w:delText>
              </w:r>
            </w:del>
          </w:p>
        </w:tc>
      </w:tr>
      <w:tr>
        <w:trPr>
          <w:cantSplit/>
        </w:trPr>
        <w:tc>
          <w:tcPr>
            <w:tcW w:w="7087" w:type="dxa"/>
            <w:tcBorders>
              <w:bottom w:val="single" w:sz="4" w:space="0" w:color="auto"/>
            </w:tcBorders>
          </w:tcPr>
          <w:p>
            <w:pPr>
              <w:pStyle w:val="nTable"/>
              <w:spacing w:after="40"/>
              <w:rPr>
                <w:b/>
                <w:color w:val="FF0000"/>
              </w:rPr>
            </w:pPr>
            <w:ins w:id="31" w:author="Master Repository Process" w:date="2021-08-01T09:20:00Z">
              <w:r>
                <w:rPr>
                  <w:b/>
                  <w:color w:val="FF0000"/>
                </w:rPr>
                <w:t xml:space="preserve">These regulations were repealed by the </w:t>
              </w:r>
            </w:ins>
            <w:r>
              <w:rPr>
                <w:b/>
                <w:i/>
                <w:iCs/>
                <w:color w:val="FF0000"/>
              </w:rPr>
              <w:t>Dangerous Goods Safety Act 2004</w:t>
            </w:r>
            <w:r>
              <w:rPr>
                <w:b/>
                <w:color w:val="FF0000"/>
              </w:rPr>
              <w:t xml:space="preserve"> s.</w:t>
            </w:r>
            <w:del w:id="32" w:author="Master Repository Process" w:date="2021-08-01T09:20:00Z">
              <w:r>
                <w:rPr>
                  <w:iCs/>
                </w:rPr>
                <w:delText> </w:delText>
              </w:r>
            </w:del>
            <w:ins w:id="33" w:author="Master Repository Process" w:date="2021-08-01T09:20:00Z">
              <w:r>
                <w:rPr>
                  <w:b/>
                  <w:color w:val="FF0000"/>
                </w:rPr>
                <w:t xml:space="preserve"> </w:t>
              </w:r>
            </w:ins>
            <w:r>
              <w:rPr>
                <w:b/>
                <w:color w:val="FF0000"/>
              </w:rPr>
              <w:t>70</w:t>
            </w:r>
            <w:del w:id="34" w:author="Master Repository Process" w:date="2021-08-01T09:20:00Z">
              <w:r>
                <w:rPr>
                  <w:i/>
                  <w:vertAlign w:val="superscript"/>
                </w:rPr>
                <w:delText> </w:delText>
              </w:r>
              <w:r>
                <w:rPr>
                  <w:iCs/>
                  <w:vertAlign w:val="superscript"/>
                </w:rPr>
                <w:delText>2</w:delText>
              </w:r>
              <w:r>
                <w:rPr>
                  <w:i/>
                </w:rPr>
                <w:delText xml:space="preserve"> </w:delText>
              </w:r>
              <w:r>
                <w:rPr>
                  <w:iCs/>
                </w:rPr>
                <w:delText xml:space="preserve">assented to </w:delText>
              </w:r>
              <w:r>
                <w:delText>10 Jun </w:delText>
              </w:r>
            </w:del>
            <w:ins w:id="35" w:author="Master Repository Process" w:date="2021-08-01T09:20:00Z">
              <w:r>
                <w:rPr>
                  <w:b/>
                  <w:color w:val="FF0000"/>
                </w:rPr>
                <w:t xml:space="preserve"> (No. 7 of </w:t>
              </w:r>
            </w:ins>
            <w:r>
              <w:rPr>
                <w:b/>
                <w:color w:val="FF0000"/>
              </w:rPr>
              <w:t>2004</w:t>
            </w:r>
            <w:del w:id="36" w:author="Master Repository Process" w:date="2021-08-01T09:20:00Z">
              <w:r>
                <w:delText xml:space="preserve"> </w:delText>
              </w:r>
            </w:del>
            <w:ins w:id="37" w:author="Master Repository Process" w:date="2021-08-01T09:20:00Z">
              <w:r>
                <w:rPr>
                  <w:b/>
                  <w:color w:val="FF0000"/>
                </w:rPr>
                <w:t xml:space="preserve">) as at 1 Mar 2008 (see s. 2 and </w:t>
              </w:r>
              <w:r>
                <w:rPr>
                  <w:b/>
                  <w:i/>
                  <w:iCs/>
                  <w:color w:val="FF0000"/>
                </w:rPr>
                <w:t>Gazette</w:t>
              </w:r>
              <w:r>
                <w:rPr>
                  <w:b/>
                  <w:color w:val="FF0000"/>
                </w:rPr>
                <w:t xml:space="preserve"> 29 Feb 2008 p. 669)</w:t>
              </w:r>
            </w:ins>
          </w:p>
        </w:tc>
        <w:tc>
          <w:tcPr>
            <w:tcW w:w="1276" w:type="dxa"/>
            <w:gridSpan w:val="2"/>
            <w:tcBorders>
              <w:top w:val="single" w:sz="4" w:space="0" w:color="auto"/>
              <w:left w:val="nil"/>
              <w:bottom w:val="single" w:sz="8" w:space="0" w:color="auto"/>
              <w:right w:val="nil"/>
            </w:tcBorders>
            <w:cellDel w:id="38" w:author="Master Repository Process" w:date="2021-08-01T09:20:00Z"/>
          </w:tcPr>
          <w:p>
            <w:pPr>
              <w:pStyle w:val="nTable"/>
              <w:spacing w:before="100"/>
              <w:rPr>
                <w:b/>
                <w:lang w:eastAsia="en-US"/>
              </w:rPr>
            </w:pPr>
            <w:del w:id="39" w:author="Master Repository Process" w:date="2021-08-01T09:20:00Z">
              <w:r>
                <w:delText>7 of 2004</w:delText>
              </w:r>
            </w:del>
          </w:p>
        </w:tc>
        <w:tc>
          <w:tcPr>
            <w:tcW w:w="2693" w:type="dxa"/>
            <w:gridSpan w:val="2"/>
            <w:tcBorders>
              <w:top w:val="single" w:sz="4" w:space="0" w:color="auto"/>
              <w:left w:val="nil"/>
              <w:bottom w:val="single" w:sz="8" w:space="0" w:color="auto"/>
              <w:right w:val="nil"/>
            </w:tcBorders>
            <w:cellDel w:id="40" w:author="Master Repository Process" w:date="2021-08-01T09:20:00Z"/>
          </w:tcPr>
          <w:p>
            <w:pPr>
              <w:pStyle w:val="nTable"/>
              <w:spacing w:before="100"/>
              <w:rPr>
                <w:b/>
                <w:lang w:eastAsia="en-US"/>
              </w:rPr>
            </w:pPr>
            <w:del w:id="41" w:author="Master Repository Process" w:date="2021-08-01T09:20:00Z">
              <w:r>
                <w:delText>To be proclaimed (see s. 2)</w:delText>
              </w:r>
            </w:del>
          </w:p>
        </w:tc>
      </w:tr>
    </w:tbl>
    <w:p>
      <w:pPr>
        <w:pStyle w:val="nSubsection"/>
        <w:rPr>
          <w:del w:id="42" w:author="Master Repository Process" w:date="2021-08-01T09:20:00Z"/>
          <w:snapToGrid w:val="0"/>
        </w:rPr>
      </w:pPr>
      <w:del w:id="43" w:author="Master Repository Process" w:date="2021-08-01T09:20:00Z">
        <w:r>
          <w:rPr>
            <w:vertAlign w:val="superscript"/>
          </w:rPr>
          <w:delText>2</w:delText>
        </w:r>
        <w:r>
          <w:tab/>
          <w:delText xml:space="preserve">On the date as at which this compilation was prepared, </w:delText>
        </w:r>
        <w:r>
          <w:rPr>
            <w:snapToGrid w:val="0"/>
          </w:rPr>
          <w:delText xml:space="preserve">the </w:delText>
        </w:r>
        <w:r>
          <w:rPr>
            <w:i/>
            <w:snapToGrid w:val="0"/>
          </w:rPr>
          <w:delText>Dangerous Goods Safety Act 2004</w:delText>
        </w:r>
        <w:r>
          <w:rPr>
            <w:iCs/>
            <w:snapToGrid w:val="0"/>
          </w:rPr>
          <w:delText xml:space="preserve"> s. 70,</w:delText>
        </w:r>
        <w:r>
          <w:rPr>
            <w:snapToGrid w:val="0"/>
          </w:rPr>
          <w:delText xml:space="preserve"> which gives effect to Sch. 2, had not come into operation.  It reads as follows:</w:delText>
        </w:r>
      </w:del>
    </w:p>
    <w:p>
      <w:pPr>
        <w:pStyle w:val="MiscOpen"/>
        <w:keepNext w:val="0"/>
        <w:spacing w:before="60"/>
        <w:rPr>
          <w:del w:id="44" w:author="Master Repository Process" w:date="2021-08-01T09:20:00Z"/>
          <w:sz w:val="20"/>
        </w:rPr>
      </w:pPr>
      <w:del w:id="45" w:author="Master Repository Process" w:date="2021-08-01T09:20:00Z">
        <w:r>
          <w:rPr>
            <w:sz w:val="20"/>
          </w:rPr>
          <w:delText>“</w:delText>
        </w:r>
      </w:del>
    </w:p>
    <w:p>
      <w:pPr>
        <w:pStyle w:val="nzHeading5"/>
        <w:rPr>
          <w:del w:id="46" w:author="Master Repository Process" w:date="2021-08-01T09:20:00Z"/>
        </w:rPr>
      </w:pPr>
      <w:bookmarkStart w:id="47" w:name="_Toc73938000"/>
      <w:del w:id="48" w:author="Master Repository Process" w:date="2021-08-01T09:20:00Z">
        <w:r>
          <w:rPr>
            <w:rStyle w:val="CharSectno"/>
          </w:rPr>
          <w:delText>70</w:delText>
        </w:r>
        <w:r>
          <w:delText>.</w:delText>
        </w:r>
        <w:r>
          <w:tab/>
          <w:delText>Repeals and consequential amendments (Sch. 2)</w:delText>
        </w:r>
        <w:bookmarkEnd w:id="47"/>
      </w:del>
    </w:p>
    <w:p>
      <w:pPr>
        <w:pStyle w:val="nzSubsection"/>
        <w:rPr>
          <w:del w:id="49" w:author="Master Repository Process" w:date="2021-08-01T09:20:00Z"/>
        </w:rPr>
      </w:pPr>
      <w:del w:id="50" w:author="Master Repository Process" w:date="2021-08-01T09:20:00Z">
        <w:r>
          <w:tab/>
        </w:r>
        <w:r>
          <w:tab/>
          <w:delText>Schedule 2 has effect.</w:delText>
        </w:r>
      </w:del>
    </w:p>
    <w:p>
      <w:pPr>
        <w:pStyle w:val="MiscClose"/>
        <w:rPr>
          <w:del w:id="51" w:author="Master Repository Process" w:date="2021-08-01T09:20:00Z"/>
        </w:rPr>
      </w:pPr>
      <w:del w:id="52" w:author="Master Repository Process" w:date="2021-08-01T09:20:00Z">
        <w:r>
          <w:delText>”.</w:delText>
        </w:r>
      </w:del>
    </w:p>
    <w:p>
      <w:pPr>
        <w:pStyle w:val="nSubsection"/>
        <w:rPr>
          <w:del w:id="53" w:author="Master Repository Process" w:date="2021-08-01T09:20:00Z"/>
        </w:rPr>
      </w:pPr>
      <w:del w:id="54" w:author="Master Repository Process" w:date="2021-08-01T09:20:00Z">
        <w:r>
          <w:tab/>
          <w:delText xml:space="preserve">Schedule 2 Div. 2 </w:delText>
        </w:r>
        <w:r>
          <w:rPr>
            <w:snapToGrid w:val="0"/>
          </w:rPr>
          <w:delText xml:space="preserve">cl. 2(2)(c) </w:delText>
        </w:r>
        <w:r>
          <w:delText>reads as follows:</w:delText>
        </w:r>
      </w:del>
    </w:p>
    <w:p>
      <w:pPr>
        <w:pStyle w:val="MiscOpen"/>
        <w:rPr>
          <w:del w:id="55" w:author="Master Repository Process" w:date="2021-08-01T09:20:00Z"/>
        </w:rPr>
      </w:pPr>
      <w:del w:id="56" w:author="Master Repository Process" w:date="2021-08-01T09:20:00Z">
        <w:r>
          <w:delText>“</w:delText>
        </w:r>
      </w:del>
    </w:p>
    <w:p>
      <w:pPr>
        <w:pStyle w:val="nzHeading2"/>
        <w:rPr>
          <w:del w:id="57" w:author="Master Repository Process" w:date="2021-08-01T09:20:00Z"/>
        </w:rPr>
      </w:pPr>
      <w:del w:id="58" w:author="Master Repository Process" w:date="2021-08-01T09:20:00Z">
        <w:r>
          <w:rPr>
            <w:rStyle w:val="CharSchNo"/>
          </w:rPr>
          <w:delText>Schedule 2</w:delText>
        </w:r>
        <w:r>
          <w:delText xml:space="preserve"> — </w:delText>
        </w:r>
        <w:r>
          <w:rPr>
            <w:rStyle w:val="CharSchText"/>
          </w:rPr>
          <w:delText>Repeals and consequential amendments</w:delText>
        </w:r>
      </w:del>
    </w:p>
    <w:p>
      <w:pPr>
        <w:pStyle w:val="nzMiscellaneousBody"/>
        <w:jc w:val="right"/>
        <w:rPr>
          <w:del w:id="59" w:author="Master Repository Process" w:date="2021-08-01T09:20:00Z"/>
        </w:rPr>
      </w:pPr>
      <w:del w:id="60" w:author="Master Repository Process" w:date="2021-08-01T09:20:00Z">
        <w:r>
          <w:delText>[s. 70]</w:delText>
        </w:r>
      </w:del>
    </w:p>
    <w:p>
      <w:pPr>
        <w:pStyle w:val="nzHeading3"/>
        <w:rPr>
          <w:del w:id="61" w:author="Master Repository Process" w:date="2021-08-01T09:20:00Z"/>
        </w:rPr>
      </w:pPr>
      <w:bookmarkStart w:id="62" w:name="_Toc73938014"/>
      <w:del w:id="63" w:author="Master Repository Process" w:date="2021-08-01T09:20:00Z">
        <w:r>
          <w:delText>Division 2 — </w:delText>
        </w:r>
        <w:r>
          <w:rPr>
            <w:i/>
            <w:iCs/>
          </w:rPr>
          <w:delText>Explosives and Dangerous Goods Act 1961</w:delText>
        </w:r>
        <w:r>
          <w:delText xml:space="preserve"> repealed</w:delText>
        </w:r>
      </w:del>
    </w:p>
    <w:p>
      <w:pPr>
        <w:pStyle w:val="nzHeading5"/>
        <w:rPr>
          <w:del w:id="64" w:author="Master Repository Process" w:date="2021-08-01T09:20:00Z"/>
        </w:rPr>
      </w:pPr>
      <w:del w:id="65" w:author="Master Repository Process" w:date="2021-08-01T09:20:00Z">
        <w:r>
          <w:delText>2.</w:delText>
        </w:r>
        <w:r>
          <w:tab/>
        </w:r>
        <w:r>
          <w:rPr>
            <w:i/>
            <w:iCs/>
          </w:rPr>
          <w:delText>Explosives and Dangerous Goods Act 1961</w:delText>
        </w:r>
        <w:r>
          <w:delText xml:space="preserve"> repealed</w:delText>
        </w:r>
        <w:bookmarkEnd w:id="62"/>
      </w:del>
    </w:p>
    <w:p>
      <w:pPr>
        <w:pStyle w:val="nzSubsection"/>
        <w:rPr>
          <w:del w:id="66" w:author="Master Repository Process" w:date="2021-08-01T09:20:00Z"/>
        </w:rPr>
      </w:pPr>
      <w:del w:id="67" w:author="Master Repository Process" w:date="2021-08-01T09:20:00Z">
        <w:r>
          <w:tab/>
          <w:delText>(2)</w:delText>
        </w:r>
        <w:r>
          <w:tab/>
          <w:delText xml:space="preserve">The following regulations, made under the </w:delText>
        </w:r>
        <w:r>
          <w:rPr>
            <w:i/>
            <w:iCs/>
          </w:rPr>
          <w:delText>Explosives and Dangerous Goods Act 1961</w:delText>
        </w:r>
        <w:r>
          <w:delText xml:space="preserve">, are repealed — </w:delText>
        </w:r>
      </w:del>
    </w:p>
    <w:p>
      <w:pPr>
        <w:pStyle w:val="nzIndenta"/>
        <w:rPr>
          <w:del w:id="68" w:author="Master Repository Process" w:date="2021-08-01T09:20:00Z"/>
        </w:rPr>
      </w:pPr>
      <w:del w:id="69" w:author="Master Repository Process" w:date="2021-08-01T09:20:00Z">
        <w:r>
          <w:tab/>
          <w:delText>(c)</w:delText>
        </w:r>
        <w:r>
          <w:tab/>
        </w:r>
        <w:r>
          <w:rPr>
            <w:i/>
            <w:iCs/>
          </w:rPr>
          <w:delText>Explosives and Dangerous Goods (Search Warrant) Regulations 1979</w:delText>
        </w:r>
        <w:r>
          <w:delText>.</w:delText>
        </w:r>
      </w:del>
    </w:p>
    <w:p>
      <w:pPr>
        <w:pStyle w:val="MiscClose"/>
        <w:rPr>
          <w:del w:id="70" w:author="Master Repository Process" w:date="2021-08-01T09:20:00Z"/>
        </w:rPr>
      </w:pPr>
      <w:del w:id="71" w:author="Master Repository Process" w:date="2021-08-01T09:20:00Z">
        <w:r>
          <w:delText>”.</w:delText>
        </w:r>
      </w:del>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Explosives and Dangerous Goods Act (Search Warrant)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Explosives and Dangerous Goods Act (Search Warrant) Regulations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Explosives and Dangerous Goods Act (Search Warrant)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Explosives and Dangerous Goods Act (Search Warrant)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3517"/>
    <w:docVar w:name="WAFER_20140115134516" w:val="RemoveTocBookmarks,RemoveUnusedBookmarks,RemoveLanguageTags,UsedStyles,ResetPageSize,UpdateArrangement"/>
    <w:docVar w:name="WAFER_20140115134516_GUID" w:val="c17c6b73-507e-4902-8066-ea4980947867"/>
    <w:docVar w:name="WAFER_20140115141434" w:val="RemoveTocBookmarks,RunningHeaders"/>
    <w:docVar w:name="WAFER_20140115141434_GUID" w:val="dcdaccad-57b0-4d8d-8dae-8f6a2915dc31"/>
    <w:docVar w:name="WAFER_20140214104502" w:val="ResetStyles"/>
    <w:docVar w:name="WAFER_20140214104502_GUID" w:val="d9707323-22a3-436c-997f-a618e0dc568b"/>
    <w:docVar w:name="WAFER_20150729180559" w:val="ResetPageSize,UpdateArrangement,UpdateNTable"/>
    <w:docVar w:name="WAFER_20150729180559_GUID" w:val="f01b7456-0daa-4724-8136-fed2e117f9b0"/>
    <w:docVar w:name="WAFER_20151117102323" w:val="UpdateStyles,UsedStyles"/>
    <w:docVar w:name="WAFER_20151117102323_GUID" w:val="643d57dc-3af3-4b5c-b934-0757eed293e8"/>
    <w:docVar w:name="WAFER_20151201113517" w:val="RemoveTrackChanges"/>
    <w:docVar w:name="WAFER_20151201113517_GUID" w:val="430e37ca-4ae3-4fc4-ab40-0f53769947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23C6D0-2AFD-43AF-AA64-E8DD91A7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70053">
      <w:bodyDiv w:val="1"/>
      <w:marLeft w:val="0"/>
      <w:marRight w:val="0"/>
      <w:marTop w:val="0"/>
      <w:marBottom w:val="0"/>
      <w:divBdr>
        <w:top w:val="none" w:sz="0" w:space="0" w:color="auto"/>
        <w:left w:val="none" w:sz="0" w:space="0" w:color="auto"/>
        <w:bottom w:val="none" w:sz="0" w:space="0" w:color="auto"/>
        <w:right w:val="none" w:sz="0" w:space="0" w:color="auto"/>
      </w:divBdr>
    </w:div>
    <w:div w:id="19741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560</Words>
  <Characters>2660</Characters>
  <Application>Microsoft Office Word</Application>
  <DocSecurity>0</DocSecurity>
  <Lines>110</Lines>
  <Paragraphs>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Act (Search Warrant) Regulations 1979 01-b0-03 - 01-c0-06</dc:title>
  <dc:subject/>
  <dc:creator/>
  <cp:keywords/>
  <dc:description/>
  <cp:lastModifiedBy>Master Repository Process</cp:lastModifiedBy>
  <cp:revision>2</cp:revision>
  <cp:lastPrinted>2004-01-21T02:58:00Z</cp:lastPrinted>
  <dcterms:created xsi:type="dcterms:W3CDTF">2021-08-01T01:20:00Z</dcterms:created>
  <dcterms:modified xsi:type="dcterms:W3CDTF">2021-08-01T01:20:00Z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p.2674</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4431</vt:i4>
  </property>
  <property fmtid="{D5CDD505-2E9C-101B-9397-08002B2CF9AE}" pid="6" name="Status">
    <vt:lpwstr>NIF</vt:lpwstr>
  </property>
  <property fmtid="{D5CDD505-2E9C-101B-9397-08002B2CF9AE}" pid="7" name="FromSuffix">
    <vt:lpwstr>01-b0-03</vt:lpwstr>
  </property>
  <property fmtid="{D5CDD505-2E9C-101B-9397-08002B2CF9AE}" pid="8" name="FromAsAtDate">
    <vt:lpwstr>10 Jun 2004</vt:lpwstr>
  </property>
  <property fmtid="{D5CDD505-2E9C-101B-9397-08002B2CF9AE}" pid="9" name="ToSuffix">
    <vt:lpwstr>01-c0-06</vt:lpwstr>
  </property>
  <property fmtid="{D5CDD505-2E9C-101B-9397-08002B2CF9AE}" pid="10" name="ToAsAtDate">
    <vt:lpwstr>01 Mar 2008</vt:lpwstr>
  </property>
</Properties>
</file>