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01 Mar 2008</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Mines Safety and Inspection Act 1994 </w:t>
      </w:r>
    </w:p>
    <w:p>
      <w:pPr>
        <w:pStyle w:val="LongTitle"/>
        <w:rPr>
          <w:snapToGrid w:val="0"/>
        </w:rPr>
      </w:pPr>
      <w:r>
        <w:rPr>
          <w:snapToGrid w:val="0"/>
        </w:rPr>
        <w:t>A</w:t>
      </w:r>
      <w:bookmarkStart w:id="0" w:name="_GoBack"/>
      <w:bookmarkEnd w:id="0"/>
      <w:r>
        <w:rPr>
          <w:snapToGrid w:val="0"/>
        </w:rPr>
        <w:t xml:space="preserve">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 w:name="_Toc192041013"/>
      <w:bookmarkStart w:id="2" w:name="_Toc78089325"/>
      <w:bookmarkStart w:id="3" w:name="_Toc88992051"/>
      <w:bookmarkStart w:id="4" w:name="_Toc89161252"/>
      <w:bookmarkStart w:id="5" w:name="_Toc89510434"/>
      <w:bookmarkStart w:id="6" w:name="_Toc90792977"/>
      <w:bookmarkStart w:id="7" w:name="_Toc90793603"/>
      <w:bookmarkStart w:id="8" w:name="_Toc97019194"/>
      <w:bookmarkStart w:id="9" w:name="_Toc100477147"/>
      <w:bookmarkStart w:id="10" w:name="_Toc100567864"/>
      <w:bookmarkStart w:id="11" w:name="_Toc100715417"/>
      <w:bookmarkStart w:id="12" w:name="_Toc101691635"/>
      <w:bookmarkStart w:id="13" w:name="_Toc102958182"/>
      <w:bookmarkStart w:id="14" w:name="_Toc104184126"/>
      <w:bookmarkStart w:id="15" w:name="_Toc104686591"/>
      <w:bookmarkStart w:id="16" w:name="_Toc104708067"/>
      <w:bookmarkStart w:id="17" w:name="_Toc104708796"/>
      <w:bookmarkStart w:id="18" w:name="_Toc104716158"/>
      <w:bookmarkStart w:id="19" w:name="_Toc107288385"/>
      <w:bookmarkStart w:id="20" w:name="_Toc122761718"/>
      <w:bookmarkStart w:id="21" w:name="_Toc122761973"/>
      <w:bookmarkStart w:id="22" w:name="_Toc13140784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192041014"/>
      <w:bookmarkStart w:id="24" w:name="_Toc442847062"/>
      <w:bookmarkStart w:id="25" w:name="_Toc14083973"/>
      <w:bookmarkStart w:id="26" w:name="_Toc122761719"/>
      <w:bookmarkStart w:id="27" w:name="_Toc131407843"/>
      <w:r>
        <w:rPr>
          <w:rStyle w:val="CharSectno"/>
        </w:rPr>
        <w:t>1</w:t>
      </w:r>
      <w:r>
        <w:rPr>
          <w:snapToGrid w:val="0"/>
        </w:rPr>
        <w:t>.</w:t>
      </w:r>
      <w:r>
        <w:rPr>
          <w:snapToGrid w:val="0"/>
        </w:rPr>
        <w:tab/>
        <w:t>Short title</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28" w:name="_Toc192041015"/>
      <w:bookmarkStart w:id="29" w:name="_Toc442847063"/>
      <w:bookmarkStart w:id="30" w:name="_Toc14083974"/>
      <w:bookmarkStart w:id="31" w:name="_Toc122761720"/>
      <w:bookmarkStart w:id="32" w:name="_Toc131407844"/>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33" w:name="_Toc192041016"/>
      <w:bookmarkStart w:id="34" w:name="_Toc442847064"/>
      <w:bookmarkStart w:id="35" w:name="_Toc14083975"/>
      <w:bookmarkStart w:id="36" w:name="_Toc122761721"/>
      <w:bookmarkStart w:id="37" w:name="_Toc131407845"/>
      <w:r>
        <w:rPr>
          <w:rStyle w:val="CharSectno"/>
        </w:rPr>
        <w:t>3</w:t>
      </w:r>
      <w:r>
        <w:rPr>
          <w:snapToGrid w:val="0"/>
        </w:rPr>
        <w:t>.</w:t>
      </w:r>
      <w:r>
        <w:rPr>
          <w:snapToGrid w:val="0"/>
        </w:rPr>
        <w:tab/>
        <w:t>Objects</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w:t>
      </w:r>
    </w:p>
    <w:p>
      <w:pPr>
        <w:pStyle w:val="Footnotesection"/>
      </w:pPr>
      <w:r>
        <w:tab/>
        <w:t xml:space="preserve">[Section 3 amended by No. 30 of 1995 s. 76(2) and (4); No. 68 of 2004 s. 4.] </w:t>
      </w:r>
    </w:p>
    <w:p>
      <w:pPr>
        <w:pStyle w:val="Heading5"/>
        <w:rPr>
          <w:snapToGrid w:val="0"/>
        </w:rPr>
      </w:pPr>
      <w:bookmarkStart w:id="38" w:name="_Toc192041017"/>
      <w:bookmarkStart w:id="39" w:name="_Toc442847065"/>
      <w:bookmarkStart w:id="40" w:name="_Toc14083976"/>
      <w:bookmarkStart w:id="41" w:name="_Toc122761722"/>
      <w:bookmarkStart w:id="42" w:name="_Toc131407846"/>
      <w:r>
        <w:rPr>
          <w:rStyle w:val="CharSectno"/>
        </w:rPr>
        <w:t>4</w:t>
      </w:r>
      <w:r>
        <w:rPr>
          <w:snapToGrid w:val="0"/>
        </w:rPr>
        <w:t>.</w:t>
      </w:r>
      <w:r>
        <w:rPr>
          <w:snapToGrid w:val="0"/>
        </w:rPr>
        <w:tab/>
        <w:t>Interpretation</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adit</w:t>
      </w:r>
      <w:r>
        <w:rPr>
          <w:b/>
        </w:rPr>
        <w:t>”</w:t>
      </w:r>
      <w:r>
        <w:t xml:space="preserve"> has the same meaning as “tunnel”</w:t>
      </w:r>
      <w:r>
        <w:rPr>
          <w:bCs/>
        </w:rPr>
        <w:t>;</w:t>
      </w:r>
    </w:p>
    <w:p>
      <w:pPr>
        <w:pStyle w:val="Defstart"/>
      </w:pPr>
      <w:r>
        <w:rPr>
          <w:b/>
        </w:rPr>
        <w:tab/>
        <w:t>“</w:t>
      </w:r>
      <w:r>
        <w:rPr>
          <w:rStyle w:val="CharDefText"/>
        </w:rPr>
        <w:t>alternate registered manager</w:t>
      </w:r>
      <w:r>
        <w:rPr>
          <w:b/>
        </w:rPr>
        <w:t>”</w:t>
      </w:r>
      <w:r>
        <w:t xml:space="preserve"> means an alternate registered manager for a mine appointed by the principal employer under section 34;</w:t>
      </w:r>
    </w:p>
    <w:p>
      <w:pPr>
        <w:pStyle w:val="Defstart"/>
      </w:pPr>
      <w:r>
        <w:rPr>
          <w:b/>
        </w:rPr>
        <w:tab/>
        <w:t>“</w:t>
      </w:r>
      <w:r>
        <w:rPr>
          <w:rStyle w:val="CharDefText"/>
        </w:rPr>
        <w:t>apprentice</w:t>
      </w:r>
      <w:r>
        <w:rPr>
          <w:b/>
        </w:rPr>
        <w:t>”</w:t>
      </w:r>
      <w:r>
        <w:t xml:space="preserve"> — </w:t>
      </w:r>
    </w:p>
    <w:p>
      <w:pPr>
        <w:pStyle w:val="Defpara"/>
      </w:pPr>
      <w:r>
        <w:tab/>
        <w:t>(a)</w:t>
      </w:r>
      <w:r>
        <w:tab/>
        <w:t xml:space="preserve">means an apprentice under the </w:t>
      </w:r>
      <w:r>
        <w:rPr>
          <w:i/>
        </w:rPr>
        <w:t>Industrial Training Act 1975</w:t>
      </w:r>
      <w:r>
        <w:t>; or</w:t>
      </w:r>
    </w:p>
    <w:p>
      <w:pPr>
        <w:pStyle w:val="Defpara"/>
      </w:pPr>
      <w:r>
        <w:tab/>
        <w:t>(b)</w:t>
      </w:r>
      <w:r>
        <w:tab/>
        <w:t xml:space="preserve">if Part 7 of the </w:t>
      </w:r>
      <w:r>
        <w:rPr>
          <w:i/>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t>“</w:t>
      </w:r>
      <w:r>
        <w:rPr>
          <w:rStyle w:val="CharDefText"/>
        </w:rPr>
        <w:t>assistant inspector</w:t>
      </w:r>
      <w:r>
        <w:rPr>
          <w:b/>
        </w:rPr>
        <w:t>”</w:t>
      </w:r>
      <w:r>
        <w:t xml:space="preserve"> means an assistant inspector of mines appointed under section 20;</w:t>
      </w:r>
    </w:p>
    <w:p>
      <w:pPr>
        <w:pStyle w:val="Defstart"/>
      </w:pPr>
      <w:r>
        <w:rPr>
          <w:b/>
        </w:rPr>
        <w:tab/>
        <w:t>“</w:t>
      </w:r>
      <w:r>
        <w:rPr>
          <w:rStyle w:val="CharDefText"/>
        </w:rPr>
        <w:t>Australian Standard</w:t>
      </w:r>
      <w:r>
        <w:rPr>
          <w:b/>
        </w:rPr>
        <w:t>”</w:t>
      </w:r>
      <w:r>
        <w:t xml:space="preserve"> means a document having that title published by Standards Australia;</w:t>
      </w:r>
    </w:p>
    <w:p>
      <w:pPr>
        <w:pStyle w:val="Defstart"/>
      </w:pPr>
      <w:r>
        <w:rPr>
          <w:b/>
        </w:rPr>
        <w:tab/>
        <w:t>“</w:t>
      </w:r>
      <w:r>
        <w:rPr>
          <w:rStyle w:val="CharDefText"/>
        </w:rPr>
        <w:t>Australian/New Zealand Standard</w:t>
      </w:r>
      <w:r>
        <w:rPr>
          <w:b/>
        </w:rPr>
        <w:t>”</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rPr>
          <w:del w:id="43" w:author="svcMRProcess" w:date="2019-05-11T15:00:00Z"/>
        </w:rPr>
      </w:pPr>
      <w:del w:id="44" w:author="svcMRProcess" w:date="2019-05-11T15:00:00Z">
        <w:r>
          <w:rPr>
            <w:b/>
          </w:rPr>
          <w:tab/>
          <w:delText>“</w:delText>
        </w:r>
        <w:r>
          <w:rPr>
            <w:rStyle w:val="CharDefText"/>
          </w:rPr>
          <w:delText>blasting agent</w:delText>
        </w:r>
        <w:r>
          <w:rPr>
            <w:b/>
          </w:rPr>
          <w:delText>”</w:delText>
        </w:r>
        <w:r>
          <w:delText xml:space="preserve"> has the same meaning as it has in the </w:delText>
        </w:r>
        <w:r>
          <w:rPr>
            <w:i/>
          </w:rPr>
          <w:delText>Explosives and Dangerous Goods Act 1961</w:delText>
        </w:r>
        <w:r>
          <w:delText>;</w:delText>
        </w:r>
      </w:del>
    </w:p>
    <w:p>
      <w:pPr>
        <w:pStyle w:val="Defstart"/>
      </w:pPr>
      <w:r>
        <w:rPr>
          <w:b/>
        </w:rPr>
        <w:tab/>
        <w:t>“</w:t>
      </w:r>
      <w:r>
        <w:rPr>
          <w:rStyle w:val="CharDefText"/>
        </w:rPr>
        <w:t>Board of Examiners</w:t>
      </w:r>
      <w:r>
        <w:rPr>
          <w:b/>
        </w:rPr>
        <w:t>”</w:t>
      </w:r>
      <w:r>
        <w:t xml:space="preserve"> means the Board of Examiners established under section 48;</w:t>
      </w:r>
    </w:p>
    <w:p>
      <w:pPr>
        <w:pStyle w:val="Defstart"/>
      </w:pPr>
      <w:r>
        <w:rPr>
          <w:b/>
        </w:rPr>
        <w:tab/>
        <w:t>“</w:t>
      </w:r>
      <w:r>
        <w:rPr>
          <w:rStyle w:val="CharDefText"/>
        </w:rPr>
        <w:t>certificate of competency</w:t>
      </w:r>
      <w:r>
        <w:rPr>
          <w:b/>
        </w:rPr>
        <w:t>”</w:t>
      </w:r>
      <w:r>
        <w:t xml:space="preserve"> means a certificate of competency issued by the Board of Examiners;</w:t>
      </w:r>
    </w:p>
    <w:p>
      <w:pPr>
        <w:pStyle w:val="Defstart"/>
      </w:pPr>
      <w:r>
        <w:rPr>
          <w:b/>
        </w:rPr>
        <w:tab/>
        <w:t>“</w:t>
      </w:r>
      <w:r>
        <w:rPr>
          <w:rStyle w:val="CharDefText"/>
        </w:rPr>
        <w:t>commute schedule</w:t>
      </w:r>
      <w:r>
        <w:rPr>
          <w:b/>
        </w:rPr>
        <w:t>”</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t>“</w:t>
      </w:r>
      <w:r>
        <w:rPr>
          <w:rStyle w:val="CharDefText"/>
        </w:rPr>
        <w:t>competent person</w:t>
      </w:r>
      <w:r>
        <w:rPr>
          <w:b/>
        </w:rPr>
        <w:t>”</w:t>
      </w:r>
      <w:r>
        <w:t xml:space="preserve"> means a person who is appointed or designated by the employer to perform specified duties which the person is qualified to perform by knowledge, training and experience;</w:t>
      </w:r>
    </w:p>
    <w:p>
      <w:pPr>
        <w:pStyle w:val="Defstart"/>
      </w:pPr>
      <w:r>
        <w:rPr>
          <w:b/>
        </w:rPr>
        <w:tab/>
        <w:t>“</w:t>
      </w:r>
      <w:r>
        <w:rPr>
          <w:rStyle w:val="CharDefText"/>
        </w:rPr>
        <w:t>decline</w:t>
      </w:r>
      <w:r>
        <w:rPr>
          <w:b/>
        </w:rPr>
        <w:t>”</w:t>
      </w:r>
      <w:r>
        <w:t xml:space="preserve"> means a development opening driven down from the surface to any level or between any 2 levels in a mine at gradients permitting the use of trackless equipment;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deputy</w:t>
      </w:r>
      <w:r>
        <w:rPr>
          <w:b/>
        </w:rPr>
        <w:t>”</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t>“</w:t>
      </w:r>
      <w:r>
        <w:rPr>
          <w:rStyle w:val="CharDefText"/>
        </w:rPr>
        <w:t>development</w:t>
      </w:r>
      <w:r>
        <w:rPr>
          <w:b/>
        </w:rPr>
        <w: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t>“</w:t>
      </w:r>
      <w:r>
        <w:rPr>
          <w:rStyle w:val="CharDefText"/>
        </w:rPr>
        <w:t>development opening</w:t>
      </w:r>
      <w:r>
        <w:rPr>
          <w:b/>
        </w:rPr>
        <w:t>”</w:t>
      </w:r>
      <w:r>
        <w:t xml:space="preserve"> or </w:t>
      </w:r>
      <w:r>
        <w:rPr>
          <w:b/>
        </w:rPr>
        <w:t>“</w:t>
      </w:r>
      <w:r>
        <w:rPr>
          <w:rStyle w:val="CharDefText"/>
        </w:rPr>
        <w:t>development heading</w:t>
      </w:r>
      <w:r>
        <w:rPr>
          <w:b/>
        </w:rPr>
        <w:t>”</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t>“</w:t>
      </w:r>
      <w:r>
        <w:rPr>
          <w:rStyle w:val="CharDefText"/>
        </w:rPr>
        <w:t>district inspector</w:t>
      </w:r>
      <w:r>
        <w:rPr>
          <w:b/>
        </w:rPr>
        <w:t>”</w:t>
      </w:r>
      <w:r>
        <w:t xml:space="preserve"> means a district inspector of mines appointed under section 17 in accordance with section 18;</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keepNext/>
      </w:pPr>
      <w:r>
        <w:rPr>
          <w:b/>
        </w:rPr>
        <w:tab/>
        <w:t>“</w:t>
      </w:r>
      <w:r>
        <w:rPr>
          <w:rStyle w:val="CharDefText"/>
        </w:rPr>
        <w:t>employee</w:t>
      </w:r>
      <w:r>
        <w:rPr>
          <w:b/>
        </w:rPr>
        <w:t>”</w:t>
      </w:r>
      <w:r>
        <w:t xml:space="preserve"> means — </w:t>
      </w:r>
    </w:p>
    <w:p>
      <w:pPr>
        <w:pStyle w:val="Defpara"/>
      </w:pPr>
      <w:r>
        <w:tab/>
        <w:t>(a)</w:t>
      </w:r>
      <w:r>
        <w:tab/>
        <w:t>a person by whom work is done at a mine under a contract of employment; and</w:t>
      </w:r>
    </w:p>
    <w:p>
      <w:pPr>
        <w:pStyle w:val="Defpara"/>
      </w:pPr>
      <w:r>
        <w:tab/>
        <w:t>(b)</w:t>
      </w:r>
      <w:r>
        <w:tab/>
        <w:t>an apprentice or trainee who works at a mine;</w:t>
      </w:r>
    </w:p>
    <w:p>
      <w:pPr>
        <w:pStyle w:val="Defstart"/>
      </w:pPr>
      <w:r>
        <w:rPr>
          <w:b/>
        </w:rPr>
        <w:tab/>
        <w:t>“</w:t>
      </w:r>
      <w:r>
        <w:rPr>
          <w:rStyle w:val="CharDefText"/>
        </w:rPr>
        <w:t>employee’s inspector</w:t>
      </w:r>
      <w:r>
        <w:rPr>
          <w:b/>
        </w:rPr>
        <w:t>”</w:t>
      </w:r>
      <w:r>
        <w:t xml:space="preserve"> means an employee’s inspector of mines appointed under section 17 in accordance with section 19;</w:t>
      </w:r>
    </w:p>
    <w:p>
      <w:pPr>
        <w:pStyle w:val="Defstart"/>
      </w:pPr>
      <w:r>
        <w:rPr>
          <w:b/>
        </w:rPr>
        <w:tab/>
        <w:t>“</w:t>
      </w:r>
      <w:r>
        <w:rPr>
          <w:rStyle w:val="CharDefText"/>
        </w:rPr>
        <w:t>employer</w:t>
      </w:r>
      <w:r>
        <w:rPr>
          <w:b/>
        </w:rPr>
        <w:t>”</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or trainee, a person who employs the apprentice or trainee at a mine under an apprenticeship or traineeship scheme under the </w:t>
      </w:r>
      <w:r>
        <w:rPr>
          <w:i/>
        </w:rPr>
        <w:t>Industrial Training Act 1975</w:t>
      </w:r>
      <w:r>
        <w:t>;</w:t>
      </w:r>
    </w:p>
    <w:p>
      <w:pPr>
        <w:pStyle w:val="Defstart"/>
      </w:pPr>
      <w:r>
        <w:rPr>
          <w:b/>
        </w:rPr>
        <w:tab/>
        <w:t>“</w:t>
      </w:r>
      <w:r>
        <w:rPr>
          <w:rStyle w:val="CharDefText"/>
        </w:rPr>
        <w:t>exploration operations</w:t>
      </w:r>
      <w:r>
        <w:rPr>
          <w:b/>
        </w:rPr>
        <w:t>”</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rPr>
          <w:del w:id="45" w:author="svcMRProcess" w:date="2019-05-11T15:00:00Z"/>
        </w:rPr>
      </w:pPr>
      <w:del w:id="46" w:author="svcMRProcess" w:date="2019-05-11T15:00:00Z">
        <w:r>
          <w:rPr>
            <w:b/>
          </w:rPr>
          <w:tab/>
          <w:delText>“</w:delText>
        </w:r>
        <w:r>
          <w:rPr>
            <w:rStyle w:val="CharDefText"/>
          </w:rPr>
          <w:delText>explosives</w:delText>
        </w:r>
        <w:r>
          <w:rPr>
            <w:b/>
          </w:rPr>
          <w:delText>”</w:delText>
        </w:r>
        <w:r>
          <w:delText xml:space="preserve"> has the same meaning as it has in the </w:delText>
        </w:r>
        <w:r>
          <w:rPr>
            <w:i/>
          </w:rPr>
          <w:delText>Explosives and Dangerous Goods Act 1961</w:delText>
        </w:r>
        <w:r>
          <w:delText>;</w:delText>
        </w:r>
      </w:del>
    </w:p>
    <w:p>
      <w:pPr>
        <w:pStyle w:val="Defstart"/>
        <w:rPr>
          <w:ins w:id="47" w:author="svcMRProcess" w:date="2019-05-11T15:00:00Z"/>
        </w:rPr>
      </w:pPr>
      <w:ins w:id="48" w:author="svcMRProcess" w:date="2019-05-11T15:00:00Z">
        <w:r>
          <w:tab/>
        </w:r>
        <w:r>
          <w:rPr>
            <w:b/>
            <w:bCs/>
          </w:rPr>
          <w:t>“</w:t>
        </w:r>
        <w:r>
          <w:rPr>
            <w:rStyle w:val="CharDefText"/>
            <w:bCs/>
          </w:rPr>
          <w:t>explosives</w:t>
        </w:r>
        <w:r>
          <w:rPr>
            <w:b/>
            <w:bCs/>
          </w:rPr>
          <w:t>”</w:t>
        </w:r>
        <w:bookmarkStart w:id="49" w:name="UpToHere"/>
        <w:bookmarkEnd w:id="49"/>
        <w:r>
          <w:t xml:space="preserve"> means a substance or article used or manufactured with the purpose of producing a practical effect by explosion or a pyrotechnic effect;</w:t>
        </w:r>
      </w:ins>
    </w:p>
    <w:p>
      <w:pPr>
        <w:pStyle w:val="Defstart"/>
      </w:pPr>
      <w:r>
        <w:rPr>
          <w:b/>
        </w:rPr>
        <w:tab/>
        <w:t>“</w:t>
      </w:r>
      <w:r>
        <w:rPr>
          <w:rStyle w:val="CharDefText"/>
        </w:rPr>
        <w:t>foreman</w:t>
      </w:r>
      <w:r>
        <w:rPr>
          <w:b/>
        </w:rPr>
        <w:t>”</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t>“</w:t>
      </w:r>
      <w:r>
        <w:rPr>
          <w:rStyle w:val="CharDefText"/>
        </w:rPr>
        <w:t>hazard</w:t>
      </w:r>
      <w:r>
        <w:rPr>
          <w:b/>
        </w:rPr>
        <w:t>”</w:t>
      </w:r>
      <w:r>
        <w:t xml:space="preserve"> in relation to a person, means anything that may result in injury to the person or harm to the health of the person;</w:t>
      </w:r>
    </w:p>
    <w:p>
      <w:pPr>
        <w:pStyle w:val="Defstart"/>
      </w:pPr>
      <w:r>
        <w:rPr>
          <w:b/>
        </w:rPr>
        <w:tab/>
        <w:t>“</w:t>
      </w:r>
      <w:r>
        <w:rPr>
          <w:rStyle w:val="CharDefText"/>
        </w:rPr>
        <w:t>hoist</w:t>
      </w:r>
      <w:r>
        <w:rPr>
          <w:b/>
        </w:rPr>
        <w:t>”</w:t>
      </w:r>
      <w:r>
        <w:t xml:space="preserve"> means a single undivided drum winding engine driven by a motor or engine having a capacity not exceeding 25 kilowatts;</w:t>
      </w:r>
    </w:p>
    <w:p>
      <w:pPr>
        <w:pStyle w:val="Defstart"/>
      </w:pPr>
      <w:r>
        <w:rPr>
          <w:b/>
        </w:rPr>
        <w:tab/>
        <w:t>“</w:t>
      </w:r>
      <w:r>
        <w:rPr>
          <w:rStyle w:val="CharDefText"/>
        </w:rPr>
        <w:t>import</w:t>
      </w:r>
      <w:r>
        <w:rPr>
          <w:b/>
        </w:rPr>
        <w:t>”</w:t>
      </w:r>
      <w:r>
        <w:t xml:space="preserve"> means to bring into the State, whether from outside Australia or otherwise;</w:t>
      </w:r>
    </w:p>
    <w:p>
      <w:pPr>
        <w:pStyle w:val="Defstart"/>
      </w:pPr>
      <w:r>
        <w:rPr>
          <w:b/>
        </w:rPr>
        <w:tab/>
        <w:t>“</w:t>
      </w:r>
      <w:r>
        <w:rPr>
          <w:rStyle w:val="CharDefText"/>
        </w:rPr>
        <w:t>improvement notice</w:t>
      </w:r>
      <w:r>
        <w:rPr>
          <w:b/>
        </w:rPr>
        <w:t>”</w:t>
      </w:r>
      <w:r>
        <w:t xml:space="preserve"> means an improvement notice issued under Part 3 Division 3;</w:t>
      </w:r>
    </w:p>
    <w:p>
      <w:pPr>
        <w:pStyle w:val="Defstart"/>
      </w:pPr>
      <w:r>
        <w:rPr>
          <w:b/>
        </w:rPr>
        <w:tab/>
        <w:t>“</w:t>
      </w:r>
      <w:r>
        <w:rPr>
          <w:rStyle w:val="CharDefText"/>
        </w:rPr>
        <w:t>incline</w:t>
      </w:r>
      <w:r>
        <w:rPr>
          <w:b/>
        </w:rPr>
        <w:t>”</w:t>
      </w:r>
      <w:r>
        <w:t xml:space="preserve"> means a development opening driven up from any level to the surface or between any 2 levels in a mine at gradients permitting the use of trackless equipment;</w:t>
      </w:r>
    </w:p>
    <w:p>
      <w:pPr>
        <w:pStyle w:val="Defstart"/>
      </w:pPr>
      <w:r>
        <w:rPr>
          <w:b/>
        </w:rPr>
        <w:tab/>
        <w:t>“</w:t>
      </w:r>
      <w:r>
        <w:rPr>
          <w:rStyle w:val="CharDefText"/>
        </w:rPr>
        <w:t>inspector</w:t>
      </w:r>
      <w:r>
        <w:rPr>
          <w:b/>
        </w:rPr>
        <w:t>”</w:t>
      </w:r>
      <w:r>
        <w:t xml:space="preserve"> means an inspector of mines appointed under this Act or whose appointment under a repealed Act is continued under this Act;</w:t>
      </w:r>
    </w:p>
    <w:p>
      <w:pPr>
        <w:pStyle w:val="Defstart"/>
      </w:pPr>
      <w:r>
        <w:rPr>
          <w:b/>
        </w:rPr>
        <w:tab/>
        <w:t>“</w:t>
      </w:r>
      <w:r>
        <w:rPr>
          <w:rStyle w:val="CharDefText"/>
        </w:rPr>
        <w:t>manager</w:t>
      </w:r>
      <w:r>
        <w:rPr>
          <w:b/>
        </w:rPr>
        <w:t>”</w:t>
      </w:r>
      <w:r>
        <w:t xml:space="preserve"> in relation to a mine, means the registered manager for the mine;</w:t>
      </w:r>
    </w:p>
    <w:p>
      <w:pPr>
        <w:pStyle w:val="Defstart"/>
      </w:pPr>
      <w:r>
        <w:rPr>
          <w:b/>
        </w:rPr>
        <w:tab/>
        <w:t>“</w:t>
      </w:r>
      <w:r>
        <w:rPr>
          <w:rStyle w:val="CharDefText"/>
        </w:rPr>
        <w:t>mine</w:t>
      </w:r>
      <w:r>
        <w:rPr>
          <w:b/>
        </w:rPr>
        <w:t>”</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b/>
        </w:rPr>
        <w:t>“</w:t>
      </w:r>
      <w:r>
        <w:rPr>
          <w:rStyle w:val="CharDefText"/>
        </w:rPr>
        <w:t>to mine</w:t>
      </w:r>
      <w:r>
        <w:rPr>
          <w:b/>
        </w:rPr>
        <w:t>”</w:t>
      </w:r>
      <w:r>
        <w:t xml:space="preserve"> includes to carry on any manner or method of mining operations;</w:t>
      </w:r>
    </w:p>
    <w:p>
      <w:pPr>
        <w:pStyle w:val="Defstart"/>
      </w:pPr>
      <w:r>
        <w:rPr>
          <w:b/>
        </w:rPr>
        <w:tab/>
        <w:t>“</w:t>
      </w:r>
      <w:r>
        <w:rPr>
          <w:rStyle w:val="CharDefText"/>
        </w:rPr>
        <w:t>mineral</w:t>
      </w:r>
      <w:r>
        <w:rPr>
          <w:b/>
        </w:rPr>
        <w:t>”</w:t>
      </w:r>
      <w:r>
        <w:t xml:space="preserve"> does not include natural gas or mineral oil in a free state;</w:t>
      </w:r>
    </w:p>
    <w:p>
      <w:pPr>
        <w:pStyle w:val="Defstart"/>
      </w:pPr>
      <w:r>
        <w:rPr>
          <w:b/>
        </w:rPr>
        <w:tab/>
        <w:t>“</w:t>
      </w:r>
      <w:r>
        <w:rPr>
          <w:rStyle w:val="CharDefText"/>
        </w:rPr>
        <w:t>Mines Survey Board</w:t>
      </w:r>
      <w:r>
        <w:rPr>
          <w:b/>
        </w:rPr>
        <w:t>”</w:t>
      </w:r>
      <w:r>
        <w:t xml:space="preserve"> means the Mines Survey Board continued in existence for the purposes of this Act by section 82;</w:t>
      </w:r>
    </w:p>
    <w:p>
      <w:pPr>
        <w:pStyle w:val="Defstart"/>
      </w:pPr>
      <w:r>
        <w:rPr>
          <w:b/>
        </w:rPr>
        <w:tab/>
        <w:t>“</w:t>
      </w:r>
      <w:r>
        <w:rPr>
          <w:rStyle w:val="CharDefText"/>
        </w:rPr>
        <w:t>Mining Industry Advisory Committee</w:t>
      </w:r>
      <w:r>
        <w:rPr>
          <w:b/>
        </w:rPr>
        <w:t>”</w:t>
      </w:r>
      <w:r>
        <w:t xml:space="preserve"> means the committee referred to in section 14A(2) of the </w:t>
      </w:r>
      <w:r>
        <w:rPr>
          <w:i/>
        </w:rPr>
        <w:t>Occupational Safety and Health Act 1984</w:t>
      </w:r>
      <w:r>
        <w:rPr>
          <w:iCs/>
        </w:rPr>
        <w:t>;</w:t>
      </w:r>
    </w:p>
    <w:p>
      <w:pPr>
        <w:pStyle w:val="Defstart"/>
      </w:pPr>
      <w:r>
        <w:rPr>
          <w:b/>
        </w:rPr>
        <w:tab/>
        <w:t>“</w:t>
      </w:r>
      <w:r>
        <w:rPr>
          <w:rStyle w:val="CharDefText"/>
        </w:rPr>
        <w:t>mining operations</w:t>
      </w:r>
      <w:r>
        <w:rPr>
          <w:b/>
        </w:rPr>
        <w:t>”</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spacing w:before="100"/>
      </w:pPr>
      <w:r>
        <w:tab/>
        <w:t>(a)</w:t>
      </w:r>
      <w:r>
        <w:tab/>
        <w:t>exploration operations; and</w:t>
      </w:r>
    </w:p>
    <w:p>
      <w:pPr>
        <w:pStyle w:val="Defpara"/>
        <w:spacing w:before="100"/>
      </w:pPr>
      <w:r>
        <w:tab/>
        <w:t>(b)</w:t>
      </w:r>
      <w:r>
        <w:tab/>
        <w:t>developmental and construction work associated with opening up or operating a mine; and</w:t>
      </w:r>
    </w:p>
    <w:p>
      <w:pPr>
        <w:pStyle w:val="Defpara"/>
        <w:spacing w:before="10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100"/>
      </w:pPr>
      <w:r>
        <w:tab/>
        <w:t>(d)</w:t>
      </w:r>
      <w:r>
        <w:tab/>
        <w:t>the operation of blast furnaces and direct reduction furnaces; and</w:t>
      </w:r>
    </w:p>
    <w:p>
      <w:pPr>
        <w:pStyle w:val="Defpara"/>
        <w:spacing w:before="100"/>
      </w:pPr>
      <w:r>
        <w:tab/>
        <w:t>(e)</w:t>
      </w:r>
      <w:r>
        <w:tab/>
        <w:t>the operation of privately owned railways to transport ore or other mining products, or to provide related services; and</w:t>
      </w:r>
    </w:p>
    <w:p>
      <w:pPr>
        <w:pStyle w:val="Defpara"/>
        <w:spacing w:before="100"/>
      </w:pPr>
      <w:r>
        <w:tab/>
        <w:t>(ea)</w:t>
      </w:r>
      <w:r>
        <w:tab/>
        <w:t xml:space="preserve">the transport of ore or other mining product that takes place on a road that is not a road as defined in the </w:t>
      </w:r>
      <w:r>
        <w:rPr>
          <w:i/>
        </w:rPr>
        <w:t>Road Traffic Act 1974</w:t>
      </w:r>
      <w:r>
        <w:t>; and</w:t>
      </w:r>
    </w:p>
    <w:p>
      <w:pPr>
        <w:pStyle w:val="Defpara"/>
        <w:spacing w:before="100"/>
      </w:pPr>
      <w:r>
        <w:tab/>
        <w:t>(f)</w:t>
      </w:r>
      <w:r>
        <w:tab/>
        <w:t>the crushing, screening, sorting, stacking, and loading and handling of ore or other mining products at any rail or road terminal or any loading or transhipment points, including seaports; and</w:t>
      </w:r>
    </w:p>
    <w:p>
      <w:pPr>
        <w:pStyle w:val="Defpara"/>
        <w:spacing w:before="100"/>
      </w:pPr>
      <w:r>
        <w:tab/>
        <w:t>(g)</w:t>
      </w:r>
      <w:r>
        <w:tab/>
        <w:t>the operation of any support facilities on the minesite, including mine administration offices, workshops, and services buildings; and</w:t>
      </w:r>
    </w:p>
    <w:p>
      <w:pPr>
        <w:pStyle w:val="Defpara"/>
        <w:keepNext/>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t>“</w:t>
      </w:r>
      <w:r>
        <w:rPr>
          <w:rStyle w:val="CharDefText"/>
        </w:rPr>
        <w:t>plan</w:t>
      </w:r>
      <w:r>
        <w:rPr>
          <w:b/>
        </w:rPr>
        <w:t>”</w:t>
      </w:r>
      <w:r>
        <w:t xml:space="preserve"> includes a correct copy or tracing of an original or section of a plan;</w:t>
      </w:r>
    </w:p>
    <w:p>
      <w:pPr>
        <w:pStyle w:val="Defstart"/>
      </w:pPr>
      <w:r>
        <w:rPr>
          <w:b/>
        </w:rPr>
        <w:tab/>
        <w:t>“</w:t>
      </w:r>
      <w:r>
        <w:rPr>
          <w:rStyle w:val="CharDefText"/>
        </w:rPr>
        <w:t>plant</w:t>
      </w:r>
      <w:r>
        <w:rPr>
          <w:b/>
        </w:rPr>
        <w:t>”</w:t>
      </w:r>
      <w:r>
        <w:t xml:space="preserve"> includes machinery, equipment, appliance, implement, or tool and any component or fitting of or accessory to any such article;</w:t>
      </w:r>
    </w:p>
    <w:p>
      <w:pPr>
        <w:pStyle w:val="Defstart"/>
      </w:pPr>
      <w:r>
        <w:rPr>
          <w:b/>
        </w:rPr>
        <w:tab/>
        <w:t>“</w:t>
      </w:r>
      <w:r>
        <w:rPr>
          <w:rStyle w:val="CharDefText"/>
        </w:rPr>
        <w:t>practicable</w:t>
      </w:r>
      <w:r>
        <w:rPr>
          <w:b/>
        </w:rPr>
        <w:t>”</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 and</w:t>
      </w:r>
    </w:p>
    <w:p>
      <w:pPr>
        <w:pStyle w:val="Defsubpara"/>
        <w:rPr>
          <w:snapToGrid w:val="0"/>
        </w:rPr>
      </w:pPr>
      <w:r>
        <w:rPr>
          <w:snapToGrid w:val="0"/>
        </w:rPr>
        <w:tab/>
        <w:t>(ii)</w:t>
      </w:r>
      <w:r>
        <w:rPr>
          <w:snapToGrid w:val="0"/>
        </w:rPr>
        <w:tab/>
        <w:t>the risk of that injury or harm to health occurring; and</w:t>
      </w:r>
    </w:p>
    <w:p>
      <w:pPr>
        <w:pStyle w:val="Defsubpara"/>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rPr>
          <w:spacing w:val="-4"/>
        </w:rPr>
      </w:pPr>
      <w:r>
        <w:rPr>
          <w:b/>
          <w:spacing w:val="-4"/>
        </w:rPr>
        <w:tab/>
        <w:t>“</w:t>
      </w:r>
      <w:r>
        <w:rPr>
          <w:rStyle w:val="CharDefText"/>
          <w:spacing w:val="-4"/>
        </w:rPr>
        <w:t>principal employer</w:t>
      </w:r>
      <w:r>
        <w:rPr>
          <w:b/>
          <w:spacing w:val="-4"/>
        </w:rPr>
        <w:t>”</w:t>
      </w:r>
      <w:r>
        <w:rPr>
          <w:spacing w:val="-4"/>
        </w:rPr>
        <w:t xml:space="preserve"> in relation to a mine, means the employer who is the proprietor, lessee, or occupier of the mine and who has overall control and supervision of the mine, mining operations at the mine, and the manager of the mine;</w:t>
      </w:r>
    </w:p>
    <w:p>
      <w:pPr>
        <w:pStyle w:val="Defstart"/>
      </w:pPr>
      <w:r>
        <w:rPr>
          <w:b/>
        </w:rPr>
        <w:tab/>
        <w:t>“</w:t>
      </w:r>
      <w:r>
        <w:rPr>
          <w:rStyle w:val="CharDefText"/>
        </w:rPr>
        <w:t>prohibition notice</w:t>
      </w:r>
      <w:r>
        <w:rPr>
          <w:b/>
        </w:rPr>
        <w:t>”</w:t>
      </w:r>
      <w:r>
        <w:t xml:space="preserve"> means a prohibition notice issued under Part 3 Division 3;</w:t>
      </w:r>
    </w:p>
    <w:p>
      <w:pPr>
        <w:pStyle w:val="Defstart"/>
      </w:pPr>
      <w:r>
        <w:rPr>
          <w:b/>
        </w:rPr>
        <w:tab/>
        <w:t>“</w:t>
      </w:r>
      <w:r>
        <w:rPr>
          <w:rStyle w:val="CharDefText"/>
        </w:rPr>
        <w:t>provisional improvement notice</w:t>
      </w:r>
      <w:r>
        <w:rPr>
          <w:b/>
        </w:rPr>
        <w:t>”</w:t>
      </w:r>
      <w:r>
        <w:t xml:space="preserve"> means a provisional improvement notice issued under Part 3 Division 4;</w:t>
      </w:r>
    </w:p>
    <w:p>
      <w:pPr>
        <w:pStyle w:val="Defstart"/>
      </w:pPr>
      <w:r>
        <w:rPr>
          <w:b/>
        </w:rPr>
        <w:tab/>
        <w:t>“</w:t>
      </w:r>
      <w:r>
        <w:rPr>
          <w:rStyle w:val="CharDefText"/>
        </w:rPr>
        <w:t>quarry</w:t>
      </w:r>
      <w:r>
        <w:rPr>
          <w:b/>
        </w:rPr>
        <w:t>”</w:t>
      </w:r>
      <w:r>
        <w:t xml:space="preserve"> or </w:t>
      </w:r>
      <w:r>
        <w:rPr>
          <w:b/>
        </w:rPr>
        <w:t>“</w:t>
      </w:r>
      <w:r>
        <w:rPr>
          <w:rStyle w:val="CharDefText"/>
        </w:rPr>
        <w:t>open cut</w:t>
      </w:r>
      <w:r>
        <w:rPr>
          <w:b/>
        </w:rPr>
        <w:t>”</w:t>
      </w:r>
      <w:r>
        <w:t xml:space="preserve"> or </w:t>
      </w:r>
      <w:r>
        <w:rPr>
          <w:b/>
        </w:rPr>
        <w:t>“</w:t>
      </w:r>
      <w:r>
        <w:rPr>
          <w:rStyle w:val="CharDefText"/>
        </w:rPr>
        <w:t>open pit</w:t>
      </w:r>
      <w:r>
        <w:rPr>
          <w:b/>
        </w:rPr>
        <w: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t>“</w:t>
      </w:r>
      <w:r>
        <w:rPr>
          <w:rStyle w:val="CharDefText"/>
        </w:rPr>
        <w:t>quarry manager</w:t>
      </w:r>
      <w:r>
        <w:rPr>
          <w:b/>
        </w:rPr>
        <w:t>”</w:t>
      </w:r>
      <w:r>
        <w:t xml:space="preserve"> means the person who has, under the general direction and control of the registered manager, the immediate direction and control of the quarry operations of a mine;</w:t>
      </w:r>
    </w:p>
    <w:p>
      <w:pPr>
        <w:pStyle w:val="Defstart"/>
      </w:pPr>
      <w:r>
        <w:rPr>
          <w:b/>
        </w:rPr>
        <w:tab/>
        <w:t>“</w:t>
      </w:r>
      <w:r>
        <w:rPr>
          <w:rStyle w:val="CharDefText"/>
        </w:rPr>
        <w:t>quarry operations</w:t>
      </w:r>
      <w:r>
        <w:rPr>
          <w:b/>
        </w:rPr>
        <w:t>”</w:t>
      </w:r>
      <w:r>
        <w:t xml:space="preserve"> include activities associated with the extraction of minerals or rock from the open pit but do not include administrative or engineering services or the operation of a treatment plant;</w:t>
      </w:r>
    </w:p>
    <w:p>
      <w:pPr>
        <w:pStyle w:val="Defstart"/>
      </w:pPr>
      <w:r>
        <w:rPr>
          <w:b/>
        </w:rPr>
        <w:tab/>
        <w:t>“</w:t>
      </w:r>
      <w:r>
        <w:rPr>
          <w:rStyle w:val="CharDefText"/>
        </w:rPr>
        <w:t>radiation</w:t>
      </w:r>
      <w:r>
        <w:rPr>
          <w:b/>
        </w:rPr>
        <w:t>”</w:t>
      </w:r>
      <w:r>
        <w:t xml:space="preserve"> means ionising radiation, that is, electromagnetic or corpuscular radiation capable of producing ions directly or indirectly;</w:t>
      </w:r>
    </w:p>
    <w:p>
      <w:pPr>
        <w:pStyle w:val="Defstart"/>
      </w:pPr>
      <w:r>
        <w:rPr>
          <w:b/>
        </w:rPr>
        <w:tab/>
        <w:t>“</w:t>
      </w:r>
      <w:r>
        <w:rPr>
          <w:rStyle w:val="CharDefText"/>
        </w:rPr>
        <w:t>radioactive</w:t>
      </w:r>
      <w:r>
        <w:rPr>
          <w:b/>
        </w:rPr>
        <w:t>”</w:t>
      </w:r>
      <w:r>
        <w:t xml:space="preserve"> means spontaneously emitting radiation by nuclear transformation;</w:t>
      </w:r>
    </w:p>
    <w:p>
      <w:pPr>
        <w:pStyle w:val="Defstart"/>
      </w:pPr>
      <w:r>
        <w:rPr>
          <w:b/>
        </w:rPr>
        <w:tab/>
        <w:t>“</w:t>
      </w:r>
      <w:r>
        <w:rPr>
          <w:rStyle w:val="CharDefText"/>
        </w:rPr>
        <w:t>receiver</w:t>
      </w:r>
      <w:r>
        <w:rPr>
          <w:b/>
        </w:rPr>
        <w:t>”</w:t>
      </w:r>
      <w:r>
        <w:t xml:space="preserve"> includes a receiver and manager;</w:t>
      </w:r>
    </w:p>
    <w:p>
      <w:pPr>
        <w:pStyle w:val="Defstart"/>
      </w:pPr>
      <w:r>
        <w:rPr>
          <w:b/>
        </w:rPr>
        <w:tab/>
        <w:t>“</w:t>
      </w:r>
      <w:r>
        <w:rPr>
          <w:rStyle w:val="CharDefText"/>
        </w:rPr>
        <w:t>record book</w:t>
      </w:r>
      <w:r>
        <w:rPr>
          <w:b/>
        </w:rPr>
        <w:t>”</w:t>
      </w:r>
      <w:r>
        <w:t xml:space="preserve"> means the record book referred to in section 23;</w:t>
      </w:r>
    </w:p>
    <w:p>
      <w:pPr>
        <w:pStyle w:val="Defstart"/>
      </w:pPr>
      <w:r>
        <w:rPr>
          <w:b/>
        </w:rPr>
        <w:tab/>
        <w:t>“</w:t>
      </w:r>
      <w:r>
        <w:rPr>
          <w:rStyle w:val="CharDefText"/>
        </w:rPr>
        <w:t>registered manager</w:t>
      </w:r>
      <w:r>
        <w:rPr>
          <w:b/>
        </w:rPr>
        <w:t>”</w:t>
      </w:r>
      <w:r>
        <w:t xml:space="preserve"> means a person who is appointed registered manager of a mine under section 33;</w:t>
      </w:r>
    </w:p>
    <w:p>
      <w:pPr>
        <w:pStyle w:val="Defstart"/>
      </w:pPr>
      <w:r>
        <w:rPr>
          <w:b/>
        </w:rPr>
        <w:tab/>
        <w:t>“</w:t>
      </w:r>
      <w:r>
        <w:rPr>
          <w:rStyle w:val="CharDefText"/>
        </w:rPr>
        <w:t>repealed Acts</w:t>
      </w:r>
      <w:r>
        <w:rPr>
          <w:b/>
        </w:rPr>
        <w:t>”</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t>“</w:t>
      </w:r>
      <w:r>
        <w:rPr>
          <w:rStyle w:val="CharDefText"/>
        </w:rPr>
        <w:t>rise</w:t>
      </w:r>
      <w:r>
        <w:rPr>
          <w:b/>
        </w:rPr>
        <w:t>”</w:t>
      </w:r>
      <w:r>
        <w:t xml:space="preserve"> means a vertical or steeply inclined development opening driven upward from any level in an underground mine;</w:t>
      </w:r>
    </w:p>
    <w:p>
      <w:pPr>
        <w:pStyle w:val="Defstart"/>
      </w:pPr>
      <w:r>
        <w:rPr>
          <w:b/>
        </w:rPr>
        <w:tab/>
        <w:t>“</w:t>
      </w:r>
      <w:r>
        <w:rPr>
          <w:rStyle w:val="CharDefText"/>
        </w:rPr>
        <w:t>risk</w:t>
      </w:r>
      <w:r>
        <w:rPr>
          <w:b/>
        </w:rPr>
        <w:t>”</w:t>
      </w:r>
      <w:r>
        <w:t xml:space="preserve"> in relation to any injury or harm, means the probability of that injury or harm occurring;</w:t>
      </w:r>
    </w:p>
    <w:p>
      <w:pPr>
        <w:pStyle w:val="Defstart"/>
      </w:pPr>
      <w:r>
        <w:rPr>
          <w:b/>
        </w:rPr>
        <w:tab/>
        <w:t>“</w:t>
      </w:r>
      <w:r>
        <w:rPr>
          <w:rStyle w:val="CharDefText"/>
        </w:rPr>
        <w:t>rock</w:t>
      </w:r>
      <w:r>
        <w:rPr>
          <w:b/>
        </w:rPr>
        <w:t>”</w:t>
      </w:r>
      <w:r>
        <w:t xml:space="preserve"> means any portion of the earth’s crust, whether consolidated or not;</w:t>
      </w:r>
    </w:p>
    <w:p>
      <w:pPr>
        <w:pStyle w:val="Defstart"/>
      </w:pPr>
      <w:r>
        <w:rPr>
          <w:b/>
        </w:rPr>
        <w:tab/>
        <w:t>“</w:t>
      </w:r>
      <w:r>
        <w:rPr>
          <w:rStyle w:val="CharDefText"/>
        </w:rPr>
        <w:t>safety and health committee</w:t>
      </w:r>
      <w:r>
        <w:rPr>
          <w:b/>
        </w:rPr>
        <w:t>”</w:t>
      </w:r>
      <w:r>
        <w:t xml:space="preserve"> means a safety and health committee established under section 65 or 67A;</w:t>
      </w:r>
    </w:p>
    <w:p>
      <w:pPr>
        <w:pStyle w:val="Defstart"/>
      </w:pPr>
      <w:r>
        <w:rPr>
          <w:b/>
        </w:rPr>
        <w:tab/>
        <w:t>“</w:t>
      </w:r>
      <w:r>
        <w:rPr>
          <w:rStyle w:val="CharDefText"/>
        </w:rPr>
        <w:t>safety and health magistrate</w:t>
      </w:r>
      <w:r>
        <w:rPr>
          <w:b/>
        </w:rPr>
        <w:t>”</w:t>
      </w:r>
      <w:r>
        <w:t xml:space="preserve"> means a person holding office as a safety and health magistrate under section 51B of the </w:t>
      </w:r>
      <w:r>
        <w:rPr>
          <w:i/>
        </w:rPr>
        <w:t>Occupational Safety and Health Act 1984</w:t>
      </w:r>
      <w:r>
        <w:t>;</w:t>
      </w:r>
    </w:p>
    <w:p>
      <w:pPr>
        <w:pStyle w:val="Defstart"/>
      </w:pPr>
      <w:r>
        <w:rPr>
          <w:b/>
        </w:rPr>
        <w:tab/>
        <w:t>“</w:t>
      </w:r>
      <w:r>
        <w:rPr>
          <w:rStyle w:val="CharDefText"/>
        </w:rPr>
        <w:t>safety and health representative</w:t>
      </w:r>
      <w:r>
        <w:rPr>
          <w:b/>
        </w:rPr>
        <w:t>”</w:t>
      </w:r>
      <w:r>
        <w:t xml:space="preserve"> means a safety and health representative elected under section 56;</w:t>
      </w:r>
    </w:p>
    <w:p>
      <w:pPr>
        <w:pStyle w:val="Defstart"/>
      </w:pPr>
      <w:r>
        <w:rPr>
          <w:b/>
        </w:rPr>
        <w:tab/>
        <w:t>“</w:t>
      </w:r>
      <w:r>
        <w:rPr>
          <w:rStyle w:val="CharDefText"/>
        </w:rPr>
        <w:t>self</w:t>
      </w:r>
      <w:r>
        <w:rPr>
          <w:rStyle w:val="CharDefText"/>
        </w:rPr>
        <w:noBreakHyphen/>
        <w:t>employed person</w:t>
      </w:r>
      <w:r>
        <w:rPr>
          <w:b/>
        </w:rPr>
        <w:t>”</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r>
      <w:r>
        <w:tab/>
        <w:t>whether or not the individual is an employer;</w:t>
      </w:r>
    </w:p>
    <w:p>
      <w:pPr>
        <w:pStyle w:val="Defstart"/>
      </w:pPr>
      <w:r>
        <w:rPr>
          <w:b/>
        </w:rPr>
        <w:tab/>
        <w:t>“</w:t>
      </w:r>
      <w:r>
        <w:rPr>
          <w:rStyle w:val="CharDefText"/>
        </w:rPr>
        <w:t>senior inspector</w:t>
      </w:r>
      <w:r>
        <w:rPr>
          <w:b/>
        </w:rPr>
        <w:t>”</w:t>
      </w:r>
      <w:r>
        <w:t xml:space="preserve"> means a person who is a district inspector and has been appointed by the State mining engineer as the senior inspector responsible for all, or a specified part, of the State;</w:t>
      </w:r>
    </w:p>
    <w:p>
      <w:pPr>
        <w:pStyle w:val="Defstart"/>
      </w:pPr>
      <w:r>
        <w:rPr>
          <w:b/>
        </w:rPr>
        <w:tab/>
        <w:t>“</w:t>
      </w:r>
      <w:r>
        <w:rPr>
          <w:rStyle w:val="CharDefText"/>
        </w:rPr>
        <w:t>shaft</w:t>
      </w:r>
      <w:r>
        <w:rPr>
          <w:b/>
        </w:rPr>
        <w: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t>“</w:t>
      </w:r>
      <w:r>
        <w:rPr>
          <w:rStyle w:val="CharDefText"/>
        </w:rPr>
        <w:t>special inspector</w:t>
      </w:r>
      <w:r>
        <w:rPr>
          <w:b/>
        </w:rPr>
        <w:t>”</w:t>
      </w:r>
      <w:r>
        <w:t xml:space="preserve"> means a special inspector of mines appointed under section 17 in accordance with section 18;</w:t>
      </w:r>
    </w:p>
    <w:p>
      <w:pPr>
        <w:pStyle w:val="Defstart"/>
      </w:pPr>
      <w:r>
        <w:rPr>
          <w:b/>
        </w:rPr>
        <w:tab/>
        <w:t>“</w:t>
      </w:r>
      <w:r>
        <w:rPr>
          <w:rStyle w:val="CharDefText"/>
        </w:rPr>
        <w:t>State coal mining engineer</w:t>
      </w:r>
      <w:r>
        <w:rPr>
          <w:b/>
        </w:rPr>
        <w:t>”</w:t>
      </w:r>
      <w:r>
        <w:t xml:space="preserve"> means the State coal mining engineer appointed under section 16;</w:t>
      </w:r>
    </w:p>
    <w:p>
      <w:pPr>
        <w:pStyle w:val="Defstart"/>
      </w:pPr>
      <w:r>
        <w:rPr>
          <w:b/>
        </w:rPr>
        <w:tab/>
        <w:t>“</w:t>
      </w:r>
      <w:r>
        <w:rPr>
          <w:rStyle w:val="CharDefText"/>
        </w:rPr>
        <w:t>State mining engineer</w:t>
      </w:r>
      <w:r>
        <w:rPr>
          <w:b/>
        </w:rPr>
        <w:t>”</w:t>
      </w:r>
      <w:r>
        <w:t xml:space="preserve"> means the State mining engineer appointed under section 16;</w:t>
      </w:r>
    </w:p>
    <w:p>
      <w:pPr>
        <w:pStyle w:val="Defstart"/>
      </w:pPr>
      <w:r>
        <w:rPr>
          <w:b/>
        </w:rPr>
        <w:tab/>
        <w:t>“</w:t>
      </w:r>
      <w:r>
        <w:rPr>
          <w:rStyle w:val="CharDefText"/>
        </w:rPr>
        <w:t>supervisor</w:t>
      </w:r>
      <w:r>
        <w:rPr>
          <w:b/>
        </w:rPr>
        <w:t>”</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t>“</w:t>
      </w:r>
      <w:r>
        <w:rPr>
          <w:rStyle w:val="CharDefText"/>
        </w:rPr>
        <w:t>supply</w:t>
      </w:r>
      <w:r>
        <w:rPr>
          <w:b/>
        </w:rPr>
        <w:t>”</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t>“</w:t>
      </w:r>
      <w:r>
        <w:rPr>
          <w:rStyle w:val="CharDefText"/>
        </w:rPr>
        <w:t>trade union</w:t>
      </w:r>
      <w:r>
        <w:rPr>
          <w:b/>
        </w:rPr>
        <w:t>”</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t>“</w:t>
      </w:r>
      <w:r>
        <w:rPr>
          <w:rStyle w:val="CharDefText"/>
        </w:rPr>
        <w:t>trainee</w:t>
      </w:r>
      <w:r>
        <w:rPr>
          <w:b/>
        </w:rPr>
        <w:t>”</w:t>
      </w:r>
      <w:r>
        <w:t xml:space="preserve"> means a person belonging to a class of persons defined by the regulations as trainees for the purposes of this Act;</w:t>
      </w:r>
    </w:p>
    <w:p>
      <w:pPr>
        <w:pStyle w:val="Defstart"/>
      </w:pPr>
      <w:r>
        <w:rPr>
          <w:b/>
        </w:rPr>
        <w:tab/>
        <w:t>“</w:t>
      </w:r>
      <w:r>
        <w:rPr>
          <w:rStyle w:val="CharDefText"/>
        </w:rPr>
        <w:t>Tribunal</w:t>
      </w:r>
      <w:r>
        <w:rPr>
          <w:b/>
        </w:rPr>
        <w:t>”</w:t>
      </w:r>
      <w:r>
        <w:t xml:space="preserve"> has the meaning given by section 51G(2) of the </w:t>
      </w:r>
      <w:r>
        <w:rPr>
          <w:i/>
        </w:rPr>
        <w:t>Occupational Safety and Health Act 1984</w:t>
      </w:r>
      <w:r>
        <w:t>;</w:t>
      </w:r>
    </w:p>
    <w:p>
      <w:pPr>
        <w:pStyle w:val="Defstart"/>
      </w:pPr>
      <w:r>
        <w:rPr>
          <w:b/>
        </w:rPr>
        <w:tab/>
        <w:t>“</w:t>
      </w:r>
      <w:r>
        <w:rPr>
          <w:rStyle w:val="CharDefText"/>
        </w:rPr>
        <w:t>tunnel</w:t>
      </w:r>
      <w:r>
        <w:rPr>
          <w:b/>
        </w:rPr>
        <w:t>”</w:t>
      </w:r>
      <w:r>
        <w:t xml:space="preserve"> or </w:t>
      </w:r>
      <w:r>
        <w:rPr>
          <w:b/>
        </w:rPr>
        <w:t>“</w:t>
      </w:r>
      <w:r>
        <w:rPr>
          <w:rStyle w:val="CharDefText"/>
        </w:rPr>
        <w:t>adit</w:t>
      </w:r>
      <w:r>
        <w:rPr>
          <w:b/>
        </w:rPr>
        <w: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t>“</w:t>
      </w:r>
      <w:r>
        <w:rPr>
          <w:rStyle w:val="CharDefText"/>
        </w:rPr>
        <w:t>underground</w:t>
      </w:r>
      <w:r>
        <w:rPr>
          <w:b/>
        </w:rPr>
        <w:t>”</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t>“</w:t>
      </w:r>
      <w:r>
        <w:rPr>
          <w:rStyle w:val="CharDefText"/>
        </w:rPr>
        <w:t>underground manager</w:t>
      </w:r>
      <w:r>
        <w:rPr>
          <w:b/>
        </w:rPr>
        <w:t>”</w:t>
      </w:r>
      <w:r>
        <w:t xml:space="preserve"> means the person who has, under the general direction and control of the registered manager, the immediate direction and control of the underground operations of a mine;</w:t>
      </w:r>
    </w:p>
    <w:p>
      <w:pPr>
        <w:pStyle w:val="Defstart"/>
      </w:pPr>
      <w:r>
        <w:rPr>
          <w:b/>
        </w:rPr>
        <w:tab/>
        <w:t>“</w:t>
      </w:r>
      <w:r>
        <w:rPr>
          <w:rStyle w:val="CharDefText"/>
        </w:rPr>
        <w:t>underground superintendent</w:t>
      </w:r>
      <w:r>
        <w:rPr>
          <w:b/>
        </w:rPr>
        <w:t>”</w:t>
      </w:r>
      <w:r>
        <w:t xml:space="preserve"> means an underground manager or assistant underground manager of a mine, or a section of a mine, to whom the underground foreman or underground supervisor is responsible;</w:t>
      </w:r>
    </w:p>
    <w:p>
      <w:pPr>
        <w:pStyle w:val="Defstart"/>
      </w:pPr>
      <w:r>
        <w:rPr>
          <w:b/>
        </w:rPr>
        <w:tab/>
        <w:t>“</w:t>
      </w:r>
      <w:r>
        <w:rPr>
          <w:rStyle w:val="CharDefText"/>
        </w:rPr>
        <w:t>winding engine</w:t>
      </w:r>
      <w:r>
        <w:rPr>
          <w:b/>
        </w:rPr>
        <w:t>”</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t>“</w:t>
      </w:r>
      <w:r>
        <w:rPr>
          <w:rStyle w:val="CharDefText"/>
        </w:rPr>
        <w:t>winze</w:t>
      </w:r>
      <w:r>
        <w:rPr>
          <w:b/>
        </w:rPr>
        <w:t>”</w:t>
      </w:r>
      <w:r>
        <w:t xml:space="preserve"> means a vertical or steeply inclined development opening sunk downward from any level in an underground mine, or from the surface into a mine;</w:t>
      </w:r>
    </w:p>
    <w:p>
      <w:pPr>
        <w:pStyle w:val="Defstart"/>
      </w:pPr>
      <w:r>
        <w:rPr>
          <w:b/>
        </w:rPr>
        <w:tab/>
        <w:t>“</w:t>
      </w:r>
      <w:r>
        <w:rPr>
          <w:rStyle w:val="CharDefText"/>
        </w:rPr>
        <w:t>workmen’s inspector</w:t>
      </w:r>
      <w:r>
        <w:rPr>
          <w:b/>
        </w:rPr>
        <w:t>”</w:t>
      </w:r>
      <w:r>
        <w:t xml:space="preserve"> means a workmen’s inspector of mines appointed under a repealed Act;</w:t>
      </w:r>
    </w:p>
    <w:p>
      <w:pPr>
        <w:pStyle w:val="Defstart"/>
      </w:pPr>
      <w:r>
        <w:rPr>
          <w:b/>
        </w:rPr>
        <w:tab/>
        <w:t>“</w:t>
      </w:r>
      <w:r>
        <w:rPr>
          <w:rStyle w:val="CharDefText"/>
        </w:rPr>
        <w:t>workplace</w:t>
      </w:r>
      <w:r>
        <w:rPr>
          <w:b/>
        </w:rPr>
        <w:t>”</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keepNext/>
        <w:keepLines/>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by No. 30 of 1995 s. 53 and 76(1); No. 79 of 1995 s. 67(4); No. 14 of 1996 s. 4; No. 16 of 2002 s. </w:t>
      </w:r>
      <w:del w:id="50" w:author="svcMRProcess" w:date="2019-05-11T15:00:00Z">
        <w:r>
          <w:delText>3</w:delText>
        </w:r>
      </w:del>
      <w:ins w:id="51" w:author="svcMRProcess" w:date="2019-05-11T15:00:00Z">
        <w:r>
          <w:t>3; No. 7 of 2004 s. 70</w:t>
        </w:r>
      </w:ins>
      <w:r>
        <w:t xml:space="preserve">; No. 51 of 2004 s. 115(2); No. 68 of 2004 s. 14, 49, 73, 80 and 88.] </w:t>
      </w:r>
    </w:p>
    <w:p>
      <w:pPr>
        <w:pStyle w:val="Heading5"/>
      </w:pPr>
      <w:bookmarkStart w:id="52" w:name="_Toc192041018"/>
      <w:bookmarkStart w:id="53" w:name="_Toc122761723"/>
      <w:bookmarkStart w:id="54" w:name="_Toc131407847"/>
      <w:bookmarkStart w:id="55" w:name="_Toc442847066"/>
      <w:bookmarkStart w:id="56" w:name="_Toc14083977"/>
      <w:r>
        <w:rPr>
          <w:rStyle w:val="CharSectno"/>
        </w:rPr>
        <w:t>4A</w:t>
      </w:r>
      <w:r>
        <w:t>.</w:t>
      </w:r>
      <w:r>
        <w:tab/>
        <w:t>Penalty levels defined</w:t>
      </w:r>
      <w:bookmarkEnd w:id="52"/>
      <w:bookmarkEnd w:id="53"/>
      <w:bookmarkEnd w:id="54"/>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keepNext/>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57" w:name="_Toc192041019"/>
      <w:bookmarkStart w:id="58" w:name="_Toc122761724"/>
      <w:bookmarkStart w:id="59" w:name="_Toc131407848"/>
      <w:r>
        <w:rPr>
          <w:rStyle w:val="CharSectno"/>
        </w:rPr>
        <w:t>4B</w:t>
      </w:r>
      <w:r>
        <w:t>.</w:t>
      </w:r>
      <w:r>
        <w:tab/>
        <w:t>Meaning of “</w:t>
      </w:r>
      <w:r>
        <w:rPr>
          <w:rStyle w:val="CharDefText"/>
          <w:b/>
          <w:bCs/>
        </w:rPr>
        <w:t>first offence</w:t>
      </w:r>
      <w:r>
        <w:t>” and “</w:t>
      </w:r>
      <w:r>
        <w:rPr>
          <w:rStyle w:val="CharDefText"/>
          <w:b/>
          <w:bCs/>
        </w:rPr>
        <w:t>subsequent offence</w:t>
      </w:r>
      <w:r>
        <w:t>”</w:t>
      </w:r>
      <w:bookmarkEnd w:id="57"/>
      <w:bookmarkEnd w:id="58"/>
      <w:bookmarkEnd w:id="59"/>
    </w:p>
    <w:p>
      <w:pPr>
        <w:pStyle w:val="Subsection"/>
        <w:outlineLvl w:val="0"/>
      </w:pPr>
      <w:r>
        <w:tab/>
        <w:t>(1)</w:t>
      </w:r>
      <w:r>
        <w:tab/>
        <w:t xml:space="preserve">In this section — </w:t>
      </w:r>
    </w:p>
    <w:p>
      <w:pPr>
        <w:pStyle w:val="Defstart"/>
      </w:pPr>
      <w:r>
        <w:rPr>
          <w:b/>
        </w:rPr>
        <w:tab/>
        <w:t>“</w:t>
      </w:r>
      <w:r>
        <w:rPr>
          <w:rStyle w:val="CharDefText"/>
        </w:rPr>
        <w:t>relevant day</w:t>
      </w:r>
      <w:r>
        <w:rPr>
          <w:b/>
        </w:rPr>
        <w:t>”</w:t>
      </w:r>
      <w:r>
        <w:t xml:space="preserve"> means the day on which section 15 of the </w:t>
      </w:r>
      <w:r>
        <w:rPr>
          <w:i/>
        </w:rPr>
        <w:t>Mines Safety and Inspection Amendment Act 2004</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60" w:name="_Toc192041020"/>
      <w:bookmarkStart w:id="61" w:name="_Toc122761725"/>
      <w:bookmarkStart w:id="62" w:name="_Toc131407849"/>
      <w:r>
        <w:rPr>
          <w:rStyle w:val="CharSectno"/>
        </w:rPr>
        <w:t>5</w:t>
      </w:r>
      <w:r>
        <w:rPr>
          <w:snapToGrid w:val="0"/>
        </w:rPr>
        <w:t>.</w:t>
      </w:r>
      <w:r>
        <w:rPr>
          <w:snapToGrid w:val="0"/>
        </w:rPr>
        <w:tab/>
        <w:t>Crown bound</w:t>
      </w:r>
      <w:bookmarkEnd w:id="60"/>
      <w:bookmarkEnd w:id="55"/>
      <w:bookmarkEnd w:id="56"/>
      <w:bookmarkEnd w:id="61"/>
      <w:bookmarkEnd w:id="62"/>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63" w:name="_Toc192041021"/>
      <w:bookmarkStart w:id="64" w:name="_Toc442847067"/>
      <w:bookmarkStart w:id="65" w:name="_Toc14083978"/>
      <w:bookmarkStart w:id="66" w:name="_Toc122761726"/>
      <w:bookmarkStart w:id="67" w:name="_Toc131407850"/>
      <w:r>
        <w:rPr>
          <w:rStyle w:val="CharSectno"/>
        </w:rPr>
        <w:t>6</w:t>
      </w:r>
      <w:r>
        <w:rPr>
          <w:snapToGrid w:val="0"/>
        </w:rPr>
        <w:t>.</w:t>
      </w:r>
      <w:r>
        <w:rPr>
          <w:snapToGrid w:val="0"/>
        </w:rPr>
        <w:tab/>
        <w:t>Application to certain excavations, shafts, or tunnels</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68" w:name="_Toc192041022"/>
      <w:bookmarkStart w:id="69" w:name="_Toc122761727"/>
      <w:bookmarkStart w:id="70" w:name="_Toc131407851"/>
      <w:bookmarkStart w:id="71" w:name="_Toc442847068"/>
      <w:bookmarkStart w:id="72" w:name="_Toc14083979"/>
      <w:r>
        <w:rPr>
          <w:rStyle w:val="CharSectno"/>
        </w:rPr>
        <w:t>6A</w:t>
      </w:r>
      <w:r>
        <w:t>.</w:t>
      </w:r>
      <w:r>
        <w:tab/>
        <w:t xml:space="preserve">Application of this Act to a workplace under the </w:t>
      </w:r>
      <w:r>
        <w:rPr>
          <w:i/>
        </w:rPr>
        <w:t>Occupational Safety and Health Act 1984</w:t>
      </w:r>
      <w:bookmarkEnd w:id="68"/>
      <w:bookmarkEnd w:id="69"/>
      <w:bookmarkEnd w:id="70"/>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an instrument under this section;</w:t>
      </w:r>
    </w:p>
    <w:p>
      <w:pPr>
        <w:pStyle w:val="Defstart"/>
      </w:pPr>
      <w:r>
        <w:rPr>
          <w:b/>
        </w:rPr>
        <w:tab/>
        <w:t>“</w:t>
      </w:r>
      <w:r>
        <w:rPr>
          <w:rStyle w:val="CharDefText"/>
        </w:rPr>
        <w:t>workplace</w:t>
      </w:r>
      <w:r>
        <w:rPr>
          <w:b/>
        </w:rPr>
        <w:t>”</w:t>
      </w:r>
      <w:r>
        <w:t xml:space="preserve"> has the meaning given by the </w:t>
      </w:r>
      <w:r>
        <w:rPr>
          <w:i/>
        </w:rPr>
        <w:t>Occupational Safety and Health Act 1984</w:t>
      </w:r>
      <w:r>
        <w:t>.</w:t>
      </w:r>
    </w:p>
    <w:p>
      <w:pPr>
        <w:pStyle w:val="Subsection"/>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73" w:name="_Toc192041023"/>
      <w:bookmarkStart w:id="74" w:name="_Toc122761728"/>
      <w:bookmarkStart w:id="75" w:name="_Toc131407852"/>
      <w:r>
        <w:rPr>
          <w:rStyle w:val="CharSectno"/>
        </w:rPr>
        <w:t>7</w:t>
      </w:r>
      <w:r>
        <w:rPr>
          <w:snapToGrid w:val="0"/>
        </w:rPr>
        <w:t>.</w:t>
      </w:r>
      <w:r>
        <w:rPr>
          <w:snapToGrid w:val="0"/>
        </w:rPr>
        <w:tab/>
      </w:r>
      <w:bookmarkEnd w:id="71"/>
      <w:r>
        <w:rPr>
          <w:snapToGrid w:val="0"/>
        </w:rPr>
        <w:t>Relationship with other Acts</w:t>
      </w:r>
      <w:bookmarkEnd w:id="73"/>
      <w:bookmarkEnd w:id="72"/>
      <w:bookmarkEnd w:id="74"/>
      <w:bookmarkEnd w:id="75"/>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76" w:name="_Toc192041024"/>
      <w:bookmarkStart w:id="77" w:name="_Toc442847069"/>
      <w:bookmarkStart w:id="78" w:name="_Toc14083980"/>
      <w:bookmarkStart w:id="79" w:name="_Toc122761729"/>
      <w:bookmarkStart w:id="80" w:name="_Toc131407853"/>
      <w:r>
        <w:rPr>
          <w:rStyle w:val="CharSectno"/>
        </w:rPr>
        <w:t>8</w:t>
      </w:r>
      <w:r>
        <w:rPr>
          <w:snapToGrid w:val="0"/>
        </w:rPr>
        <w:t>.</w:t>
      </w:r>
      <w:r>
        <w:rPr>
          <w:snapToGrid w:val="0"/>
        </w:rPr>
        <w:tab/>
        <w:t>Power to exempt</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81" w:name="_Toc192041025"/>
      <w:bookmarkStart w:id="82" w:name="_Toc78089334"/>
      <w:bookmarkStart w:id="83" w:name="_Toc88992060"/>
      <w:bookmarkStart w:id="84" w:name="_Toc89161261"/>
      <w:bookmarkStart w:id="85" w:name="_Toc89510443"/>
      <w:bookmarkStart w:id="86" w:name="_Toc90792986"/>
      <w:bookmarkStart w:id="87" w:name="_Toc90793612"/>
      <w:bookmarkStart w:id="88" w:name="_Toc97019203"/>
      <w:bookmarkStart w:id="89" w:name="_Toc100477156"/>
      <w:bookmarkStart w:id="90" w:name="_Toc100567876"/>
      <w:bookmarkStart w:id="91" w:name="_Toc100715429"/>
      <w:bookmarkStart w:id="92" w:name="_Toc101691647"/>
      <w:bookmarkStart w:id="93" w:name="_Toc102958194"/>
      <w:bookmarkStart w:id="94" w:name="_Toc104184138"/>
      <w:bookmarkStart w:id="95" w:name="_Toc104686603"/>
      <w:bookmarkStart w:id="96" w:name="_Toc104708079"/>
      <w:bookmarkStart w:id="97" w:name="_Toc104708808"/>
      <w:bookmarkStart w:id="98" w:name="_Toc104716170"/>
      <w:bookmarkStart w:id="99" w:name="_Toc107288397"/>
      <w:bookmarkStart w:id="100" w:name="_Toc122761730"/>
      <w:bookmarkStart w:id="101" w:name="_Toc122761985"/>
      <w:bookmarkStart w:id="102" w:name="_Toc131407854"/>
      <w:r>
        <w:rPr>
          <w:rStyle w:val="CharPartNo"/>
        </w:rPr>
        <w:t>Part 2</w:t>
      </w:r>
      <w:r>
        <w:t> — </w:t>
      </w:r>
      <w:r>
        <w:rPr>
          <w:rStyle w:val="CharPartText"/>
        </w:rPr>
        <w:t>General duties relating to occupational safety and health</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Footnoteheading"/>
      </w:pPr>
      <w:r>
        <w:tab/>
        <w:t xml:space="preserve">[Heading amended by No. 30 of 1995 s. 76(1).] </w:t>
      </w:r>
    </w:p>
    <w:p>
      <w:pPr>
        <w:pStyle w:val="Heading3"/>
      </w:pPr>
      <w:bookmarkStart w:id="103" w:name="_Toc192041026"/>
      <w:bookmarkStart w:id="104" w:name="_Toc100567877"/>
      <w:bookmarkStart w:id="105" w:name="_Toc100715430"/>
      <w:bookmarkStart w:id="106" w:name="_Toc101691648"/>
      <w:bookmarkStart w:id="107" w:name="_Toc102958195"/>
      <w:bookmarkStart w:id="108" w:name="_Toc104184139"/>
      <w:bookmarkStart w:id="109" w:name="_Toc104686604"/>
      <w:bookmarkStart w:id="110" w:name="_Toc104708080"/>
      <w:bookmarkStart w:id="111" w:name="_Toc104708809"/>
      <w:bookmarkStart w:id="112" w:name="_Toc104716171"/>
      <w:bookmarkStart w:id="113" w:name="_Toc107288398"/>
      <w:bookmarkStart w:id="114" w:name="_Toc122761731"/>
      <w:bookmarkStart w:id="115" w:name="_Toc122761986"/>
      <w:bookmarkStart w:id="116" w:name="_Toc131407855"/>
      <w:bookmarkStart w:id="117" w:name="_Toc442847070"/>
      <w:bookmarkStart w:id="118" w:name="_Toc14083981"/>
      <w:r>
        <w:rPr>
          <w:rStyle w:val="CharDivNo"/>
        </w:rPr>
        <w:t>Division 1</w:t>
      </w:r>
      <w:r>
        <w:t> — </w:t>
      </w:r>
      <w:r>
        <w:rPr>
          <w:rStyle w:val="CharDivText"/>
        </w:rPr>
        <w:t>Preliminary</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pPr>
      <w:r>
        <w:tab/>
        <w:t xml:space="preserve">[Heading inserted by No. 68 of 2004 s. 17.] </w:t>
      </w:r>
    </w:p>
    <w:p>
      <w:pPr>
        <w:pStyle w:val="Heading5"/>
      </w:pPr>
      <w:bookmarkStart w:id="119" w:name="_Toc192041027"/>
      <w:bookmarkStart w:id="120" w:name="_Toc122761732"/>
      <w:bookmarkStart w:id="121" w:name="_Toc131407856"/>
      <w:r>
        <w:rPr>
          <w:rStyle w:val="CharSectno"/>
        </w:rPr>
        <w:t>8A</w:t>
      </w:r>
      <w:r>
        <w:t>.</w:t>
      </w:r>
      <w:r>
        <w:tab/>
        <w:t>General and particular duties</w:t>
      </w:r>
      <w:bookmarkEnd w:id="119"/>
      <w:bookmarkEnd w:id="120"/>
      <w:bookmarkEnd w:id="121"/>
    </w:p>
    <w:p>
      <w:pPr>
        <w:pStyle w:val="Subsection"/>
        <w:outlineLvl w:val="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outlineLvl w:val="0"/>
      </w:pPr>
      <w:r>
        <w:tab/>
        <w:t>(2)</w:t>
      </w:r>
      <w:r>
        <w:tab/>
        <w:t>Subsection (1) has effect subject to section 101A.</w:t>
      </w:r>
    </w:p>
    <w:p>
      <w:pPr>
        <w:pStyle w:val="Footnotesection"/>
      </w:pPr>
      <w:r>
        <w:tab/>
        <w:t>[Section 8A inserted by No. 68 of 2004 s. 17.]</w:t>
      </w:r>
    </w:p>
    <w:p>
      <w:pPr>
        <w:pStyle w:val="Heading5"/>
      </w:pPr>
      <w:bookmarkStart w:id="122" w:name="_Toc192041028"/>
      <w:bookmarkStart w:id="123" w:name="_Toc122761733"/>
      <w:bookmarkStart w:id="124" w:name="_Toc131407857"/>
      <w:r>
        <w:rPr>
          <w:rStyle w:val="CharSectno"/>
        </w:rPr>
        <w:t>8B</w:t>
      </w:r>
      <w:r>
        <w:t>.</w:t>
      </w:r>
      <w:r>
        <w:tab/>
        <w:t>Meaning of gross negligence in relation to certain breaches of this Part</w:t>
      </w:r>
      <w:bookmarkEnd w:id="122"/>
      <w:bookmarkEnd w:id="123"/>
      <w:bookmarkEnd w:id="124"/>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outlineLvl w:val="0"/>
      </w:pPr>
      <w:r>
        <w:tab/>
        <w:t>(b)</w:t>
      </w:r>
      <w:r>
        <w:tab/>
        <w:t>the contravention did in fact cause the death of, or serious harm to, such a person.</w:t>
      </w:r>
    </w:p>
    <w:p>
      <w:pPr>
        <w:pStyle w:val="Footnotesection"/>
      </w:pPr>
      <w:r>
        <w:tab/>
        <w:t>[Section 8B inserted by No. 68 of 2004 s. 17.]</w:t>
      </w:r>
    </w:p>
    <w:p>
      <w:pPr>
        <w:pStyle w:val="Heading3"/>
      </w:pPr>
      <w:bookmarkStart w:id="125" w:name="_Toc192041029"/>
      <w:bookmarkStart w:id="126" w:name="_Toc100567880"/>
      <w:bookmarkStart w:id="127" w:name="_Toc100715433"/>
      <w:bookmarkStart w:id="128" w:name="_Toc101691651"/>
      <w:bookmarkStart w:id="129" w:name="_Toc102958198"/>
      <w:bookmarkStart w:id="130" w:name="_Toc104184142"/>
      <w:bookmarkStart w:id="131" w:name="_Toc104686607"/>
      <w:bookmarkStart w:id="132" w:name="_Toc104708083"/>
      <w:bookmarkStart w:id="133" w:name="_Toc104708812"/>
      <w:bookmarkStart w:id="134" w:name="_Toc104716174"/>
      <w:bookmarkStart w:id="135" w:name="_Toc107288401"/>
      <w:bookmarkStart w:id="136" w:name="_Toc122761734"/>
      <w:bookmarkStart w:id="137" w:name="_Toc122761989"/>
      <w:bookmarkStart w:id="138" w:name="_Toc131407858"/>
      <w:r>
        <w:rPr>
          <w:rStyle w:val="CharDivNo"/>
        </w:rPr>
        <w:t>Division 2</w:t>
      </w:r>
      <w:r>
        <w:t> — </w:t>
      </w:r>
      <w:r>
        <w:rPr>
          <w:rStyle w:val="CharDivText"/>
        </w:rPr>
        <w:t>General duties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pPr>
      <w:r>
        <w:tab/>
        <w:t xml:space="preserve">[Heading inserted by No. 68 of 2004 s. 5.] </w:t>
      </w:r>
    </w:p>
    <w:p>
      <w:pPr>
        <w:pStyle w:val="Heading5"/>
        <w:rPr>
          <w:snapToGrid w:val="0"/>
        </w:rPr>
      </w:pPr>
      <w:bookmarkStart w:id="139" w:name="_Toc192041030"/>
      <w:bookmarkStart w:id="140" w:name="_Toc122761735"/>
      <w:bookmarkStart w:id="141" w:name="_Toc131407859"/>
      <w:r>
        <w:rPr>
          <w:rStyle w:val="CharSectno"/>
        </w:rPr>
        <w:t>9</w:t>
      </w:r>
      <w:r>
        <w:rPr>
          <w:snapToGrid w:val="0"/>
        </w:rPr>
        <w:t>.</w:t>
      </w:r>
      <w:r>
        <w:rPr>
          <w:snapToGrid w:val="0"/>
        </w:rPr>
        <w:tab/>
        <w:t>Duties of employers</w:t>
      </w:r>
      <w:bookmarkEnd w:id="139"/>
      <w:bookmarkEnd w:id="117"/>
      <w:bookmarkEnd w:id="118"/>
      <w:bookmarkEnd w:id="140"/>
      <w:bookmarkEnd w:id="141"/>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repealed]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spacing w:val="-4"/>
        </w:rPr>
      </w:pPr>
      <w:r>
        <w:rPr>
          <w:snapToGrid w:val="0"/>
          <w:spacing w:val="-4"/>
        </w:rPr>
        <w:tab/>
        <w:t>(6)</w:t>
      </w:r>
      <w:r>
        <w:rPr>
          <w:snapToGrid w:val="0"/>
          <w:spacing w:val="-4"/>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142" w:name="_Toc192041031"/>
      <w:bookmarkStart w:id="143" w:name="_Toc122761736"/>
      <w:bookmarkStart w:id="144" w:name="_Toc131407860"/>
      <w:bookmarkStart w:id="145" w:name="_Toc442847071"/>
      <w:bookmarkStart w:id="146" w:name="_Toc14083982"/>
      <w:r>
        <w:rPr>
          <w:rStyle w:val="CharSectno"/>
        </w:rPr>
        <w:t>9A</w:t>
      </w:r>
      <w:r>
        <w:t>.</w:t>
      </w:r>
      <w:r>
        <w:tab/>
        <w:t>Breaches of section 9(1)</w:t>
      </w:r>
      <w:bookmarkEnd w:id="142"/>
      <w:bookmarkEnd w:id="143"/>
      <w:bookmarkEnd w:id="144"/>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147" w:name="_Toc192041032"/>
      <w:bookmarkStart w:id="148" w:name="_Toc122761737"/>
      <w:bookmarkStart w:id="149" w:name="_Toc131407861"/>
      <w:r>
        <w:rPr>
          <w:rStyle w:val="CharSectno"/>
        </w:rPr>
        <w:t>10</w:t>
      </w:r>
      <w:r>
        <w:rPr>
          <w:snapToGrid w:val="0"/>
        </w:rPr>
        <w:t>.</w:t>
      </w:r>
      <w:r>
        <w:rPr>
          <w:snapToGrid w:val="0"/>
        </w:rPr>
        <w:tab/>
        <w:t>Duties of employees</w:t>
      </w:r>
      <w:bookmarkEnd w:id="147"/>
      <w:bookmarkEnd w:id="145"/>
      <w:bookmarkEnd w:id="146"/>
      <w:bookmarkEnd w:id="148"/>
      <w:bookmarkEnd w:id="149"/>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spacing w:val="-4"/>
        </w:rPr>
      </w:pPr>
      <w:r>
        <w:rPr>
          <w:snapToGrid w:val="0"/>
          <w:spacing w:val="-4"/>
        </w:rPr>
        <w:tab/>
        <w:t>(a)</w:t>
      </w:r>
      <w:r>
        <w:rPr>
          <w:snapToGrid w:val="0"/>
          <w:spacing w:val="-4"/>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150" w:name="_Toc192041033"/>
      <w:bookmarkStart w:id="151" w:name="_Toc122761738"/>
      <w:bookmarkStart w:id="152" w:name="_Toc131407862"/>
      <w:bookmarkStart w:id="153" w:name="_Toc442847072"/>
      <w:bookmarkStart w:id="154" w:name="_Toc14083983"/>
      <w:r>
        <w:rPr>
          <w:rStyle w:val="CharSectno"/>
        </w:rPr>
        <w:t>10A</w:t>
      </w:r>
      <w:r>
        <w:t>.</w:t>
      </w:r>
      <w:r>
        <w:tab/>
        <w:t>Breaches of section 10(1) or (3)</w:t>
      </w:r>
      <w:bookmarkEnd w:id="150"/>
      <w:bookmarkEnd w:id="151"/>
      <w:bookmarkEnd w:id="152"/>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155" w:name="_Toc192041034"/>
      <w:bookmarkStart w:id="156" w:name="_Toc122761739"/>
      <w:bookmarkStart w:id="157" w:name="_Toc131407863"/>
      <w:r>
        <w:rPr>
          <w:rStyle w:val="CharSectno"/>
        </w:rPr>
        <w:t>11</w:t>
      </w:r>
      <w:r>
        <w:rPr>
          <w:snapToGrid w:val="0"/>
        </w:rPr>
        <w:t>.</w:t>
      </w:r>
      <w:r>
        <w:rPr>
          <w:snapToGrid w:val="0"/>
        </w:rPr>
        <w:tab/>
        <w:t>Reporting of dangerous situations or occurrences</w:t>
      </w:r>
      <w:bookmarkEnd w:id="155"/>
      <w:bookmarkEnd w:id="153"/>
      <w:bookmarkEnd w:id="154"/>
      <w:bookmarkEnd w:id="156"/>
      <w:bookmarkEnd w:id="157"/>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keepNext/>
        <w:keepLines/>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158" w:name="_Toc192041035"/>
      <w:bookmarkStart w:id="159" w:name="_Toc122761740"/>
      <w:bookmarkStart w:id="160" w:name="_Toc131407864"/>
      <w:bookmarkStart w:id="161" w:name="_Toc442847073"/>
      <w:bookmarkStart w:id="162" w:name="_Toc14083984"/>
      <w:r>
        <w:rPr>
          <w:rStyle w:val="CharSectno"/>
        </w:rPr>
        <w:t>11A</w:t>
      </w:r>
      <w:r>
        <w:t>.</w:t>
      </w:r>
      <w:r>
        <w:tab/>
        <w:t>Duty of manager to inform person who makes a report under section 11</w:t>
      </w:r>
      <w:bookmarkEnd w:id="158"/>
      <w:bookmarkEnd w:id="159"/>
      <w:bookmarkEnd w:id="160"/>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163" w:name="_Toc192041036"/>
      <w:bookmarkStart w:id="164" w:name="_Toc122761741"/>
      <w:bookmarkStart w:id="165" w:name="_Toc131407865"/>
      <w:r>
        <w:rPr>
          <w:rStyle w:val="CharSectno"/>
        </w:rPr>
        <w:t>12</w:t>
      </w:r>
      <w:r>
        <w:rPr>
          <w:snapToGrid w:val="0"/>
        </w:rPr>
        <w:t>.</w:t>
      </w:r>
      <w:r>
        <w:rPr>
          <w:snapToGrid w:val="0"/>
        </w:rPr>
        <w:tab/>
        <w:t>Duties of employers and self</w:t>
      </w:r>
      <w:r>
        <w:rPr>
          <w:snapToGrid w:val="0"/>
        </w:rPr>
        <w:noBreakHyphen/>
        <w:t>employed persons</w:t>
      </w:r>
      <w:bookmarkEnd w:id="163"/>
      <w:bookmarkEnd w:id="161"/>
      <w:bookmarkEnd w:id="162"/>
      <w:bookmarkEnd w:id="164"/>
      <w:bookmarkEnd w:id="165"/>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166" w:name="_Toc192041037"/>
      <w:bookmarkStart w:id="167" w:name="_Toc122761742"/>
      <w:bookmarkStart w:id="168" w:name="_Toc131407866"/>
      <w:bookmarkStart w:id="169" w:name="_Toc442847074"/>
      <w:bookmarkStart w:id="170" w:name="_Toc14083985"/>
      <w:r>
        <w:rPr>
          <w:rStyle w:val="CharSectno"/>
        </w:rPr>
        <w:t>12A</w:t>
      </w:r>
      <w:r>
        <w:t>.</w:t>
      </w:r>
      <w:r>
        <w:tab/>
        <w:t>Breaches of section 12</w:t>
      </w:r>
      <w:bookmarkEnd w:id="166"/>
      <w:bookmarkEnd w:id="167"/>
      <w:bookmarkEnd w:id="168"/>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171" w:name="_Toc192041038"/>
      <w:bookmarkStart w:id="172" w:name="_Toc122761743"/>
      <w:bookmarkStart w:id="173" w:name="_Toc131407867"/>
      <w:r>
        <w:rPr>
          <w:rStyle w:val="CharSectno"/>
        </w:rPr>
        <w:t>12B</w:t>
      </w:r>
      <w:r>
        <w:t>.</w:t>
      </w:r>
      <w:r>
        <w:tab/>
        <w:t>Duties placed on corporation to which section 15A, 15B or 15C applies</w:t>
      </w:r>
      <w:bookmarkEnd w:id="171"/>
      <w:bookmarkEnd w:id="172"/>
      <w:bookmarkEnd w:id="173"/>
    </w:p>
    <w:p>
      <w:pPr>
        <w:pStyle w:val="Subsection"/>
        <w:spacing w:before="120"/>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spacing w:before="120"/>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spacing w:before="180"/>
      </w:pPr>
      <w:bookmarkStart w:id="174" w:name="_Toc192041039"/>
      <w:bookmarkStart w:id="175" w:name="_Toc122761744"/>
      <w:bookmarkStart w:id="176" w:name="_Toc131407868"/>
      <w:r>
        <w:rPr>
          <w:rStyle w:val="CharSectno"/>
        </w:rPr>
        <w:t>12C</w:t>
      </w:r>
      <w:r>
        <w:t>.</w:t>
      </w:r>
      <w:r>
        <w:tab/>
        <w:t>Breaches of section 12B</w:t>
      </w:r>
      <w:bookmarkEnd w:id="174"/>
      <w:bookmarkEnd w:id="175"/>
      <w:bookmarkEnd w:id="176"/>
    </w:p>
    <w:p>
      <w:pPr>
        <w:pStyle w:val="Subsection"/>
        <w:spacing w:before="120"/>
      </w:pPr>
      <w:r>
        <w:tab/>
        <w:t>(1)</w:t>
      </w:r>
      <w:r>
        <w:tab/>
        <w:t>If a corporation contravenes section 12B(2) in circumstances of gross negligence, the corporation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177" w:name="_Toc192041040"/>
      <w:bookmarkStart w:id="178" w:name="_Toc122761745"/>
      <w:bookmarkStart w:id="179" w:name="_Toc131407869"/>
      <w:r>
        <w:rPr>
          <w:rStyle w:val="CharSectno"/>
        </w:rPr>
        <w:t>13</w:t>
      </w:r>
      <w:r>
        <w:rPr>
          <w:snapToGrid w:val="0"/>
        </w:rPr>
        <w:t>.</w:t>
      </w:r>
      <w:r>
        <w:rPr>
          <w:snapToGrid w:val="0"/>
        </w:rPr>
        <w:tab/>
        <w:t>Duties of principal employers and managers</w:t>
      </w:r>
      <w:bookmarkEnd w:id="177"/>
      <w:bookmarkEnd w:id="169"/>
      <w:bookmarkEnd w:id="170"/>
      <w:bookmarkEnd w:id="178"/>
      <w:bookmarkEnd w:id="179"/>
      <w:r>
        <w:rPr>
          <w:snapToGrid w:val="0"/>
        </w:rPr>
        <w:t xml:space="preserve"> </w:t>
      </w:r>
    </w:p>
    <w:p>
      <w:pPr>
        <w:pStyle w:val="Subsection"/>
        <w:spacing w:before="120"/>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180" w:name="_Toc192041041"/>
      <w:bookmarkStart w:id="181" w:name="_Toc122761746"/>
      <w:bookmarkStart w:id="182" w:name="_Toc131407870"/>
      <w:bookmarkStart w:id="183" w:name="_Toc442847075"/>
      <w:bookmarkStart w:id="184" w:name="_Toc14083986"/>
      <w:r>
        <w:rPr>
          <w:rStyle w:val="CharSectno"/>
        </w:rPr>
        <w:t>13A</w:t>
      </w:r>
      <w:r>
        <w:t>.</w:t>
      </w:r>
      <w:r>
        <w:tab/>
        <w:t>Breaches of section 13</w:t>
      </w:r>
      <w:bookmarkEnd w:id="180"/>
      <w:bookmarkEnd w:id="181"/>
      <w:bookmarkEnd w:id="182"/>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185" w:name="_Toc192041042"/>
      <w:bookmarkStart w:id="186" w:name="_Toc122761747"/>
      <w:bookmarkStart w:id="187" w:name="_Toc131407871"/>
      <w:r>
        <w:rPr>
          <w:rStyle w:val="CharSectno"/>
        </w:rPr>
        <w:t>14</w:t>
      </w:r>
      <w:r>
        <w:rPr>
          <w:snapToGrid w:val="0"/>
        </w:rPr>
        <w:t>.</w:t>
      </w:r>
      <w:r>
        <w:rPr>
          <w:snapToGrid w:val="0"/>
        </w:rPr>
        <w:tab/>
        <w:t>Duties of manufacturers etc.</w:t>
      </w:r>
      <w:bookmarkEnd w:id="185"/>
      <w:bookmarkEnd w:id="183"/>
      <w:bookmarkEnd w:id="184"/>
      <w:bookmarkEnd w:id="186"/>
      <w:bookmarkEnd w:id="187"/>
      <w:r>
        <w:rPr>
          <w:snapToGrid w:val="0"/>
        </w:rPr>
        <w:t xml:space="preserve"> </w:t>
      </w:r>
    </w:p>
    <w:p>
      <w:pPr>
        <w:pStyle w:val="Subsection"/>
        <w:spacing w:before="12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188" w:name="_Toc192041043"/>
      <w:bookmarkStart w:id="189" w:name="_Toc122761748"/>
      <w:bookmarkStart w:id="190" w:name="_Toc131407872"/>
      <w:bookmarkStart w:id="191" w:name="_Toc78089342"/>
      <w:bookmarkStart w:id="192" w:name="_Toc88992068"/>
      <w:bookmarkStart w:id="193" w:name="_Toc89161269"/>
      <w:bookmarkStart w:id="194" w:name="_Toc89510451"/>
      <w:bookmarkStart w:id="195" w:name="_Toc90792994"/>
      <w:bookmarkStart w:id="196" w:name="_Toc90793620"/>
      <w:bookmarkStart w:id="197" w:name="_Toc97019211"/>
      <w:bookmarkStart w:id="198" w:name="_Toc100477164"/>
      <w:r>
        <w:rPr>
          <w:rStyle w:val="CharSectno"/>
        </w:rPr>
        <w:t>15</w:t>
      </w:r>
      <w:r>
        <w:t>.</w:t>
      </w:r>
      <w:r>
        <w:tab/>
        <w:t>Breaches of section 14</w:t>
      </w:r>
      <w:bookmarkEnd w:id="188"/>
      <w:bookmarkEnd w:id="189"/>
      <w:bookmarkEnd w:id="190"/>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pPr>
      <w:bookmarkStart w:id="199" w:name="_Toc192041044"/>
      <w:bookmarkStart w:id="200" w:name="_Toc100567896"/>
      <w:bookmarkStart w:id="201" w:name="_Toc100715448"/>
      <w:bookmarkStart w:id="202" w:name="_Toc101691666"/>
      <w:bookmarkStart w:id="203" w:name="_Toc102958213"/>
      <w:bookmarkStart w:id="204" w:name="_Toc104184157"/>
      <w:bookmarkStart w:id="205" w:name="_Toc104686622"/>
      <w:bookmarkStart w:id="206" w:name="_Toc104708098"/>
      <w:bookmarkStart w:id="207" w:name="_Toc104708827"/>
      <w:bookmarkStart w:id="208" w:name="_Toc104716189"/>
      <w:bookmarkStart w:id="209" w:name="_Toc107288416"/>
      <w:bookmarkStart w:id="210" w:name="_Toc122761749"/>
      <w:bookmarkStart w:id="211" w:name="_Toc122762004"/>
      <w:bookmarkStart w:id="212" w:name="_Toc131407873"/>
      <w:r>
        <w:rPr>
          <w:rStyle w:val="CharDivNo"/>
        </w:rPr>
        <w:t>Division 3</w:t>
      </w:r>
      <w:r>
        <w:t> — </w:t>
      </w:r>
      <w:r>
        <w:rPr>
          <w:rStyle w:val="CharDivText"/>
        </w:rPr>
        <w:t>Certain workplace situations to be treated as employment</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Footnoteheading"/>
      </w:pPr>
      <w:r>
        <w:tab/>
        <w:t xml:space="preserve">[Heading inserted by No. 68 of 2004 s. 10.] </w:t>
      </w:r>
    </w:p>
    <w:p>
      <w:pPr>
        <w:pStyle w:val="Heading5"/>
      </w:pPr>
      <w:bookmarkStart w:id="213" w:name="_Toc192041045"/>
      <w:bookmarkStart w:id="214" w:name="_Toc122761750"/>
      <w:bookmarkStart w:id="215" w:name="_Toc131407874"/>
      <w:r>
        <w:rPr>
          <w:rStyle w:val="CharSectno"/>
        </w:rPr>
        <w:t>15A</w:t>
      </w:r>
      <w:r>
        <w:t>.</w:t>
      </w:r>
      <w:r>
        <w:tab/>
        <w:t>Contract work arrangements</w:t>
      </w:r>
      <w:bookmarkEnd w:id="213"/>
      <w:bookmarkEnd w:id="214"/>
      <w:bookmarkEnd w:id="215"/>
    </w:p>
    <w:p>
      <w:pPr>
        <w:pStyle w:val="Subsection"/>
      </w:pPr>
      <w:r>
        <w:tab/>
        <w:t>(1)</w:t>
      </w:r>
      <w:r>
        <w:tab/>
        <w:t xml:space="preserve">This section applies where a person (the </w:t>
      </w:r>
      <w:r>
        <w:rPr>
          <w:b/>
        </w:rPr>
        <w:t>“</w:t>
      </w:r>
      <w:r>
        <w:rPr>
          <w:rStyle w:val="CharDefText"/>
        </w:rPr>
        <w:t>principal</w:t>
      </w:r>
      <w:r>
        <w:rPr>
          <w:b/>
        </w:rPr>
        <w:t>”</w:t>
      </w:r>
      <w:r>
        <w:t xml:space="preserve">) in the course of mining operations engages a contractor (the </w:t>
      </w:r>
      <w:r>
        <w:rPr>
          <w:b/>
        </w:rPr>
        <w:t>“</w:t>
      </w:r>
      <w:r>
        <w:rPr>
          <w:rStyle w:val="CharDefText"/>
        </w:rPr>
        <w:t>contractor</w:t>
      </w:r>
      <w:r>
        <w:rPr>
          <w:b/>
        </w:rPr>
        <w:t>”</w:t>
      </w:r>
      <w:r>
        <w:t>) to carry out work for the principal.</w:t>
      </w:r>
    </w:p>
    <w:p>
      <w:pPr>
        <w:pStyle w:val="Subsection"/>
      </w:pPr>
      <w:r>
        <w:tab/>
        <w:t>(2)</w:t>
      </w:r>
      <w:r>
        <w:tab/>
        <w:t xml:space="preserve">Where this section applies, section 9 has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keepLines/>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spacing w:before="140"/>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spacing w:before="140"/>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spacing w:before="140"/>
      </w:pPr>
      <w:r>
        <w:tab/>
        <w:t>(6)</w:t>
      </w:r>
      <w:r>
        <w:tab/>
        <w:t>A purported waiver by a contractor of a right that arises directly or indirectly under this section is void.</w:t>
      </w:r>
    </w:p>
    <w:p>
      <w:pPr>
        <w:pStyle w:val="Subsection"/>
        <w:spacing w:before="140"/>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w:t>
      </w:r>
    </w:p>
    <w:p>
      <w:pPr>
        <w:pStyle w:val="Heading5"/>
      </w:pPr>
      <w:bookmarkStart w:id="216" w:name="_Toc192041046"/>
      <w:bookmarkStart w:id="217" w:name="_Toc122761751"/>
      <w:bookmarkStart w:id="218" w:name="_Toc131407875"/>
      <w:r>
        <w:rPr>
          <w:rStyle w:val="CharSectno"/>
        </w:rPr>
        <w:t>15B</w:t>
      </w:r>
      <w:r>
        <w:t>.</w:t>
      </w:r>
      <w:r>
        <w:tab/>
        <w:t>Labour arrangements in general</w:t>
      </w:r>
      <w:bookmarkEnd w:id="216"/>
      <w:bookmarkEnd w:id="217"/>
      <w:bookmarkEnd w:id="218"/>
    </w:p>
    <w:p>
      <w:pPr>
        <w:pStyle w:val="Subsection"/>
        <w:spacing w:before="140"/>
      </w:pPr>
      <w:r>
        <w:tab/>
        <w:t>(1)</w:t>
      </w:r>
      <w:r>
        <w:tab/>
        <w:t xml:space="preserve">This section applies where — </w:t>
      </w:r>
    </w:p>
    <w:p>
      <w:pPr>
        <w:pStyle w:val="Indenta"/>
      </w:pPr>
      <w:r>
        <w:tab/>
        <w:t>(a)</w:t>
      </w:r>
      <w:r>
        <w:tab/>
        <w:t xml:space="preserve">a person (the </w:t>
      </w:r>
      <w:r>
        <w:rPr>
          <w:b/>
        </w:rPr>
        <w:t>“</w:t>
      </w:r>
      <w:r>
        <w:rPr>
          <w:rStyle w:val="CharDefText"/>
        </w:rPr>
        <w:t>worker</w:t>
      </w:r>
      <w:r>
        <w:rPr>
          <w:b/>
        </w:rPr>
        <w:t>”</w:t>
      </w:r>
      <w:r>
        <w:t xml:space="preserve">) for remuneration carries out work for another person (the </w:t>
      </w:r>
      <w:r>
        <w:rPr>
          <w:b/>
        </w:rPr>
        <w:t>“</w:t>
      </w:r>
      <w:r>
        <w:rPr>
          <w:rStyle w:val="CharDefText"/>
        </w:rPr>
        <w:t>person mentioned in subsection (1)(a)</w:t>
      </w:r>
      <w:r>
        <w:rPr>
          <w:b/>
        </w:rPr>
        <w:t>”</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 9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pPr>
      <w:r>
        <w:tab/>
        <w:t>(3)</w:t>
      </w:r>
      <w:r>
        <w:tab/>
        <w:t xml:space="preserve">Where this section applies, section 10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w:t>
      </w:r>
    </w:p>
    <w:p>
      <w:pPr>
        <w:pStyle w:val="Heading5"/>
      </w:pPr>
      <w:bookmarkStart w:id="219" w:name="_Toc192041047"/>
      <w:bookmarkStart w:id="220" w:name="_Toc122761752"/>
      <w:bookmarkStart w:id="221" w:name="_Toc131407876"/>
      <w:r>
        <w:rPr>
          <w:rStyle w:val="CharSectno"/>
        </w:rPr>
        <w:t>15C</w:t>
      </w:r>
      <w:r>
        <w:t>.</w:t>
      </w:r>
      <w:r>
        <w:tab/>
        <w:t>Labour hire arrangements</w:t>
      </w:r>
      <w:bookmarkEnd w:id="219"/>
      <w:bookmarkEnd w:id="220"/>
      <w:bookmarkEnd w:id="221"/>
    </w:p>
    <w:p>
      <w:pPr>
        <w:pStyle w:val="Subsection"/>
      </w:pPr>
      <w:r>
        <w:tab/>
        <w:t>(1)</w:t>
      </w:r>
      <w:r>
        <w:tab/>
        <w:t xml:space="preserve">In this section — </w:t>
      </w:r>
    </w:p>
    <w:p>
      <w:pPr>
        <w:pStyle w:val="Defstart"/>
      </w:pPr>
      <w:r>
        <w:rPr>
          <w:b/>
        </w:rPr>
        <w:tab/>
        <w:t>“</w:t>
      </w:r>
      <w:r>
        <w:rPr>
          <w:rStyle w:val="CharDefText"/>
        </w:rPr>
        <w:t>agent</w:t>
      </w:r>
      <w:r>
        <w:rPr>
          <w:b/>
        </w:rPr>
        <w: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t>“</w:t>
      </w:r>
      <w:r>
        <w:rPr>
          <w:rStyle w:val="CharDefText"/>
        </w:rPr>
        <w:t>worker</w:t>
      </w:r>
      <w:r>
        <w:rPr>
          <w:b/>
        </w:rPr>
        <w:t>”</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b/>
        </w:rPr>
        <w:t>“</w:t>
      </w:r>
      <w:r>
        <w:rPr>
          <w:rStyle w:val="CharDefText"/>
        </w:rPr>
        <w:t>client</w:t>
      </w:r>
      <w:r>
        <w:rPr>
          <w:b/>
        </w:rPr>
        <w: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 9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section 10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This section applies despite anything to the contrary in, or any inconsistent provision of, an agreement, whether made orally or in writing.</w:t>
      </w:r>
    </w:p>
    <w:p>
      <w:pPr>
        <w:pStyle w:val="Subsection"/>
      </w:pPr>
      <w:r>
        <w:tab/>
        <w:t>(7)</w:t>
      </w:r>
      <w:r>
        <w:tab/>
        <w:t>A purported waiver by a worker of a right that arises directly or indirectly under this section is void.</w:t>
      </w:r>
    </w:p>
    <w:p>
      <w:pPr>
        <w:pStyle w:val="Footnotesection"/>
      </w:pPr>
      <w:r>
        <w:tab/>
        <w:t>[Section 15C inserted by No. 68 of 2004 s. 10.]</w:t>
      </w:r>
    </w:p>
    <w:p>
      <w:pPr>
        <w:pStyle w:val="Heading3"/>
      </w:pPr>
      <w:bookmarkStart w:id="222" w:name="_Toc192041048"/>
      <w:bookmarkStart w:id="223" w:name="_Toc100567900"/>
      <w:bookmarkStart w:id="224" w:name="_Toc100715452"/>
      <w:bookmarkStart w:id="225" w:name="_Toc101691670"/>
      <w:bookmarkStart w:id="226" w:name="_Toc102958217"/>
      <w:bookmarkStart w:id="227" w:name="_Toc104184161"/>
      <w:bookmarkStart w:id="228" w:name="_Toc104686626"/>
      <w:bookmarkStart w:id="229" w:name="_Toc104708102"/>
      <w:bookmarkStart w:id="230" w:name="_Toc104708831"/>
      <w:bookmarkStart w:id="231" w:name="_Toc104716193"/>
      <w:bookmarkStart w:id="232" w:name="_Toc107288420"/>
      <w:bookmarkStart w:id="233" w:name="_Toc122761753"/>
      <w:bookmarkStart w:id="234" w:name="_Toc122762008"/>
      <w:bookmarkStart w:id="235" w:name="_Toc131407877"/>
      <w:r>
        <w:rPr>
          <w:rStyle w:val="CharDivNo"/>
        </w:rPr>
        <w:t>Division 4</w:t>
      </w:r>
      <w:r>
        <w:t> — </w:t>
      </w:r>
      <w:r>
        <w:rPr>
          <w:rStyle w:val="CharDivText"/>
        </w:rPr>
        <w:t>Other duties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pPr>
      <w:r>
        <w:tab/>
        <w:t xml:space="preserve">[Heading inserted by No. 68 of 2004 s. 10.] </w:t>
      </w:r>
    </w:p>
    <w:p>
      <w:pPr>
        <w:pStyle w:val="Heading5"/>
      </w:pPr>
      <w:bookmarkStart w:id="236" w:name="_Toc192041049"/>
      <w:bookmarkStart w:id="237" w:name="_Toc122761754"/>
      <w:bookmarkStart w:id="238" w:name="_Toc131407878"/>
      <w:r>
        <w:rPr>
          <w:rStyle w:val="CharSectno"/>
        </w:rPr>
        <w:t>15D</w:t>
      </w:r>
      <w:r>
        <w:t>.</w:t>
      </w:r>
      <w:r>
        <w:tab/>
        <w:t>Duty of employer in respect of certain residential accommodation</w:t>
      </w:r>
      <w:bookmarkEnd w:id="236"/>
      <w:bookmarkEnd w:id="237"/>
      <w:bookmarkEnd w:id="238"/>
    </w:p>
    <w:p>
      <w:pPr>
        <w:pStyle w:val="Subsection"/>
      </w:pPr>
      <w:r>
        <w:tab/>
        <w:t>(1)</w:t>
      </w:r>
      <w:r>
        <w:tab/>
        <w:t xml:space="preserve">In this section — </w:t>
      </w:r>
    </w:p>
    <w:p>
      <w:pPr>
        <w:pStyle w:val="Defstart"/>
      </w:pPr>
      <w:r>
        <w:tab/>
      </w:r>
      <w:r>
        <w:rPr>
          <w:b/>
        </w:rPr>
        <w:t>“</w:t>
      </w:r>
      <w:r>
        <w:rPr>
          <w:rStyle w:val="CharDefText"/>
        </w:rPr>
        <w:t>residential premises</w:t>
      </w:r>
      <w:r>
        <w:rPr>
          <w:b/>
        </w:rPr>
        <w:t>”</w:t>
      </w:r>
      <w:r>
        <w:t xml:space="preserve"> — </w:t>
      </w:r>
    </w:p>
    <w:p>
      <w:pPr>
        <w:pStyle w:val="Defpara"/>
      </w:pPr>
      <w:r>
        <w:tab/>
        <w:t>(a)</w:t>
      </w:r>
      <w:r>
        <w:tab/>
        <w:t xml:space="preserve">means residential premises that are situated outside — </w:t>
      </w:r>
    </w:p>
    <w:p>
      <w:pPr>
        <w:pStyle w:val="Defsubpara"/>
      </w:pPr>
      <w:r>
        <w:tab/>
        <w:t>(i)</w:t>
      </w:r>
      <w:r>
        <w:tab/>
        <w:t xml:space="preserve">a townsite within the meaning in section 26(1) of the </w:t>
      </w:r>
      <w:r>
        <w:rPr>
          <w:i/>
        </w:rPr>
        <w:t>Land Administration Act 1997</w:t>
      </w:r>
      <w:r>
        <w:t>; and</w:t>
      </w:r>
    </w:p>
    <w:p>
      <w:pPr>
        <w:pStyle w:val="Defsubpara"/>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spacing w:before="120"/>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spacing w:before="120"/>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239" w:name="_Toc192041050"/>
      <w:bookmarkStart w:id="240" w:name="_Toc122761755"/>
      <w:bookmarkStart w:id="241" w:name="_Toc131407879"/>
      <w:r>
        <w:rPr>
          <w:rStyle w:val="CharSectno"/>
        </w:rPr>
        <w:t>15E</w:t>
      </w:r>
      <w:r>
        <w:t>.</w:t>
      </w:r>
      <w:r>
        <w:tab/>
        <w:t>Breaches of section 15D</w:t>
      </w:r>
      <w:bookmarkEnd w:id="239"/>
      <w:bookmarkEnd w:id="240"/>
      <w:bookmarkEnd w:id="241"/>
    </w:p>
    <w:p>
      <w:pPr>
        <w:pStyle w:val="Subsection"/>
        <w:spacing w:before="120"/>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242" w:name="_Toc192041051"/>
      <w:bookmarkStart w:id="243" w:name="_Toc122761756"/>
      <w:bookmarkStart w:id="244" w:name="_Toc131407880"/>
      <w:r>
        <w:rPr>
          <w:rStyle w:val="CharSectno"/>
        </w:rPr>
        <w:t>15F</w:t>
      </w:r>
      <w:r>
        <w:t>.</w:t>
      </w:r>
      <w:r>
        <w:tab/>
        <w:t>Notification of hazard to the principal employer and manager</w:t>
      </w:r>
      <w:bookmarkEnd w:id="242"/>
      <w:bookmarkEnd w:id="243"/>
      <w:bookmarkEnd w:id="244"/>
    </w:p>
    <w:p>
      <w:pPr>
        <w:pStyle w:val="Subsection"/>
      </w:pPr>
      <w:r>
        <w:tab/>
        <w:t>(1)</w:t>
      </w:r>
      <w:r>
        <w:tab/>
        <w:t xml:space="preserve">In this section — </w:t>
      </w:r>
    </w:p>
    <w:p>
      <w:pPr>
        <w:pStyle w:val="Defstart"/>
      </w:pPr>
      <w:r>
        <w:rPr>
          <w:b/>
        </w:rPr>
        <w:tab/>
        <w:t>“</w:t>
      </w:r>
      <w:r>
        <w:rPr>
          <w:rStyle w:val="CharDefText"/>
        </w:rPr>
        <w:t>mine</w:t>
      </w:r>
      <w:r>
        <w:rPr>
          <w:b/>
        </w:rPr>
        <w:t>”</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keepNext/>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245" w:name="_Toc192041052"/>
      <w:bookmarkStart w:id="246" w:name="_Toc100567904"/>
      <w:bookmarkStart w:id="247" w:name="_Toc100715456"/>
      <w:bookmarkStart w:id="248" w:name="_Toc101691674"/>
      <w:bookmarkStart w:id="249" w:name="_Toc102958221"/>
      <w:bookmarkStart w:id="250" w:name="_Toc104184165"/>
      <w:bookmarkStart w:id="251" w:name="_Toc104686630"/>
      <w:bookmarkStart w:id="252" w:name="_Toc104708106"/>
      <w:bookmarkStart w:id="253" w:name="_Toc104708835"/>
      <w:bookmarkStart w:id="254" w:name="_Toc104716197"/>
      <w:bookmarkStart w:id="255" w:name="_Toc107288424"/>
      <w:bookmarkStart w:id="256" w:name="_Toc122761757"/>
      <w:bookmarkStart w:id="257" w:name="_Toc122762012"/>
      <w:bookmarkStart w:id="258" w:name="_Toc131407881"/>
      <w:r>
        <w:rPr>
          <w:rStyle w:val="CharPartNo"/>
        </w:rPr>
        <w:t>Part 3</w:t>
      </w:r>
      <w:r>
        <w:t> — </w:t>
      </w:r>
      <w:r>
        <w:rPr>
          <w:rStyle w:val="CharPartText"/>
        </w:rPr>
        <w:t>Administration of Act</w:t>
      </w:r>
      <w:bookmarkEnd w:id="245"/>
      <w:bookmarkEnd w:id="191"/>
      <w:bookmarkEnd w:id="192"/>
      <w:bookmarkEnd w:id="193"/>
      <w:bookmarkEnd w:id="194"/>
      <w:bookmarkEnd w:id="195"/>
      <w:bookmarkEnd w:id="196"/>
      <w:bookmarkEnd w:id="197"/>
      <w:bookmarkEnd w:id="198"/>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Heading3"/>
        <w:rPr>
          <w:snapToGrid w:val="0"/>
        </w:rPr>
      </w:pPr>
      <w:bookmarkStart w:id="259" w:name="_Toc192041053"/>
      <w:bookmarkStart w:id="260" w:name="_Toc78089343"/>
      <w:bookmarkStart w:id="261" w:name="_Toc88992069"/>
      <w:bookmarkStart w:id="262" w:name="_Toc89161270"/>
      <w:bookmarkStart w:id="263" w:name="_Toc89510452"/>
      <w:bookmarkStart w:id="264" w:name="_Toc90792995"/>
      <w:bookmarkStart w:id="265" w:name="_Toc90793621"/>
      <w:bookmarkStart w:id="266" w:name="_Toc97019212"/>
      <w:bookmarkStart w:id="267" w:name="_Toc100477165"/>
      <w:bookmarkStart w:id="268" w:name="_Toc100567905"/>
      <w:bookmarkStart w:id="269" w:name="_Toc100715457"/>
      <w:bookmarkStart w:id="270" w:name="_Toc101691675"/>
      <w:bookmarkStart w:id="271" w:name="_Toc102958222"/>
      <w:bookmarkStart w:id="272" w:name="_Toc104184166"/>
      <w:bookmarkStart w:id="273" w:name="_Toc104686631"/>
      <w:bookmarkStart w:id="274" w:name="_Toc104708107"/>
      <w:bookmarkStart w:id="275" w:name="_Toc104708836"/>
      <w:bookmarkStart w:id="276" w:name="_Toc104716198"/>
      <w:bookmarkStart w:id="277" w:name="_Toc107288425"/>
      <w:bookmarkStart w:id="278" w:name="_Toc122761758"/>
      <w:bookmarkStart w:id="279" w:name="_Toc122762013"/>
      <w:bookmarkStart w:id="280" w:name="_Toc131407882"/>
      <w:r>
        <w:rPr>
          <w:rStyle w:val="CharDivNo"/>
        </w:rPr>
        <w:t>Division 1</w:t>
      </w:r>
      <w:r>
        <w:rPr>
          <w:snapToGrid w:val="0"/>
        </w:rPr>
        <w:t> — </w:t>
      </w:r>
      <w:r>
        <w:rPr>
          <w:rStyle w:val="CharDivText"/>
        </w:rPr>
        <w:t>Inspectors of mines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DivText"/>
        </w:rPr>
        <w:t xml:space="preserve"> </w:t>
      </w:r>
    </w:p>
    <w:p>
      <w:pPr>
        <w:pStyle w:val="Heading5"/>
        <w:rPr>
          <w:snapToGrid w:val="0"/>
        </w:rPr>
      </w:pPr>
      <w:bookmarkStart w:id="281" w:name="_Toc192041054"/>
      <w:bookmarkStart w:id="282" w:name="_Toc442847077"/>
      <w:bookmarkStart w:id="283" w:name="_Toc14083988"/>
      <w:bookmarkStart w:id="284" w:name="_Toc122761759"/>
      <w:bookmarkStart w:id="285" w:name="_Toc131407883"/>
      <w:r>
        <w:rPr>
          <w:rStyle w:val="CharSectno"/>
        </w:rPr>
        <w:t>16</w:t>
      </w:r>
      <w:r>
        <w:rPr>
          <w:snapToGrid w:val="0"/>
        </w:rPr>
        <w:t>.</w:t>
      </w:r>
      <w:r>
        <w:rPr>
          <w:snapToGrid w:val="0"/>
        </w:rPr>
        <w:tab/>
        <w:t>State mining engineer and State coal mining engineer</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286" w:name="_Toc192041055"/>
      <w:bookmarkStart w:id="287" w:name="_Toc442847078"/>
      <w:bookmarkStart w:id="288" w:name="_Toc14083989"/>
      <w:bookmarkStart w:id="289" w:name="_Toc122761760"/>
      <w:bookmarkStart w:id="290" w:name="_Toc131407884"/>
      <w:r>
        <w:rPr>
          <w:rStyle w:val="CharSectno"/>
        </w:rPr>
        <w:t>17</w:t>
      </w:r>
      <w:r>
        <w:rPr>
          <w:snapToGrid w:val="0"/>
        </w:rPr>
        <w:t>.</w:t>
      </w:r>
      <w:r>
        <w:rPr>
          <w:snapToGrid w:val="0"/>
        </w:rPr>
        <w:tab/>
        <w:t>Appointment of inspectors of mines</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291" w:name="_Toc192041056"/>
      <w:bookmarkStart w:id="292" w:name="_Toc442847079"/>
      <w:bookmarkStart w:id="293" w:name="_Toc14083990"/>
      <w:bookmarkStart w:id="294" w:name="_Toc122761761"/>
      <w:bookmarkStart w:id="295" w:name="_Toc131407885"/>
      <w:r>
        <w:rPr>
          <w:rStyle w:val="CharSectno"/>
        </w:rPr>
        <w:t>18</w:t>
      </w:r>
      <w:r>
        <w:rPr>
          <w:snapToGrid w:val="0"/>
        </w:rPr>
        <w:t>.</w:t>
      </w:r>
      <w:r>
        <w:rPr>
          <w:snapToGrid w:val="0"/>
        </w:rPr>
        <w:tab/>
        <w:t>District and special inspectors</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296" w:name="_Toc192041057"/>
      <w:bookmarkStart w:id="297" w:name="_Toc442847080"/>
      <w:bookmarkStart w:id="298" w:name="_Toc14083991"/>
      <w:bookmarkStart w:id="299" w:name="_Toc122761762"/>
      <w:bookmarkStart w:id="300" w:name="_Toc131407886"/>
      <w:r>
        <w:rPr>
          <w:rStyle w:val="CharSectno"/>
        </w:rPr>
        <w:t>19</w:t>
      </w:r>
      <w:r>
        <w:rPr>
          <w:snapToGrid w:val="0"/>
        </w:rPr>
        <w:t>.</w:t>
      </w:r>
      <w:r>
        <w:rPr>
          <w:snapToGrid w:val="0"/>
        </w:rPr>
        <w:tab/>
        <w:t>Employee’s inspectors</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spacing w:before="120"/>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spacing w:before="120"/>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spacing w:before="120"/>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rPr>
          <w:snapToGrid w:val="0"/>
        </w:rPr>
      </w:pPr>
      <w:bookmarkStart w:id="301" w:name="_Toc192041058"/>
      <w:bookmarkStart w:id="302" w:name="_Toc442847081"/>
      <w:bookmarkStart w:id="303" w:name="_Toc14083992"/>
      <w:bookmarkStart w:id="304" w:name="_Toc122761763"/>
      <w:bookmarkStart w:id="305" w:name="_Toc131407887"/>
      <w:r>
        <w:rPr>
          <w:rStyle w:val="CharSectno"/>
        </w:rPr>
        <w:t>20</w:t>
      </w:r>
      <w:r>
        <w:rPr>
          <w:snapToGrid w:val="0"/>
        </w:rPr>
        <w:t>.</w:t>
      </w:r>
      <w:r>
        <w:rPr>
          <w:snapToGrid w:val="0"/>
        </w:rPr>
        <w:tab/>
        <w:t>Assistant inspectors</w:t>
      </w:r>
      <w:bookmarkEnd w:id="301"/>
      <w:bookmarkEnd w:id="302"/>
      <w:bookmarkEnd w:id="303"/>
      <w:bookmarkEnd w:id="304"/>
      <w:bookmarkEnd w:id="305"/>
      <w:r>
        <w:rPr>
          <w:snapToGrid w:val="0"/>
        </w:rPr>
        <w:t xml:space="preserve"> </w:t>
      </w:r>
    </w:p>
    <w:p>
      <w:pPr>
        <w:pStyle w:val="Subsection"/>
        <w:spacing w:before="120"/>
        <w:rPr>
          <w:snapToGrid w:val="0"/>
        </w:rPr>
      </w:pPr>
      <w:r>
        <w:rPr>
          <w:snapToGrid w:val="0"/>
        </w:rPr>
        <w:tab/>
        <w:t>(1)</w:t>
      </w:r>
      <w:r>
        <w:rPr>
          <w:snapToGrid w:val="0"/>
        </w:rPr>
        <w:tab/>
        <w:t>The Minister may appoint eligible persons to be assistant inspectors of mines.</w:t>
      </w:r>
    </w:p>
    <w:p>
      <w:pPr>
        <w:pStyle w:val="Subsection"/>
        <w:spacing w:before="120"/>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spacing w:before="120"/>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rPr>
          <w:snapToGrid w:val="0"/>
        </w:rPr>
      </w:pPr>
      <w:bookmarkStart w:id="306" w:name="_Toc192041059"/>
      <w:bookmarkStart w:id="307" w:name="_Toc78089349"/>
      <w:bookmarkStart w:id="308" w:name="_Toc88992075"/>
      <w:bookmarkStart w:id="309" w:name="_Toc89161276"/>
      <w:bookmarkStart w:id="310" w:name="_Toc89510458"/>
      <w:bookmarkStart w:id="311" w:name="_Toc90793001"/>
      <w:bookmarkStart w:id="312" w:name="_Toc90793627"/>
      <w:bookmarkStart w:id="313" w:name="_Toc97019218"/>
      <w:bookmarkStart w:id="314" w:name="_Toc100477171"/>
      <w:bookmarkStart w:id="315" w:name="_Toc100567911"/>
      <w:bookmarkStart w:id="316" w:name="_Toc100715463"/>
      <w:bookmarkStart w:id="317" w:name="_Toc101691681"/>
      <w:bookmarkStart w:id="318" w:name="_Toc102958228"/>
      <w:bookmarkStart w:id="319" w:name="_Toc104184172"/>
      <w:bookmarkStart w:id="320" w:name="_Toc104686637"/>
      <w:bookmarkStart w:id="321" w:name="_Toc104708113"/>
      <w:bookmarkStart w:id="322" w:name="_Toc104708842"/>
      <w:bookmarkStart w:id="323" w:name="_Toc104716204"/>
      <w:bookmarkStart w:id="324" w:name="_Toc107288431"/>
      <w:bookmarkStart w:id="325" w:name="_Toc122761764"/>
      <w:bookmarkStart w:id="326" w:name="_Toc122762019"/>
      <w:bookmarkStart w:id="327" w:name="_Toc131407888"/>
      <w:r>
        <w:rPr>
          <w:rStyle w:val="CharDivNo"/>
        </w:rPr>
        <w:t>Division 2</w:t>
      </w:r>
      <w:r>
        <w:rPr>
          <w:snapToGrid w:val="0"/>
        </w:rPr>
        <w:t> — </w:t>
      </w:r>
      <w:r>
        <w:rPr>
          <w:rStyle w:val="CharDivText"/>
        </w:rPr>
        <w:t>Inspections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DivText"/>
        </w:rPr>
        <w:t xml:space="preserve"> </w:t>
      </w:r>
    </w:p>
    <w:p>
      <w:pPr>
        <w:pStyle w:val="Heading5"/>
      </w:pPr>
      <w:bookmarkStart w:id="328" w:name="_Toc192041060"/>
      <w:bookmarkStart w:id="329" w:name="_Toc122761765"/>
      <w:bookmarkStart w:id="330" w:name="_Toc131407889"/>
      <w:bookmarkStart w:id="331" w:name="_Toc442847082"/>
      <w:bookmarkStart w:id="332" w:name="_Toc14083993"/>
      <w:r>
        <w:rPr>
          <w:rStyle w:val="CharSectno"/>
        </w:rPr>
        <w:t>20A</w:t>
      </w:r>
      <w:r>
        <w:t>.</w:t>
      </w:r>
      <w:r>
        <w:tab/>
        <w:t>Extended meaning of “employer” and “employee”</w:t>
      </w:r>
      <w:bookmarkEnd w:id="328"/>
      <w:bookmarkEnd w:id="329"/>
      <w:bookmarkEnd w:id="330"/>
    </w:p>
    <w:p>
      <w:pPr>
        <w:pStyle w:val="Subsection"/>
        <w:spacing w:before="120"/>
      </w:pPr>
      <w:r>
        <w:tab/>
      </w:r>
      <w:r>
        <w:tab/>
        <w:t xml:space="preserve">In this Division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w:t>
      </w:r>
    </w:p>
    <w:p>
      <w:pPr>
        <w:pStyle w:val="Footnotesection"/>
      </w:pPr>
      <w:r>
        <w:tab/>
        <w:t>[Section 20A inserted by No. 68 of 2004 s. 11.]</w:t>
      </w:r>
    </w:p>
    <w:p>
      <w:pPr>
        <w:pStyle w:val="Heading5"/>
        <w:rPr>
          <w:snapToGrid w:val="0"/>
        </w:rPr>
      </w:pPr>
      <w:bookmarkStart w:id="333" w:name="_Toc192041061"/>
      <w:bookmarkStart w:id="334" w:name="_Toc122761766"/>
      <w:bookmarkStart w:id="335" w:name="_Toc131407890"/>
      <w:r>
        <w:rPr>
          <w:rStyle w:val="CharSectno"/>
        </w:rPr>
        <w:t>21</w:t>
      </w:r>
      <w:r>
        <w:rPr>
          <w:snapToGrid w:val="0"/>
        </w:rPr>
        <w:t>.</w:t>
      </w:r>
      <w:r>
        <w:rPr>
          <w:snapToGrid w:val="0"/>
        </w:rPr>
        <w:tab/>
        <w:t>Powers of inspectors</w:t>
      </w:r>
      <w:bookmarkEnd w:id="333"/>
      <w:bookmarkEnd w:id="331"/>
      <w:bookmarkEnd w:id="332"/>
      <w:bookmarkEnd w:id="334"/>
      <w:bookmarkEnd w:id="335"/>
      <w:r>
        <w:rPr>
          <w:snapToGrid w:val="0"/>
        </w:rPr>
        <w:t xml:space="preserve"> </w:t>
      </w:r>
    </w:p>
    <w:p>
      <w:pPr>
        <w:pStyle w:val="Subsection"/>
        <w:spacing w:before="120"/>
        <w:rPr>
          <w:snapToGrid w:val="0"/>
        </w:rPr>
      </w:pPr>
      <w:r>
        <w:rPr>
          <w:snapToGrid w:val="0"/>
        </w:rPr>
        <w:tab/>
        <w:t>(1)</w:t>
      </w:r>
      <w:r>
        <w:rPr>
          <w:snapToGrid w:val="0"/>
        </w:rPr>
        <w:tab/>
        <w:t>A district inspector or special inspector may, for the purposes of this Act — </w:t>
      </w:r>
    </w:p>
    <w:p>
      <w:pPr>
        <w:pStyle w:val="Indenta"/>
        <w:spacing w:before="60"/>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spacing w:before="60"/>
        <w:rPr>
          <w:snapToGrid w:val="0"/>
        </w:rPr>
      </w:pPr>
      <w:r>
        <w:rPr>
          <w:snapToGrid w:val="0"/>
        </w:rPr>
        <w:tab/>
        <w:t>(b)</w:t>
      </w:r>
      <w:r>
        <w:rPr>
          <w:snapToGrid w:val="0"/>
        </w:rPr>
        <w:tab/>
        <w:t>when entering a mine, take with the inspector such equipment and materials as the inspector considers appropriate;</w:t>
      </w:r>
    </w:p>
    <w:p>
      <w:pPr>
        <w:pStyle w:val="Indenta"/>
        <w:spacing w:before="60"/>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spacing w:before="60"/>
      </w:pPr>
      <w:r>
        <w:tab/>
        <w:t>(ca)</w:t>
      </w:r>
      <w:r>
        <w:tab/>
        <w:t>provide information to any person for the purpose of facilitating compliance with this Act;</w:t>
      </w:r>
    </w:p>
    <w:p>
      <w:pPr>
        <w:pStyle w:val="Indenta"/>
        <w:spacing w:before="60"/>
        <w:rPr>
          <w:snapToGrid w:val="0"/>
        </w:rPr>
      </w:pPr>
      <w:r>
        <w:rPr>
          <w:snapToGrid w:val="0"/>
        </w:rPr>
        <w:tab/>
        <w:t>(d)</w:t>
      </w:r>
      <w:r>
        <w:rPr>
          <w:snapToGrid w:val="0"/>
        </w:rPr>
        <w:tab/>
        <w:t>take and remove samples of any substance or thing whatsoever at a mine without paying for them;</w:t>
      </w:r>
    </w:p>
    <w:p>
      <w:pPr>
        <w:pStyle w:val="Indenta"/>
        <w:spacing w:before="60"/>
        <w:rPr>
          <w:snapToGrid w:val="0"/>
        </w:rPr>
      </w:pPr>
      <w:r>
        <w:rPr>
          <w:snapToGrid w:val="0"/>
        </w:rPr>
        <w:tab/>
        <w:t>(e)</w:t>
      </w:r>
      <w:r>
        <w:rPr>
          <w:snapToGrid w:val="0"/>
        </w:rPr>
        <w:tab/>
        <w:t>take possession of any plant or thing for further examination or testing or for use as evidence;</w:t>
      </w:r>
    </w:p>
    <w:p>
      <w:pPr>
        <w:pStyle w:val="Indenta"/>
        <w:spacing w:before="60"/>
        <w:rPr>
          <w:snapToGrid w:val="0"/>
        </w:rPr>
      </w:pPr>
      <w:r>
        <w:rPr>
          <w:snapToGrid w:val="0"/>
        </w:rPr>
        <w:tab/>
        <w:t>(f)</w:t>
      </w:r>
      <w:r>
        <w:rPr>
          <w:snapToGrid w:val="0"/>
        </w:rPr>
        <w:tab/>
        <w:t>take photographs and measurements, and make sketches and recordings;</w:t>
      </w:r>
    </w:p>
    <w:p>
      <w:pPr>
        <w:pStyle w:val="Indenta"/>
        <w:spacing w:before="60"/>
        <w:rPr>
          <w:snapToGrid w:val="0"/>
        </w:rPr>
      </w:pPr>
      <w:r>
        <w:rPr>
          <w:snapToGrid w:val="0"/>
        </w:rPr>
        <w:tab/>
        <w:t>(g)</w:t>
      </w:r>
      <w:r>
        <w:rPr>
          <w:snapToGrid w:val="0"/>
        </w:rPr>
        <w:tab/>
        <w:t>require the production of, examine, and take copies of or extracts from, any document;</w:t>
      </w:r>
    </w:p>
    <w:p>
      <w:pPr>
        <w:pStyle w:val="Indenta"/>
        <w:spacing w:before="60"/>
        <w:rPr>
          <w:snapToGrid w:val="0"/>
        </w:rPr>
      </w:pPr>
      <w:r>
        <w:rPr>
          <w:snapToGrid w:val="0"/>
        </w:rPr>
        <w:tab/>
        <w:t>(h)</w:t>
      </w:r>
      <w:r>
        <w:rPr>
          <w:snapToGrid w:val="0"/>
        </w:rPr>
        <w:tab/>
        <w:t>require that the mine, or any part of it, be left undisturbed for as long as is specified in the requirement;</w:t>
      </w:r>
    </w:p>
    <w:p>
      <w:pPr>
        <w:pStyle w:val="Indenta"/>
        <w:spacing w:before="60"/>
      </w:pPr>
      <w:r>
        <w:tab/>
        <w:t>(i)</w:t>
      </w:r>
      <w:r>
        <w:tab/>
        <w:t xml:space="preserve">in accordance with subsections (1a) and (1b), interview any person who the district inspector or special inspector (the </w:t>
      </w:r>
      <w:r>
        <w:rPr>
          <w:b/>
        </w:rPr>
        <w:t>“</w:t>
      </w:r>
      <w:r>
        <w:rPr>
          <w:rStyle w:val="CharDefText"/>
        </w:rPr>
        <w:t>inspector</w:t>
      </w:r>
      <w:r>
        <w:rPr>
          <w:b/>
        </w:rPr>
        <w:t>”</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spacing w:val="-4"/>
        </w:rPr>
      </w:pPr>
      <w:r>
        <w:rPr>
          <w:snapToGrid w:val="0"/>
          <w:spacing w:val="-4"/>
        </w:rPr>
        <w:tab/>
        <w:t>(3)</w:t>
      </w:r>
      <w:r>
        <w:rPr>
          <w:snapToGrid w:val="0"/>
          <w:spacing w:val="-4"/>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spacing w:before="120"/>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spacing w:before="120"/>
      </w:pPr>
      <w:r>
        <w:tab/>
        <w:t>(5a)</w:t>
      </w:r>
      <w:r>
        <w:tab/>
        <w:t xml:space="preserve">In subsection (5) — </w:t>
      </w:r>
    </w:p>
    <w:p>
      <w:pPr>
        <w:pStyle w:val="Defstart"/>
      </w:pPr>
      <w:r>
        <w:rPr>
          <w:b/>
        </w:rPr>
        <w:tab/>
        <w:t>“</w:t>
      </w:r>
      <w:r>
        <w:rPr>
          <w:rStyle w:val="CharDefText"/>
        </w:rPr>
        <w:t>the safety and health representative of that mine</w:t>
      </w:r>
      <w:r>
        <w:rPr>
          <w:b/>
        </w:rPr>
        <w:t>”</w:t>
      </w:r>
      <w:r>
        <w:t xml:space="preserve"> includes a safety and health representative elected for a group of employees pursuant to a scheme under section 55A if any member of the group works at the mine.</w:t>
      </w:r>
    </w:p>
    <w:p>
      <w:pPr>
        <w:pStyle w:val="Subsection"/>
        <w:spacing w:before="120"/>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pPr>
      <w:r>
        <w:tab/>
        <w:t xml:space="preserve">[Section 21 amended by No. 30 of 1995 s. 76(4); No. 68 of 2004 s. 12, 50 and 90.] </w:t>
      </w:r>
    </w:p>
    <w:p>
      <w:pPr>
        <w:pStyle w:val="Ednotesection"/>
      </w:pPr>
      <w:bookmarkStart w:id="336" w:name="_Toc442847084"/>
      <w:bookmarkStart w:id="337" w:name="_Toc14083995"/>
      <w:r>
        <w:t>[</w:t>
      </w:r>
      <w:r>
        <w:rPr>
          <w:b/>
        </w:rPr>
        <w:t>22.</w:t>
      </w:r>
      <w:r>
        <w:tab/>
        <w:t>Repealed by No. 68 of 2004 s. 74.]</w:t>
      </w:r>
    </w:p>
    <w:p>
      <w:pPr>
        <w:pStyle w:val="Heading5"/>
        <w:rPr>
          <w:snapToGrid w:val="0"/>
        </w:rPr>
      </w:pPr>
      <w:bookmarkStart w:id="338" w:name="_Toc192041062"/>
      <w:bookmarkStart w:id="339" w:name="_Toc122761767"/>
      <w:bookmarkStart w:id="340" w:name="_Toc131407891"/>
      <w:r>
        <w:rPr>
          <w:rStyle w:val="CharSectno"/>
        </w:rPr>
        <w:t>23</w:t>
      </w:r>
      <w:r>
        <w:rPr>
          <w:snapToGrid w:val="0"/>
        </w:rPr>
        <w:t>.</w:t>
      </w:r>
      <w:r>
        <w:rPr>
          <w:snapToGrid w:val="0"/>
        </w:rPr>
        <w:tab/>
        <w:t>Notice of result of inspection</w:t>
      </w:r>
      <w:bookmarkEnd w:id="338"/>
      <w:bookmarkEnd w:id="336"/>
      <w:bookmarkEnd w:id="337"/>
      <w:bookmarkEnd w:id="339"/>
      <w:bookmarkEnd w:id="340"/>
      <w:r>
        <w:rPr>
          <w:snapToGrid w:val="0"/>
        </w:rPr>
        <w:t xml:space="preserve"> </w:t>
      </w:r>
    </w:p>
    <w:p>
      <w:pPr>
        <w:pStyle w:val="Subsection"/>
        <w:spacing w:before="120"/>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341" w:name="_Toc192041063"/>
      <w:bookmarkStart w:id="342" w:name="_Toc442847085"/>
      <w:bookmarkStart w:id="343" w:name="_Toc14083996"/>
      <w:bookmarkStart w:id="344" w:name="_Toc122761768"/>
      <w:bookmarkStart w:id="345" w:name="_Toc131407892"/>
      <w:r>
        <w:rPr>
          <w:rStyle w:val="CharSectno"/>
        </w:rPr>
        <w:t>24</w:t>
      </w:r>
      <w:r>
        <w:rPr>
          <w:snapToGrid w:val="0"/>
        </w:rPr>
        <w:t>.</w:t>
      </w:r>
      <w:r>
        <w:rPr>
          <w:snapToGrid w:val="0"/>
        </w:rPr>
        <w:tab/>
        <w:t>Inspector must inquire into complaints</w:t>
      </w:r>
      <w:bookmarkEnd w:id="341"/>
      <w:bookmarkEnd w:id="342"/>
      <w:bookmarkEnd w:id="343"/>
      <w:bookmarkEnd w:id="344"/>
      <w:bookmarkEnd w:id="345"/>
      <w:r>
        <w:rPr>
          <w:snapToGrid w:val="0"/>
        </w:rPr>
        <w:t xml:space="preserve"> </w:t>
      </w:r>
    </w:p>
    <w:p>
      <w:pPr>
        <w:pStyle w:val="Subsection"/>
        <w:rPr>
          <w:snapToGrid w:val="0"/>
          <w:spacing w:val="-4"/>
        </w:rPr>
      </w:pPr>
      <w:r>
        <w:rPr>
          <w:snapToGrid w:val="0"/>
          <w:spacing w:val="-4"/>
        </w:rPr>
        <w:tab/>
        <w:t>(1)</w:t>
      </w:r>
      <w:r>
        <w:rPr>
          <w:snapToGrid w:val="0"/>
          <w:spacing w:val="-4"/>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346" w:name="_Toc192041064"/>
      <w:bookmarkStart w:id="347" w:name="_Toc442847086"/>
      <w:bookmarkStart w:id="348" w:name="_Toc14083997"/>
      <w:bookmarkStart w:id="349" w:name="_Toc122761769"/>
      <w:bookmarkStart w:id="350" w:name="_Toc131407893"/>
      <w:r>
        <w:rPr>
          <w:rStyle w:val="CharSectno"/>
        </w:rPr>
        <w:t>25</w:t>
      </w:r>
      <w:r>
        <w:rPr>
          <w:snapToGrid w:val="0"/>
        </w:rPr>
        <w:t>.</w:t>
      </w:r>
      <w:r>
        <w:rPr>
          <w:snapToGrid w:val="0"/>
        </w:rPr>
        <w:tab/>
        <w:t>Liaison between employee’s inspectors and safety and health representatives</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t>“</w:t>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keepNext/>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351" w:name="_Toc192041065"/>
      <w:bookmarkStart w:id="352" w:name="_Toc442847087"/>
      <w:bookmarkStart w:id="353" w:name="_Toc14083998"/>
      <w:bookmarkStart w:id="354" w:name="_Toc122761770"/>
      <w:bookmarkStart w:id="355" w:name="_Toc131407894"/>
      <w:r>
        <w:rPr>
          <w:rStyle w:val="CharSectno"/>
        </w:rPr>
        <w:t>26</w:t>
      </w:r>
      <w:r>
        <w:rPr>
          <w:snapToGrid w:val="0"/>
        </w:rPr>
        <w:t>.</w:t>
      </w:r>
      <w:r>
        <w:rPr>
          <w:snapToGrid w:val="0"/>
        </w:rPr>
        <w:tab/>
        <w:t>Use and misuse of information by inspectors and assistant inspectors</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b/>
          <w:snapToGrid w:val="0"/>
        </w:rPr>
        <w:t>“</w:t>
      </w:r>
      <w:r>
        <w:rPr>
          <w:rStyle w:val="CharDefText"/>
        </w:rPr>
        <w:t>inspector</w:t>
      </w:r>
      <w:r>
        <w:rPr>
          <w:b/>
          <w:snapToGrid w:val="0"/>
        </w:rPr>
        <w:t>”</w:t>
      </w:r>
      <w:r>
        <w:rPr>
          <w:snapToGrid w:val="0"/>
        </w:rPr>
        <w:t xml:space="preserve"> includes a workmen’s inspector.</w:t>
      </w:r>
    </w:p>
    <w:p>
      <w:pPr>
        <w:pStyle w:val="Footnotesection"/>
      </w:pPr>
      <w:r>
        <w:tab/>
        <w:t>[Section 26 amended by No. 24 of 2000 s. 25.]</w:t>
      </w:r>
    </w:p>
    <w:p>
      <w:pPr>
        <w:pStyle w:val="Heading5"/>
        <w:rPr>
          <w:snapToGrid w:val="0"/>
        </w:rPr>
      </w:pPr>
      <w:bookmarkStart w:id="356" w:name="_Toc192041066"/>
      <w:bookmarkStart w:id="357" w:name="_Toc442847088"/>
      <w:bookmarkStart w:id="358" w:name="_Toc14083999"/>
      <w:bookmarkStart w:id="359" w:name="_Toc122761771"/>
      <w:bookmarkStart w:id="360" w:name="_Toc131407895"/>
      <w:r>
        <w:rPr>
          <w:rStyle w:val="CharSectno"/>
        </w:rPr>
        <w:t>27</w:t>
      </w:r>
      <w:r>
        <w:rPr>
          <w:snapToGrid w:val="0"/>
        </w:rPr>
        <w:t>.</w:t>
      </w:r>
      <w:r>
        <w:rPr>
          <w:snapToGrid w:val="0"/>
        </w:rPr>
        <w:tab/>
        <w:t>Certificates of appointment</w:t>
      </w:r>
      <w:bookmarkEnd w:id="356"/>
      <w:bookmarkEnd w:id="357"/>
      <w:bookmarkEnd w:id="358"/>
      <w:bookmarkEnd w:id="359"/>
      <w:bookmarkEnd w:id="360"/>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361" w:name="_Toc192041067"/>
      <w:bookmarkStart w:id="362" w:name="_Toc442847089"/>
      <w:bookmarkStart w:id="363" w:name="_Toc14084000"/>
      <w:bookmarkStart w:id="364" w:name="_Toc122761772"/>
      <w:bookmarkStart w:id="365" w:name="_Toc131407896"/>
      <w:r>
        <w:rPr>
          <w:rStyle w:val="CharSectno"/>
        </w:rPr>
        <w:t>28</w:t>
      </w:r>
      <w:r>
        <w:rPr>
          <w:snapToGrid w:val="0"/>
        </w:rPr>
        <w:t>.</w:t>
      </w:r>
      <w:r>
        <w:rPr>
          <w:snapToGrid w:val="0"/>
        </w:rPr>
        <w:tab/>
        <w:t>Provision of facilities for inspection</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366" w:name="_Toc192041068"/>
      <w:bookmarkStart w:id="367" w:name="_Toc442847090"/>
      <w:bookmarkStart w:id="368" w:name="_Toc14084001"/>
      <w:bookmarkStart w:id="369" w:name="_Toc122761773"/>
      <w:bookmarkStart w:id="370" w:name="_Toc131407897"/>
      <w:r>
        <w:rPr>
          <w:rStyle w:val="CharSectno"/>
        </w:rPr>
        <w:t>29</w:t>
      </w:r>
      <w:r>
        <w:rPr>
          <w:snapToGrid w:val="0"/>
        </w:rPr>
        <w:t>.</w:t>
      </w:r>
      <w:r>
        <w:rPr>
          <w:snapToGrid w:val="0"/>
        </w:rPr>
        <w:tab/>
        <w:t>Obstruction</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371" w:name="_Toc192041069"/>
      <w:bookmarkStart w:id="372" w:name="_Toc100567924"/>
      <w:bookmarkStart w:id="373" w:name="_Toc100715473"/>
      <w:bookmarkStart w:id="374" w:name="_Toc101691691"/>
      <w:bookmarkStart w:id="375" w:name="_Toc102958238"/>
      <w:bookmarkStart w:id="376" w:name="_Toc104184182"/>
      <w:bookmarkStart w:id="377" w:name="_Toc104686647"/>
      <w:bookmarkStart w:id="378" w:name="_Toc104708123"/>
      <w:bookmarkStart w:id="379" w:name="_Toc104708852"/>
      <w:bookmarkStart w:id="380" w:name="_Toc104716214"/>
      <w:bookmarkStart w:id="381" w:name="_Toc107288441"/>
      <w:bookmarkStart w:id="382" w:name="_Toc122761774"/>
      <w:bookmarkStart w:id="383" w:name="_Toc122762029"/>
      <w:bookmarkStart w:id="384" w:name="_Toc131407898"/>
      <w:bookmarkStart w:id="385" w:name="_Toc78089361"/>
      <w:bookmarkStart w:id="386" w:name="_Toc88992087"/>
      <w:bookmarkStart w:id="387" w:name="_Toc89161288"/>
      <w:bookmarkStart w:id="388" w:name="_Toc89510470"/>
      <w:bookmarkStart w:id="389" w:name="_Toc90793013"/>
      <w:bookmarkStart w:id="390" w:name="_Toc90793639"/>
      <w:bookmarkStart w:id="391" w:name="_Toc97019230"/>
      <w:bookmarkStart w:id="392" w:name="_Toc100477183"/>
      <w:r>
        <w:rPr>
          <w:rStyle w:val="CharDivNo"/>
        </w:rPr>
        <w:t>Division 3</w:t>
      </w:r>
      <w:r>
        <w:t> — </w:t>
      </w:r>
      <w:r>
        <w:rPr>
          <w:rStyle w:val="CharDivText"/>
        </w:rPr>
        <w:t>Improvement notices and prohibition notices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pPr>
      <w:r>
        <w:tab/>
        <w:t xml:space="preserve">[Heading inserted by No. 68 of 2004 s. 76.] </w:t>
      </w:r>
    </w:p>
    <w:p>
      <w:pPr>
        <w:pStyle w:val="Heading4"/>
      </w:pPr>
      <w:bookmarkStart w:id="393" w:name="_Toc192041070"/>
      <w:bookmarkStart w:id="394" w:name="_Toc100567925"/>
      <w:bookmarkStart w:id="395" w:name="_Toc100715474"/>
      <w:bookmarkStart w:id="396" w:name="_Toc101691692"/>
      <w:bookmarkStart w:id="397" w:name="_Toc102958239"/>
      <w:bookmarkStart w:id="398" w:name="_Toc104184183"/>
      <w:bookmarkStart w:id="399" w:name="_Toc104686648"/>
      <w:bookmarkStart w:id="400" w:name="_Toc104708124"/>
      <w:bookmarkStart w:id="401" w:name="_Toc104708853"/>
      <w:bookmarkStart w:id="402" w:name="_Toc104716215"/>
      <w:bookmarkStart w:id="403" w:name="_Toc107288442"/>
      <w:bookmarkStart w:id="404" w:name="_Toc122761775"/>
      <w:bookmarkStart w:id="405" w:name="_Toc122762030"/>
      <w:bookmarkStart w:id="406" w:name="_Toc131407899"/>
      <w:r>
        <w:t>Subdivision 1 — Improvement notices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pPr>
      <w:r>
        <w:tab/>
        <w:t xml:space="preserve">[Heading inserted by No. 68 of 2004 s. 76.] </w:t>
      </w:r>
    </w:p>
    <w:p>
      <w:pPr>
        <w:pStyle w:val="Heading5"/>
        <w:spacing w:before="180"/>
      </w:pPr>
      <w:bookmarkStart w:id="407" w:name="_Toc192041071"/>
      <w:bookmarkStart w:id="408" w:name="_Toc122761776"/>
      <w:bookmarkStart w:id="409" w:name="_Toc131407900"/>
      <w:r>
        <w:rPr>
          <w:rStyle w:val="CharSectno"/>
        </w:rPr>
        <w:t>30</w:t>
      </w:r>
      <w:r>
        <w:t>.</w:t>
      </w:r>
      <w:r>
        <w:tab/>
        <w:t>Issue of improvement notice</w:t>
      </w:r>
      <w:bookmarkEnd w:id="407"/>
      <w:bookmarkEnd w:id="408"/>
      <w:bookmarkEnd w:id="409"/>
    </w:p>
    <w:p>
      <w:pPr>
        <w:pStyle w:val="Subsection"/>
        <w:spacing w:before="120"/>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spacing w:before="120"/>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spacing w:before="120"/>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spacing w:before="120"/>
      </w:pPr>
      <w:r>
        <w:tab/>
        <w:t>(4)</w:t>
      </w:r>
      <w:r>
        <w:tab/>
        <w:t>A manager who fails to comply with subsection (3)(b) or (c) commits an offence.</w:t>
      </w:r>
    </w:p>
    <w:p>
      <w:pPr>
        <w:pStyle w:val="Footnotesection"/>
      </w:pPr>
      <w:r>
        <w:tab/>
        <w:t>[Section 30 inserted by No. 68 of 2004 s. 76.]</w:t>
      </w:r>
    </w:p>
    <w:p>
      <w:pPr>
        <w:pStyle w:val="Heading5"/>
        <w:spacing w:before="180"/>
      </w:pPr>
      <w:bookmarkStart w:id="410" w:name="_Toc192041072"/>
      <w:bookmarkStart w:id="411" w:name="_Toc122761777"/>
      <w:bookmarkStart w:id="412" w:name="_Toc131407901"/>
      <w:r>
        <w:rPr>
          <w:rStyle w:val="CharSectno"/>
        </w:rPr>
        <w:t>31</w:t>
      </w:r>
      <w:r>
        <w:t>.</w:t>
      </w:r>
      <w:r>
        <w:tab/>
        <w:t>Contents of improvement notice</w:t>
      </w:r>
      <w:bookmarkEnd w:id="410"/>
      <w:bookmarkEnd w:id="411"/>
      <w:bookmarkEnd w:id="412"/>
    </w:p>
    <w:p>
      <w:pPr>
        <w:pStyle w:val="Subsection"/>
        <w:spacing w:before="120"/>
      </w:pPr>
      <w:r>
        <w:tab/>
      </w:r>
      <w:r>
        <w:tab/>
        <w:t xml:space="preserve">An improvement notice must — </w:t>
      </w:r>
    </w:p>
    <w:p>
      <w:pPr>
        <w:pStyle w:val="Indenta"/>
        <w:spacing w:before="60"/>
      </w:pPr>
      <w:r>
        <w:tab/>
        <w:t>(a)</w:t>
      </w:r>
      <w:r>
        <w:tab/>
        <w:t>state the opinion of the inspector or assistant inspector in terms of section 30(1)(a) or (b), as the case may be;</w:t>
      </w:r>
    </w:p>
    <w:p>
      <w:pPr>
        <w:pStyle w:val="Indenta"/>
        <w:spacing w:before="60"/>
      </w:pPr>
      <w:r>
        <w:tab/>
        <w:t>(b)</w:t>
      </w:r>
      <w:r>
        <w:tab/>
        <w:t>state reasonable grounds for that opinion;</w:t>
      </w:r>
    </w:p>
    <w:p>
      <w:pPr>
        <w:pStyle w:val="Indenta"/>
        <w:spacing w:before="60"/>
      </w:pPr>
      <w:r>
        <w:tab/>
        <w:t>(c)</w:t>
      </w:r>
      <w:r>
        <w:tab/>
        <w:t>specify the provision of this Act in respect of which that opinion is held;</w:t>
      </w:r>
    </w:p>
    <w:p>
      <w:pPr>
        <w:pStyle w:val="Indenta"/>
        <w:spacing w:before="60"/>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spacing w:before="60"/>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413" w:name="_Toc192041073"/>
      <w:bookmarkStart w:id="414" w:name="_Toc122761778"/>
      <w:bookmarkStart w:id="415" w:name="_Toc131407902"/>
      <w:r>
        <w:rPr>
          <w:rStyle w:val="CharSectno"/>
        </w:rPr>
        <w:t>31A</w:t>
      </w:r>
      <w:r>
        <w:t>.</w:t>
      </w:r>
      <w:r>
        <w:tab/>
        <w:t>Failure to comply with improvement notice</w:t>
      </w:r>
      <w:bookmarkEnd w:id="413"/>
      <w:bookmarkEnd w:id="414"/>
      <w:bookmarkEnd w:id="415"/>
    </w:p>
    <w:p>
      <w:pPr>
        <w:pStyle w:val="Subsection"/>
        <w:spacing w:before="120"/>
      </w:pPr>
      <w:r>
        <w:tab/>
        <w:t>(1)</w:t>
      </w:r>
      <w:r>
        <w:tab/>
        <w:t xml:space="preserve">If a person — </w:t>
      </w:r>
    </w:p>
    <w:p>
      <w:pPr>
        <w:pStyle w:val="Indenta"/>
        <w:spacing w:before="60"/>
      </w:pPr>
      <w:r>
        <w:tab/>
        <w:t>(a)</w:t>
      </w:r>
      <w:r>
        <w:tab/>
        <w:t>is issued with an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spacing w:before="120"/>
      </w:pPr>
      <w:r>
        <w:tab/>
        <w:t>(2)</w:t>
      </w:r>
      <w:r>
        <w:tab/>
        <w:t xml:space="preserve">Subsection (1) has effect subject to — </w:t>
      </w:r>
    </w:p>
    <w:p>
      <w:pPr>
        <w:pStyle w:val="Indenta"/>
        <w:spacing w:before="60"/>
      </w:pPr>
      <w:r>
        <w:tab/>
        <w:t>(a)</w:t>
      </w:r>
      <w:r>
        <w:tab/>
        <w:t xml:space="preserve">the provisions in sections 31B and 31BC for the suspension of notices; and </w:t>
      </w:r>
    </w:p>
    <w:p>
      <w:pPr>
        <w:pStyle w:val="Indenta"/>
        <w:spacing w:before="60"/>
      </w:pPr>
      <w:r>
        <w:tab/>
        <w:t>(b)</w:t>
      </w:r>
      <w:r>
        <w:tab/>
        <w:t>the exercise of the power conferred by section 31BE.</w:t>
      </w:r>
    </w:p>
    <w:p>
      <w:pPr>
        <w:pStyle w:val="Subsection"/>
        <w:spacing w:before="120"/>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416" w:name="_Toc192041074"/>
      <w:bookmarkStart w:id="417" w:name="_Toc122761779"/>
      <w:bookmarkStart w:id="418" w:name="_Toc131407903"/>
      <w:r>
        <w:rPr>
          <w:rStyle w:val="CharSectno"/>
        </w:rPr>
        <w:t>31AA</w:t>
      </w:r>
      <w:r>
        <w:t>.</w:t>
      </w:r>
      <w:r>
        <w:tab/>
        <w:t>Notification of compliance</w:t>
      </w:r>
      <w:bookmarkEnd w:id="416"/>
      <w:bookmarkEnd w:id="417"/>
      <w:bookmarkEnd w:id="418"/>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419" w:name="_Toc192041075"/>
      <w:bookmarkStart w:id="420" w:name="_Toc100567930"/>
      <w:bookmarkStart w:id="421" w:name="_Toc100715479"/>
      <w:bookmarkStart w:id="422" w:name="_Toc101691697"/>
      <w:bookmarkStart w:id="423" w:name="_Toc102958244"/>
      <w:bookmarkStart w:id="424" w:name="_Toc104184188"/>
      <w:bookmarkStart w:id="425" w:name="_Toc104686653"/>
      <w:bookmarkStart w:id="426" w:name="_Toc104708129"/>
      <w:bookmarkStart w:id="427" w:name="_Toc104708858"/>
      <w:bookmarkStart w:id="428" w:name="_Toc104716220"/>
      <w:bookmarkStart w:id="429" w:name="_Toc107288447"/>
      <w:bookmarkStart w:id="430" w:name="_Toc122761780"/>
      <w:bookmarkStart w:id="431" w:name="_Toc122762035"/>
      <w:bookmarkStart w:id="432" w:name="_Toc131407904"/>
      <w:r>
        <w:t>Subdivision 2 — Prohibition notices in respect of mines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pPr>
      <w:r>
        <w:tab/>
        <w:t xml:space="preserve">[Heading inserted by No. 68 of 2004 s. 76.] </w:t>
      </w:r>
    </w:p>
    <w:p>
      <w:pPr>
        <w:pStyle w:val="Heading5"/>
      </w:pPr>
      <w:bookmarkStart w:id="433" w:name="_Toc192041076"/>
      <w:bookmarkStart w:id="434" w:name="_Toc122761781"/>
      <w:bookmarkStart w:id="435" w:name="_Toc131407905"/>
      <w:r>
        <w:rPr>
          <w:rStyle w:val="CharSectno"/>
        </w:rPr>
        <w:t>31AB</w:t>
      </w:r>
      <w:r>
        <w:t>.</w:t>
      </w:r>
      <w:r>
        <w:tab/>
        <w:t>Grounds for prohibition notice</w:t>
      </w:r>
      <w:bookmarkEnd w:id="433"/>
      <w:bookmarkEnd w:id="434"/>
      <w:bookmarkEnd w:id="435"/>
    </w:p>
    <w:p>
      <w:pPr>
        <w:pStyle w:val="Subsection"/>
      </w:pPr>
      <w:r>
        <w:tab/>
      </w:r>
      <w:r>
        <w:tab/>
        <w:t xml:space="preserve">This Subdivision applies where an inspector or an assistant inspector is of the opinion that — </w:t>
      </w:r>
    </w:p>
    <w:p>
      <w:pPr>
        <w:pStyle w:val="Indenta"/>
        <w:outlineLvl w:val="0"/>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outlineLvl w:val="0"/>
        <w:rPr>
          <w:snapToGrid w:val="0"/>
        </w:rPr>
      </w:pPr>
      <w:r>
        <w:tab/>
        <w:t>(b)</w:t>
      </w:r>
      <w:r>
        <w:tab/>
        <w:t>a</w:t>
      </w:r>
      <w:r>
        <w:rPr>
          <w:snapToGrid w:val="0"/>
        </w:rPr>
        <w:t xml:space="preserve"> mine,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436" w:name="_Toc192041077"/>
      <w:bookmarkStart w:id="437" w:name="_Toc122761782"/>
      <w:bookmarkStart w:id="438" w:name="_Toc131407906"/>
      <w:r>
        <w:rPr>
          <w:rStyle w:val="CharSectno"/>
        </w:rPr>
        <w:t>31AC</w:t>
      </w:r>
      <w:r>
        <w:t>.</w:t>
      </w:r>
      <w:r>
        <w:tab/>
        <w:t>Issue of prohibition notice for hazard arising from breach of Act</w:t>
      </w:r>
      <w:bookmarkEnd w:id="436"/>
      <w:bookmarkEnd w:id="437"/>
      <w:bookmarkEnd w:id="438"/>
    </w:p>
    <w:p>
      <w:pPr>
        <w:pStyle w:val="Subsection"/>
        <w:outlineLvl w:val="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outlineLvl w:val="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pPr>
      <w:bookmarkStart w:id="439" w:name="_Toc192041078"/>
      <w:bookmarkStart w:id="440" w:name="_Toc122761783"/>
      <w:bookmarkStart w:id="441" w:name="_Toc131407907"/>
      <w:r>
        <w:rPr>
          <w:rStyle w:val="CharSectno"/>
        </w:rPr>
        <w:t>31AD</w:t>
      </w:r>
      <w:r>
        <w:t>.</w:t>
      </w:r>
      <w:r>
        <w:tab/>
        <w:t>Issue of prohibition notice for other hazards</w:t>
      </w:r>
      <w:bookmarkEnd w:id="439"/>
      <w:bookmarkEnd w:id="440"/>
      <w:bookmarkEnd w:id="441"/>
    </w:p>
    <w:p>
      <w:pPr>
        <w:pStyle w:val="Subsection"/>
        <w:outlineLvl w:val="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outlineLvl w:val="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442" w:name="_Toc192041079"/>
      <w:bookmarkStart w:id="443" w:name="_Toc122761784"/>
      <w:bookmarkStart w:id="444" w:name="_Toc131407908"/>
      <w:r>
        <w:rPr>
          <w:rStyle w:val="CharSectno"/>
        </w:rPr>
        <w:t>31AE</w:t>
      </w:r>
      <w:r>
        <w:t>.</w:t>
      </w:r>
      <w:r>
        <w:tab/>
        <w:t>Prohibition of mining operations</w:t>
      </w:r>
      <w:bookmarkEnd w:id="442"/>
      <w:bookmarkEnd w:id="443"/>
      <w:bookmarkEnd w:id="444"/>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445" w:name="_Toc192041080"/>
      <w:bookmarkStart w:id="446" w:name="_Toc122761785"/>
      <w:bookmarkStart w:id="447" w:name="_Toc131407909"/>
      <w:r>
        <w:rPr>
          <w:rStyle w:val="CharSectno"/>
        </w:rPr>
        <w:t>31AF</w:t>
      </w:r>
      <w:r>
        <w:t>.</w:t>
      </w:r>
      <w:r>
        <w:tab/>
        <w:t>Contents of prohibition notice under this Subdivision</w:t>
      </w:r>
      <w:bookmarkEnd w:id="445"/>
      <w:bookmarkEnd w:id="446"/>
      <w:bookmarkEnd w:id="447"/>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448" w:name="_Toc192041081"/>
      <w:bookmarkStart w:id="449" w:name="_Toc122761786"/>
      <w:bookmarkStart w:id="450" w:name="_Toc131407910"/>
      <w:r>
        <w:rPr>
          <w:rStyle w:val="CharSectno"/>
        </w:rPr>
        <w:t>31AG</w:t>
      </w:r>
      <w:r>
        <w:t>.</w:t>
      </w:r>
      <w:r>
        <w:tab/>
        <w:t>Failure to comply with prohibition notice</w:t>
      </w:r>
      <w:bookmarkEnd w:id="448"/>
      <w:bookmarkEnd w:id="449"/>
      <w:bookmarkEnd w:id="450"/>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spacing w:before="120"/>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spacing w:before="120"/>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451" w:name="_Toc192041082"/>
      <w:bookmarkStart w:id="452" w:name="_Toc100567937"/>
      <w:bookmarkStart w:id="453" w:name="_Toc100715486"/>
      <w:bookmarkStart w:id="454" w:name="_Toc101691704"/>
      <w:bookmarkStart w:id="455" w:name="_Toc102958251"/>
      <w:bookmarkStart w:id="456" w:name="_Toc104184195"/>
      <w:bookmarkStart w:id="457" w:name="_Toc104686660"/>
      <w:bookmarkStart w:id="458" w:name="_Toc104708136"/>
      <w:bookmarkStart w:id="459" w:name="_Toc104708865"/>
      <w:bookmarkStart w:id="460" w:name="_Toc104716227"/>
      <w:bookmarkStart w:id="461" w:name="_Toc107288454"/>
      <w:bookmarkStart w:id="462" w:name="_Toc122761787"/>
      <w:bookmarkStart w:id="463" w:name="_Toc122762042"/>
      <w:bookmarkStart w:id="464" w:name="_Toc131407911"/>
      <w:r>
        <w:t>Subdivision 3 — Prohibition notices in relation to occupation of residential premises by employee</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pPr>
      <w:r>
        <w:tab/>
        <w:t xml:space="preserve">[Heading inserted by No. 68 of 2004 s. 76.] </w:t>
      </w:r>
    </w:p>
    <w:p>
      <w:pPr>
        <w:pStyle w:val="Heading5"/>
      </w:pPr>
      <w:bookmarkStart w:id="465" w:name="_Toc192041083"/>
      <w:bookmarkStart w:id="466" w:name="_Toc122761788"/>
      <w:bookmarkStart w:id="467" w:name="_Toc131407912"/>
      <w:r>
        <w:rPr>
          <w:rStyle w:val="CharSectno"/>
        </w:rPr>
        <w:t>31AH</w:t>
      </w:r>
      <w:r>
        <w:t>.</w:t>
      </w:r>
      <w:r>
        <w:tab/>
        <w:t>Issue of prohibition notice</w:t>
      </w:r>
      <w:bookmarkEnd w:id="465"/>
      <w:bookmarkEnd w:id="466"/>
      <w:bookmarkEnd w:id="467"/>
      <w:r>
        <w:t xml:space="preserve"> </w:t>
      </w:r>
    </w:p>
    <w:p>
      <w:pPr>
        <w:pStyle w:val="Subsection"/>
        <w:spacing w:before="120"/>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spacing w:before="120"/>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spacing w:before="120"/>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pPr>
      <w:r>
        <w:tab/>
        <w:t>[Section 31AH inserted by No. 68 of 2004 s. 76.]</w:t>
      </w:r>
    </w:p>
    <w:p>
      <w:pPr>
        <w:pStyle w:val="Heading5"/>
      </w:pPr>
      <w:bookmarkStart w:id="468" w:name="_Toc192041084"/>
      <w:bookmarkStart w:id="469" w:name="_Toc122761789"/>
      <w:bookmarkStart w:id="470" w:name="_Toc131407913"/>
      <w:r>
        <w:rPr>
          <w:rStyle w:val="CharSectno"/>
        </w:rPr>
        <w:t>31AI</w:t>
      </w:r>
      <w:r>
        <w:t>.</w:t>
      </w:r>
      <w:r>
        <w:tab/>
        <w:t>Contents of prohibition notice under this Subdivision</w:t>
      </w:r>
      <w:bookmarkEnd w:id="468"/>
      <w:bookmarkEnd w:id="469"/>
      <w:bookmarkEnd w:id="470"/>
    </w:p>
    <w:p>
      <w:pPr>
        <w:pStyle w:val="Subsection"/>
        <w:spacing w:before="120"/>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471" w:name="_Toc192041085"/>
      <w:bookmarkStart w:id="472" w:name="_Toc122761790"/>
      <w:bookmarkStart w:id="473" w:name="_Toc131407914"/>
      <w:r>
        <w:rPr>
          <w:rStyle w:val="CharSectno"/>
        </w:rPr>
        <w:t>31AJ</w:t>
      </w:r>
      <w:r>
        <w:t>.</w:t>
      </w:r>
      <w:r>
        <w:tab/>
        <w:t>Failure to comply with prohibition notice</w:t>
      </w:r>
      <w:bookmarkEnd w:id="471"/>
      <w:bookmarkEnd w:id="472"/>
      <w:bookmarkEnd w:id="473"/>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474" w:name="_Toc192041086"/>
      <w:bookmarkStart w:id="475" w:name="_Toc100567941"/>
      <w:bookmarkStart w:id="476" w:name="_Toc100715490"/>
      <w:bookmarkStart w:id="477" w:name="_Toc101691708"/>
      <w:bookmarkStart w:id="478" w:name="_Toc102958255"/>
      <w:bookmarkStart w:id="479" w:name="_Toc104184199"/>
      <w:bookmarkStart w:id="480" w:name="_Toc104686664"/>
      <w:bookmarkStart w:id="481" w:name="_Toc104708140"/>
      <w:bookmarkStart w:id="482" w:name="_Toc104708869"/>
      <w:bookmarkStart w:id="483" w:name="_Toc104716231"/>
      <w:bookmarkStart w:id="484" w:name="_Toc107288458"/>
      <w:bookmarkStart w:id="485" w:name="_Toc122761791"/>
      <w:bookmarkStart w:id="486" w:name="_Toc122762046"/>
      <w:bookmarkStart w:id="487" w:name="_Toc131407915"/>
      <w:r>
        <w:t>Subdivision 4 — Display of improvement notices and prohibition notices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Footnoteheading"/>
      </w:pPr>
      <w:r>
        <w:tab/>
        <w:t xml:space="preserve">[Heading inserted by No. 68 of 2004 s. 76.] </w:t>
      </w:r>
    </w:p>
    <w:p>
      <w:pPr>
        <w:pStyle w:val="Heading5"/>
      </w:pPr>
      <w:bookmarkStart w:id="488" w:name="_Toc192041087"/>
      <w:bookmarkStart w:id="489" w:name="_Toc122761792"/>
      <w:bookmarkStart w:id="490" w:name="_Toc131407916"/>
      <w:r>
        <w:rPr>
          <w:rStyle w:val="CharSectno"/>
        </w:rPr>
        <w:t>31AK</w:t>
      </w:r>
      <w:r>
        <w:t>.</w:t>
      </w:r>
      <w:r>
        <w:tab/>
        <w:t>Improvement notices</w:t>
      </w:r>
      <w:bookmarkEnd w:id="488"/>
      <w:bookmarkEnd w:id="489"/>
      <w:bookmarkEnd w:id="490"/>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491" w:name="_Toc192041088"/>
      <w:bookmarkStart w:id="492" w:name="_Toc122761793"/>
      <w:bookmarkStart w:id="493" w:name="_Toc131407917"/>
      <w:r>
        <w:rPr>
          <w:rStyle w:val="CharSectno"/>
        </w:rPr>
        <w:t>31AL</w:t>
      </w:r>
      <w:r>
        <w:t>.</w:t>
      </w:r>
      <w:r>
        <w:tab/>
        <w:t>Prohibition notices in respect of mines</w:t>
      </w:r>
      <w:bookmarkEnd w:id="491"/>
      <w:bookmarkEnd w:id="492"/>
      <w:bookmarkEnd w:id="493"/>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494" w:name="_Toc192041089"/>
      <w:bookmarkStart w:id="495" w:name="_Toc122761794"/>
      <w:bookmarkStart w:id="496" w:name="_Toc131407918"/>
      <w:r>
        <w:rPr>
          <w:rStyle w:val="CharSectno"/>
        </w:rPr>
        <w:t>31AM</w:t>
      </w:r>
      <w:r>
        <w:t>.</w:t>
      </w:r>
      <w:r>
        <w:tab/>
        <w:t>Prohibition notices in respect of residential premises</w:t>
      </w:r>
      <w:bookmarkEnd w:id="494"/>
      <w:bookmarkEnd w:id="495"/>
      <w:bookmarkEnd w:id="496"/>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497" w:name="_Toc192041090"/>
      <w:bookmarkStart w:id="498" w:name="_Toc122761795"/>
      <w:bookmarkStart w:id="499" w:name="_Toc131407919"/>
      <w:r>
        <w:rPr>
          <w:rStyle w:val="CharSectno"/>
        </w:rPr>
        <w:t>31AN</w:t>
      </w:r>
      <w:r>
        <w:t>.</w:t>
      </w:r>
      <w:r>
        <w:tab/>
        <w:t>Offence to remove displayed notice</w:t>
      </w:r>
      <w:bookmarkEnd w:id="497"/>
      <w:bookmarkEnd w:id="498"/>
      <w:bookmarkEnd w:id="499"/>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500" w:name="_Toc192041091"/>
      <w:bookmarkStart w:id="501" w:name="_Toc122761796"/>
      <w:bookmarkStart w:id="502" w:name="_Toc131407920"/>
      <w:r>
        <w:rPr>
          <w:rStyle w:val="CharSectno"/>
        </w:rPr>
        <w:t>31AO</w:t>
      </w:r>
      <w:r>
        <w:t>.</w:t>
      </w:r>
      <w:r>
        <w:tab/>
        <w:t>Modifications of notice to be displayed</w:t>
      </w:r>
      <w:bookmarkEnd w:id="500"/>
      <w:bookmarkEnd w:id="501"/>
      <w:bookmarkEnd w:id="502"/>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503" w:name="_Toc192041092"/>
      <w:bookmarkStart w:id="504" w:name="_Toc122761797"/>
      <w:bookmarkStart w:id="505" w:name="_Toc131407921"/>
      <w:r>
        <w:rPr>
          <w:rStyle w:val="CharSectno"/>
        </w:rPr>
        <w:t>31AP</w:t>
      </w:r>
      <w:r>
        <w:t>.</w:t>
      </w:r>
      <w:r>
        <w:tab/>
        <w:t>Failure to comply with provision of this Subdivision</w:t>
      </w:r>
      <w:bookmarkEnd w:id="503"/>
      <w:bookmarkEnd w:id="504"/>
      <w:bookmarkEnd w:id="505"/>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506" w:name="_Toc192041093"/>
      <w:bookmarkStart w:id="507" w:name="_Toc100567948"/>
      <w:bookmarkStart w:id="508" w:name="_Toc100715497"/>
      <w:bookmarkStart w:id="509" w:name="_Toc101691715"/>
      <w:bookmarkStart w:id="510" w:name="_Toc102958262"/>
      <w:bookmarkStart w:id="511" w:name="_Toc104184206"/>
      <w:bookmarkStart w:id="512" w:name="_Toc104686671"/>
      <w:bookmarkStart w:id="513" w:name="_Toc104708147"/>
      <w:bookmarkStart w:id="514" w:name="_Toc104708876"/>
      <w:bookmarkStart w:id="515" w:name="_Toc104716238"/>
      <w:bookmarkStart w:id="516" w:name="_Toc107288465"/>
      <w:bookmarkStart w:id="517" w:name="_Toc122761798"/>
      <w:bookmarkStart w:id="518" w:name="_Toc122762053"/>
      <w:bookmarkStart w:id="519" w:name="_Toc131407922"/>
      <w:r>
        <w:t>Subdivision 5 — General duty of principal employer and manager in respect of notices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t xml:space="preserve"> </w:t>
      </w:r>
    </w:p>
    <w:p>
      <w:pPr>
        <w:pStyle w:val="Footnoteheading"/>
      </w:pPr>
      <w:r>
        <w:tab/>
        <w:t xml:space="preserve">[Heading inserted by No. 68 of 2004 s. 76.] </w:t>
      </w:r>
    </w:p>
    <w:p>
      <w:pPr>
        <w:pStyle w:val="Heading5"/>
      </w:pPr>
      <w:bookmarkStart w:id="520" w:name="_Toc192041094"/>
      <w:bookmarkStart w:id="521" w:name="_Toc122761799"/>
      <w:bookmarkStart w:id="522" w:name="_Toc131407923"/>
      <w:r>
        <w:rPr>
          <w:rStyle w:val="CharSectno"/>
        </w:rPr>
        <w:t>31AQ</w:t>
      </w:r>
      <w:r>
        <w:t>.</w:t>
      </w:r>
      <w:r>
        <w:tab/>
        <w:t>General duty, improvement notices</w:t>
      </w:r>
      <w:bookmarkEnd w:id="520"/>
      <w:bookmarkEnd w:id="521"/>
      <w:bookmarkEnd w:id="522"/>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523" w:name="_Toc192041095"/>
      <w:bookmarkStart w:id="524" w:name="_Toc122761800"/>
      <w:bookmarkStart w:id="525" w:name="_Toc131407924"/>
      <w:r>
        <w:rPr>
          <w:rStyle w:val="CharSectno"/>
        </w:rPr>
        <w:t>31AR</w:t>
      </w:r>
      <w:r>
        <w:t>.</w:t>
      </w:r>
      <w:r>
        <w:tab/>
        <w:t>General duty, prohibition notices</w:t>
      </w:r>
      <w:bookmarkEnd w:id="523"/>
      <w:bookmarkEnd w:id="524"/>
      <w:bookmarkEnd w:id="525"/>
    </w:p>
    <w:p>
      <w:pPr>
        <w:pStyle w:val="Subsection"/>
      </w:pPr>
      <w:r>
        <w:tab/>
        <w:t>(1)</w:t>
      </w:r>
      <w:r>
        <w:tab/>
        <w:t xml:space="preserve">In subsection (2) — </w:t>
      </w:r>
    </w:p>
    <w:p>
      <w:pPr>
        <w:pStyle w:val="Defstart"/>
      </w:pPr>
      <w:r>
        <w:rPr>
          <w:b/>
        </w:rPr>
        <w:tab/>
        <w:t>“</w:t>
      </w:r>
      <w:r>
        <w:rPr>
          <w:rStyle w:val="CharDefText"/>
        </w:rPr>
        <w:t>other responsible person</w:t>
      </w:r>
      <w:r>
        <w:rPr>
          <w:b/>
        </w:rPr>
        <w:t>”</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526" w:name="_Toc192041096"/>
      <w:bookmarkStart w:id="527" w:name="_Toc122761801"/>
      <w:bookmarkStart w:id="528" w:name="_Toc131407925"/>
      <w:r>
        <w:rPr>
          <w:rStyle w:val="CharSectno"/>
        </w:rPr>
        <w:t>31AS</w:t>
      </w:r>
      <w:r>
        <w:t>.</w:t>
      </w:r>
      <w:r>
        <w:tab/>
        <w:t>Other provisions relating to general duty</w:t>
      </w:r>
      <w:bookmarkEnd w:id="526"/>
      <w:bookmarkEnd w:id="527"/>
      <w:bookmarkEnd w:id="528"/>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529" w:name="_Toc192041097"/>
      <w:bookmarkStart w:id="530" w:name="_Toc100567952"/>
      <w:bookmarkStart w:id="531" w:name="_Toc100715501"/>
      <w:bookmarkStart w:id="532" w:name="_Toc101691719"/>
      <w:bookmarkStart w:id="533" w:name="_Toc102958266"/>
      <w:bookmarkStart w:id="534" w:name="_Toc104184210"/>
      <w:bookmarkStart w:id="535" w:name="_Toc104686675"/>
      <w:bookmarkStart w:id="536" w:name="_Toc104708151"/>
      <w:bookmarkStart w:id="537" w:name="_Toc104708880"/>
      <w:bookmarkStart w:id="538" w:name="_Toc104716242"/>
      <w:bookmarkStart w:id="539" w:name="_Toc107288469"/>
      <w:bookmarkStart w:id="540" w:name="_Toc122761802"/>
      <w:bookmarkStart w:id="541" w:name="_Toc122762057"/>
      <w:bookmarkStart w:id="542" w:name="_Toc131407926"/>
      <w:r>
        <w:t>Subdivision 6 — Entry of notices and related matters in mine record book</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Footnoteheading"/>
      </w:pPr>
      <w:r>
        <w:tab/>
        <w:t xml:space="preserve">[Heading inserted by No. 68 of 2004 s. 76.] </w:t>
      </w:r>
    </w:p>
    <w:p>
      <w:pPr>
        <w:pStyle w:val="Heading5"/>
      </w:pPr>
      <w:bookmarkStart w:id="543" w:name="_Toc192041098"/>
      <w:bookmarkStart w:id="544" w:name="_Toc122761803"/>
      <w:bookmarkStart w:id="545" w:name="_Toc131407927"/>
      <w:r>
        <w:rPr>
          <w:rStyle w:val="CharSectno"/>
        </w:rPr>
        <w:t>31AT</w:t>
      </w:r>
      <w:r>
        <w:t>.</w:t>
      </w:r>
      <w:r>
        <w:tab/>
        <w:t>Improvement and prohibition notices</w:t>
      </w:r>
      <w:bookmarkEnd w:id="543"/>
      <w:bookmarkEnd w:id="544"/>
      <w:bookmarkEnd w:id="545"/>
    </w:p>
    <w:p>
      <w:pPr>
        <w:pStyle w:val="Subsection"/>
      </w:pPr>
      <w:r>
        <w:tab/>
      </w:r>
      <w:r>
        <w:tab/>
        <w:t xml:space="preserve">The manager of a mine who — </w:t>
      </w:r>
    </w:p>
    <w:p>
      <w:pPr>
        <w:pStyle w:val="Indenta"/>
        <w:outlineLvl w:val="0"/>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outlineLvl w:val="0"/>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546" w:name="_Toc192041099"/>
      <w:bookmarkStart w:id="547" w:name="_Toc122761804"/>
      <w:bookmarkStart w:id="548" w:name="_Toc131407928"/>
      <w:r>
        <w:rPr>
          <w:rStyle w:val="CharSectno"/>
        </w:rPr>
        <w:t>31AU</w:t>
      </w:r>
      <w:r>
        <w:t>.</w:t>
      </w:r>
      <w:r>
        <w:tab/>
        <w:t>Referrals for review</w:t>
      </w:r>
      <w:bookmarkEnd w:id="546"/>
      <w:bookmarkEnd w:id="547"/>
      <w:bookmarkEnd w:id="548"/>
    </w:p>
    <w:p>
      <w:pPr>
        <w:pStyle w:val="Subsection"/>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549" w:name="_Toc192041100"/>
      <w:bookmarkStart w:id="550" w:name="_Toc122761805"/>
      <w:bookmarkStart w:id="551" w:name="_Toc131407929"/>
      <w:r>
        <w:rPr>
          <w:rStyle w:val="CharSectno"/>
        </w:rPr>
        <w:t>31AV</w:t>
      </w:r>
      <w:r>
        <w:t>.</w:t>
      </w:r>
      <w:r>
        <w:tab/>
        <w:t>Decisions on review</w:t>
      </w:r>
      <w:bookmarkEnd w:id="549"/>
      <w:bookmarkEnd w:id="550"/>
      <w:bookmarkEnd w:id="551"/>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552" w:name="_Toc192041101"/>
      <w:bookmarkStart w:id="553" w:name="_Toc122761806"/>
      <w:bookmarkStart w:id="554" w:name="_Toc131407930"/>
      <w:r>
        <w:rPr>
          <w:rStyle w:val="CharSectno"/>
        </w:rPr>
        <w:t>31AW</w:t>
      </w:r>
      <w:r>
        <w:t>.</w:t>
      </w:r>
      <w:r>
        <w:tab/>
        <w:t>Permissions for continuation of work</w:t>
      </w:r>
      <w:bookmarkEnd w:id="552"/>
      <w:bookmarkEnd w:id="553"/>
      <w:bookmarkEnd w:id="554"/>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555" w:name="_Toc192041102"/>
      <w:bookmarkStart w:id="556" w:name="_Toc122761807"/>
      <w:bookmarkStart w:id="557" w:name="_Toc131407931"/>
      <w:r>
        <w:rPr>
          <w:rStyle w:val="CharSectno"/>
        </w:rPr>
        <w:t>31AX</w:t>
      </w:r>
      <w:r>
        <w:t>.</w:t>
      </w:r>
      <w:r>
        <w:tab/>
        <w:t>Failure to comply with provision of this Subdivision</w:t>
      </w:r>
      <w:bookmarkEnd w:id="555"/>
      <w:bookmarkEnd w:id="556"/>
      <w:bookmarkEnd w:id="557"/>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558" w:name="_Toc192041103"/>
      <w:bookmarkStart w:id="559" w:name="_Toc100567958"/>
      <w:bookmarkStart w:id="560" w:name="_Toc100715507"/>
      <w:bookmarkStart w:id="561" w:name="_Toc101691725"/>
      <w:bookmarkStart w:id="562" w:name="_Toc102958272"/>
      <w:bookmarkStart w:id="563" w:name="_Toc104184216"/>
      <w:bookmarkStart w:id="564" w:name="_Toc104686681"/>
      <w:bookmarkStart w:id="565" w:name="_Toc104708157"/>
      <w:bookmarkStart w:id="566" w:name="_Toc104708886"/>
      <w:bookmarkStart w:id="567" w:name="_Toc104716248"/>
      <w:bookmarkStart w:id="568" w:name="_Toc107288475"/>
      <w:bookmarkStart w:id="569" w:name="_Toc122761808"/>
      <w:bookmarkStart w:id="570" w:name="_Toc122762063"/>
      <w:bookmarkStart w:id="571" w:name="_Toc131407932"/>
      <w:r>
        <w:t>Subdivision 7 — Review of improvement notices and prohibition notices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Footnoteheading"/>
      </w:pPr>
      <w:r>
        <w:tab/>
        <w:t xml:space="preserve">[Heading inserted by No. 68 of 2004 s. 76.] </w:t>
      </w:r>
    </w:p>
    <w:p>
      <w:pPr>
        <w:pStyle w:val="Heading5"/>
      </w:pPr>
      <w:bookmarkStart w:id="572" w:name="_Toc192041104"/>
      <w:bookmarkStart w:id="573" w:name="_Toc122761809"/>
      <w:bookmarkStart w:id="574" w:name="_Toc131407933"/>
      <w:r>
        <w:rPr>
          <w:rStyle w:val="CharSectno"/>
        </w:rPr>
        <w:t>31AY</w:t>
      </w:r>
      <w:r>
        <w:t>.</w:t>
      </w:r>
      <w:r>
        <w:tab/>
        <w:t>Notice may be referred for review</w:t>
      </w:r>
      <w:bookmarkEnd w:id="572"/>
      <w:bookmarkEnd w:id="573"/>
      <w:bookmarkEnd w:id="574"/>
    </w:p>
    <w:p>
      <w:pPr>
        <w:pStyle w:val="Subsection"/>
        <w:spacing w:before="120"/>
      </w:pPr>
      <w:r>
        <w:tab/>
        <w:t>(1)</w:t>
      </w:r>
      <w:r>
        <w:tab/>
        <w:t>An improvement notice or prohibition notice issued in relation to a mine may, in accordance with subsection (3), be referred to the State mining engineer for review.</w:t>
      </w:r>
    </w:p>
    <w:p>
      <w:pPr>
        <w:pStyle w:val="Subsection"/>
        <w:spacing w:before="120"/>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spacing w:before="120"/>
      </w:pPr>
      <w:r>
        <w:tab/>
        <w:t>(3)</w:t>
      </w:r>
      <w:r>
        <w:tab/>
        <w:t xml:space="preserve">A reference under subsection (1) may be made only in the prescribed form duly completed and — </w:t>
      </w:r>
    </w:p>
    <w:p>
      <w:pPr>
        <w:pStyle w:val="Indenta"/>
      </w:pPr>
      <w:r>
        <w:tab/>
        <w:t>(a)</w:t>
      </w:r>
      <w:r>
        <w:tab/>
        <w:t>in the case of an improvement notice, must be made within the time specified in the notice as the time before which the notice is required to be complied with; or</w:t>
      </w:r>
    </w:p>
    <w:p>
      <w:pPr>
        <w:pStyle w:val="Indenta"/>
      </w:pPr>
      <w:r>
        <w:tab/>
        <w:t>(b)</w:t>
      </w:r>
      <w:r>
        <w:tab/>
        <w:t xml:space="preserve">in the case of a prohibition notice must be made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spacing w:before="120"/>
      </w:pPr>
      <w:r>
        <w:tab/>
        <w:t>(4)</w:t>
      </w:r>
      <w:r>
        <w:tab/>
        <w:t>A person, other than the manager of a mine concerned, that refers a notice for review must, as soon as is practicable, give a copy of the duly completed prescribed form to such manager.</w:t>
      </w:r>
    </w:p>
    <w:p>
      <w:pPr>
        <w:pStyle w:val="Subsection"/>
        <w:spacing w:before="120"/>
      </w:pPr>
      <w:r>
        <w:tab/>
        <w:t>(5)</w:t>
      </w:r>
      <w:r>
        <w:tab/>
        <w:t>If a person fails to comply with subsection (4), the person commits an offence.</w:t>
      </w:r>
    </w:p>
    <w:p>
      <w:pPr>
        <w:pStyle w:val="Footnotesection"/>
      </w:pPr>
      <w:r>
        <w:tab/>
        <w:t>[Section 31AY inserted by No. 68 of 2004 s. 76.]</w:t>
      </w:r>
    </w:p>
    <w:p>
      <w:pPr>
        <w:pStyle w:val="Heading5"/>
      </w:pPr>
      <w:bookmarkStart w:id="575" w:name="_Toc192041105"/>
      <w:bookmarkStart w:id="576" w:name="_Toc122761810"/>
      <w:bookmarkStart w:id="577" w:name="_Toc131407934"/>
      <w:r>
        <w:rPr>
          <w:rStyle w:val="CharSectno"/>
        </w:rPr>
        <w:t>31AZ</w:t>
      </w:r>
      <w:r>
        <w:t>.</w:t>
      </w:r>
      <w:r>
        <w:tab/>
        <w:t>Review by State mining engineer</w:t>
      </w:r>
      <w:bookmarkEnd w:id="575"/>
      <w:bookmarkEnd w:id="576"/>
      <w:bookmarkEnd w:id="577"/>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578" w:name="_Toc192041106"/>
      <w:bookmarkStart w:id="579" w:name="_Toc122761811"/>
      <w:bookmarkStart w:id="580" w:name="_Toc131407935"/>
      <w:r>
        <w:rPr>
          <w:rStyle w:val="CharSectno"/>
        </w:rPr>
        <w:t>31B</w:t>
      </w:r>
      <w:r>
        <w:t>.</w:t>
      </w:r>
      <w:r>
        <w:tab/>
        <w:t>Effect of notice pending review by State mining engineer</w:t>
      </w:r>
      <w:bookmarkEnd w:id="578"/>
      <w:bookmarkEnd w:id="579"/>
      <w:bookmarkEnd w:id="580"/>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581" w:name="_Toc192041107"/>
      <w:bookmarkStart w:id="582" w:name="_Toc122761812"/>
      <w:bookmarkStart w:id="583" w:name="_Toc131407936"/>
      <w:r>
        <w:rPr>
          <w:rStyle w:val="CharSectno"/>
        </w:rPr>
        <w:t>31BA</w:t>
      </w:r>
      <w:r>
        <w:t>.</w:t>
      </w:r>
      <w:r>
        <w:tab/>
        <w:t>Decision may be referred to Tribunal</w:t>
      </w:r>
      <w:bookmarkEnd w:id="581"/>
      <w:bookmarkEnd w:id="582"/>
      <w:bookmarkEnd w:id="583"/>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 </w:t>
      </w:r>
    </w:p>
    <w:p>
      <w:pPr>
        <w:pStyle w:val="Indenta"/>
      </w:pPr>
      <w:r>
        <w:tab/>
        <w:t>(a)</w:t>
      </w:r>
      <w:r>
        <w:tab/>
        <w:t>may only be made in the prescribed form duly completed; and</w:t>
      </w:r>
    </w:p>
    <w:p>
      <w:pPr>
        <w:pStyle w:val="Indenta"/>
      </w:pPr>
      <w:r>
        <w:tab/>
        <w:t>(b)</w:t>
      </w:r>
      <w:r>
        <w:tab/>
        <w:t xml:space="preserve">must be made — </w:t>
      </w:r>
    </w:p>
    <w:p>
      <w:pPr>
        <w:pStyle w:val="Indenti"/>
      </w:pPr>
      <w:r>
        <w:tab/>
        <w:t>(i)</w:t>
      </w:r>
      <w:r>
        <w:tab/>
        <w:t>not later than 7 days after the day on which the person received notice of the decision; or</w:t>
      </w:r>
    </w:p>
    <w:p>
      <w:pPr>
        <w:pStyle w:val="Indenti"/>
      </w:pPr>
      <w:r>
        <w:tab/>
        <w:t>(ii)</w:t>
      </w:r>
      <w:r>
        <w:tab/>
        <w:t>within such further period as the Tribunal may allow.</w:t>
      </w:r>
    </w:p>
    <w:p>
      <w:pPr>
        <w:pStyle w:val="Subsection"/>
      </w:pPr>
      <w:r>
        <w:tab/>
        <w:t>(3)</w:t>
      </w:r>
      <w:r>
        <w:tab/>
        <w:t>A person, other than the manager of a mine concerned, who refers a matter for review under this section must, as soon as is practicable, give a copy of the duly completed prescribed form to such manager.</w:t>
      </w:r>
    </w:p>
    <w:p>
      <w:pPr>
        <w:pStyle w:val="Subsection"/>
      </w:pPr>
      <w:r>
        <w:tab/>
        <w:t>(4)</w:t>
      </w:r>
      <w:r>
        <w:tab/>
        <w:t>If a person fails to comply with subsection (3), the person commits an offence.</w:t>
      </w:r>
    </w:p>
    <w:p>
      <w:pPr>
        <w:pStyle w:val="Footnotesection"/>
      </w:pPr>
      <w:r>
        <w:tab/>
        <w:t>[Section 31BA inserted by No. 68 of 2004 s. 76.]</w:t>
      </w:r>
    </w:p>
    <w:p>
      <w:pPr>
        <w:pStyle w:val="Heading5"/>
      </w:pPr>
      <w:bookmarkStart w:id="584" w:name="_Toc192041108"/>
      <w:bookmarkStart w:id="585" w:name="_Toc122761813"/>
      <w:bookmarkStart w:id="586" w:name="_Toc131407937"/>
      <w:r>
        <w:rPr>
          <w:rStyle w:val="CharSectno"/>
        </w:rPr>
        <w:t>31BB</w:t>
      </w:r>
      <w:r>
        <w:t>.</w:t>
      </w:r>
      <w:r>
        <w:tab/>
        <w:t>Determination by Tribunal</w:t>
      </w:r>
      <w:bookmarkEnd w:id="584"/>
      <w:bookmarkEnd w:id="585"/>
      <w:bookmarkEnd w:id="586"/>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keepNext/>
      </w:pPr>
      <w:r>
        <w:tab/>
        <w:t>(2)</w:t>
      </w:r>
      <w:r>
        <w:tab/>
        <w:t xml:space="preserve">A review under this section — </w:t>
      </w:r>
    </w:p>
    <w:p>
      <w:pPr>
        <w:pStyle w:val="Indenta"/>
        <w:keepNext/>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587" w:name="_Toc192041109"/>
      <w:bookmarkStart w:id="588" w:name="_Toc122761814"/>
      <w:bookmarkStart w:id="589" w:name="_Toc131407938"/>
      <w:r>
        <w:rPr>
          <w:rStyle w:val="CharSectno"/>
        </w:rPr>
        <w:t>31BC</w:t>
      </w:r>
      <w:r>
        <w:t>.</w:t>
      </w:r>
      <w:r>
        <w:tab/>
        <w:t>Effect of notice pending review by Tribunal</w:t>
      </w:r>
      <w:bookmarkEnd w:id="587"/>
      <w:bookmarkEnd w:id="588"/>
      <w:bookmarkEnd w:id="589"/>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590" w:name="_Toc192041110"/>
      <w:bookmarkStart w:id="591" w:name="_Toc100567965"/>
      <w:bookmarkStart w:id="592" w:name="_Toc100715514"/>
      <w:bookmarkStart w:id="593" w:name="_Toc101691732"/>
      <w:bookmarkStart w:id="594" w:name="_Toc102958279"/>
      <w:bookmarkStart w:id="595" w:name="_Toc104184223"/>
      <w:bookmarkStart w:id="596" w:name="_Toc104686688"/>
      <w:bookmarkStart w:id="597" w:name="_Toc104708164"/>
      <w:bookmarkStart w:id="598" w:name="_Toc104708893"/>
      <w:bookmarkStart w:id="599" w:name="_Toc104716255"/>
      <w:bookmarkStart w:id="600" w:name="_Toc107288482"/>
      <w:bookmarkStart w:id="601" w:name="_Toc122761815"/>
      <w:bookmarkStart w:id="602" w:name="_Toc122762070"/>
      <w:bookmarkStart w:id="603" w:name="_Toc131407939"/>
      <w:r>
        <w:t>Subdivision 8 — General</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Footnoteheading"/>
      </w:pPr>
      <w:r>
        <w:tab/>
        <w:t xml:space="preserve">[Heading inserted by No. 68 of 2004 s. 76.] </w:t>
      </w:r>
    </w:p>
    <w:p>
      <w:pPr>
        <w:pStyle w:val="Heading5"/>
      </w:pPr>
      <w:bookmarkStart w:id="604" w:name="_Toc192041111"/>
      <w:bookmarkStart w:id="605" w:name="_Toc122761816"/>
      <w:bookmarkStart w:id="606" w:name="_Toc131407940"/>
      <w:r>
        <w:rPr>
          <w:rStyle w:val="CharSectno"/>
        </w:rPr>
        <w:t>31BD</w:t>
      </w:r>
      <w:r>
        <w:t>.</w:t>
      </w:r>
      <w:r>
        <w:tab/>
        <w:t>Notices may include directions</w:t>
      </w:r>
      <w:bookmarkEnd w:id="604"/>
      <w:bookmarkEnd w:id="605"/>
      <w:bookmarkEnd w:id="606"/>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607" w:name="_Toc192041112"/>
      <w:bookmarkStart w:id="608" w:name="_Toc122761817"/>
      <w:bookmarkStart w:id="609" w:name="_Toc131407941"/>
      <w:r>
        <w:rPr>
          <w:rStyle w:val="CharSectno"/>
        </w:rPr>
        <w:t>31BE</w:t>
      </w:r>
      <w:r>
        <w:t>.</w:t>
      </w:r>
      <w:r>
        <w:tab/>
        <w:t>Further power of State mining engineer to cancel notice</w:t>
      </w:r>
      <w:bookmarkEnd w:id="607"/>
      <w:bookmarkEnd w:id="608"/>
      <w:bookmarkEnd w:id="609"/>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to the employer and the employee concerned.</w:t>
      </w:r>
    </w:p>
    <w:p>
      <w:pPr>
        <w:pStyle w:val="Subsection"/>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610" w:name="_Toc192041113"/>
      <w:bookmarkStart w:id="611" w:name="_Toc100567968"/>
      <w:bookmarkStart w:id="612" w:name="_Toc100715517"/>
      <w:bookmarkStart w:id="613" w:name="_Toc101691735"/>
      <w:bookmarkStart w:id="614" w:name="_Toc102958282"/>
      <w:bookmarkStart w:id="615" w:name="_Toc104184226"/>
      <w:bookmarkStart w:id="616" w:name="_Toc104686691"/>
      <w:bookmarkStart w:id="617" w:name="_Toc104708167"/>
      <w:bookmarkStart w:id="618" w:name="_Toc104708896"/>
      <w:bookmarkStart w:id="619" w:name="_Toc104716258"/>
      <w:bookmarkStart w:id="620" w:name="_Toc107288485"/>
      <w:bookmarkStart w:id="621" w:name="_Toc122761818"/>
      <w:bookmarkStart w:id="622" w:name="_Toc122762073"/>
      <w:bookmarkStart w:id="623" w:name="_Toc131407942"/>
      <w:r>
        <w:rPr>
          <w:rStyle w:val="CharDivNo"/>
        </w:rPr>
        <w:t>Division 4</w:t>
      </w:r>
      <w:r>
        <w:t> — </w:t>
      </w:r>
      <w:r>
        <w:rPr>
          <w:rStyle w:val="CharDivText"/>
        </w:rPr>
        <w:t>Issue of provisional improvement notices by safety and health representative</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Footnoteheading"/>
      </w:pPr>
      <w:r>
        <w:tab/>
        <w:t xml:space="preserve">[Heading inserted by No. 68 of 2004 s. 76.] </w:t>
      </w:r>
    </w:p>
    <w:p>
      <w:pPr>
        <w:pStyle w:val="Heading5"/>
      </w:pPr>
      <w:bookmarkStart w:id="624" w:name="_Toc192041114"/>
      <w:bookmarkStart w:id="625" w:name="_Toc122761819"/>
      <w:bookmarkStart w:id="626" w:name="_Toc131407943"/>
      <w:r>
        <w:rPr>
          <w:rStyle w:val="CharSectno"/>
        </w:rPr>
        <w:t>31BF</w:t>
      </w:r>
      <w:r>
        <w:t>.</w:t>
      </w:r>
      <w:r>
        <w:tab/>
        <w:t>Definition</w:t>
      </w:r>
      <w:bookmarkEnd w:id="624"/>
      <w:bookmarkEnd w:id="625"/>
      <w:bookmarkEnd w:id="626"/>
    </w:p>
    <w:p>
      <w:pPr>
        <w:pStyle w:val="Subsection"/>
      </w:pPr>
      <w:r>
        <w:tab/>
      </w:r>
      <w:r>
        <w:tab/>
        <w:t xml:space="preserve">In this Division — </w:t>
      </w:r>
    </w:p>
    <w:p>
      <w:pPr>
        <w:pStyle w:val="Defstart"/>
      </w:pPr>
      <w:r>
        <w:rPr>
          <w:b/>
        </w:rPr>
        <w:tab/>
        <w:t>“</w:t>
      </w:r>
      <w:r>
        <w:rPr>
          <w:rStyle w:val="CharDefText"/>
        </w:rPr>
        <w:t>qualified representative</w:t>
      </w:r>
      <w:r>
        <w:rPr>
          <w:b/>
        </w:rPr>
        <w:t>”</w:t>
      </w:r>
      <w:r>
        <w:t xml:space="preserve"> means a safety and health representative who has completed a course of training prescribed for the purposes of this definition.</w:t>
      </w:r>
    </w:p>
    <w:p>
      <w:pPr>
        <w:pStyle w:val="Footnotesection"/>
      </w:pPr>
      <w:r>
        <w:tab/>
        <w:t>[Section 31BF inserted by No. 68 of 2004 s. 76.]</w:t>
      </w:r>
    </w:p>
    <w:p>
      <w:pPr>
        <w:pStyle w:val="Heading5"/>
      </w:pPr>
      <w:bookmarkStart w:id="627" w:name="_Toc192041115"/>
      <w:bookmarkStart w:id="628" w:name="_Toc122761820"/>
      <w:bookmarkStart w:id="629" w:name="_Toc131407944"/>
      <w:r>
        <w:rPr>
          <w:rStyle w:val="CharSectno"/>
        </w:rPr>
        <w:t>31BG</w:t>
      </w:r>
      <w:r>
        <w:t>.</w:t>
      </w:r>
      <w:r>
        <w:tab/>
        <w:t>Issue of provisional improvement notices</w:t>
      </w:r>
      <w:bookmarkEnd w:id="627"/>
      <w:bookmarkEnd w:id="628"/>
      <w:bookmarkEnd w:id="629"/>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630" w:name="_Toc192041116"/>
      <w:bookmarkStart w:id="631" w:name="_Toc122761821"/>
      <w:bookmarkStart w:id="632" w:name="_Toc131407945"/>
      <w:r>
        <w:rPr>
          <w:rStyle w:val="CharSectno"/>
        </w:rPr>
        <w:t>31BH</w:t>
      </w:r>
      <w:r>
        <w:t>.</w:t>
      </w:r>
      <w:r>
        <w:tab/>
        <w:t>Consultation required before issue</w:t>
      </w:r>
      <w:bookmarkEnd w:id="630"/>
      <w:bookmarkEnd w:id="631"/>
      <w:bookmarkEnd w:id="632"/>
    </w:p>
    <w:p>
      <w:pPr>
        <w:pStyle w:val="Subsection"/>
      </w:pPr>
      <w:r>
        <w:tab/>
        <w:t>(1)</w:t>
      </w:r>
      <w:r>
        <w:tab/>
        <w:t xml:space="preserve">In this section — </w:t>
      </w:r>
    </w:p>
    <w:p>
      <w:pPr>
        <w:pStyle w:val="Defstart"/>
      </w:pPr>
      <w:r>
        <w:rPr>
          <w:b/>
        </w:rPr>
        <w:tab/>
        <w:t>“</w:t>
      </w:r>
      <w:r>
        <w:rPr>
          <w:rStyle w:val="CharDefText"/>
        </w:rPr>
        <w:t>consult</w:t>
      </w:r>
      <w:r>
        <w:rPr>
          <w:b/>
        </w:rPr>
        <w: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633" w:name="_Toc192041117"/>
      <w:bookmarkStart w:id="634" w:name="_Toc122761822"/>
      <w:bookmarkStart w:id="635" w:name="_Toc131407946"/>
      <w:r>
        <w:rPr>
          <w:rStyle w:val="CharSectno"/>
        </w:rPr>
        <w:t>31BI</w:t>
      </w:r>
      <w:r>
        <w:t>.</w:t>
      </w:r>
      <w:r>
        <w:tab/>
        <w:t>Contents of notice</w:t>
      </w:r>
      <w:bookmarkEnd w:id="633"/>
      <w:bookmarkEnd w:id="634"/>
      <w:bookmarkEnd w:id="635"/>
    </w:p>
    <w:p>
      <w:pPr>
        <w:pStyle w:val="Subsection"/>
        <w:outlineLvl w:val="0"/>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outlineLvl w:val="0"/>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636" w:name="_Toc192041118"/>
      <w:bookmarkStart w:id="637" w:name="_Toc122761823"/>
      <w:bookmarkStart w:id="638" w:name="_Toc131407947"/>
      <w:r>
        <w:rPr>
          <w:rStyle w:val="CharSectno"/>
        </w:rPr>
        <w:t>31BJ</w:t>
      </w:r>
      <w:r>
        <w:t>.</w:t>
      </w:r>
      <w:r>
        <w:tab/>
        <w:t>Provisional improvement notices may include directions</w:t>
      </w:r>
      <w:bookmarkEnd w:id="636"/>
      <w:bookmarkEnd w:id="637"/>
      <w:bookmarkEnd w:id="638"/>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639" w:name="_Toc192041119"/>
      <w:bookmarkStart w:id="640" w:name="_Toc122761824"/>
      <w:bookmarkStart w:id="641" w:name="_Toc131407948"/>
      <w:r>
        <w:rPr>
          <w:rStyle w:val="CharSectno"/>
        </w:rPr>
        <w:t>31BK</w:t>
      </w:r>
      <w:r>
        <w:t>.</w:t>
      </w:r>
      <w:r>
        <w:tab/>
        <w:t>Display of provisional improvement notices</w:t>
      </w:r>
      <w:bookmarkEnd w:id="639"/>
      <w:bookmarkEnd w:id="640"/>
      <w:bookmarkEnd w:id="641"/>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642" w:name="_Toc192041120"/>
      <w:bookmarkStart w:id="643" w:name="_Toc122761825"/>
      <w:bookmarkStart w:id="644" w:name="_Toc131407949"/>
      <w:r>
        <w:rPr>
          <w:rStyle w:val="CharSectno"/>
        </w:rPr>
        <w:t>31BL</w:t>
      </w:r>
      <w:r>
        <w:t>.</w:t>
      </w:r>
      <w:r>
        <w:tab/>
        <w:t>Failure to comply with notice</w:t>
      </w:r>
      <w:bookmarkEnd w:id="642"/>
      <w:bookmarkEnd w:id="643"/>
      <w:bookmarkEnd w:id="644"/>
    </w:p>
    <w:p>
      <w:pPr>
        <w:pStyle w:val="Subsection"/>
        <w:outlineLvl w:val="0"/>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outlineLvl w:val="0"/>
      </w:pPr>
      <w:r>
        <w:tab/>
        <w:t>(2)</w:t>
      </w:r>
      <w:r>
        <w:tab/>
        <w:t>Subsection (1) does not apply if the right conferred by section 31BN(1) is exercised.</w:t>
      </w:r>
    </w:p>
    <w:p>
      <w:pPr>
        <w:pStyle w:val="Footnotesection"/>
      </w:pPr>
      <w:r>
        <w:tab/>
        <w:t>[Section 31BL inserted by No. 68 of 2004 s. 76.]</w:t>
      </w:r>
    </w:p>
    <w:p>
      <w:pPr>
        <w:pStyle w:val="Heading5"/>
      </w:pPr>
      <w:bookmarkStart w:id="645" w:name="_Toc192041121"/>
      <w:bookmarkStart w:id="646" w:name="_Toc122761826"/>
      <w:bookmarkStart w:id="647" w:name="_Toc131407950"/>
      <w:r>
        <w:rPr>
          <w:rStyle w:val="CharSectno"/>
        </w:rPr>
        <w:t>31BM</w:t>
      </w:r>
      <w:r>
        <w:t>.</w:t>
      </w:r>
      <w:r>
        <w:tab/>
        <w:t>General duty of principal employer and manager in respect of provisional improvement notice</w:t>
      </w:r>
      <w:bookmarkEnd w:id="645"/>
      <w:bookmarkEnd w:id="646"/>
      <w:bookmarkEnd w:id="647"/>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648" w:name="_Toc192041122"/>
      <w:bookmarkStart w:id="649" w:name="_Toc122761827"/>
      <w:bookmarkStart w:id="650" w:name="_Toc131407951"/>
      <w:r>
        <w:rPr>
          <w:rStyle w:val="CharSectno"/>
        </w:rPr>
        <w:t>31BN</w:t>
      </w:r>
      <w:r>
        <w:t>.</w:t>
      </w:r>
      <w:r>
        <w:tab/>
        <w:t>Review of notice by an inspector</w:t>
      </w:r>
      <w:bookmarkEnd w:id="648"/>
      <w:bookmarkEnd w:id="649"/>
      <w:bookmarkEnd w:id="650"/>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b/>
        </w:rPr>
        <w:t>“</w:t>
      </w:r>
      <w:r>
        <w:rPr>
          <w:rStyle w:val="CharDefText"/>
        </w:rPr>
        <w:t>review notice</w:t>
      </w:r>
      <w:r>
        <w:rPr>
          <w:b/>
        </w:rPr>
        <w:t>”</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keepNext/>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pPr>
      <w:bookmarkStart w:id="651" w:name="_Toc192041123"/>
      <w:bookmarkStart w:id="652" w:name="_Toc122761828"/>
      <w:bookmarkStart w:id="653" w:name="_Toc131407952"/>
      <w:r>
        <w:rPr>
          <w:rStyle w:val="CharSectno"/>
        </w:rPr>
        <w:t>31BO</w:t>
      </w:r>
      <w:r>
        <w:t>.</w:t>
      </w:r>
      <w:r>
        <w:tab/>
        <w:t>Entries in mines record book</w:t>
      </w:r>
      <w:bookmarkEnd w:id="651"/>
      <w:bookmarkEnd w:id="652"/>
      <w:bookmarkEnd w:id="653"/>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pPr>
      <w:r>
        <w:tab/>
        <w:t>(b)</w:t>
      </w:r>
      <w:r>
        <w:tab/>
        <w:t>is given a copy of a provisional improvement notice under section 31BG(4),</w:t>
      </w:r>
    </w:p>
    <w:p>
      <w:pPr>
        <w:pStyle w:val="Subsection"/>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654" w:name="_Toc192041124"/>
      <w:bookmarkStart w:id="655" w:name="_Toc100567979"/>
      <w:bookmarkStart w:id="656" w:name="_Toc100715528"/>
      <w:bookmarkStart w:id="657" w:name="_Toc101691746"/>
      <w:bookmarkStart w:id="658" w:name="_Toc102958293"/>
      <w:bookmarkStart w:id="659" w:name="_Toc104184237"/>
      <w:bookmarkStart w:id="660" w:name="_Toc104686702"/>
      <w:bookmarkStart w:id="661" w:name="_Toc104708178"/>
      <w:bookmarkStart w:id="662" w:name="_Toc104708907"/>
      <w:bookmarkStart w:id="663" w:name="_Toc104716269"/>
      <w:bookmarkStart w:id="664" w:name="_Toc107288496"/>
      <w:bookmarkStart w:id="665" w:name="_Toc122761829"/>
      <w:bookmarkStart w:id="666" w:name="_Toc122762084"/>
      <w:bookmarkStart w:id="667" w:name="_Toc131407953"/>
      <w:r>
        <w:rPr>
          <w:rStyle w:val="CharPartNo"/>
        </w:rPr>
        <w:t>Part 4</w:t>
      </w:r>
      <w:r>
        <w:t> — </w:t>
      </w:r>
      <w:r>
        <w:rPr>
          <w:rStyle w:val="CharPartText"/>
        </w:rPr>
        <w:t>Management of mines</w:t>
      </w:r>
      <w:bookmarkEnd w:id="654"/>
      <w:bookmarkEnd w:id="385"/>
      <w:bookmarkEnd w:id="386"/>
      <w:bookmarkEnd w:id="387"/>
      <w:bookmarkEnd w:id="388"/>
      <w:bookmarkEnd w:id="389"/>
      <w:bookmarkEnd w:id="390"/>
      <w:bookmarkEnd w:id="391"/>
      <w:bookmarkEnd w:id="392"/>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PartText"/>
        </w:rPr>
        <w:t xml:space="preserve"> </w:t>
      </w:r>
    </w:p>
    <w:p>
      <w:pPr>
        <w:pStyle w:val="Heading3"/>
        <w:rPr>
          <w:snapToGrid w:val="0"/>
        </w:rPr>
      </w:pPr>
      <w:bookmarkStart w:id="668" w:name="_Toc192041125"/>
      <w:bookmarkStart w:id="669" w:name="_Toc78089362"/>
      <w:bookmarkStart w:id="670" w:name="_Toc88992088"/>
      <w:bookmarkStart w:id="671" w:name="_Toc89161289"/>
      <w:bookmarkStart w:id="672" w:name="_Toc89510471"/>
      <w:bookmarkStart w:id="673" w:name="_Toc90793014"/>
      <w:bookmarkStart w:id="674" w:name="_Toc90793640"/>
      <w:bookmarkStart w:id="675" w:name="_Toc97019231"/>
      <w:bookmarkStart w:id="676" w:name="_Toc100477184"/>
      <w:bookmarkStart w:id="677" w:name="_Toc100567980"/>
      <w:bookmarkStart w:id="678" w:name="_Toc100715529"/>
      <w:bookmarkStart w:id="679" w:name="_Toc101691747"/>
      <w:bookmarkStart w:id="680" w:name="_Toc102958294"/>
      <w:bookmarkStart w:id="681" w:name="_Toc104184238"/>
      <w:bookmarkStart w:id="682" w:name="_Toc104686703"/>
      <w:bookmarkStart w:id="683" w:name="_Toc104708179"/>
      <w:bookmarkStart w:id="684" w:name="_Toc104708908"/>
      <w:bookmarkStart w:id="685" w:name="_Toc104716270"/>
      <w:bookmarkStart w:id="686" w:name="_Toc107288497"/>
      <w:bookmarkStart w:id="687" w:name="_Toc122761830"/>
      <w:bookmarkStart w:id="688" w:name="_Toc122762085"/>
      <w:bookmarkStart w:id="689" w:name="_Toc131407954"/>
      <w:r>
        <w:rPr>
          <w:rStyle w:val="CharDivNo"/>
        </w:rPr>
        <w:t>Division 1</w:t>
      </w:r>
      <w:r>
        <w:rPr>
          <w:snapToGrid w:val="0"/>
        </w:rPr>
        <w:t> — </w:t>
      </w:r>
      <w:r>
        <w:rPr>
          <w:rStyle w:val="CharDivText"/>
        </w:rPr>
        <w:t>Duties of employers and managers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DivText"/>
        </w:rPr>
        <w:t xml:space="preserve"> </w:t>
      </w:r>
    </w:p>
    <w:p>
      <w:pPr>
        <w:pStyle w:val="Heading5"/>
        <w:rPr>
          <w:snapToGrid w:val="0"/>
        </w:rPr>
      </w:pPr>
      <w:bookmarkStart w:id="690" w:name="_Toc192041126"/>
      <w:bookmarkStart w:id="691" w:name="_Toc442847093"/>
      <w:bookmarkStart w:id="692" w:name="_Toc14084004"/>
      <w:bookmarkStart w:id="693" w:name="_Toc122761831"/>
      <w:bookmarkStart w:id="694" w:name="_Toc131407955"/>
      <w:r>
        <w:rPr>
          <w:rStyle w:val="CharSectno"/>
        </w:rPr>
        <w:t>32</w:t>
      </w:r>
      <w:r>
        <w:rPr>
          <w:snapToGrid w:val="0"/>
        </w:rPr>
        <w:t>.</w:t>
      </w:r>
      <w:r>
        <w:rPr>
          <w:snapToGrid w:val="0"/>
        </w:rPr>
        <w:tab/>
        <w:t>Principal employer</w:t>
      </w:r>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bookmarkStart w:id="695" w:name="_Toc442847094"/>
      <w:bookmarkStart w:id="696" w:name="_Toc14084005"/>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b/>
        </w:rPr>
        <w:t>“</w:t>
      </w:r>
      <w:r>
        <w:rPr>
          <w:rStyle w:val="CharDefText"/>
        </w:rPr>
        <w:t>association</w:t>
      </w:r>
      <w:r>
        <w:rPr>
          <w:b/>
        </w:rPr>
        <w:t>”</w:t>
      </w:r>
      <w:r>
        <w:t>) there is also a duty to provide the name and address of each member of the association.</w:t>
      </w:r>
    </w:p>
    <w:p>
      <w:pPr>
        <w:pStyle w:val="Footnotesection"/>
      </w:pPr>
      <w:r>
        <w:tab/>
        <w:t>[Section 32 amended by No. 68 of 2004 s. 40.]</w:t>
      </w:r>
    </w:p>
    <w:p>
      <w:pPr>
        <w:pStyle w:val="Heading5"/>
      </w:pPr>
      <w:bookmarkStart w:id="697" w:name="_Toc192041127"/>
      <w:bookmarkStart w:id="698" w:name="_Toc122761832"/>
      <w:bookmarkStart w:id="699" w:name="_Toc131407956"/>
      <w:r>
        <w:rPr>
          <w:rStyle w:val="CharSectno"/>
        </w:rPr>
        <w:t>32A</w:t>
      </w:r>
      <w:r>
        <w:t>.</w:t>
      </w:r>
      <w:r>
        <w:tab/>
        <w:t>Change of principal employer or of particulars provided</w:t>
      </w:r>
      <w:bookmarkEnd w:id="697"/>
      <w:bookmarkEnd w:id="698"/>
      <w:bookmarkEnd w:id="699"/>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b/>
        </w:rPr>
        <w:t>“</w:t>
      </w:r>
      <w:r>
        <w:rPr>
          <w:rStyle w:val="CharDefText"/>
        </w:rPr>
        <w:t>association</w:t>
      </w:r>
      <w:r>
        <w:rPr>
          <w:b/>
        </w:rPr>
        <w:t>”</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700" w:name="_Toc192041128"/>
      <w:bookmarkStart w:id="701" w:name="_Toc122761833"/>
      <w:bookmarkStart w:id="702" w:name="_Toc131407957"/>
      <w:r>
        <w:rPr>
          <w:rStyle w:val="CharSectno"/>
        </w:rPr>
        <w:t>33</w:t>
      </w:r>
      <w:r>
        <w:rPr>
          <w:snapToGrid w:val="0"/>
        </w:rPr>
        <w:t>.</w:t>
      </w:r>
      <w:r>
        <w:rPr>
          <w:snapToGrid w:val="0"/>
        </w:rPr>
        <w:tab/>
        <w:t>Registered manager</w:t>
      </w:r>
      <w:bookmarkEnd w:id="700"/>
      <w:bookmarkEnd w:id="695"/>
      <w:bookmarkEnd w:id="696"/>
      <w:bookmarkEnd w:id="701"/>
      <w:bookmarkEnd w:id="702"/>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b/>
          <w:snapToGrid w:val="0"/>
        </w:rPr>
        <w:t>“</w:t>
      </w:r>
      <w:r>
        <w:rPr>
          <w:rStyle w:val="CharDefText"/>
        </w:rPr>
        <w:t>commute schedule</w:t>
      </w:r>
      <w:r>
        <w:rPr>
          <w:b/>
          <w:snapToGrid w:val="0"/>
        </w:rPr>
        <w:t>”</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703" w:name="_Toc192041129"/>
      <w:bookmarkStart w:id="704" w:name="_Toc122761834"/>
      <w:bookmarkStart w:id="705" w:name="_Toc131407958"/>
      <w:bookmarkStart w:id="706" w:name="_Toc442847095"/>
      <w:bookmarkStart w:id="707" w:name="_Toc14084006"/>
      <w:r>
        <w:rPr>
          <w:rStyle w:val="CharSectno"/>
        </w:rPr>
        <w:t>33A</w:t>
      </w:r>
      <w:r>
        <w:t>.</w:t>
      </w:r>
      <w:r>
        <w:tab/>
        <w:t>Registered manager may make appointments on behalf of principal employer</w:t>
      </w:r>
      <w:bookmarkEnd w:id="703"/>
      <w:bookmarkEnd w:id="704"/>
      <w:bookmarkEnd w:id="705"/>
    </w:p>
    <w:p>
      <w:pPr>
        <w:pStyle w:val="Subsection"/>
      </w:pPr>
      <w:r>
        <w:tab/>
        <w:t>(1)</w:t>
      </w:r>
      <w:r>
        <w:tab/>
        <w:t xml:space="preserve">It is sufficient compliance with a provision of section 34(1) or (2), 35(1), 36(1) or (2), 37(1), 38(1), (2) or (3) or 39(2) (a </w:t>
      </w:r>
      <w:r>
        <w:rPr>
          <w:b/>
        </w:rPr>
        <w:t>“</w:t>
      </w:r>
      <w:r>
        <w:rPr>
          <w:rStyle w:val="CharDefText"/>
        </w:rPr>
        <w:t>relevant provision</w:t>
      </w:r>
      <w:r>
        <w:rPr>
          <w:b/>
        </w:rPr>
        <w:t>”</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spacing w:before="200"/>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spacing w:before="200"/>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708" w:name="_Toc192041130"/>
      <w:bookmarkStart w:id="709" w:name="_Toc122761835"/>
      <w:bookmarkStart w:id="710" w:name="_Toc131407959"/>
      <w:r>
        <w:rPr>
          <w:rStyle w:val="CharSectno"/>
        </w:rPr>
        <w:t>34</w:t>
      </w:r>
      <w:r>
        <w:rPr>
          <w:snapToGrid w:val="0"/>
        </w:rPr>
        <w:t>.</w:t>
      </w:r>
      <w:r>
        <w:rPr>
          <w:snapToGrid w:val="0"/>
        </w:rPr>
        <w:tab/>
        <w:t>Alternate and deputy registered managers</w:t>
      </w:r>
      <w:bookmarkEnd w:id="708"/>
      <w:bookmarkEnd w:id="706"/>
      <w:bookmarkEnd w:id="707"/>
      <w:bookmarkEnd w:id="709"/>
      <w:bookmarkEnd w:id="710"/>
      <w:r>
        <w:rPr>
          <w:snapToGrid w:val="0"/>
        </w:rPr>
        <w:t xml:space="preserve"> </w:t>
      </w:r>
    </w:p>
    <w:p>
      <w:pPr>
        <w:pStyle w:val="Subsection"/>
        <w:spacing w:before="200"/>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Penstart"/>
        <w:rPr>
          <w:snapToGrid w:val="0"/>
        </w:rPr>
      </w:pPr>
      <w:r>
        <w:rPr>
          <w:snapToGrid w:val="0"/>
        </w:rPr>
        <w:tab/>
        <w:t>Penalty: In the case of a corporation $25 000 and in the case of an individual $5 000.</w:t>
      </w:r>
    </w:p>
    <w:p>
      <w:pPr>
        <w:pStyle w:val="Subsection"/>
        <w:spacing w:before="200"/>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Penstart"/>
        <w:rPr>
          <w:snapToGrid w:val="0"/>
        </w:rPr>
      </w:pPr>
      <w:r>
        <w:rPr>
          <w:snapToGrid w:val="0"/>
        </w:rPr>
        <w:tab/>
        <w:t>Penalty: In the case of a corporation $25 000 and in the case of an individual $5 000.</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Penstart"/>
        <w:rPr>
          <w:snapToGrid w:val="0"/>
        </w:rPr>
      </w:pPr>
      <w:r>
        <w:rPr>
          <w:snapToGrid w:val="0"/>
        </w:rPr>
        <w:tab/>
        <w:t>Penalty: $5 000.</w:t>
      </w:r>
    </w:p>
    <w:p>
      <w:pPr>
        <w:pStyle w:val="Subsection"/>
      </w:pPr>
      <w:bookmarkStart w:id="711" w:name="_Toc442847096"/>
      <w:bookmarkStart w:id="712" w:name="_Toc14084007"/>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Footnotesection"/>
      </w:pPr>
      <w:r>
        <w:tab/>
        <w:t>[Section 34 amended by No. 68 of 2004 s. 43.]</w:t>
      </w:r>
    </w:p>
    <w:p>
      <w:pPr>
        <w:pStyle w:val="Heading5"/>
        <w:rPr>
          <w:snapToGrid w:val="0"/>
        </w:rPr>
      </w:pPr>
      <w:bookmarkStart w:id="713" w:name="_Toc192041131"/>
      <w:bookmarkStart w:id="714" w:name="_Toc122761836"/>
      <w:bookmarkStart w:id="715" w:name="_Toc131407960"/>
      <w:r>
        <w:rPr>
          <w:rStyle w:val="CharSectno"/>
        </w:rPr>
        <w:t>35</w:t>
      </w:r>
      <w:r>
        <w:rPr>
          <w:snapToGrid w:val="0"/>
        </w:rPr>
        <w:t>.</w:t>
      </w:r>
      <w:r>
        <w:rPr>
          <w:snapToGrid w:val="0"/>
        </w:rPr>
        <w:tab/>
        <w:t>Certificated underground manager</w:t>
      </w:r>
      <w:bookmarkEnd w:id="713"/>
      <w:bookmarkEnd w:id="711"/>
      <w:bookmarkEnd w:id="712"/>
      <w:bookmarkEnd w:id="714"/>
      <w:bookmarkEnd w:id="715"/>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Penstart"/>
        <w:rPr>
          <w:snapToGrid w:val="0"/>
        </w:rPr>
      </w:pPr>
      <w:r>
        <w:rPr>
          <w:snapToGrid w:val="0"/>
        </w:rPr>
        <w:tab/>
        <w:t>Penalty: In the case of a corporation $25 000 and in the case of an individual $5 000.</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Heading5"/>
        <w:rPr>
          <w:snapToGrid w:val="0"/>
        </w:rPr>
      </w:pPr>
      <w:bookmarkStart w:id="716" w:name="_Toc192041132"/>
      <w:bookmarkStart w:id="717" w:name="_Toc442847097"/>
      <w:bookmarkStart w:id="718" w:name="_Toc14084008"/>
      <w:bookmarkStart w:id="719" w:name="_Toc122761837"/>
      <w:bookmarkStart w:id="720" w:name="_Toc131407961"/>
      <w:r>
        <w:rPr>
          <w:rStyle w:val="CharSectno"/>
        </w:rPr>
        <w:t>36</w:t>
      </w:r>
      <w:r>
        <w:rPr>
          <w:snapToGrid w:val="0"/>
        </w:rPr>
        <w:t>.</w:t>
      </w:r>
      <w:r>
        <w:rPr>
          <w:snapToGrid w:val="0"/>
        </w:rPr>
        <w:tab/>
        <w:t>Alternate and deputy underground managers</w:t>
      </w:r>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721" w:name="_Toc192041133"/>
      <w:bookmarkStart w:id="722" w:name="_Toc442847098"/>
      <w:bookmarkStart w:id="723" w:name="_Toc14084009"/>
      <w:bookmarkStart w:id="724" w:name="_Toc122761838"/>
      <w:bookmarkStart w:id="725" w:name="_Toc131407962"/>
      <w:r>
        <w:rPr>
          <w:rStyle w:val="CharSectno"/>
        </w:rPr>
        <w:t>37</w:t>
      </w:r>
      <w:r>
        <w:rPr>
          <w:snapToGrid w:val="0"/>
        </w:rPr>
        <w:t>.</w:t>
      </w:r>
      <w:r>
        <w:rPr>
          <w:snapToGrid w:val="0"/>
        </w:rPr>
        <w:tab/>
        <w:t>Certificated quarry manager</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Penstart"/>
        <w:rPr>
          <w:snapToGrid w:val="0"/>
        </w:rPr>
      </w:pPr>
      <w:r>
        <w:rPr>
          <w:snapToGrid w:val="0"/>
        </w:rPr>
        <w:tab/>
        <w:t>Penalty: In the case of a corporation $25 000 and in the case of an individual $5 000.</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keepNext/>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Heading5"/>
        <w:rPr>
          <w:snapToGrid w:val="0"/>
        </w:rPr>
      </w:pPr>
      <w:bookmarkStart w:id="726" w:name="_Toc192041134"/>
      <w:bookmarkStart w:id="727" w:name="_Toc442847099"/>
      <w:bookmarkStart w:id="728" w:name="_Toc14084010"/>
      <w:bookmarkStart w:id="729" w:name="_Toc122761839"/>
      <w:bookmarkStart w:id="730" w:name="_Toc131407963"/>
      <w:r>
        <w:rPr>
          <w:rStyle w:val="CharSectno"/>
        </w:rPr>
        <w:t>38</w:t>
      </w:r>
      <w:r>
        <w:rPr>
          <w:snapToGrid w:val="0"/>
        </w:rPr>
        <w:t>.</w:t>
      </w:r>
      <w:r>
        <w:rPr>
          <w:snapToGrid w:val="0"/>
        </w:rPr>
        <w:tab/>
        <w:t>Alternate and deputy quarry managers</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bookmarkStart w:id="731" w:name="_Toc442847100"/>
      <w:bookmarkStart w:id="732" w:name="_Toc14084011"/>
      <w:r>
        <w:tab/>
        <w:t>[Section 38 amended by No. 68 of 2004 s. 45.]</w:t>
      </w:r>
    </w:p>
    <w:p>
      <w:pPr>
        <w:pStyle w:val="Heading5"/>
      </w:pPr>
      <w:bookmarkStart w:id="733" w:name="_Toc192041135"/>
      <w:bookmarkStart w:id="734" w:name="_Toc122761840"/>
      <w:bookmarkStart w:id="735" w:name="_Toc131407964"/>
      <w:r>
        <w:rPr>
          <w:rStyle w:val="CharSectno"/>
        </w:rPr>
        <w:t>38A</w:t>
      </w:r>
      <w:r>
        <w:t>.</w:t>
      </w:r>
      <w:r>
        <w:tab/>
        <w:t>Periods of duty and related matters to be shown in record book</w:t>
      </w:r>
      <w:bookmarkEnd w:id="733"/>
      <w:bookmarkEnd w:id="734"/>
      <w:bookmarkEnd w:id="735"/>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Penstart"/>
        <w:rPr>
          <w:snapToGrid w:val="0"/>
        </w:rPr>
      </w:pPr>
      <w:r>
        <w:rPr>
          <w:snapToGrid w:val="0"/>
        </w:rPr>
        <w:tab/>
        <w:t>Penalty: $5 000.</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Penstart"/>
        <w:rPr>
          <w:snapToGrid w:val="0"/>
        </w:rPr>
      </w:pPr>
      <w:r>
        <w:tab/>
        <w:t xml:space="preserve">Penalty: </w:t>
      </w:r>
      <w:r>
        <w:rPr>
          <w:snapToGrid w:val="0"/>
        </w:rPr>
        <w:t>$5 000.</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Penstart"/>
        <w:rPr>
          <w:snapToGrid w:val="0"/>
        </w:rPr>
      </w:pPr>
      <w:r>
        <w:tab/>
        <w:t xml:space="preserve">Penalty: </w:t>
      </w:r>
      <w:r>
        <w:rPr>
          <w:snapToGrid w:val="0"/>
        </w:rPr>
        <w:t>$5 000.</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Footnotesection"/>
      </w:pPr>
      <w:r>
        <w:tab/>
        <w:t>[Section 38A inserted by No. 68 of 2004 s. 46.]</w:t>
      </w:r>
    </w:p>
    <w:p>
      <w:pPr>
        <w:pStyle w:val="Heading5"/>
        <w:rPr>
          <w:snapToGrid w:val="0"/>
        </w:rPr>
      </w:pPr>
      <w:bookmarkStart w:id="736" w:name="_Toc192041136"/>
      <w:bookmarkStart w:id="737" w:name="_Toc122761841"/>
      <w:bookmarkStart w:id="738" w:name="_Toc131407965"/>
      <w:r>
        <w:rPr>
          <w:rStyle w:val="CharSectno"/>
        </w:rPr>
        <w:t>39</w:t>
      </w:r>
      <w:r>
        <w:rPr>
          <w:snapToGrid w:val="0"/>
        </w:rPr>
        <w:t>.</w:t>
      </w:r>
      <w:r>
        <w:rPr>
          <w:snapToGrid w:val="0"/>
        </w:rPr>
        <w:tab/>
        <w:t>Requirement for appointment of more than one certificated manager</w:t>
      </w:r>
      <w:bookmarkEnd w:id="736"/>
      <w:bookmarkEnd w:id="731"/>
      <w:bookmarkEnd w:id="732"/>
      <w:bookmarkEnd w:id="737"/>
      <w:bookmarkEnd w:id="738"/>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spacing w:before="200"/>
      </w:pPr>
      <w:r>
        <w:tab/>
        <w:t>(1a)</w:t>
      </w:r>
      <w:r>
        <w:tab/>
        <w:t>A notice is sufficiently given to the principal employer at a mine for the purposes of subsection (1) if it is given to the registered manager of the mine.</w:t>
      </w:r>
    </w:p>
    <w:p>
      <w:pPr>
        <w:pStyle w:val="Subsection"/>
        <w:spacing w:before="200"/>
        <w:rPr>
          <w:snapToGrid w:val="0"/>
        </w:rPr>
      </w:pPr>
      <w:r>
        <w:rPr>
          <w:snapToGrid w:val="0"/>
        </w:rPr>
        <w:tab/>
        <w:t>(2)</w:t>
      </w:r>
      <w:r>
        <w:rPr>
          <w:snapToGrid w:val="0"/>
        </w:rPr>
        <w:tab/>
        <w:t>A principal employer who fails to comply promptly with a requirement under subsection (1) commits an offence.</w:t>
      </w:r>
    </w:p>
    <w:p>
      <w:pPr>
        <w:pStyle w:val="Footnotesection"/>
      </w:pPr>
      <w:bookmarkStart w:id="739" w:name="_Toc442847101"/>
      <w:bookmarkStart w:id="740" w:name="_Toc14084012"/>
      <w:r>
        <w:tab/>
        <w:t>[Section 39 amended by No. 68 of 2004 s. 47.]</w:t>
      </w:r>
    </w:p>
    <w:p>
      <w:pPr>
        <w:pStyle w:val="Heading5"/>
        <w:rPr>
          <w:snapToGrid w:val="0"/>
        </w:rPr>
      </w:pPr>
      <w:bookmarkStart w:id="741" w:name="_Toc192041137"/>
      <w:bookmarkStart w:id="742" w:name="_Toc122761842"/>
      <w:bookmarkStart w:id="743" w:name="_Toc131407966"/>
      <w:r>
        <w:rPr>
          <w:rStyle w:val="CharSectno"/>
        </w:rPr>
        <w:t>40</w:t>
      </w:r>
      <w:r>
        <w:rPr>
          <w:snapToGrid w:val="0"/>
        </w:rPr>
        <w:t>.</w:t>
      </w:r>
      <w:r>
        <w:rPr>
          <w:snapToGrid w:val="0"/>
        </w:rPr>
        <w:tab/>
        <w:t>Managers to notify assumption of control</w:t>
      </w:r>
      <w:bookmarkEnd w:id="741"/>
      <w:bookmarkEnd w:id="739"/>
      <w:bookmarkEnd w:id="740"/>
      <w:bookmarkEnd w:id="742"/>
      <w:bookmarkEnd w:id="743"/>
      <w:r>
        <w:rPr>
          <w:snapToGrid w:val="0"/>
        </w:rPr>
        <w:t xml:space="preserve"> </w:t>
      </w:r>
    </w:p>
    <w:p>
      <w:pPr>
        <w:pStyle w:val="Subsection"/>
        <w:spacing w:before="200"/>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Penstart"/>
        <w:rPr>
          <w:snapToGrid w:val="0"/>
        </w:rPr>
      </w:pPr>
      <w:r>
        <w:rPr>
          <w:snapToGrid w:val="0"/>
        </w:rPr>
        <w:tab/>
        <w:t>Penalty: $5 000.</w:t>
      </w:r>
    </w:p>
    <w:p>
      <w:pPr>
        <w:pStyle w:val="Subsection"/>
        <w:spacing w:before="200"/>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w:t>
      </w:r>
    </w:p>
    <w:p>
      <w:pPr>
        <w:pStyle w:val="Heading5"/>
        <w:rPr>
          <w:snapToGrid w:val="0"/>
        </w:rPr>
      </w:pPr>
      <w:bookmarkStart w:id="744" w:name="_Toc192041138"/>
      <w:bookmarkStart w:id="745" w:name="_Toc442847102"/>
      <w:bookmarkStart w:id="746" w:name="_Toc14084013"/>
      <w:bookmarkStart w:id="747" w:name="_Toc122761843"/>
      <w:bookmarkStart w:id="748" w:name="_Toc131407967"/>
      <w:r>
        <w:rPr>
          <w:rStyle w:val="CharSectno"/>
        </w:rPr>
        <w:t>41</w:t>
      </w:r>
      <w:r>
        <w:rPr>
          <w:snapToGrid w:val="0"/>
        </w:rPr>
        <w:t>.</w:t>
      </w:r>
      <w:r>
        <w:rPr>
          <w:snapToGrid w:val="0"/>
        </w:rPr>
        <w:tab/>
        <w:t>Offence to work mine without appointed managers</w:t>
      </w:r>
      <w:bookmarkEnd w:id="744"/>
      <w:bookmarkEnd w:id="745"/>
      <w:bookmarkEnd w:id="746"/>
      <w:bookmarkEnd w:id="747"/>
      <w:bookmarkEnd w:id="748"/>
      <w:r>
        <w:rPr>
          <w:snapToGrid w:val="0"/>
        </w:rPr>
        <w:t xml:space="preserve"> </w:t>
      </w:r>
    </w:p>
    <w:p>
      <w:pPr>
        <w:pStyle w:val="Subsection"/>
        <w:keepNext/>
        <w:rPr>
          <w:snapToGrid w:val="0"/>
        </w:rPr>
      </w:pPr>
      <w:r>
        <w:rPr>
          <w:snapToGrid w:val="0"/>
        </w:rPr>
        <w:tab/>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rPr>
          <w:snapToGrid w:val="0"/>
        </w:rPr>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p>
    <w:p>
      <w:pPr>
        <w:pStyle w:val="Subsection"/>
        <w:rPr>
          <w:snapToGrid w:val="0"/>
        </w:rPr>
      </w:pPr>
      <w:r>
        <w:rPr>
          <w:snapToGrid w:val="0"/>
        </w:rPr>
        <w:tab/>
      </w:r>
      <w:r>
        <w:rPr>
          <w:snapToGrid w:val="0"/>
        </w:rPr>
        <w:tab/>
        <w:t>the principal employer commits an offence for each day or part of a day during which the mine is so worked and is liable to a fine of $25 000 in the case of a corporation and $5 000 in the case of an individual and to a further fine of $1 000 in the case of a corporation and $500 in the case of an individual for each day or part of a day during which the offence continues.</w:t>
      </w:r>
    </w:p>
    <w:p>
      <w:pPr>
        <w:pStyle w:val="Heading5"/>
        <w:rPr>
          <w:snapToGrid w:val="0"/>
        </w:rPr>
      </w:pPr>
      <w:bookmarkStart w:id="749" w:name="_Toc192041139"/>
      <w:bookmarkStart w:id="750" w:name="_Toc442847103"/>
      <w:bookmarkStart w:id="751" w:name="_Toc14084014"/>
      <w:bookmarkStart w:id="752" w:name="_Toc122761844"/>
      <w:bookmarkStart w:id="753" w:name="_Toc131407968"/>
      <w:r>
        <w:rPr>
          <w:rStyle w:val="CharSectno"/>
        </w:rPr>
        <w:t>42</w:t>
      </w:r>
      <w:r>
        <w:rPr>
          <w:snapToGrid w:val="0"/>
        </w:rPr>
        <w:t>.</w:t>
      </w:r>
      <w:r>
        <w:rPr>
          <w:snapToGrid w:val="0"/>
        </w:rPr>
        <w:tab/>
        <w:t>Commencement or suspension of mining</w:t>
      </w:r>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b/>
          <w:snapToGrid w:val="0"/>
        </w:rPr>
        <w:t>“</w:t>
      </w:r>
      <w:r>
        <w:rPr>
          <w:rStyle w:val="CharDefText"/>
        </w:rPr>
        <w:t>mining operations</w:t>
      </w:r>
      <w:r>
        <w:rPr>
          <w:b/>
          <w:snapToGrid w:val="0"/>
        </w:rPr>
        <w:t>”</w:t>
      </w:r>
      <w:r>
        <w:rPr>
          <w:snapToGrid w:val="0"/>
        </w:rPr>
        <w:t xml:space="preserve"> do not include exploration operations.</w:t>
      </w:r>
    </w:p>
    <w:p>
      <w:pPr>
        <w:pStyle w:val="Heading5"/>
        <w:rPr>
          <w:snapToGrid w:val="0"/>
        </w:rPr>
      </w:pPr>
      <w:bookmarkStart w:id="754" w:name="_Toc192041140"/>
      <w:bookmarkStart w:id="755" w:name="_Toc442847104"/>
      <w:bookmarkStart w:id="756" w:name="_Toc14084015"/>
      <w:bookmarkStart w:id="757" w:name="_Toc122761845"/>
      <w:bookmarkStart w:id="758" w:name="_Toc131407969"/>
      <w:r>
        <w:rPr>
          <w:rStyle w:val="CharSectno"/>
        </w:rPr>
        <w:t>43</w:t>
      </w:r>
      <w:r>
        <w:rPr>
          <w:snapToGrid w:val="0"/>
        </w:rPr>
        <w:t>.</w:t>
      </w:r>
      <w:r>
        <w:rPr>
          <w:snapToGrid w:val="0"/>
        </w:rPr>
        <w:tab/>
        <w:t>Duties and responsibilities of manager</w:t>
      </w:r>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Penstart"/>
        <w:rPr>
          <w:snapToGrid w:val="0"/>
        </w:rPr>
      </w:pPr>
      <w:r>
        <w:rPr>
          <w:snapToGrid w:val="0"/>
        </w:rPr>
        <w:tab/>
        <w:t>Penalty: $5 000.</w:t>
      </w:r>
    </w:p>
    <w:p>
      <w:pPr>
        <w:pStyle w:val="Heading5"/>
      </w:pPr>
      <w:bookmarkStart w:id="759" w:name="_Toc192041141"/>
      <w:bookmarkStart w:id="760" w:name="_Toc122761846"/>
      <w:bookmarkStart w:id="761" w:name="_Toc131407970"/>
      <w:bookmarkStart w:id="762" w:name="_Toc442847105"/>
      <w:bookmarkStart w:id="763" w:name="_Toc14084016"/>
      <w:r>
        <w:rPr>
          <w:rStyle w:val="CharSectno"/>
        </w:rPr>
        <w:t>43A</w:t>
      </w:r>
      <w:r>
        <w:t>.</w:t>
      </w:r>
      <w:r>
        <w:tab/>
        <w:t>Duties and responsibilities of underground manager or quarry manager</w:t>
      </w:r>
      <w:bookmarkEnd w:id="759"/>
      <w:bookmarkEnd w:id="760"/>
      <w:bookmarkEnd w:id="761"/>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keepNext/>
        <w:keepLines/>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spacing w:before="120"/>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Penstart"/>
      </w:pPr>
      <w:r>
        <w:tab/>
        <w:t>Penalty: $5 000.</w:t>
      </w:r>
    </w:p>
    <w:p>
      <w:pPr>
        <w:pStyle w:val="Footnotesection"/>
      </w:pPr>
      <w:r>
        <w:tab/>
        <w:t>[Section 43A inserted by No. 16 of 2002 s. 4.]</w:t>
      </w:r>
    </w:p>
    <w:p>
      <w:pPr>
        <w:pStyle w:val="Heading5"/>
        <w:rPr>
          <w:snapToGrid w:val="0"/>
        </w:rPr>
      </w:pPr>
      <w:bookmarkStart w:id="764" w:name="_Toc192041142"/>
      <w:bookmarkStart w:id="765" w:name="_Toc122761847"/>
      <w:bookmarkStart w:id="766" w:name="_Toc131407971"/>
      <w:r>
        <w:rPr>
          <w:rStyle w:val="CharSectno"/>
        </w:rPr>
        <w:t>44</w:t>
      </w:r>
      <w:r>
        <w:rPr>
          <w:snapToGrid w:val="0"/>
        </w:rPr>
        <w:t>.</w:t>
      </w:r>
      <w:r>
        <w:rPr>
          <w:snapToGrid w:val="0"/>
        </w:rPr>
        <w:tab/>
        <w:t>Management appointments</w:t>
      </w:r>
      <w:bookmarkEnd w:id="764"/>
      <w:bookmarkEnd w:id="762"/>
      <w:bookmarkEnd w:id="763"/>
      <w:bookmarkEnd w:id="765"/>
      <w:bookmarkEnd w:id="766"/>
      <w:r>
        <w:rPr>
          <w:snapToGrid w:val="0"/>
        </w:rPr>
        <w:t xml:space="preserve"> </w:t>
      </w:r>
    </w:p>
    <w:p>
      <w:pPr>
        <w:pStyle w:val="Subsection"/>
        <w:spacing w:before="120"/>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spacing w:before="120"/>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spacing w:before="120"/>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767" w:name="_Toc192041143"/>
      <w:bookmarkStart w:id="768" w:name="_Toc442847106"/>
      <w:bookmarkStart w:id="769" w:name="_Toc14084017"/>
      <w:bookmarkStart w:id="770" w:name="_Toc122761848"/>
      <w:bookmarkStart w:id="771" w:name="_Toc131407972"/>
      <w:r>
        <w:rPr>
          <w:rStyle w:val="CharSectno"/>
        </w:rPr>
        <w:t>45</w:t>
      </w:r>
      <w:r>
        <w:rPr>
          <w:snapToGrid w:val="0"/>
        </w:rPr>
        <w:t>.</w:t>
      </w:r>
      <w:r>
        <w:rPr>
          <w:snapToGrid w:val="0"/>
        </w:rPr>
        <w:tab/>
        <w:t>Provision of engineering report</w:t>
      </w:r>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772" w:name="_Toc192041144"/>
      <w:bookmarkStart w:id="773" w:name="_Toc442847107"/>
      <w:bookmarkStart w:id="774" w:name="_Toc14084018"/>
      <w:bookmarkStart w:id="775" w:name="_Toc122761849"/>
      <w:bookmarkStart w:id="776" w:name="_Toc131407973"/>
      <w:r>
        <w:rPr>
          <w:rStyle w:val="CharSectno"/>
        </w:rPr>
        <w:t>46</w:t>
      </w:r>
      <w:r>
        <w:rPr>
          <w:snapToGrid w:val="0"/>
        </w:rPr>
        <w:t>.</w:t>
      </w:r>
      <w:r>
        <w:rPr>
          <w:snapToGrid w:val="0"/>
        </w:rPr>
        <w:tab/>
        <w:t>Principal employer’s instructions to manager</w:t>
      </w:r>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rPr>
          <w:snapToGrid w:val="0"/>
        </w:rPr>
      </w:pPr>
      <w:bookmarkStart w:id="777" w:name="_Toc192041145"/>
      <w:bookmarkStart w:id="778" w:name="_Toc442847108"/>
      <w:bookmarkStart w:id="779" w:name="_Toc14084019"/>
      <w:bookmarkStart w:id="780" w:name="_Toc122761850"/>
      <w:bookmarkStart w:id="781" w:name="_Toc131407974"/>
      <w:r>
        <w:rPr>
          <w:rStyle w:val="CharSectno"/>
        </w:rPr>
        <w:t>47</w:t>
      </w:r>
      <w:r>
        <w:rPr>
          <w:snapToGrid w:val="0"/>
        </w:rPr>
        <w:t>.</w:t>
      </w:r>
      <w:r>
        <w:rPr>
          <w:snapToGrid w:val="0"/>
        </w:rPr>
        <w:tab/>
        <w:t>Management of exploration operations</w:t>
      </w:r>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If exploration operations are carried out on a mining tenement which is owned by a person who owns 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activities are under the control of that registered manager.</w:t>
      </w:r>
    </w:p>
    <w:p>
      <w:pPr>
        <w:pStyle w:val="Subsection"/>
        <w:rPr>
          <w:snapToGrid w:val="0"/>
        </w:rPr>
      </w:pPr>
      <w:r>
        <w:rPr>
          <w:snapToGrid w:val="0"/>
        </w:rPr>
        <w:tab/>
        <w:t>(2)</w:t>
      </w:r>
      <w:r>
        <w:rPr>
          <w:snapToGrid w:val="0"/>
        </w:rPr>
        <w:tab/>
        <w:t>If a registered manager does not give the notice referred to in subsection (1) or exploration operations are carried out on a mining tenement other than one to which subsection (1) refers, the owner of a mining tenement on which exploration operations are being carried out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 the State for that owner; and</w:t>
      </w:r>
    </w:p>
    <w:p>
      <w:pPr>
        <w:pStyle w:val="Indenta"/>
        <w:rPr>
          <w:snapToGrid w:val="0"/>
        </w:rPr>
      </w:pPr>
      <w:r>
        <w:rPr>
          <w:snapToGrid w:val="0"/>
        </w:rPr>
        <w:tab/>
        <w:t>(b)</w:t>
      </w:r>
      <w:r>
        <w:rPr>
          <w:snapToGrid w:val="0"/>
        </w:rPr>
        <w:tab/>
        <w:t>notify, without delay and in writing, that senior inspector of the name and address of the person who is responsible to that owner 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Penstart"/>
        <w:rPr>
          <w:snapToGrid w:val="0"/>
        </w:rPr>
      </w:pPr>
      <w:r>
        <w:rPr>
          <w:snapToGrid w:val="0"/>
        </w:rPr>
        <w:tab/>
        <w:t>Penalty: $25 000 in the case of a corporation and $5 000 in the case of an individual.</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Penstart"/>
        <w:rPr>
          <w:snapToGrid w:val="0"/>
        </w:rPr>
      </w:pPr>
      <w:r>
        <w:rPr>
          <w:snapToGrid w:val="0"/>
        </w:rPr>
        <w:tab/>
        <w:t>Penalty: $25 000 in the case of a corporation and $5 000 in the case of an individual.</w:t>
      </w:r>
    </w:p>
    <w:p>
      <w:pPr>
        <w:pStyle w:val="Subsection"/>
        <w:rPr>
          <w:snapToGrid w:val="0"/>
        </w:rPr>
      </w:pPr>
      <w:r>
        <w:rPr>
          <w:snapToGrid w:val="0"/>
        </w:rPr>
        <w:tab/>
        <w:t>(4)</w:t>
      </w:r>
      <w:r>
        <w:rPr>
          <w:snapToGrid w:val="0"/>
        </w:rPr>
        <w:tab/>
        <w:t>A person nominated as 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Penstart"/>
        <w:rPr>
          <w:snapToGrid w:val="0"/>
        </w:rPr>
      </w:pPr>
      <w:r>
        <w:rPr>
          <w:snapToGrid w:val="0"/>
        </w:rPr>
        <w:tab/>
        <w:t>Penalty: $5 000.</w:t>
      </w:r>
    </w:p>
    <w:p>
      <w:pPr>
        <w:pStyle w:val="Subsection"/>
        <w:rPr>
          <w:snapToGrid w:val="0"/>
        </w:rPr>
      </w:pPr>
      <w:r>
        <w:rPr>
          <w:snapToGrid w:val="0"/>
        </w:rPr>
        <w:tab/>
        <w:t>(5)</w:t>
      </w:r>
      <w:r>
        <w:rPr>
          <w:snapToGrid w:val="0"/>
        </w:rPr>
        <w:tab/>
        <w:t>Notwithstanding subsections (1) and (2), in the case of exploration operations carried out by a syndicate or other association of persons in such a way that no person is employed in those operations, no exploration manager or nomination under subsection (2)(b) is required, but the members of that entity or partnership or those persons are jointly and severally responsible for the performance of those duties and responsibilities which are imposed on exploration managers and persons nominated under subsection (2)(b) under this Act.</w:t>
      </w:r>
    </w:p>
    <w:p>
      <w:pPr>
        <w:pStyle w:val="Heading3"/>
        <w:rPr>
          <w:snapToGrid w:val="0"/>
        </w:rPr>
      </w:pPr>
      <w:bookmarkStart w:id="782" w:name="_Toc192041146"/>
      <w:bookmarkStart w:id="783" w:name="_Toc78089380"/>
      <w:bookmarkStart w:id="784" w:name="_Toc88992106"/>
      <w:bookmarkStart w:id="785" w:name="_Toc89161307"/>
      <w:bookmarkStart w:id="786" w:name="_Toc89510489"/>
      <w:bookmarkStart w:id="787" w:name="_Toc90793032"/>
      <w:bookmarkStart w:id="788" w:name="_Toc90793658"/>
      <w:bookmarkStart w:id="789" w:name="_Toc97019249"/>
      <w:bookmarkStart w:id="790" w:name="_Toc100477202"/>
      <w:bookmarkStart w:id="791" w:name="_Toc100568001"/>
      <w:bookmarkStart w:id="792" w:name="_Toc100715550"/>
      <w:bookmarkStart w:id="793" w:name="_Toc101691768"/>
      <w:bookmarkStart w:id="794" w:name="_Toc102958315"/>
      <w:bookmarkStart w:id="795" w:name="_Toc104184259"/>
      <w:bookmarkStart w:id="796" w:name="_Toc104686724"/>
      <w:bookmarkStart w:id="797" w:name="_Toc104708200"/>
      <w:bookmarkStart w:id="798" w:name="_Toc104708929"/>
      <w:bookmarkStart w:id="799" w:name="_Toc104716291"/>
      <w:bookmarkStart w:id="800" w:name="_Toc107288518"/>
      <w:bookmarkStart w:id="801" w:name="_Toc122761851"/>
      <w:bookmarkStart w:id="802" w:name="_Toc122762106"/>
      <w:bookmarkStart w:id="803" w:name="_Toc131407975"/>
      <w:r>
        <w:rPr>
          <w:rStyle w:val="CharDivNo"/>
        </w:rPr>
        <w:t>Division 2</w:t>
      </w:r>
      <w:r>
        <w:rPr>
          <w:snapToGrid w:val="0"/>
        </w:rPr>
        <w:t> — </w:t>
      </w:r>
      <w:r>
        <w:rPr>
          <w:rStyle w:val="CharDivText"/>
        </w:rPr>
        <w:t>Certificates of competency</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Pr>
          <w:rStyle w:val="CharDivText"/>
        </w:rPr>
        <w:t xml:space="preserve"> </w:t>
      </w:r>
    </w:p>
    <w:p>
      <w:pPr>
        <w:pStyle w:val="Heading5"/>
        <w:rPr>
          <w:snapToGrid w:val="0"/>
        </w:rPr>
      </w:pPr>
      <w:bookmarkStart w:id="804" w:name="_Toc192041147"/>
      <w:bookmarkStart w:id="805" w:name="_Toc442847109"/>
      <w:bookmarkStart w:id="806" w:name="_Toc14084020"/>
      <w:bookmarkStart w:id="807" w:name="_Toc122761852"/>
      <w:bookmarkStart w:id="808" w:name="_Toc131407976"/>
      <w:r>
        <w:rPr>
          <w:rStyle w:val="CharSectno"/>
        </w:rPr>
        <w:t>48</w:t>
      </w:r>
      <w:r>
        <w:rPr>
          <w:snapToGrid w:val="0"/>
        </w:rPr>
        <w:t>.</w:t>
      </w:r>
      <w:r>
        <w:rPr>
          <w:snapToGrid w:val="0"/>
        </w:rPr>
        <w:tab/>
        <w:t>Board of Examiners</w:t>
      </w:r>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809" w:name="_Toc192041148"/>
      <w:bookmarkStart w:id="810" w:name="_Toc442847110"/>
      <w:bookmarkStart w:id="811" w:name="_Toc14084021"/>
      <w:bookmarkStart w:id="812" w:name="_Toc122761853"/>
      <w:bookmarkStart w:id="813" w:name="_Toc131407977"/>
      <w:r>
        <w:rPr>
          <w:rStyle w:val="CharSectno"/>
        </w:rPr>
        <w:t>49</w:t>
      </w:r>
      <w:r>
        <w:rPr>
          <w:snapToGrid w:val="0"/>
        </w:rPr>
        <w:t>.</w:t>
      </w:r>
      <w:r>
        <w:rPr>
          <w:snapToGrid w:val="0"/>
        </w:rPr>
        <w:tab/>
        <w:t>Complaint to Board of Examiners</w:t>
      </w:r>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814" w:name="_Toc192041149"/>
      <w:bookmarkStart w:id="815" w:name="_Toc442847111"/>
      <w:bookmarkStart w:id="816" w:name="_Toc14084022"/>
      <w:bookmarkStart w:id="817" w:name="_Toc122761854"/>
      <w:bookmarkStart w:id="818" w:name="_Toc131407978"/>
      <w:r>
        <w:rPr>
          <w:rStyle w:val="CharSectno"/>
        </w:rPr>
        <w:t>50</w:t>
      </w:r>
      <w:r>
        <w:rPr>
          <w:snapToGrid w:val="0"/>
        </w:rPr>
        <w:t>.</w:t>
      </w:r>
      <w:r>
        <w:rPr>
          <w:snapToGrid w:val="0"/>
        </w:rPr>
        <w:tab/>
        <w:t>Inquiry by Board of Examiners</w:t>
      </w:r>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819" w:name="_Toc192041150"/>
      <w:bookmarkStart w:id="820" w:name="_Toc442847112"/>
      <w:bookmarkStart w:id="821" w:name="_Toc14084023"/>
      <w:bookmarkStart w:id="822" w:name="_Toc122761855"/>
      <w:bookmarkStart w:id="823" w:name="_Toc131407979"/>
      <w:r>
        <w:rPr>
          <w:rStyle w:val="CharSectno"/>
        </w:rPr>
        <w:t>51</w:t>
      </w:r>
      <w:r>
        <w:rPr>
          <w:snapToGrid w:val="0"/>
        </w:rPr>
        <w:t>.</w:t>
      </w:r>
      <w:r>
        <w:rPr>
          <w:snapToGrid w:val="0"/>
        </w:rPr>
        <w:tab/>
        <w:t>Disciplinary action following inquiry</w:t>
      </w:r>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Penstart"/>
        <w:rPr>
          <w:snapToGrid w:val="0"/>
        </w:rPr>
      </w:pPr>
      <w:r>
        <w:rPr>
          <w:snapToGrid w:val="0"/>
        </w:rPr>
        <w:tab/>
        <w:t>Penalty: $2 000.</w:t>
      </w:r>
    </w:p>
    <w:p>
      <w:pPr>
        <w:pStyle w:val="Heading5"/>
        <w:rPr>
          <w:snapToGrid w:val="0"/>
        </w:rPr>
      </w:pPr>
      <w:bookmarkStart w:id="824" w:name="_Toc442847113"/>
      <w:bookmarkStart w:id="825" w:name="_Toc14084024"/>
      <w:bookmarkStart w:id="826" w:name="_Toc192041151"/>
      <w:bookmarkStart w:id="827" w:name="_Toc122761856"/>
      <w:bookmarkStart w:id="828" w:name="_Toc131407980"/>
      <w:r>
        <w:rPr>
          <w:rStyle w:val="CharSectno"/>
        </w:rPr>
        <w:t>52</w:t>
      </w:r>
      <w:r>
        <w:rPr>
          <w:snapToGrid w:val="0"/>
        </w:rPr>
        <w:t>.</w:t>
      </w:r>
      <w:r>
        <w:rPr>
          <w:snapToGrid w:val="0"/>
        </w:rPr>
        <w:tab/>
        <w:t>Appeal to</w:t>
      </w:r>
      <w:bookmarkEnd w:id="824"/>
      <w:bookmarkEnd w:id="825"/>
      <w:r>
        <w:t xml:space="preserve"> Tribunal</w:t>
      </w:r>
      <w:bookmarkEnd w:id="826"/>
      <w:bookmarkEnd w:id="827"/>
      <w:bookmarkEnd w:id="828"/>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829" w:name="_Toc192041152"/>
      <w:bookmarkStart w:id="830" w:name="_Toc78089386"/>
      <w:bookmarkStart w:id="831" w:name="_Toc88992112"/>
      <w:bookmarkStart w:id="832" w:name="_Toc89161313"/>
      <w:bookmarkStart w:id="833" w:name="_Toc89510495"/>
      <w:bookmarkStart w:id="834" w:name="_Toc90793038"/>
      <w:bookmarkStart w:id="835" w:name="_Toc90793664"/>
      <w:bookmarkStart w:id="836" w:name="_Toc97019255"/>
      <w:bookmarkStart w:id="837" w:name="_Toc100477208"/>
      <w:bookmarkStart w:id="838" w:name="_Toc100568007"/>
      <w:bookmarkStart w:id="839" w:name="_Toc100715556"/>
      <w:bookmarkStart w:id="840" w:name="_Toc101691774"/>
      <w:bookmarkStart w:id="841" w:name="_Toc102958321"/>
      <w:bookmarkStart w:id="842" w:name="_Toc104184265"/>
      <w:bookmarkStart w:id="843" w:name="_Toc104686730"/>
      <w:bookmarkStart w:id="844" w:name="_Toc104708206"/>
      <w:bookmarkStart w:id="845" w:name="_Toc104708935"/>
      <w:bookmarkStart w:id="846" w:name="_Toc104716297"/>
      <w:bookmarkStart w:id="847" w:name="_Toc107288524"/>
      <w:bookmarkStart w:id="848" w:name="_Toc122761857"/>
      <w:bookmarkStart w:id="849" w:name="_Toc122762112"/>
      <w:bookmarkStart w:id="850" w:name="_Toc131407981"/>
      <w:r>
        <w:rPr>
          <w:rStyle w:val="CharPartNo"/>
        </w:rPr>
        <w:t>Part 5</w:t>
      </w:r>
      <w:r>
        <w:t> — </w:t>
      </w:r>
      <w:r>
        <w:rPr>
          <w:rStyle w:val="CharPartText"/>
        </w:rPr>
        <w:t>Safety and health representatives and committees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Pr>
          <w:rStyle w:val="CharPartText"/>
        </w:rPr>
        <w:t xml:space="preserve"> </w:t>
      </w:r>
    </w:p>
    <w:p>
      <w:pPr>
        <w:pStyle w:val="Footnoteheading"/>
      </w:pPr>
      <w:r>
        <w:tab/>
        <w:t xml:space="preserve">[Heading amended by No. 30 of 1995 s. 76(1).] </w:t>
      </w:r>
    </w:p>
    <w:p>
      <w:pPr>
        <w:pStyle w:val="Heading3"/>
        <w:rPr>
          <w:snapToGrid w:val="0"/>
        </w:rPr>
      </w:pPr>
      <w:bookmarkStart w:id="851" w:name="_Toc192041153"/>
      <w:bookmarkStart w:id="852" w:name="_Toc78089387"/>
      <w:bookmarkStart w:id="853" w:name="_Toc88992113"/>
      <w:bookmarkStart w:id="854" w:name="_Toc89161314"/>
      <w:bookmarkStart w:id="855" w:name="_Toc89510496"/>
      <w:bookmarkStart w:id="856" w:name="_Toc90793039"/>
      <w:bookmarkStart w:id="857" w:name="_Toc90793665"/>
      <w:bookmarkStart w:id="858" w:name="_Toc97019256"/>
      <w:bookmarkStart w:id="859" w:name="_Toc100477209"/>
      <w:bookmarkStart w:id="860" w:name="_Toc100568008"/>
      <w:bookmarkStart w:id="861" w:name="_Toc100715557"/>
      <w:bookmarkStart w:id="862" w:name="_Toc101691775"/>
      <w:bookmarkStart w:id="863" w:name="_Toc102958322"/>
      <w:bookmarkStart w:id="864" w:name="_Toc104184266"/>
      <w:bookmarkStart w:id="865" w:name="_Toc104686731"/>
      <w:bookmarkStart w:id="866" w:name="_Toc104708207"/>
      <w:bookmarkStart w:id="867" w:name="_Toc104708936"/>
      <w:bookmarkStart w:id="868" w:name="_Toc104716298"/>
      <w:bookmarkStart w:id="869" w:name="_Toc107288525"/>
      <w:bookmarkStart w:id="870" w:name="_Toc122761858"/>
      <w:bookmarkStart w:id="871" w:name="_Toc122762113"/>
      <w:bookmarkStart w:id="872" w:name="_Toc131407982"/>
      <w:r>
        <w:rPr>
          <w:rStyle w:val="CharDivNo"/>
        </w:rPr>
        <w:t>Division 1</w:t>
      </w:r>
      <w:r>
        <w:rPr>
          <w:snapToGrid w:val="0"/>
        </w:rPr>
        <w:t> — </w:t>
      </w:r>
      <w:r>
        <w:rPr>
          <w:rStyle w:val="CharDivText"/>
        </w:rPr>
        <w:t>Safety and health representatives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Pr>
          <w:rStyle w:val="CharDivText"/>
        </w:rPr>
        <w:t xml:space="preserve"> </w:t>
      </w:r>
    </w:p>
    <w:p>
      <w:pPr>
        <w:pStyle w:val="Footnoteheading"/>
      </w:pPr>
      <w:r>
        <w:tab/>
        <w:t xml:space="preserve">[Heading amended by No. 30 of 1995 s. 76(1).] </w:t>
      </w:r>
    </w:p>
    <w:p>
      <w:pPr>
        <w:pStyle w:val="Heading5"/>
        <w:rPr>
          <w:snapToGrid w:val="0"/>
        </w:rPr>
      </w:pPr>
      <w:bookmarkStart w:id="873" w:name="_Toc192041154"/>
      <w:bookmarkStart w:id="874" w:name="_Toc442847114"/>
      <w:bookmarkStart w:id="875" w:name="_Toc14084025"/>
      <w:bookmarkStart w:id="876" w:name="_Toc122761859"/>
      <w:bookmarkStart w:id="877" w:name="_Toc131407983"/>
      <w:r>
        <w:rPr>
          <w:rStyle w:val="CharSectno"/>
        </w:rPr>
        <w:t>53</w:t>
      </w:r>
      <w:r>
        <w:rPr>
          <w:snapToGrid w:val="0"/>
        </w:rPr>
        <w:t>.</w:t>
      </w:r>
      <w:r>
        <w:rPr>
          <w:snapToGrid w:val="0"/>
        </w:rPr>
        <w:tab/>
        <w:t>Functions of safety and health representatives</w:t>
      </w:r>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Part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b/>
        </w:rPr>
        <w:t>“</w:t>
      </w:r>
      <w:r>
        <w:rPr>
          <w:rStyle w:val="CharDefText"/>
        </w:rPr>
        <w:t>the mine</w:t>
      </w:r>
      <w:r>
        <w:rPr>
          <w:b/>
        </w:rPr>
        <w:t>”</w:t>
      </w:r>
      <w:r>
        <w:t xml:space="preserve"> and </w:t>
      </w:r>
      <w:r>
        <w:rPr>
          <w:b/>
        </w:rPr>
        <w:t>“</w:t>
      </w:r>
      <w:r>
        <w:rPr>
          <w:rStyle w:val="CharDefText"/>
        </w:rPr>
        <w:t>a mine</w:t>
      </w:r>
      <w:r>
        <w:rPr>
          <w:b/>
        </w:rPr>
        <w:t>”</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w:t>
      </w:r>
    </w:p>
    <w:p>
      <w:pPr>
        <w:pStyle w:val="Heading5"/>
        <w:rPr>
          <w:snapToGrid w:val="0"/>
        </w:rPr>
      </w:pPr>
      <w:bookmarkStart w:id="878" w:name="_Toc192041155"/>
      <w:bookmarkStart w:id="879" w:name="_Toc442847115"/>
      <w:bookmarkStart w:id="880" w:name="_Toc14084026"/>
      <w:bookmarkStart w:id="881" w:name="_Toc122761860"/>
      <w:bookmarkStart w:id="882" w:name="_Toc131407984"/>
      <w:r>
        <w:rPr>
          <w:rStyle w:val="CharSectno"/>
        </w:rPr>
        <w:t>54</w:t>
      </w:r>
      <w:r>
        <w:rPr>
          <w:snapToGrid w:val="0"/>
        </w:rPr>
        <w:t>.</w:t>
      </w:r>
      <w:r>
        <w:rPr>
          <w:snapToGrid w:val="0"/>
        </w:rPr>
        <w:tab/>
        <w:t>Notice requiring election of safety and health representatives</w:t>
      </w:r>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883" w:name="_Toc192041156"/>
      <w:bookmarkStart w:id="884" w:name="_Toc442847116"/>
      <w:bookmarkStart w:id="885" w:name="_Toc14084027"/>
      <w:bookmarkStart w:id="886" w:name="_Toc122761861"/>
      <w:bookmarkStart w:id="887" w:name="_Toc131407985"/>
      <w:r>
        <w:rPr>
          <w:rStyle w:val="CharSectno"/>
        </w:rPr>
        <w:t>55</w:t>
      </w:r>
      <w:r>
        <w:rPr>
          <w:snapToGrid w:val="0"/>
        </w:rPr>
        <w:t>.</w:t>
      </w:r>
      <w:r>
        <w:rPr>
          <w:snapToGrid w:val="0"/>
        </w:rPr>
        <w:tab/>
        <w:t>Consultation on election matters</w:t>
      </w:r>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spacing w:before="60"/>
        <w:rPr>
          <w:snapToGrid w:val="0"/>
        </w:rPr>
      </w:pPr>
      <w:r>
        <w:rPr>
          <w:snapToGrid w:val="0"/>
        </w:rPr>
        <w:tab/>
        <w:t>(a)</w:t>
      </w:r>
      <w:r>
        <w:rPr>
          <w:snapToGrid w:val="0"/>
        </w:rPr>
        <w:tab/>
        <w:t>the number of safety and health representatives to be elected for the mine;</w:t>
      </w:r>
    </w:p>
    <w:p>
      <w:pPr>
        <w:pStyle w:val="Indenta"/>
        <w:spacing w:before="60"/>
        <w:rPr>
          <w:snapToGrid w:val="0"/>
        </w:rPr>
      </w:pPr>
      <w:r>
        <w:rPr>
          <w:snapToGrid w:val="0"/>
        </w:rPr>
        <w:tab/>
        <w:t>(b)</w:t>
      </w:r>
      <w:r>
        <w:rPr>
          <w:snapToGrid w:val="0"/>
        </w:rPr>
        <w:tab/>
        <w:t>whether any training is to be agreed as being adequate for the purposes of section 56(8)(c) and, if so, what that training is to be;</w:t>
      </w:r>
    </w:p>
    <w:p>
      <w:pPr>
        <w:pStyle w:val="Indenta"/>
        <w:spacing w:before="60"/>
      </w:pPr>
      <w:r>
        <w:tab/>
        <w:t>(ba)</w:t>
      </w:r>
      <w:r>
        <w:tab/>
        <w:t>the matters, areas or kinds of work in respect of which each safety and health representative is to perform functions, so far as those things are not to be dealt with by provision of a kind mentioned in section 55B(2) or (3);</w:t>
      </w:r>
    </w:p>
    <w:p>
      <w:pPr>
        <w:pStyle w:val="Indenta"/>
        <w:spacing w:before="60"/>
      </w:pPr>
      <w:r>
        <w:tab/>
        <w:t>(bb)</w:t>
      </w:r>
      <w:r>
        <w:tab/>
        <w:t>how a vacancy in an office of safety and health representative that occurs in the circumstances mentioned in section 57(2)(b), (ba), (c) or (d) is to be dealt with; and</w:t>
      </w:r>
    </w:p>
    <w:p>
      <w:pPr>
        <w:pStyle w:val="Indenta"/>
        <w:spacing w:before="60"/>
        <w:rPr>
          <w:snapToGrid w:val="0"/>
        </w:rPr>
      </w:pPr>
      <w:r>
        <w:rPr>
          <w:snapToGrid w:val="0"/>
        </w:rPr>
        <w:tab/>
        <w:t>(c)</w:t>
      </w:r>
      <w:r>
        <w:rPr>
          <w:snapToGrid w:val="0"/>
        </w:rPr>
        <w:tab/>
        <w:t>the person by whom and the manner in which the election is to be conducted.</w:t>
      </w:r>
    </w:p>
    <w:p>
      <w:pPr>
        <w:pStyle w:val="Subsection"/>
        <w:spacing w:before="120"/>
      </w:pPr>
      <w:r>
        <w:tab/>
        <w:t>(4a)</w:t>
      </w:r>
      <w:r>
        <w:tab/>
        <w:t>The employer and the delegate or delegates consulting under subsection (3a) may determine that provision of a kind mentioned in section 55B(2) or (3) should be made.</w:t>
      </w:r>
    </w:p>
    <w:p>
      <w:pPr>
        <w:pStyle w:val="Subsection"/>
        <w:spacing w:before="120"/>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spacing w:before="120"/>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 xml:space="preserve">[Section 55 amended by No. 30 of 1995 s. 62 and 76(4); No. 68 of 2004 s. 54 and 84(1).] </w:t>
      </w:r>
    </w:p>
    <w:p>
      <w:pPr>
        <w:pStyle w:val="Heading5"/>
      </w:pPr>
      <w:bookmarkStart w:id="888" w:name="_Toc192041157"/>
      <w:bookmarkStart w:id="889" w:name="_Toc122761862"/>
      <w:bookmarkStart w:id="890" w:name="_Toc131407986"/>
      <w:bookmarkStart w:id="891" w:name="_Toc442847117"/>
      <w:bookmarkStart w:id="892" w:name="_Toc14084028"/>
      <w:r>
        <w:rPr>
          <w:rStyle w:val="CharSectno"/>
        </w:rPr>
        <w:t>55A</w:t>
      </w:r>
      <w:r>
        <w:t>.</w:t>
      </w:r>
      <w:r>
        <w:tab/>
        <w:t>Election scheme may be established</w:t>
      </w:r>
      <w:bookmarkEnd w:id="888"/>
      <w:bookmarkEnd w:id="889"/>
      <w:bookmarkEnd w:id="890"/>
    </w:p>
    <w:p>
      <w:pPr>
        <w:pStyle w:val="Subsection"/>
      </w:pPr>
      <w:r>
        <w:tab/>
        <w:t>(1)</w:t>
      </w:r>
      <w:r>
        <w:tab/>
        <w:t xml:space="preserve">In this section — </w:t>
      </w:r>
    </w:p>
    <w:p>
      <w:pPr>
        <w:pStyle w:val="Defstart"/>
      </w:pPr>
      <w:r>
        <w:rPr>
          <w:b/>
        </w:rPr>
        <w:tab/>
        <w:t>“</w:t>
      </w:r>
      <w:r>
        <w:rPr>
          <w:rStyle w:val="CharDefText"/>
        </w:rPr>
        <w:t>consulting parties</w:t>
      </w:r>
      <w:r>
        <w:rPr>
          <w:b/>
        </w:rPr>
        <w:t>”</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893" w:name="_Toc192041158"/>
      <w:bookmarkStart w:id="894" w:name="_Toc122761863"/>
      <w:bookmarkStart w:id="895" w:name="_Toc131407987"/>
      <w:r>
        <w:rPr>
          <w:rStyle w:val="CharSectno"/>
        </w:rPr>
        <w:t>55B</w:t>
      </w:r>
      <w:r>
        <w:t>.</w:t>
      </w:r>
      <w:r>
        <w:tab/>
        <w:t>What may be included in a scheme</w:t>
      </w:r>
      <w:bookmarkEnd w:id="893"/>
      <w:bookmarkEnd w:id="894"/>
      <w:bookmarkEnd w:id="895"/>
    </w:p>
    <w:p>
      <w:pPr>
        <w:pStyle w:val="Subsection"/>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15A(1).</w:t>
      </w:r>
    </w:p>
    <w:p>
      <w:pPr>
        <w:pStyle w:val="Subsection"/>
      </w:pPr>
      <w:r>
        <w:tab/>
        <w:t>(2)</w:t>
      </w:r>
      <w:r>
        <w:tab/>
        <w:t xml:space="preserve">A scheme under section 55A (a </w:t>
      </w:r>
      <w:r>
        <w:rPr>
          <w:b/>
        </w:rPr>
        <w:t>“</w:t>
      </w:r>
      <w:r>
        <w:rPr>
          <w:rStyle w:val="CharDefText"/>
        </w:rPr>
        <w:t>scheme</w:t>
      </w:r>
      <w:r>
        <w:rPr>
          <w:b/>
        </w:rPr>
        <w:t>”</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896" w:name="_Toc192041159"/>
      <w:bookmarkStart w:id="897" w:name="_Toc122761864"/>
      <w:bookmarkStart w:id="898" w:name="_Toc131407988"/>
      <w:r>
        <w:rPr>
          <w:rStyle w:val="CharSectno"/>
        </w:rPr>
        <w:t>55C</w:t>
      </w:r>
      <w:r>
        <w:t>.</w:t>
      </w:r>
      <w:r>
        <w:tab/>
        <w:t>Appointment of further delegates may be required</w:t>
      </w:r>
      <w:bookmarkEnd w:id="896"/>
      <w:bookmarkEnd w:id="897"/>
      <w:bookmarkEnd w:id="898"/>
    </w:p>
    <w:p>
      <w:pPr>
        <w:pStyle w:val="Subsection"/>
      </w:pPr>
      <w:r>
        <w:tab/>
        <w:t>(1)</w:t>
      </w:r>
      <w:r>
        <w:tab/>
        <w:t xml:space="preserve">In this section — </w:t>
      </w:r>
    </w:p>
    <w:p>
      <w:pPr>
        <w:pStyle w:val="Defstart"/>
      </w:pPr>
      <w:r>
        <w:rPr>
          <w:b/>
        </w:rPr>
        <w:tab/>
        <w:t>“</w:t>
      </w:r>
      <w:r>
        <w:rPr>
          <w:rStyle w:val="CharDefText"/>
        </w:rPr>
        <w:t>additional employees</w:t>
      </w:r>
      <w:r>
        <w:rPr>
          <w:b/>
        </w:rPr>
        <w:t>”</w:t>
      </w:r>
      <w:r>
        <w:t xml:space="preserve"> means employees who have not been invited to appoint a delegate or delegates under section 55(1) or (2) because that subsection has not become applicable to the mine at which they work.</w:t>
      </w:r>
    </w:p>
    <w:p>
      <w:pPr>
        <w:pStyle w:val="Subsection"/>
        <w:spacing w:before="120"/>
      </w:pPr>
      <w:r>
        <w:tab/>
        <w:t>(2)</w:t>
      </w:r>
      <w:r>
        <w:tab/>
        <w:t>A scheme under section 55A cannot make provision of the kind mentioned in section 55B(2) that will affect additional employees unless subsection (3) of this section is complied with.</w:t>
      </w:r>
    </w:p>
    <w:p>
      <w:pPr>
        <w:pStyle w:val="Subsection"/>
        <w:spacing w:before="120"/>
      </w:pPr>
      <w:r>
        <w:tab/>
        <w:t>(3)</w:t>
      </w:r>
      <w:r>
        <w:tab/>
        <w:t>If it is proposed that such provision be made the employer must invite any additional employees at a mine to appoint a delegate or delegates in accordance with subsection (4).</w:t>
      </w:r>
    </w:p>
    <w:p>
      <w:pPr>
        <w:pStyle w:val="Subsection"/>
        <w:spacing w:before="120"/>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899" w:name="_Toc192041160"/>
      <w:bookmarkStart w:id="900" w:name="_Toc122761865"/>
      <w:bookmarkStart w:id="901" w:name="_Toc131407989"/>
      <w:r>
        <w:rPr>
          <w:rStyle w:val="CharSectno"/>
        </w:rPr>
        <w:t>56</w:t>
      </w:r>
      <w:r>
        <w:rPr>
          <w:snapToGrid w:val="0"/>
        </w:rPr>
        <w:t>.</w:t>
      </w:r>
      <w:r>
        <w:rPr>
          <w:snapToGrid w:val="0"/>
        </w:rPr>
        <w:tab/>
        <w:t>Election of safety and health representatives</w:t>
      </w:r>
      <w:bookmarkEnd w:id="899"/>
      <w:bookmarkEnd w:id="891"/>
      <w:bookmarkEnd w:id="892"/>
      <w:bookmarkEnd w:id="900"/>
      <w:bookmarkEnd w:id="901"/>
      <w:r>
        <w:rPr>
          <w:snapToGrid w:val="0"/>
        </w:rPr>
        <w:t xml:space="preserve"> </w:t>
      </w:r>
    </w:p>
    <w:p>
      <w:pPr>
        <w:pStyle w:val="Subsection"/>
        <w:spacing w:before="120"/>
      </w:pPr>
      <w:r>
        <w:tab/>
        <w:t>(1)</w:t>
      </w:r>
      <w:r>
        <w:tab/>
        <w:t xml:space="preserve">In this section — </w:t>
      </w:r>
    </w:p>
    <w:p>
      <w:pPr>
        <w:pStyle w:val="Defstart"/>
      </w:pPr>
      <w:r>
        <w:tab/>
      </w:r>
      <w:r>
        <w:rPr>
          <w:b/>
        </w:rPr>
        <w:t>“</w:t>
      </w:r>
      <w:r>
        <w:rPr>
          <w:rStyle w:val="CharDefText"/>
        </w:rPr>
        <w:t>election</w:t>
      </w:r>
      <w:r>
        <w:rPr>
          <w:b/>
        </w:rPr>
        <w:t>”</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t>“</w:t>
      </w:r>
      <w:r>
        <w:rPr>
          <w:rStyle w:val="CharDefText"/>
        </w:rPr>
        <w:t>relevant employee</w:t>
      </w:r>
      <w:r>
        <w:rPr>
          <w:b/>
        </w:rPr>
        <w:t>”</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prescribed form and provide such further particulars as are prescribed in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w:t>
      </w:r>
    </w:p>
    <w:p>
      <w:pPr>
        <w:pStyle w:val="Heading5"/>
        <w:rPr>
          <w:snapToGrid w:val="0"/>
        </w:rPr>
      </w:pPr>
      <w:bookmarkStart w:id="902" w:name="_Toc192041161"/>
      <w:bookmarkStart w:id="903" w:name="_Toc442847118"/>
      <w:bookmarkStart w:id="904" w:name="_Toc14084029"/>
      <w:bookmarkStart w:id="905" w:name="_Toc122761866"/>
      <w:bookmarkStart w:id="906" w:name="_Toc131407990"/>
      <w:r>
        <w:rPr>
          <w:rStyle w:val="CharSectno"/>
        </w:rPr>
        <w:t>57</w:t>
      </w:r>
      <w:r>
        <w:rPr>
          <w:snapToGrid w:val="0"/>
        </w:rPr>
        <w:t>.</w:t>
      </w:r>
      <w:r>
        <w:rPr>
          <w:snapToGrid w:val="0"/>
        </w:rPr>
        <w:tab/>
        <w:t>Terms of office</w:t>
      </w:r>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907" w:name="_Toc192041162"/>
      <w:bookmarkStart w:id="908" w:name="_Toc442847119"/>
      <w:bookmarkStart w:id="909" w:name="_Toc14084030"/>
      <w:bookmarkStart w:id="910" w:name="_Toc122761867"/>
      <w:bookmarkStart w:id="911" w:name="_Toc131407991"/>
      <w:r>
        <w:rPr>
          <w:rStyle w:val="CharSectno"/>
        </w:rPr>
        <w:t>58</w:t>
      </w:r>
      <w:r>
        <w:rPr>
          <w:snapToGrid w:val="0"/>
        </w:rPr>
        <w:t>.</w:t>
      </w:r>
      <w:r>
        <w:rPr>
          <w:snapToGrid w:val="0"/>
        </w:rPr>
        <w:tab/>
        <w:t>Manager to ensure safety of safety and health representative</w:t>
      </w:r>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912" w:name="_Toc192041163"/>
      <w:bookmarkStart w:id="913" w:name="_Toc442847120"/>
      <w:bookmarkStart w:id="914" w:name="_Toc14084031"/>
      <w:bookmarkStart w:id="915" w:name="_Toc122761868"/>
      <w:bookmarkStart w:id="916" w:name="_Toc131407992"/>
      <w:r>
        <w:rPr>
          <w:rStyle w:val="CharSectno"/>
        </w:rPr>
        <w:t>59</w:t>
      </w:r>
      <w:r>
        <w:rPr>
          <w:snapToGrid w:val="0"/>
        </w:rPr>
        <w:t>.</w:t>
      </w:r>
      <w:r>
        <w:rPr>
          <w:snapToGrid w:val="0"/>
        </w:rPr>
        <w:tab/>
        <w:t>Disqualification of safety and health representative</w:t>
      </w:r>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rPr>
          <w:snapToGrid w:val="0"/>
        </w:rPr>
      </w:pPr>
      <w:r>
        <w:rPr>
          <w:snapToGrid w:val="0"/>
        </w:rPr>
        <w:tab/>
        <w:t>(c)</w:t>
      </w:r>
      <w:r>
        <w:rPr>
          <w:snapToGrid w:val="0"/>
        </w:rPr>
        <w:tab/>
        <w:t>has failed adequately to perform the functions of a safety and health representative under this Act,</w:t>
      </w:r>
    </w:p>
    <w:p>
      <w:pPr>
        <w:pStyle w:val="Subsection"/>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t>“</w:t>
      </w:r>
      <w:r>
        <w:rPr>
          <w:rStyle w:val="CharDefText"/>
        </w:rPr>
        <w:t>relevant employee</w:t>
      </w:r>
      <w:r>
        <w:rPr>
          <w:b/>
        </w:rPr>
        <w:t>”</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917" w:name="_Toc192041164"/>
      <w:bookmarkStart w:id="918" w:name="_Toc442847121"/>
      <w:bookmarkStart w:id="919" w:name="_Toc14084032"/>
      <w:bookmarkStart w:id="920" w:name="_Toc122761869"/>
      <w:bookmarkStart w:id="921" w:name="_Toc131407993"/>
      <w:r>
        <w:rPr>
          <w:rStyle w:val="CharSectno"/>
        </w:rPr>
        <w:t>60</w:t>
      </w:r>
      <w:r>
        <w:rPr>
          <w:snapToGrid w:val="0"/>
        </w:rPr>
        <w:t>.</w:t>
      </w:r>
      <w:r>
        <w:rPr>
          <w:snapToGrid w:val="0"/>
        </w:rPr>
        <w:tab/>
        <w:t>Duties of employers and manager regarding safety and health representatives</w:t>
      </w:r>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keepNext/>
        <w:keepLines/>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Part.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w:t>
      </w:r>
    </w:p>
    <w:p>
      <w:pPr>
        <w:pStyle w:val="Heading5"/>
        <w:rPr>
          <w:snapToGrid w:val="0"/>
        </w:rPr>
      </w:pPr>
      <w:bookmarkStart w:id="922" w:name="_Toc192041165"/>
      <w:bookmarkStart w:id="923" w:name="_Toc442847122"/>
      <w:bookmarkStart w:id="924" w:name="_Toc14084033"/>
      <w:bookmarkStart w:id="925" w:name="_Toc122761870"/>
      <w:bookmarkStart w:id="926" w:name="_Toc131407994"/>
      <w:r>
        <w:rPr>
          <w:rStyle w:val="CharSectno"/>
        </w:rPr>
        <w:t>61</w:t>
      </w:r>
      <w:r>
        <w:rPr>
          <w:snapToGrid w:val="0"/>
        </w:rPr>
        <w:t>.</w:t>
      </w:r>
      <w:r>
        <w:rPr>
          <w:snapToGrid w:val="0"/>
        </w:rPr>
        <w:tab/>
        <w:t>Duties of employers regarding safety and health representatives</w:t>
      </w:r>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rPr>
          <w:snapToGrid w:val="0"/>
        </w:rPr>
      </w:pPr>
      <w:bookmarkStart w:id="927" w:name="_Toc192041166"/>
      <w:bookmarkStart w:id="928" w:name="_Toc442847123"/>
      <w:bookmarkStart w:id="929" w:name="_Toc14084034"/>
      <w:bookmarkStart w:id="930" w:name="_Toc122761871"/>
      <w:bookmarkStart w:id="931" w:name="_Toc131407995"/>
      <w:r>
        <w:rPr>
          <w:rStyle w:val="CharSectno"/>
        </w:rPr>
        <w:t>62</w:t>
      </w:r>
      <w:r>
        <w:rPr>
          <w:snapToGrid w:val="0"/>
        </w:rPr>
        <w:t>.</w:t>
      </w:r>
      <w:r>
        <w:rPr>
          <w:snapToGrid w:val="0"/>
        </w:rPr>
        <w:tab/>
        <w:t>Regulations regarding time off work for safety and health representatives</w:t>
      </w:r>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t>“</w:t>
      </w:r>
      <w:r>
        <w:rPr>
          <w:rStyle w:val="CharDefText"/>
        </w:rPr>
        <w:t>entitlements</w:t>
      </w:r>
      <w:r>
        <w:rPr>
          <w:b/>
        </w:rPr>
        <w:t>”</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932" w:name="_Toc192041167"/>
      <w:bookmarkStart w:id="933" w:name="_Toc78089398"/>
      <w:bookmarkStart w:id="934" w:name="_Toc88992124"/>
      <w:bookmarkStart w:id="935" w:name="_Toc89161325"/>
      <w:bookmarkStart w:id="936" w:name="_Toc89510507"/>
      <w:bookmarkStart w:id="937" w:name="_Toc90793050"/>
      <w:bookmarkStart w:id="938" w:name="_Toc90793676"/>
      <w:bookmarkStart w:id="939" w:name="_Toc97019267"/>
      <w:bookmarkStart w:id="940" w:name="_Toc100477220"/>
      <w:bookmarkStart w:id="941" w:name="_Toc100568022"/>
      <w:bookmarkStart w:id="942" w:name="_Toc100715571"/>
      <w:bookmarkStart w:id="943" w:name="_Toc101691789"/>
      <w:bookmarkStart w:id="944" w:name="_Toc102958336"/>
      <w:bookmarkStart w:id="945" w:name="_Toc104184280"/>
      <w:bookmarkStart w:id="946" w:name="_Toc104686745"/>
      <w:bookmarkStart w:id="947" w:name="_Toc104708221"/>
      <w:bookmarkStart w:id="948" w:name="_Toc104708950"/>
      <w:bookmarkStart w:id="949" w:name="_Toc104716312"/>
      <w:bookmarkStart w:id="950" w:name="_Toc107288539"/>
      <w:bookmarkStart w:id="951" w:name="_Toc122761872"/>
      <w:bookmarkStart w:id="952" w:name="_Toc122762127"/>
      <w:bookmarkStart w:id="953" w:name="_Toc131407996"/>
      <w:r>
        <w:rPr>
          <w:rStyle w:val="CharDivNo"/>
        </w:rPr>
        <w:t>Division 2</w:t>
      </w:r>
      <w:r>
        <w:rPr>
          <w:snapToGrid w:val="0"/>
        </w:rPr>
        <w:t> — </w:t>
      </w:r>
      <w:r>
        <w:rPr>
          <w:rStyle w:val="CharDivText"/>
        </w:rPr>
        <w:t>Safety and health committees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Pr>
          <w:rStyle w:val="CharDivText"/>
        </w:rPr>
        <w:t xml:space="preserve"> </w:t>
      </w:r>
    </w:p>
    <w:p>
      <w:pPr>
        <w:pStyle w:val="Footnoteheading"/>
        <w:rPr>
          <w:snapToGrid w:val="0"/>
        </w:rPr>
      </w:pPr>
      <w:r>
        <w:rPr>
          <w:snapToGrid w:val="0"/>
        </w:rPr>
        <w:tab/>
        <w:t>[Heading amended by No. 57 of 1997 s. 88(1).]</w:t>
      </w:r>
    </w:p>
    <w:p>
      <w:pPr>
        <w:pStyle w:val="Heading5"/>
      </w:pPr>
      <w:bookmarkStart w:id="954" w:name="_Toc192041168"/>
      <w:bookmarkStart w:id="955" w:name="_Toc122761873"/>
      <w:bookmarkStart w:id="956" w:name="_Toc131407997"/>
      <w:bookmarkStart w:id="957" w:name="_Toc442847124"/>
      <w:bookmarkStart w:id="958" w:name="_Toc14084035"/>
      <w:r>
        <w:rPr>
          <w:rStyle w:val="CharSectno"/>
        </w:rPr>
        <w:t>62A</w:t>
      </w:r>
      <w:r>
        <w:t>.</w:t>
      </w:r>
      <w:r>
        <w:tab/>
        <w:t>Interpretation</w:t>
      </w:r>
      <w:bookmarkEnd w:id="954"/>
      <w:bookmarkEnd w:id="955"/>
      <w:bookmarkEnd w:id="956"/>
    </w:p>
    <w:p>
      <w:pPr>
        <w:pStyle w:val="Subsection"/>
      </w:pPr>
      <w:r>
        <w:tab/>
        <w:t>(1)</w:t>
      </w:r>
      <w:r>
        <w:tab/>
        <w:t xml:space="preserve">In this Division — </w:t>
      </w:r>
    </w:p>
    <w:p>
      <w:pPr>
        <w:pStyle w:val="Defstart"/>
      </w:pPr>
      <w:r>
        <w:rPr>
          <w:b/>
        </w:rPr>
        <w:tab/>
        <w:t>“</w:t>
      </w:r>
      <w:r>
        <w:rPr>
          <w:rStyle w:val="CharDefText"/>
        </w:rPr>
        <w:t>allowed period</w:t>
      </w:r>
      <w:r>
        <w:rPr>
          <w:b/>
        </w:rPr>
        <w:t>”</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t>“</w:t>
      </w:r>
      <w:r>
        <w:rPr>
          <w:rStyle w:val="CharDefText"/>
        </w:rPr>
        <w:t>consultation party</w:t>
      </w:r>
      <w:r>
        <w:rPr>
          <w:b/>
        </w:rPr>
        <w:t>”</w:t>
      </w:r>
      <w:r>
        <w:t xml:space="preserve"> means a person who comes within section 67B(2)(a), (b) or (c);</w:t>
      </w:r>
    </w:p>
    <w:p>
      <w:pPr>
        <w:pStyle w:val="Defstart"/>
      </w:pPr>
      <w:r>
        <w:rPr>
          <w:b/>
        </w:rPr>
        <w:tab/>
        <w:t>“</w:t>
      </w:r>
      <w:r>
        <w:rPr>
          <w:rStyle w:val="CharDefText"/>
        </w:rPr>
        <w:t>prescribed requirements</w:t>
      </w:r>
      <w:r>
        <w:rPr>
          <w:b/>
        </w:rPr>
        <w:t>”</w:t>
      </w:r>
      <w:r>
        <w:t xml:space="preserve"> means — </w:t>
      </w:r>
    </w:p>
    <w:p>
      <w:pPr>
        <w:pStyle w:val="Defpara"/>
      </w:pPr>
      <w:r>
        <w:tab/>
        <w:t>(a)</w:t>
      </w:r>
      <w:r>
        <w:tab/>
        <w:t xml:space="preserve">the provisions of — </w:t>
      </w:r>
    </w:p>
    <w:p>
      <w:pPr>
        <w:pStyle w:val="Defsubpara"/>
      </w:pPr>
      <w:r>
        <w:tab/>
        <w:t>(i)</w:t>
      </w:r>
      <w:r>
        <w:tab/>
        <w:t>an agreement under section 67B(2); and</w:t>
      </w:r>
    </w:p>
    <w:p>
      <w:pPr>
        <w:pStyle w:val="Defsubpara"/>
      </w:pPr>
      <w:r>
        <w:tab/>
        <w:t>(ii)</w:t>
      </w:r>
      <w:r>
        <w:tab/>
        <w:t>section 67B(3);</w:t>
      </w:r>
    </w:p>
    <w:p>
      <w:pPr>
        <w:pStyle w:val="Defpara"/>
      </w:pPr>
      <w:r>
        <w:tab/>
        <w:t>(b)</w:t>
      </w:r>
      <w:r>
        <w:tab/>
        <w:t xml:space="preserve">the terms of a determination of — </w:t>
      </w:r>
    </w:p>
    <w:p>
      <w:pPr>
        <w:pStyle w:val="Defsubpara"/>
      </w:pPr>
      <w:r>
        <w:tab/>
        <w:t>(i)</w:t>
      </w:r>
      <w:r>
        <w:tab/>
        <w:t xml:space="preserve">the State mining engineer, under section 67C; or </w:t>
      </w:r>
    </w:p>
    <w:p>
      <w:pPr>
        <w:pStyle w:val="Defsubpara"/>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b/>
        </w:rPr>
        <w:t>“</w:t>
      </w:r>
      <w:r>
        <w:rPr>
          <w:rStyle w:val="CharDefText"/>
        </w:rPr>
        <w:t>safety and health representative for the mine</w:t>
      </w:r>
      <w:r>
        <w:rPr>
          <w:b/>
        </w:rPr>
        <w:t>”</w:t>
      </w:r>
      <w:r>
        <w:t xml:space="preserve"> or a </w:t>
      </w:r>
      <w:r>
        <w:rPr>
          <w:b/>
        </w:rPr>
        <w:t>“</w:t>
      </w:r>
      <w:r>
        <w:rPr>
          <w:rStyle w:val="CharDefText"/>
        </w:rPr>
        <w:t>safety and health representative for a mine</w:t>
      </w:r>
      <w:r>
        <w:rPr>
          <w:b/>
        </w:rPr>
        <w:t>”</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959" w:name="_Toc192041169"/>
      <w:bookmarkStart w:id="960" w:name="_Toc122761874"/>
      <w:bookmarkStart w:id="961" w:name="_Toc131407998"/>
      <w:r>
        <w:rPr>
          <w:rStyle w:val="CharSectno"/>
        </w:rPr>
        <w:t>63</w:t>
      </w:r>
      <w:r>
        <w:rPr>
          <w:snapToGrid w:val="0"/>
        </w:rPr>
        <w:t>.</w:t>
      </w:r>
      <w:r>
        <w:rPr>
          <w:snapToGrid w:val="0"/>
        </w:rPr>
        <w:tab/>
        <w:t>Functions of safety and health committees</w:t>
      </w:r>
      <w:bookmarkEnd w:id="959"/>
      <w:bookmarkEnd w:id="957"/>
      <w:bookmarkEnd w:id="958"/>
      <w:bookmarkEnd w:id="960"/>
      <w:bookmarkEnd w:id="961"/>
      <w:r>
        <w:rPr>
          <w:snapToGrid w:val="0"/>
        </w:rPr>
        <w:t xml:space="preserve"> </w:t>
      </w:r>
    </w:p>
    <w:p>
      <w:pPr>
        <w:pStyle w:val="Subsection"/>
      </w:pPr>
      <w:r>
        <w:tab/>
        <w:t>(1)</w:t>
      </w:r>
      <w:r>
        <w:tab/>
        <w:t xml:space="preserve">In this section — </w:t>
      </w:r>
    </w:p>
    <w:p>
      <w:pPr>
        <w:pStyle w:val="Defstart"/>
      </w:pPr>
      <w:r>
        <w:rPr>
          <w:b/>
        </w:rPr>
        <w:tab/>
        <w:t>“</w:t>
      </w:r>
      <w:r>
        <w:rPr>
          <w:rStyle w:val="CharDefText"/>
        </w:rPr>
        <w:t>mine</w:t>
      </w:r>
      <w:r>
        <w:rPr>
          <w:b/>
        </w:rPr>
        <w:t>”</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962" w:name="_Toc192041170"/>
      <w:bookmarkStart w:id="963" w:name="_Toc122761875"/>
      <w:bookmarkStart w:id="964" w:name="_Toc131407999"/>
      <w:bookmarkStart w:id="965" w:name="_Toc442847129"/>
      <w:bookmarkStart w:id="966" w:name="_Toc14084040"/>
      <w:r>
        <w:rPr>
          <w:rStyle w:val="CharSectno"/>
        </w:rPr>
        <w:t>64</w:t>
      </w:r>
      <w:r>
        <w:t>.</w:t>
      </w:r>
      <w:r>
        <w:tab/>
        <w:t>Employees to appoint representatives</w:t>
      </w:r>
      <w:bookmarkEnd w:id="962"/>
      <w:bookmarkEnd w:id="963"/>
      <w:bookmarkEnd w:id="964"/>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64 inserted by No. 68 of 2004 s. 64.]</w:t>
      </w:r>
    </w:p>
    <w:p>
      <w:pPr>
        <w:pStyle w:val="Heading5"/>
      </w:pPr>
      <w:bookmarkStart w:id="967" w:name="_Toc192041171"/>
      <w:bookmarkStart w:id="968" w:name="_Toc122761876"/>
      <w:bookmarkStart w:id="969" w:name="_Toc131408000"/>
      <w:r>
        <w:rPr>
          <w:rStyle w:val="CharSectno"/>
        </w:rPr>
        <w:t>65</w:t>
      </w:r>
      <w:r>
        <w:t>.</w:t>
      </w:r>
      <w:r>
        <w:tab/>
        <w:t>Obligation of employer to establish a safety and health committee</w:t>
      </w:r>
      <w:bookmarkEnd w:id="967"/>
      <w:bookmarkEnd w:id="968"/>
      <w:bookmarkEnd w:id="969"/>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65 inserted by No. 68 of 2004 s. 64.]</w:t>
      </w:r>
    </w:p>
    <w:p>
      <w:pPr>
        <w:pStyle w:val="Heading5"/>
      </w:pPr>
      <w:bookmarkStart w:id="970" w:name="_Toc192041172"/>
      <w:bookmarkStart w:id="971" w:name="_Toc122761877"/>
      <w:bookmarkStart w:id="972" w:name="_Toc131408001"/>
      <w:r>
        <w:rPr>
          <w:rStyle w:val="CharSectno"/>
        </w:rPr>
        <w:t>66</w:t>
      </w:r>
      <w:r>
        <w:t>.</w:t>
      </w:r>
      <w:r>
        <w:tab/>
        <w:t>Request for establishment of safety and health committee</w:t>
      </w:r>
      <w:bookmarkEnd w:id="970"/>
      <w:bookmarkEnd w:id="971"/>
      <w:bookmarkEnd w:id="972"/>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mine,</w:t>
      </w:r>
    </w:p>
    <w:p>
      <w:pPr>
        <w:pStyle w:val="Indenta"/>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66 inserted by No. 68 of 2004 s. 64.]</w:t>
      </w:r>
    </w:p>
    <w:p>
      <w:pPr>
        <w:pStyle w:val="Heading5"/>
        <w:spacing w:before="180"/>
      </w:pPr>
      <w:bookmarkStart w:id="973" w:name="_Toc192041173"/>
      <w:bookmarkStart w:id="974" w:name="_Toc122761878"/>
      <w:bookmarkStart w:id="975" w:name="_Toc131408002"/>
      <w:r>
        <w:rPr>
          <w:rStyle w:val="CharSectno"/>
        </w:rPr>
        <w:t>67</w:t>
      </w:r>
      <w:r>
        <w:t>.</w:t>
      </w:r>
      <w:r>
        <w:tab/>
        <w:t>Referral of question to State mining engineer</w:t>
      </w:r>
      <w:bookmarkEnd w:id="973"/>
      <w:bookmarkEnd w:id="974"/>
      <w:bookmarkEnd w:id="975"/>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spacing w:before="120"/>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spacing w:before="12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spacing w:before="120"/>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spacing w:before="180"/>
      </w:pPr>
      <w:bookmarkStart w:id="976" w:name="_Toc192041174"/>
      <w:bookmarkStart w:id="977" w:name="_Toc122761879"/>
      <w:bookmarkStart w:id="978" w:name="_Toc131408003"/>
      <w:r>
        <w:rPr>
          <w:rStyle w:val="CharSectno"/>
        </w:rPr>
        <w:t>67A</w:t>
      </w:r>
      <w:r>
        <w:t>.</w:t>
      </w:r>
      <w:r>
        <w:tab/>
        <w:t>Employer may establish a safety and health committee</w:t>
      </w:r>
      <w:bookmarkEnd w:id="976"/>
      <w:bookmarkEnd w:id="977"/>
      <w:bookmarkEnd w:id="978"/>
    </w:p>
    <w:p>
      <w:pPr>
        <w:pStyle w:val="Subsection"/>
        <w:spacing w:before="120"/>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979" w:name="_Toc192041175"/>
      <w:bookmarkStart w:id="980" w:name="_Toc122761880"/>
      <w:bookmarkStart w:id="981" w:name="_Toc131408004"/>
      <w:r>
        <w:rPr>
          <w:rStyle w:val="CharSectno"/>
        </w:rPr>
        <w:t>67B</w:t>
      </w:r>
      <w:r>
        <w:t>.</w:t>
      </w:r>
      <w:r>
        <w:tab/>
        <w:t>How safety and health committee to be constituted</w:t>
      </w:r>
      <w:bookmarkEnd w:id="979"/>
      <w:bookmarkEnd w:id="980"/>
      <w:bookmarkEnd w:id="981"/>
    </w:p>
    <w:p>
      <w:pPr>
        <w:pStyle w:val="Subsection"/>
      </w:pPr>
      <w:r>
        <w:tab/>
        <w:t>(1)</w:t>
      </w:r>
      <w:r>
        <w:tab/>
        <w:t xml:space="preserve">In this section — </w:t>
      </w:r>
    </w:p>
    <w:p>
      <w:pPr>
        <w:pStyle w:val="Defstart"/>
      </w:pPr>
      <w:r>
        <w:rPr>
          <w:b/>
        </w:rPr>
        <w:tab/>
        <w:t>“</w:t>
      </w:r>
      <w:r>
        <w:rPr>
          <w:rStyle w:val="CharDefText"/>
        </w:rPr>
        <w:t>mine</w:t>
      </w:r>
      <w:r>
        <w:rPr>
          <w:b/>
        </w:rPr>
        <w:t>”</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982" w:name="_Toc192041176"/>
      <w:bookmarkStart w:id="983" w:name="_Toc122761881"/>
      <w:bookmarkStart w:id="984" w:name="_Toc131408005"/>
      <w:r>
        <w:rPr>
          <w:rStyle w:val="CharSectno"/>
        </w:rPr>
        <w:t>67C</w:t>
      </w:r>
      <w:r>
        <w:t>.</w:t>
      </w:r>
      <w:r>
        <w:tab/>
        <w:t>State mining engineer may make determination in certain cases</w:t>
      </w:r>
      <w:bookmarkEnd w:id="982"/>
      <w:bookmarkEnd w:id="983"/>
      <w:bookmarkEnd w:id="984"/>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outlineLvl w:val="0"/>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985" w:name="_Toc192041177"/>
      <w:bookmarkStart w:id="986" w:name="_Toc122761882"/>
      <w:bookmarkStart w:id="987" w:name="_Toc131408006"/>
      <w:r>
        <w:rPr>
          <w:rStyle w:val="CharSectno"/>
        </w:rPr>
        <w:t>67D</w:t>
      </w:r>
      <w:r>
        <w:t>.</w:t>
      </w:r>
      <w:r>
        <w:tab/>
        <w:t>Functions of committee may cover more than one mine</w:t>
      </w:r>
      <w:bookmarkEnd w:id="985"/>
      <w:bookmarkEnd w:id="986"/>
      <w:bookmarkEnd w:id="987"/>
    </w:p>
    <w:p>
      <w:pPr>
        <w:pStyle w:val="Subsection"/>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988" w:name="_Toc192041178"/>
      <w:bookmarkStart w:id="989" w:name="_Toc122761883"/>
      <w:bookmarkStart w:id="990" w:name="_Toc131408007"/>
      <w:r>
        <w:rPr>
          <w:rStyle w:val="CharSectno"/>
        </w:rPr>
        <w:t>67E</w:t>
      </w:r>
      <w:r>
        <w:t>.</w:t>
      </w:r>
      <w:r>
        <w:tab/>
        <w:t>Amendment of agreement and abolition of committee</w:t>
      </w:r>
      <w:bookmarkEnd w:id="988"/>
      <w:bookmarkEnd w:id="989"/>
      <w:bookmarkEnd w:id="990"/>
    </w:p>
    <w:p>
      <w:pPr>
        <w:pStyle w:val="Subsection"/>
      </w:pPr>
      <w:r>
        <w:tab/>
        <w:t>(1)</w:t>
      </w:r>
      <w:r>
        <w:tab/>
        <w:t xml:space="preserve">In this section — </w:t>
      </w:r>
    </w:p>
    <w:p>
      <w:pPr>
        <w:pStyle w:val="Defstart"/>
      </w:pPr>
      <w:r>
        <w:rPr>
          <w:b/>
        </w:rPr>
        <w:tab/>
        <w:t>“</w:t>
      </w:r>
      <w:r>
        <w:rPr>
          <w:rStyle w:val="CharDefText"/>
        </w:rPr>
        <w:t>relevant parties</w:t>
      </w:r>
      <w:r>
        <w:rPr>
          <w:b/>
        </w:rPr>
        <w:t>”</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keepNext/>
        <w:keepLines/>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991" w:name="_Toc192041179"/>
      <w:bookmarkStart w:id="992" w:name="_Toc122761884"/>
      <w:bookmarkStart w:id="993" w:name="_Toc131408008"/>
      <w:r>
        <w:rPr>
          <w:rStyle w:val="CharSectno"/>
        </w:rPr>
        <w:t>67F</w:t>
      </w:r>
      <w:r>
        <w:t>.</w:t>
      </w:r>
      <w:r>
        <w:tab/>
        <w:t>Review of State mining engineer’s decision</w:t>
      </w:r>
      <w:bookmarkEnd w:id="991"/>
      <w:bookmarkEnd w:id="992"/>
      <w:bookmarkEnd w:id="993"/>
    </w:p>
    <w:p>
      <w:pPr>
        <w:pStyle w:val="Subsection"/>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pPr>
      <w:r>
        <w:tab/>
      </w:r>
      <w:r>
        <w:tab/>
        <w:t>may refer the decision to the Tribunal for review.</w:t>
      </w:r>
    </w:p>
    <w:p>
      <w:pPr>
        <w:pStyle w:val="Subsection"/>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994" w:name="_Toc192041180"/>
      <w:bookmarkStart w:id="995" w:name="_Toc122761885"/>
      <w:bookmarkStart w:id="996" w:name="_Toc131408009"/>
      <w:bookmarkStart w:id="997" w:name="_Toc78089405"/>
      <w:bookmarkStart w:id="998" w:name="_Toc88992131"/>
      <w:bookmarkStart w:id="999" w:name="_Toc89161332"/>
      <w:bookmarkStart w:id="1000" w:name="_Toc89510514"/>
      <w:bookmarkStart w:id="1001" w:name="_Toc90793057"/>
      <w:bookmarkStart w:id="1002" w:name="_Toc90793683"/>
      <w:bookmarkStart w:id="1003" w:name="_Toc97019274"/>
      <w:bookmarkStart w:id="1004" w:name="_Toc100477227"/>
      <w:bookmarkEnd w:id="965"/>
      <w:bookmarkEnd w:id="966"/>
      <w:r>
        <w:rPr>
          <w:rStyle w:val="CharSectno"/>
        </w:rPr>
        <w:t>68</w:t>
      </w:r>
      <w:r>
        <w:t>.</w:t>
      </w:r>
      <w:r>
        <w:tab/>
        <w:t>Procedure of safety and health committees</w:t>
      </w:r>
      <w:bookmarkEnd w:id="994"/>
      <w:bookmarkEnd w:id="995"/>
      <w:bookmarkEnd w:id="996"/>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1005" w:name="_Toc192041181"/>
      <w:bookmarkStart w:id="1006" w:name="_Toc100568041"/>
      <w:bookmarkStart w:id="1007" w:name="_Toc100715585"/>
      <w:bookmarkStart w:id="1008" w:name="_Toc101691803"/>
      <w:bookmarkStart w:id="1009" w:name="_Toc102958350"/>
      <w:bookmarkStart w:id="1010" w:name="_Toc104184294"/>
      <w:bookmarkStart w:id="1011" w:name="_Toc104686759"/>
      <w:bookmarkStart w:id="1012" w:name="_Toc104708235"/>
      <w:bookmarkStart w:id="1013" w:name="_Toc104708964"/>
      <w:bookmarkStart w:id="1014" w:name="_Toc104716326"/>
      <w:bookmarkStart w:id="1015" w:name="_Toc107288553"/>
      <w:bookmarkStart w:id="1016" w:name="_Toc122761886"/>
      <w:bookmarkStart w:id="1017" w:name="_Toc122762141"/>
      <w:bookmarkStart w:id="1018" w:name="_Toc131408010"/>
      <w:r>
        <w:rPr>
          <w:rStyle w:val="CharDivNo"/>
        </w:rPr>
        <w:t>Division 3</w:t>
      </w:r>
      <w:r>
        <w:rPr>
          <w:snapToGrid w:val="0"/>
        </w:rPr>
        <w:t> — </w:t>
      </w:r>
      <w:r>
        <w:rPr>
          <w:rStyle w:val="CharDivText"/>
        </w:rPr>
        <w:t>Discrimination</w:t>
      </w:r>
      <w:bookmarkEnd w:id="1005"/>
      <w:bookmarkEnd w:id="997"/>
      <w:bookmarkEnd w:id="998"/>
      <w:bookmarkEnd w:id="999"/>
      <w:bookmarkEnd w:id="1000"/>
      <w:bookmarkEnd w:id="1001"/>
      <w:bookmarkEnd w:id="1002"/>
      <w:bookmarkEnd w:id="1003"/>
      <w:bookmarkEnd w:id="1004"/>
      <w:bookmarkEnd w:id="1006"/>
      <w:bookmarkEnd w:id="1007"/>
      <w:bookmarkEnd w:id="1008"/>
      <w:bookmarkEnd w:id="1009"/>
      <w:bookmarkEnd w:id="1010"/>
      <w:bookmarkEnd w:id="1011"/>
      <w:bookmarkEnd w:id="1012"/>
      <w:bookmarkEnd w:id="1013"/>
      <w:bookmarkEnd w:id="1014"/>
      <w:bookmarkEnd w:id="1015"/>
      <w:bookmarkEnd w:id="1016"/>
      <w:bookmarkEnd w:id="1017"/>
      <w:bookmarkEnd w:id="1018"/>
      <w:r>
        <w:rPr>
          <w:rStyle w:val="CharDivText"/>
        </w:rPr>
        <w:t xml:space="preserve"> </w:t>
      </w:r>
    </w:p>
    <w:p>
      <w:pPr>
        <w:pStyle w:val="Heading5"/>
      </w:pPr>
      <w:bookmarkStart w:id="1019" w:name="_Toc192041182"/>
      <w:bookmarkStart w:id="1020" w:name="_Toc122761887"/>
      <w:bookmarkStart w:id="1021" w:name="_Toc131408011"/>
      <w:bookmarkStart w:id="1022" w:name="_Toc442847130"/>
      <w:bookmarkStart w:id="1023" w:name="_Toc14084041"/>
      <w:r>
        <w:rPr>
          <w:rStyle w:val="CharSectno"/>
        </w:rPr>
        <w:t>68A</w:t>
      </w:r>
      <w:r>
        <w:t>.</w:t>
      </w:r>
      <w:r>
        <w:tab/>
        <w:t>Discrimination against safety and health representative in relation to employment</w:t>
      </w:r>
      <w:bookmarkEnd w:id="1019"/>
      <w:bookmarkEnd w:id="1020"/>
      <w:bookmarkEnd w:id="1021"/>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1024" w:name="_Toc192041183"/>
      <w:bookmarkStart w:id="1025" w:name="_Toc122761888"/>
      <w:bookmarkStart w:id="1026" w:name="_Toc131408012"/>
      <w:r>
        <w:rPr>
          <w:rStyle w:val="CharSectno"/>
        </w:rPr>
        <w:t>68B</w:t>
      </w:r>
      <w:r>
        <w:t>.</w:t>
      </w:r>
      <w:r>
        <w:tab/>
        <w:t>Discrimination against safety and health representative in relation to contract for services</w:t>
      </w:r>
      <w:bookmarkEnd w:id="1024"/>
      <w:bookmarkEnd w:id="1025"/>
      <w:bookmarkEnd w:id="1026"/>
    </w:p>
    <w:p>
      <w:pPr>
        <w:pStyle w:val="Subsection"/>
        <w:outlineLvl w:val="0"/>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15A(1).</w:t>
      </w:r>
    </w:p>
    <w:p>
      <w:pPr>
        <w:pStyle w:val="Subsection"/>
        <w:outlineLvl w:val="0"/>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outlineLvl w:val="0"/>
      </w:pPr>
      <w:r>
        <w:tab/>
        <w:t>(3)</w:t>
      </w:r>
      <w:r>
        <w:tab/>
        <w:t>A principal who contravenes subsection (2) commits an offence.</w:t>
      </w:r>
    </w:p>
    <w:p>
      <w:pPr>
        <w:pStyle w:val="Footnotesection"/>
      </w:pPr>
      <w:r>
        <w:tab/>
        <w:t>[Section 68B inserted by No. 68 of 2004 s. 67.]</w:t>
      </w:r>
    </w:p>
    <w:p>
      <w:pPr>
        <w:pStyle w:val="Heading5"/>
      </w:pPr>
      <w:bookmarkStart w:id="1027" w:name="_Toc192041184"/>
      <w:bookmarkStart w:id="1028" w:name="_Toc122761889"/>
      <w:bookmarkStart w:id="1029" w:name="_Toc131408013"/>
      <w:r>
        <w:rPr>
          <w:rStyle w:val="CharSectno"/>
        </w:rPr>
        <w:t>68C</w:t>
      </w:r>
      <w:r>
        <w:t>.</w:t>
      </w:r>
      <w:r>
        <w:tab/>
        <w:t>Claim may be referred to the Tribunal</w:t>
      </w:r>
      <w:bookmarkEnd w:id="1027"/>
      <w:bookmarkEnd w:id="1028"/>
      <w:bookmarkEnd w:id="1029"/>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1030" w:name="_Toc192041185"/>
      <w:bookmarkStart w:id="1031" w:name="_Toc122761890"/>
      <w:bookmarkStart w:id="1032" w:name="_Toc131408014"/>
      <w:r>
        <w:rPr>
          <w:rStyle w:val="CharSectno"/>
        </w:rPr>
        <w:t>68D</w:t>
      </w:r>
      <w:r>
        <w:t>.</w:t>
      </w:r>
      <w:r>
        <w:tab/>
        <w:t>Remedies that may be granted</w:t>
      </w:r>
      <w:bookmarkEnd w:id="1030"/>
      <w:bookmarkEnd w:id="1031"/>
      <w:bookmarkEnd w:id="1032"/>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1033" w:name="_Toc192041186"/>
      <w:bookmarkStart w:id="1034" w:name="_Toc122761891"/>
      <w:bookmarkStart w:id="1035" w:name="_Toc131408015"/>
      <w:r>
        <w:rPr>
          <w:rStyle w:val="CharSectno"/>
        </w:rPr>
        <w:t>69</w:t>
      </w:r>
      <w:r>
        <w:rPr>
          <w:snapToGrid w:val="0"/>
        </w:rPr>
        <w:t>.</w:t>
      </w:r>
      <w:r>
        <w:rPr>
          <w:snapToGrid w:val="0"/>
        </w:rPr>
        <w:tab/>
      </w:r>
      <w:bookmarkEnd w:id="1022"/>
      <w:bookmarkEnd w:id="1023"/>
      <w:r>
        <w:rPr>
          <w:snapToGrid w:val="0"/>
        </w:rPr>
        <w:t>Other discriminatory treatment of employees or prospective employees</w:t>
      </w:r>
      <w:bookmarkEnd w:id="1033"/>
      <w:bookmarkEnd w:id="1034"/>
      <w:bookmarkEnd w:id="1035"/>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1036" w:name="_Toc192041187"/>
      <w:bookmarkStart w:id="1037" w:name="_Toc78089407"/>
      <w:bookmarkStart w:id="1038" w:name="_Toc88992133"/>
      <w:bookmarkStart w:id="1039" w:name="_Toc89161334"/>
      <w:bookmarkStart w:id="1040" w:name="_Toc89510516"/>
      <w:bookmarkStart w:id="1041" w:name="_Toc90793059"/>
      <w:bookmarkStart w:id="1042" w:name="_Toc90793685"/>
      <w:bookmarkStart w:id="1043" w:name="_Toc97019276"/>
      <w:bookmarkStart w:id="1044" w:name="_Toc100477229"/>
      <w:bookmarkStart w:id="1045" w:name="_Toc100568047"/>
      <w:bookmarkStart w:id="1046" w:name="_Toc100715591"/>
      <w:bookmarkStart w:id="1047" w:name="_Toc101691809"/>
      <w:bookmarkStart w:id="1048" w:name="_Toc102958356"/>
      <w:bookmarkStart w:id="1049" w:name="_Toc104184300"/>
      <w:bookmarkStart w:id="1050" w:name="_Toc104686765"/>
      <w:bookmarkStart w:id="1051" w:name="_Toc104708241"/>
      <w:bookmarkStart w:id="1052" w:name="_Toc104708970"/>
      <w:bookmarkStart w:id="1053" w:name="_Toc104716332"/>
      <w:bookmarkStart w:id="1054" w:name="_Toc107288559"/>
      <w:bookmarkStart w:id="1055" w:name="_Toc122761892"/>
      <w:bookmarkStart w:id="1056" w:name="_Toc122762147"/>
      <w:bookmarkStart w:id="1057" w:name="_Toc131408016"/>
      <w:r>
        <w:rPr>
          <w:rStyle w:val="CharPartNo"/>
        </w:rPr>
        <w:t>Part 6</w:t>
      </w:r>
      <w:r>
        <w:rPr>
          <w:rStyle w:val="CharDivNo"/>
        </w:rPr>
        <w:t> </w:t>
      </w:r>
      <w:r>
        <w:t>—</w:t>
      </w:r>
      <w:r>
        <w:rPr>
          <w:rStyle w:val="CharDivText"/>
        </w:rPr>
        <w:t> </w:t>
      </w:r>
      <w:r>
        <w:rPr>
          <w:rStyle w:val="CharPartText"/>
        </w:rPr>
        <w:t>Resolution of safety and health issues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1058" w:name="_Toc192041188"/>
      <w:bookmarkStart w:id="1059" w:name="_Toc442847131"/>
      <w:bookmarkStart w:id="1060" w:name="_Toc14084042"/>
      <w:bookmarkStart w:id="1061" w:name="_Toc122761893"/>
      <w:bookmarkStart w:id="1062" w:name="_Toc131408017"/>
      <w:r>
        <w:rPr>
          <w:rStyle w:val="CharSectno"/>
        </w:rPr>
        <w:t>70</w:t>
      </w:r>
      <w:r>
        <w:rPr>
          <w:snapToGrid w:val="0"/>
        </w:rPr>
        <w:t>.</w:t>
      </w:r>
      <w:r>
        <w:rPr>
          <w:snapToGrid w:val="0"/>
        </w:rPr>
        <w:tab/>
        <w:t>Resolution of issues at the mine</w:t>
      </w:r>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t>“</w:t>
      </w:r>
      <w:r>
        <w:rPr>
          <w:rStyle w:val="CharDefText"/>
        </w:rPr>
        <w:t>the relevant procedure</w:t>
      </w:r>
      <w:r>
        <w:rPr>
          <w:b/>
        </w:rPr>
        <w:t>”</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t>“</w:t>
      </w:r>
      <w:r>
        <w:rPr>
          <w:rStyle w:val="CharDefText"/>
        </w:rPr>
        <w:t>the safety and health representative</w:t>
      </w:r>
      <w:r>
        <w:rPr>
          <w:b/>
        </w:rPr>
        <w:t>”</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1063" w:name="_Toc192041189"/>
      <w:bookmarkStart w:id="1064" w:name="_Toc442847132"/>
      <w:bookmarkStart w:id="1065" w:name="_Toc14084043"/>
      <w:bookmarkStart w:id="1066" w:name="_Toc122761894"/>
      <w:bookmarkStart w:id="1067" w:name="_Toc131408018"/>
      <w:r>
        <w:rPr>
          <w:rStyle w:val="CharSectno"/>
        </w:rPr>
        <w:t>71</w:t>
      </w:r>
      <w:r>
        <w:rPr>
          <w:snapToGrid w:val="0"/>
        </w:rPr>
        <w:t>.</w:t>
      </w:r>
      <w:r>
        <w:rPr>
          <w:snapToGrid w:val="0"/>
        </w:rPr>
        <w:tab/>
        <w:t>Inspector may be notified where issue unresolved</w:t>
      </w:r>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1068" w:name="_Toc192041190"/>
      <w:bookmarkStart w:id="1069" w:name="_Toc442847133"/>
      <w:bookmarkStart w:id="1070" w:name="_Toc14084044"/>
      <w:bookmarkStart w:id="1071" w:name="_Toc122761895"/>
      <w:bookmarkStart w:id="1072" w:name="_Toc131408019"/>
      <w:r>
        <w:rPr>
          <w:rStyle w:val="CharSectno"/>
        </w:rPr>
        <w:t>72</w:t>
      </w:r>
      <w:r>
        <w:rPr>
          <w:snapToGrid w:val="0"/>
        </w:rPr>
        <w:t>.</w:t>
      </w:r>
      <w:r>
        <w:rPr>
          <w:snapToGrid w:val="0"/>
        </w:rPr>
        <w:tab/>
        <w:t>Refusal by employee to work in certain cases</w:t>
      </w:r>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t>“</w:t>
      </w:r>
      <w:r>
        <w:rPr>
          <w:rStyle w:val="CharDefText"/>
        </w:rPr>
        <w:t>safety and health representative</w:t>
      </w:r>
      <w:r>
        <w:rPr>
          <w:b/>
        </w:rPr>
        <w:t>”</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1073" w:name="_Toc192041191"/>
      <w:bookmarkStart w:id="1074" w:name="_Toc442847134"/>
      <w:bookmarkStart w:id="1075" w:name="_Toc14084045"/>
      <w:bookmarkStart w:id="1076" w:name="_Toc122761896"/>
      <w:bookmarkStart w:id="1077" w:name="_Toc131408020"/>
      <w:r>
        <w:rPr>
          <w:rStyle w:val="CharSectno"/>
        </w:rPr>
        <w:t>73</w:t>
      </w:r>
      <w:r>
        <w:rPr>
          <w:snapToGrid w:val="0"/>
        </w:rPr>
        <w:t>.</w:t>
      </w:r>
      <w:r>
        <w:rPr>
          <w:snapToGrid w:val="0"/>
        </w:rPr>
        <w:tab/>
        <w:t>Assignment of other work</w:t>
      </w:r>
      <w:bookmarkEnd w:id="1073"/>
      <w:bookmarkEnd w:id="1074"/>
      <w:bookmarkEnd w:id="1075"/>
      <w:bookmarkEnd w:id="1076"/>
      <w:bookmarkEnd w:id="1077"/>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1078" w:name="_Toc192041192"/>
      <w:bookmarkStart w:id="1079" w:name="_Toc442847135"/>
      <w:bookmarkStart w:id="1080" w:name="_Toc14084046"/>
      <w:bookmarkStart w:id="1081" w:name="_Toc122761897"/>
      <w:bookmarkStart w:id="1082" w:name="_Toc131408021"/>
      <w:r>
        <w:rPr>
          <w:rStyle w:val="CharSectno"/>
        </w:rPr>
        <w:t>74</w:t>
      </w:r>
      <w:r>
        <w:rPr>
          <w:snapToGrid w:val="0"/>
        </w:rPr>
        <w:t>.</w:t>
      </w:r>
      <w:r>
        <w:rPr>
          <w:snapToGrid w:val="0"/>
        </w:rPr>
        <w:tab/>
        <w:t>Entitlements to continue</w:t>
      </w:r>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1083" w:name="_Toc192041193"/>
      <w:bookmarkStart w:id="1084" w:name="_Toc442847136"/>
      <w:bookmarkStart w:id="1085" w:name="_Toc14084047"/>
      <w:bookmarkStart w:id="1086" w:name="_Toc122761898"/>
      <w:bookmarkStart w:id="1087" w:name="_Toc131408022"/>
      <w:r>
        <w:rPr>
          <w:rStyle w:val="CharSectno"/>
        </w:rPr>
        <w:t>74A</w:t>
      </w:r>
      <w:r>
        <w:rPr>
          <w:snapToGrid w:val="0"/>
        </w:rPr>
        <w:t>.</w:t>
      </w:r>
      <w:r>
        <w:rPr>
          <w:snapToGrid w:val="0"/>
        </w:rPr>
        <w:tab/>
        <w:t>Offences — refusal to work</w:t>
      </w:r>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disentitled employee</w:t>
      </w:r>
      <w:r>
        <w:rPr>
          <w:b/>
          <w:snapToGrid w:val="0"/>
        </w:rPr>
        <w:t>”</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1088" w:name="_Toc192041194"/>
      <w:bookmarkStart w:id="1089" w:name="_Toc78089414"/>
      <w:bookmarkStart w:id="1090" w:name="_Toc88992140"/>
      <w:bookmarkStart w:id="1091" w:name="_Toc89161341"/>
      <w:bookmarkStart w:id="1092" w:name="_Toc89510523"/>
      <w:bookmarkStart w:id="1093" w:name="_Toc90793066"/>
      <w:bookmarkStart w:id="1094" w:name="_Toc90793692"/>
      <w:bookmarkStart w:id="1095" w:name="_Toc97019283"/>
      <w:bookmarkStart w:id="1096" w:name="_Toc100477236"/>
      <w:bookmarkStart w:id="1097" w:name="_Toc100568054"/>
      <w:bookmarkStart w:id="1098" w:name="_Toc100715598"/>
      <w:bookmarkStart w:id="1099" w:name="_Toc101691816"/>
      <w:bookmarkStart w:id="1100" w:name="_Toc102958363"/>
      <w:bookmarkStart w:id="1101" w:name="_Toc104184307"/>
      <w:bookmarkStart w:id="1102" w:name="_Toc104686772"/>
      <w:bookmarkStart w:id="1103" w:name="_Toc104708248"/>
      <w:bookmarkStart w:id="1104" w:name="_Toc104708977"/>
      <w:bookmarkStart w:id="1105" w:name="_Toc104716339"/>
      <w:bookmarkStart w:id="1106" w:name="_Toc107288566"/>
      <w:bookmarkStart w:id="1107" w:name="_Toc122761899"/>
      <w:bookmarkStart w:id="1108" w:name="_Toc122762154"/>
      <w:bookmarkStart w:id="1109" w:name="_Toc131408023"/>
      <w:r>
        <w:rPr>
          <w:rStyle w:val="CharPartNo"/>
        </w:rPr>
        <w:t>Part 7</w:t>
      </w:r>
      <w:r>
        <w:t> — </w:t>
      </w:r>
      <w:r>
        <w:rPr>
          <w:rStyle w:val="CharPartText"/>
        </w:rPr>
        <w:t>Specific duties relating to occupational safety and health</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r>
        <w:rPr>
          <w:rStyle w:val="CharPartText"/>
        </w:rPr>
        <w:t xml:space="preserve"> </w:t>
      </w:r>
    </w:p>
    <w:p>
      <w:pPr>
        <w:pStyle w:val="Footnoteheading"/>
      </w:pPr>
      <w:r>
        <w:tab/>
        <w:t xml:space="preserve">[Heading amended by No. 30 of 1995 s. 76(1).] </w:t>
      </w:r>
    </w:p>
    <w:p>
      <w:pPr>
        <w:pStyle w:val="Heading3"/>
        <w:rPr>
          <w:snapToGrid w:val="0"/>
        </w:rPr>
      </w:pPr>
      <w:bookmarkStart w:id="1110" w:name="_Toc192041195"/>
      <w:bookmarkStart w:id="1111" w:name="_Toc78089415"/>
      <w:bookmarkStart w:id="1112" w:name="_Toc88992141"/>
      <w:bookmarkStart w:id="1113" w:name="_Toc89161342"/>
      <w:bookmarkStart w:id="1114" w:name="_Toc89510524"/>
      <w:bookmarkStart w:id="1115" w:name="_Toc90793067"/>
      <w:bookmarkStart w:id="1116" w:name="_Toc90793693"/>
      <w:bookmarkStart w:id="1117" w:name="_Toc97019284"/>
      <w:bookmarkStart w:id="1118" w:name="_Toc100477237"/>
      <w:bookmarkStart w:id="1119" w:name="_Toc100568055"/>
      <w:bookmarkStart w:id="1120" w:name="_Toc100715599"/>
      <w:bookmarkStart w:id="1121" w:name="_Toc101691817"/>
      <w:bookmarkStart w:id="1122" w:name="_Toc102958364"/>
      <w:bookmarkStart w:id="1123" w:name="_Toc104184308"/>
      <w:bookmarkStart w:id="1124" w:name="_Toc104686773"/>
      <w:bookmarkStart w:id="1125" w:name="_Toc104708249"/>
      <w:bookmarkStart w:id="1126" w:name="_Toc104708978"/>
      <w:bookmarkStart w:id="1127" w:name="_Toc104716340"/>
      <w:bookmarkStart w:id="1128" w:name="_Toc107288567"/>
      <w:bookmarkStart w:id="1129" w:name="_Toc122761900"/>
      <w:bookmarkStart w:id="1130" w:name="_Toc122762155"/>
      <w:bookmarkStart w:id="1131" w:name="_Toc131408024"/>
      <w:r>
        <w:rPr>
          <w:rStyle w:val="CharDivNo"/>
        </w:rPr>
        <w:t>Division 1</w:t>
      </w:r>
      <w:r>
        <w:rPr>
          <w:snapToGrid w:val="0"/>
        </w:rPr>
        <w:t> — </w:t>
      </w:r>
      <w:r>
        <w:rPr>
          <w:rStyle w:val="CharDivText"/>
        </w:rPr>
        <w:t>Health surveillance</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rPr>
          <w:rStyle w:val="CharDivText"/>
        </w:rPr>
        <w:t xml:space="preserve"> </w:t>
      </w:r>
    </w:p>
    <w:p>
      <w:pPr>
        <w:pStyle w:val="Heading5"/>
        <w:rPr>
          <w:snapToGrid w:val="0"/>
        </w:rPr>
      </w:pPr>
      <w:bookmarkStart w:id="1132" w:name="_Toc192041196"/>
      <w:bookmarkStart w:id="1133" w:name="_Toc442847137"/>
      <w:bookmarkStart w:id="1134" w:name="_Toc14084048"/>
      <w:bookmarkStart w:id="1135" w:name="_Toc122761901"/>
      <w:bookmarkStart w:id="1136" w:name="_Toc131408025"/>
      <w:r>
        <w:rPr>
          <w:rStyle w:val="CharSectno"/>
        </w:rPr>
        <w:t>75</w:t>
      </w:r>
      <w:r>
        <w:rPr>
          <w:snapToGrid w:val="0"/>
        </w:rPr>
        <w:t>.</w:t>
      </w:r>
      <w:r>
        <w:rPr>
          <w:snapToGrid w:val="0"/>
        </w:rPr>
        <w:tab/>
        <w:t>Health surveillance of mine employees</w:t>
      </w:r>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1137" w:name="_Toc192041197"/>
      <w:bookmarkStart w:id="1138" w:name="_Toc78089417"/>
      <w:bookmarkStart w:id="1139" w:name="_Toc88992143"/>
      <w:bookmarkStart w:id="1140" w:name="_Toc89161344"/>
      <w:bookmarkStart w:id="1141" w:name="_Toc89510526"/>
      <w:bookmarkStart w:id="1142" w:name="_Toc90793069"/>
      <w:bookmarkStart w:id="1143" w:name="_Toc90793695"/>
      <w:bookmarkStart w:id="1144" w:name="_Toc97019286"/>
      <w:bookmarkStart w:id="1145" w:name="_Toc100477239"/>
      <w:bookmarkStart w:id="1146" w:name="_Toc100568057"/>
      <w:bookmarkStart w:id="1147" w:name="_Toc100715601"/>
      <w:bookmarkStart w:id="1148" w:name="_Toc101691819"/>
      <w:bookmarkStart w:id="1149" w:name="_Toc102958366"/>
      <w:bookmarkStart w:id="1150" w:name="_Toc104184310"/>
      <w:bookmarkStart w:id="1151" w:name="_Toc104686775"/>
      <w:bookmarkStart w:id="1152" w:name="_Toc104708251"/>
      <w:bookmarkStart w:id="1153" w:name="_Toc104708980"/>
      <w:bookmarkStart w:id="1154" w:name="_Toc104716342"/>
      <w:bookmarkStart w:id="1155" w:name="_Toc107288569"/>
      <w:bookmarkStart w:id="1156" w:name="_Toc122761902"/>
      <w:bookmarkStart w:id="1157" w:name="_Toc122762157"/>
      <w:bookmarkStart w:id="1158" w:name="_Toc131408026"/>
      <w:r>
        <w:rPr>
          <w:rStyle w:val="CharDivNo"/>
        </w:rPr>
        <w:t>Division 2</w:t>
      </w:r>
      <w:r>
        <w:rPr>
          <w:snapToGrid w:val="0"/>
        </w:rPr>
        <w:t> — </w:t>
      </w:r>
      <w:r>
        <w:rPr>
          <w:rStyle w:val="CharDivText"/>
        </w:rPr>
        <w:t>Accidents and occurrences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rPr>
          <w:rStyle w:val="CharDivText"/>
        </w:rPr>
        <w:t xml:space="preserve"> </w:t>
      </w:r>
    </w:p>
    <w:p>
      <w:pPr>
        <w:pStyle w:val="Heading5"/>
        <w:rPr>
          <w:snapToGrid w:val="0"/>
        </w:rPr>
      </w:pPr>
      <w:bookmarkStart w:id="1159" w:name="_Toc192041198"/>
      <w:bookmarkStart w:id="1160" w:name="_Toc442847138"/>
      <w:bookmarkStart w:id="1161" w:name="_Toc14084049"/>
      <w:bookmarkStart w:id="1162" w:name="_Toc122761903"/>
      <w:bookmarkStart w:id="1163" w:name="_Toc131408027"/>
      <w:r>
        <w:rPr>
          <w:rStyle w:val="CharSectno"/>
        </w:rPr>
        <w:t>76</w:t>
      </w:r>
      <w:r>
        <w:rPr>
          <w:snapToGrid w:val="0"/>
        </w:rPr>
        <w:t>.</w:t>
      </w:r>
      <w:r>
        <w:rPr>
          <w:snapToGrid w:val="0"/>
        </w:rPr>
        <w:tab/>
        <w:t>Notice of accident to be given</w:t>
      </w:r>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spacing w:before="140"/>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spacing w:before="140"/>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spacing w:before="140"/>
        <w:rPr>
          <w:snapToGrid w:val="0"/>
        </w:rPr>
      </w:pPr>
      <w:r>
        <w:rPr>
          <w:snapToGrid w:val="0"/>
        </w:rPr>
        <w:tab/>
      </w:r>
      <w:r>
        <w:rPr>
          <w:snapToGrid w:val="0"/>
        </w:rPr>
        <w:tab/>
        <w:t>commits an offence, unless the required notice was given by the principal employer at the mine.</w:t>
      </w:r>
    </w:p>
    <w:p>
      <w:pPr>
        <w:pStyle w:val="Subsection"/>
        <w:spacing w:before="140"/>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del w:id="1164" w:author="svcMRProcess" w:date="2019-05-11T15:00:00Z">
        <w:r>
          <w:rPr>
            <w:snapToGrid w:val="0"/>
          </w:rPr>
          <w:delText xml:space="preserve"> or blasting agents</w:delText>
        </w:r>
      </w:del>
      <w:r>
        <w:rPr>
          <w:snapToGrid w:val="0"/>
        </w:rPr>
        <w:t>.</w:t>
      </w:r>
    </w:p>
    <w:p>
      <w:pPr>
        <w:pStyle w:val="Footnotesection"/>
      </w:pPr>
      <w:r>
        <w:tab/>
        <w:t>[Section 76 amended by No.</w:t>
      </w:r>
      <w:ins w:id="1165" w:author="svcMRProcess" w:date="2019-05-11T15:00:00Z">
        <w:r>
          <w:t> 7 of 2004 s. 70; No.</w:t>
        </w:r>
      </w:ins>
      <w:r>
        <w:t> 68 of 2004 s. 85A.]</w:t>
      </w:r>
    </w:p>
    <w:p>
      <w:pPr>
        <w:pStyle w:val="Heading5"/>
        <w:rPr>
          <w:snapToGrid w:val="0"/>
        </w:rPr>
      </w:pPr>
      <w:bookmarkStart w:id="1166" w:name="_Toc192041199"/>
      <w:bookmarkStart w:id="1167" w:name="_Toc442847139"/>
      <w:bookmarkStart w:id="1168" w:name="_Toc14084050"/>
      <w:bookmarkStart w:id="1169" w:name="_Toc122761904"/>
      <w:bookmarkStart w:id="1170" w:name="_Toc131408028"/>
      <w:r>
        <w:rPr>
          <w:rStyle w:val="CharSectno"/>
        </w:rPr>
        <w:t>77</w:t>
      </w:r>
      <w:r>
        <w:rPr>
          <w:snapToGrid w:val="0"/>
        </w:rPr>
        <w:t>.</w:t>
      </w:r>
      <w:r>
        <w:rPr>
          <w:snapToGrid w:val="0"/>
        </w:rPr>
        <w:tab/>
        <w:t>Recording of accidents in accident log book</w:t>
      </w:r>
      <w:bookmarkEnd w:id="1166"/>
      <w:bookmarkEnd w:id="1167"/>
      <w:bookmarkEnd w:id="1168"/>
      <w:bookmarkEnd w:id="1169"/>
      <w:bookmarkEnd w:id="1170"/>
      <w:r>
        <w:rPr>
          <w:snapToGrid w:val="0"/>
        </w:rPr>
        <w:t xml:space="preserve"> </w:t>
      </w:r>
    </w:p>
    <w:p>
      <w:pPr>
        <w:pStyle w:val="Subsection"/>
        <w:spacing w:before="140"/>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Penstart"/>
        <w:rPr>
          <w:snapToGrid w:val="0"/>
        </w:rPr>
      </w:pPr>
      <w:r>
        <w:rPr>
          <w:snapToGrid w:val="0"/>
        </w:rPr>
        <w:tab/>
        <w:t>Penalty: $5 000.</w:t>
      </w:r>
    </w:p>
    <w:p>
      <w:pPr>
        <w:pStyle w:val="Subsection"/>
      </w:pPr>
      <w:r>
        <w:tab/>
        <w:t>(3)</w:t>
      </w:r>
      <w:r>
        <w:tab/>
        <w:t xml:space="preserve">In subsection (2) — </w:t>
      </w:r>
    </w:p>
    <w:p>
      <w:pPr>
        <w:pStyle w:val="Defstart"/>
      </w:pPr>
      <w:r>
        <w:rPr>
          <w:b/>
        </w:rPr>
        <w:tab/>
        <w:t>“</w:t>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w:t>
      </w:r>
    </w:p>
    <w:p>
      <w:pPr>
        <w:pStyle w:val="Heading5"/>
        <w:rPr>
          <w:snapToGrid w:val="0"/>
        </w:rPr>
      </w:pPr>
      <w:bookmarkStart w:id="1171" w:name="_Toc192041200"/>
      <w:bookmarkStart w:id="1172" w:name="_Toc442847140"/>
      <w:bookmarkStart w:id="1173" w:name="_Toc14084051"/>
      <w:bookmarkStart w:id="1174" w:name="_Toc122761905"/>
      <w:bookmarkStart w:id="1175" w:name="_Toc131408029"/>
      <w:r>
        <w:rPr>
          <w:rStyle w:val="CharSectno"/>
        </w:rPr>
        <w:t>78</w:t>
      </w:r>
      <w:r>
        <w:rPr>
          <w:snapToGrid w:val="0"/>
        </w:rPr>
        <w:t>.</w:t>
      </w:r>
      <w:r>
        <w:rPr>
          <w:snapToGrid w:val="0"/>
        </w:rPr>
        <w:tab/>
        <w:t>Recording of occurrences in the record book</w:t>
      </w:r>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Heading5"/>
        <w:rPr>
          <w:snapToGrid w:val="0"/>
        </w:rPr>
      </w:pPr>
      <w:bookmarkStart w:id="1176" w:name="_Toc192041201"/>
      <w:bookmarkStart w:id="1177" w:name="_Toc442847141"/>
      <w:bookmarkStart w:id="1178" w:name="_Toc14084052"/>
      <w:bookmarkStart w:id="1179" w:name="_Toc122761906"/>
      <w:bookmarkStart w:id="1180" w:name="_Toc131408030"/>
      <w:r>
        <w:rPr>
          <w:rStyle w:val="CharSectno"/>
        </w:rPr>
        <w:t>79</w:t>
      </w:r>
      <w:r>
        <w:rPr>
          <w:snapToGrid w:val="0"/>
        </w:rPr>
        <w:t>.</w:t>
      </w:r>
      <w:r>
        <w:rPr>
          <w:snapToGrid w:val="0"/>
        </w:rPr>
        <w:tab/>
        <w:t>Manager to report potentially serious occurrences</w:t>
      </w:r>
      <w:bookmarkEnd w:id="1176"/>
      <w:bookmarkEnd w:id="1177"/>
      <w:bookmarkEnd w:id="1178"/>
      <w:bookmarkEnd w:id="1179"/>
      <w:bookmarkEnd w:id="1180"/>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1181" w:name="_Toc192041202"/>
      <w:bookmarkStart w:id="1182" w:name="_Toc442847142"/>
      <w:bookmarkStart w:id="1183" w:name="_Toc14084053"/>
      <w:bookmarkStart w:id="1184" w:name="_Toc122761907"/>
      <w:bookmarkStart w:id="1185" w:name="_Toc131408031"/>
      <w:r>
        <w:rPr>
          <w:rStyle w:val="CharSectno"/>
        </w:rPr>
        <w:t>80</w:t>
      </w:r>
      <w:r>
        <w:rPr>
          <w:snapToGrid w:val="0"/>
        </w:rPr>
        <w:t>.</w:t>
      </w:r>
      <w:r>
        <w:rPr>
          <w:snapToGrid w:val="0"/>
        </w:rPr>
        <w:tab/>
        <w:t>Examination of accident location by trade union representatives</w:t>
      </w:r>
      <w:bookmarkEnd w:id="1181"/>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1186" w:name="_Toc192041203"/>
      <w:bookmarkStart w:id="1187" w:name="_Toc442847143"/>
      <w:bookmarkStart w:id="1188" w:name="_Toc14084054"/>
      <w:bookmarkStart w:id="1189" w:name="_Toc122761908"/>
      <w:bookmarkStart w:id="1190" w:name="_Toc131408032"/>
      <w:r>
        <w:rPr>
          <w:rStyle w:val="CharSectno"/>
        </w:rPr>
        <w:t>81</w:t>
      </w:r>
      <w:r>
        <w:rPr>
          <w:snapToGrid w:val="0"/>
        </w:rPr>
        <w:t>.</w:t>
      </w:r>
      <w:r>
        <w:rPr>
          <w:snapToGrid w:val="0"/>
        </w:rPr>
        <w:tab/>
        <w:t>Place of accident not to be disturbed</w:t>
      </w:r>
      <w:bookmarkEnd w:id="1186"/>
      <w:bookmarkEnd w:id="1187"/>
      <w:bookmarkEnd w:id="1188"/>
      <w:bookmarkEnd w:id="1189"/>
      <w:bookmarkEnd w:id="1190"/>
      <w:r>
        <w:rPr>
          <w:snapToGrid w:val="0"/>
        </w:rPr>
        <w:t xml:space="preserve"> </w:t>
      </w:r>
    </w:p>
    <w:p>
      <w:pPr>
        <w:pStyle w:val="Subsection"/>
        <w:rPr>
          <w:snapToGrid w:val="0"/>
        </w:rPr>
      </w:pPr>
      <w:r>
        <w:rPr>
          <w:snapToGrid w:val="0"/>
        </w:rPr>
        <w:tab/>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Penstart"/>
        <w:rPr>
          <w:snapToGrid w:val="0"/>
        </w:rPr>
      </w:pPr>
      <w:r>
        <w:rPr>
          <w:snapToGrid w:val="0"/>
        </w:rPr>
        <w:tab/>
        <w:t>Penalty: $25 000 in the case of a corporation and $5 000 in the case of an individual.</w:t>
      </w:r>
    </w:p>
    <w:p>
      <w:pPr>
        <w:pStyle w:val="Footnotesection"/>
      </w:pPr>
      <w:r>
        <w:tab/>
        <w:t>[Section 81 amended by No. 10 of 1998 s. 51.]</w:t>
      </w:r>
    </w:p>
    <w:p>
      <w:pPr>
        <w:pStyle w:val="Heading3"/>
        <w:rPr>
          <w:snapToGrid w:val="0"/>
        </w:rPr>
      </w:pPr>
      <w:bookmarkStart w:id="1191" w:name="_Toc192041204"/>
      <w:bookmarkStart w:id="1192" w:name="_Toc78089424"/>
      <w:bookmarkStart w:id="1193" w:name="_Toc88992150"/>
      <w:bookmarkStart w:id="1194" w:name="_Toc89161351"/>
      <w:bookmarkStart w:id="1195" w:name="_Toc89510533"/>
      <w:bookmarkStart w:id="1196" w:name="_Toc90793076"/>
      <w:bookmarkStart w:id="1197" w:name="_Toc90793702"/>
      <w:bookmarkStart w:id="1198" w:name="_Toc97019293"/>
      <w:bookmarkStart w:id="1199" w:name="_Toc100477246"/>
      <w:bookmarkStart w:id="1200" w:name="_Toc100568064"/>
      <w:bookmarkStart w:id="1201" w:name="_Toc100715608"/>
      <w:bookmarkStart w:id="1202" w:name="_Toc101691826"/>
      <w:bookmarkStart w:id="1203" w:name="_Toc102958373"/>
      <w:bookmarkStart w:id="1204" w:name="_Toc104184317"/>
      <w:bookmarkStart w:id="1205" w:name="_Toc104686782"/>
      <w:bookmarkStart w:id="1206" w:name="_Toc104708258"/>
      <w:bookmarkStart w:id="1207" w:name="_Toc104708987"/>
      <w:bookmarkStart w:id="1208" w:name="_Toc104716349"/>
      <w:bookmarkStart w:id="1209" w:name="_Toc107288576"/>
      <w:bookmarkStart w:id="1210" w:name="_Toc122761909"/>
      <w:bookmarkStart w:id="1211" w:name="_Toc122762164"/>
      <w:bookmarkStart w:id="1212" w:name="_Toc131408033"/>
      <w:r>
        <w:rPr>
          <w:rStyle w:val="CharDivNo"/>
        </w:rPr>
        <w:t>Division 3</w:t>
      </w:r>
      <w:r>
        <w:rPr>
          <w:snapToGrid w:val="0"/>
        </w:rPr>
        <w:t> — </w:t>
      </w:r>
      <w:r>
        <w:rPr>
          <w:rStyle w:val="CharDivText"/>
        </w:rPr>
        <w:t>Plans and records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Pr>
          <w:rStyle w:val="CharDivText"/>
        </w:rPr>
        <w:t xml:space="preserve"> </w:t>
      </w:r>
    </w:p>
    <w:p>
      <w:pPr>
        <w:pStyle w:val="Heading5"/>
        <w:rPr>
          <w:snapToGrid w:val="0"/>
        </w:rPr>
      </w:pPr>
      <w:bookmarkStart w:id="1213" w:name="_Toc192041205"/>
      <w:bookmarkStart w:id="1214" w:name="_Toc442847144"/>
      <w:bookmarkStart w:id="1215" w:name="_Toc14084055"/>
      <w:bookmarkStart w:id="1216" w:name="_Toc122761910"/>
      <w:bookmarkStart w:id="1217" w:name="_Toc131408034"/>
      <w:r>
        <w:rPr>
          <w:rStyle w:val="CharSectno"/>
        </w:rPr>
        <w:t>82</w:t>
      </w:r>
      <w:r>
        <w:rPr>
          <w:snapToGrid w:val="0"/>
        </w:rPr>
        <w:t>.</w:t>
      </w:r>
      <w:r>
        <w:rPr>
          <w:snapToGrid w:val="0"/>
        </w:rPr>
        <w:tab/>
        <w:t>Mines Survey Board</w:t>
      </w:r>
      <w:bookmarkEnd w:id="1213"/>
      <w:bookmarkEnd w:id="1214"/>
      <w:bookmarkEnd w:id="1215"/>
      <w:bookmarkEnd w:id="1216"/>
      <w:bookmarkEnd w:id="1217"/>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1218" w:name="_Toc192041206"/>
      <w:bookmarkStart w:id="1219" w:name="_Toc442847145"/>
      <w:bookmarkStart w:id="1220" w:name="_Toc14084056"/>
      <w:bookmarkStart w:id="1221" w:name="_Toc122761911"/>
      <w:bookmarkStart w:id="1222" w:name="_Toc131408035"/>
      <w:r>
        <w:rPr>
          <w:rStyle w:val="CharSectno"/>
        </w:rPr>
        <w:t>83</w:t>
      </w:r>
      <w:r>
        <w:rPr>
          <w:snapToGrid w:val="0"/>
        </w:rPr>
        <w:t>.</w:t>
      </w:r>
      <w:r>
        <w:rPr>
          <w:snapToGrid w:val="0"/>
        </w:rPr>
        <w:tab/>
        <w:t>Complaint to Mines Survey Board</w:t>
      </w:r>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1223" w:name="_Toc192041207"/>
      <w:bookmarkStart w:id="1224" w:name="_Toc442847146"/>
      <w:bookmarkStart w:id="1225" w:name="_Toc14084057"/>
      <w:bookmarkStart w:id="1226" w:name="_Toc122761912"/>
      <w:bookmarkStart w:id="1227" w:name="_Toc131408036"/>
      <w:r>
        <w:rPr>
          <w:rStyle w:val="CharSectno"/>
        </w:rPr>
        <w:t>84</w:t>
      </w:r>
      <w:r>
        <w:rPr>
          <w:snapToGrid w:val="0"/>
        </w:rPr>
        <w:t>.</w:t>
      </w:r>
      <w:r>
        <w:rPr>
          <w:snapToGrid w:val="0"/>
        </w:rPr>
        <w:tab/>
        <w:t>Inquiry by Mines Survey Board</w:t>
      </w:r>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spacing w:val="-4"/>
        </w:rPr>
      </w:pPr>
      <w:r>
        <w:rPr>
          <w:snapToGrid w:val="0"/>
          <w:spacing w:val="-4"/>
        </w:rPr>
        <w:tab/>
        <w:t>(6)</w:t>
      </w:r>
      <w:r>
        <w:rPr>
          <w:snapToGrid w:val="0"/>
          <w:spacing w:val="-4"/>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1228" w:name="_Toc192041208"/>
      <w:bookmarkStart w:id="1229" w:name="_Toc442847147"/>
      <w:bookmarkStart w:id="1230" w:name="_Toc14084058"/>
      <w:bookmarkStart w:id="1231" w:name="_Toc122761913"/>
      <w:bookmarkStart w:id="1232" w:name="_Toc131408037"/>
      <w:r>
        <w:rPr>
          <w:rStyle w:val="CharSectno"/>
        </w:rPr>
        <w:t>85</w:t>
      </w:r>
      <w:r>
        <w:rPr>
          <w:snapToGrid w:val="0"/>
        </w:rPr>
        <w:t>.</w:t>
      </w:r>
      <w:r>
        <w:rPr>
          <w:snapToGrid w:val="0"/>
        </w:rPr>
        <w:tab/>
        <w:t>Disciplinary action following inquiry</w:t>
      </w:r>
      <w:bookmarkEnd w:id="1228"/>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Penstart"/>
        <w:rPr>
          <w:snapToGrid w:val="0"/>
        </w:rPr>
      </w:pPr>
      <w:r>
        <w:rPr>
          <w:snapToGrid w:val="0"/>
        </w:rPr>
        <w:tab/>
        <w:t>Penalty: $2 000.</w:t>
      </w:r>
    </w:p>
    <w:p>
      <w:pPr>
        <w:pStyle w:val="Heading5"/>
        <w:rPr>
          <w:snapToGrid w:val="0"/>
        </w:rPr>
      </w:pPr>
      <w:bookmarkStart w:id="1233" w:name="_Toc442847148"/>
      <w:bookmarkStart w:id="1234" w:name="_Toc14084059"/>
      <w:bookmarkStart w:id="1235" w:name="_Toc192041209"/>
      <w:bookmarkStart w:id="1236" w:name="_Toc122761914"/>
      <w:bookmarkStart w:id="1237" w:name="_Toc131408038"/>
      <w:r>
        <w:rPr>
          <w:rStyle w:val="CharSectno"/>
        </w:rPr>
        <w:t>86</w:t>
      </w:r>
      <w:r>
        <w:rPr>
          <w:snapToGrid w:val="0"/>
        </w:rPr>
        <w:t>.</w:t>
      </w:r>
      <w:r>
        <w:rPr>
          <w:snapToGrid w:val="0"/>
        </w:rPr>
        <w:tab/>
        <w:t>Appeal to</w:t>
      </w:r>
      <w:bookmarkEnd w:id="1233"/>
      <w:bookmarkEnd w:id="1234"/>
      <w:r>
        <w:t xml:space="preserve"> Tribunal</w:t>
      </w:r>
      <w:bookmarkEnd w:id="1235"/>
      <w:bookmarkEnd w:id="1236"/>
      <w:bookmarkEnd w:id="1237"/>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bookmarkStart w:id="1238" w:name="_Toc442847149"/>
      <w:bookmarkStart w:id="1239" w:name="_Toc14084060"/>
      <w:r>
        <w:tab/>
        <w:t>[Section 86 amended by No. 68 of 2004 s. 86(1).]</w:t>
      </w:r>
    </w:p>
    <w:p>
      <w:pPr>
        <w:pStyle w:val="Heading5"/>
        <w:rPr>
          <w:snapToGrid w:val="0"/>
        </w:rPr>
      </w:pPr>
      <w:bookmarkStart w:id="1240" w:name="_Toc192041210"/>
      <w:bookmarkStart w:id="1241" w:name="_Toc122761915"/>
      <w:bookmarkStart w:id="1242" w:name="_Toc131408039"/>
      <w:r>
        <w:rPr>
          <w:rStyle w:val="CharSectno"/>
        </w:rPr>
        <w:t>87</w:t>
      </w:r>
      <w:r>
        <w:rPr>
          <w:snapToGrid w:val="0"/>
        </w:rPr>
        <w:t>.</w:t>
      </w:r>
      <w:r>
        <w:rPr>
          <w:snapToGrid w:val="0"/>
        </w:rPr>
        <w:tab/>
        <w:t>Plans to be furnished</w:t>
      </w:r>
      <w:bookmarkEnd w:id="1240"/>
      <w:bookmarkEnd w:id="1238"/>
      <w:bookmarkEnd w:id="1239"/>
      <w:bookmarkEnd w:id="1241"/>
      <w:bookmarkEnd w:id="1242"/>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spacing w:before="200"/>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spacing w:before="200"/>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spacing w:before="200"/>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spacing w:before="200"/>
        <w:rPr>
          <w:snapToGrid w:val="0"/>
        </w:rPr>
      </w:pPr>
      <w:r>
        <w:rPr>
          <w:snapToGrid w:val="0"/>
        </w:rPr>
        <w:tab/>
        <w:t>(5)</w:t>
      </w:r>
      <w:r>
        <w:rPr>
          <w:snapToGrid w:val="0"/>
        </w:rPr>
        <w:tab/>
        <w:t>A person who contravenes subsection (1), (2), (3), or (4) commits an offence.</w:t>
      </w:r>
    </w:p>
    <w:p>
      <w:pPr>
        <w:pStyle w:val="Subsection"/>
        <w:spacing w:before="200"/>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spacing w:before="200"/>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1243" w:name="_Toc192041211"/>
      <w:bookmarkStart w:id="1244" w:name="_Toc442847150"/>
      <w:bookmarkStart w:id="1245" w:name="_Toc14084061"/>
      <w:bookmarkStart w:id="1246" w:name="_Toc122761916"/>
      <w:bookmarkStart w:id="1247" w:name="_Toc131408040"/>
      <w:r>
        <w:rPr>
          <w:rStyle w:val="CharSectno"/>
        </w:rPr>
        <w:t>88</w:t>
      </w:r>
      <w:r>
        <w:rPr>
          <w:snapToGrid w:val="0"/>
        </w:rPr>
        <w:t>.</w:t>
      </w:r>
      <w:r>
        <w:rPr>
          <w:snapToGrid w:val="0"/>
        </w:rPr>
        <w:tab/>
        <w:t>Plans for abandonment or suspension</w:t>
      </w:r>
      <w:bookmarkEnd w:id="1243"/>
      <w:bookmarkEnd w:id="1244"/>
      <w:bookmarkEnd w:id="1245"/>
      <w:bookmarkEnd w:id="1246"/>
      <w:bookmarkEnd w:id="1247"/>
      <w:r>
        <w:rPr>
          <w:snapToGrid w:val="0"/>
        </w:rPr>
        <w:t xml:space="preserve"> </w:t>
      </w:r>
    </w:p>
    <w:p>
      <w:pPr>
        <w:pStyle w:val="Subsection"/>
        <w:spacing w:before="200"/>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spacing w:before="120"/>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1248" w:name="_Toc192041212"/>
      <w:bookmarkStart w:id="1249" w:name="_Toc442847151"/>
      <w:bookmarkStart w:id="1250" w:name="_Toc14084062"/>
      <w:bookmarkStart w:id="1251" w:name="_Toc122761917"/>
      <w:bookmarkStart w:id="1252" w:name="_Toc131408041"/>
      <w:r>
        <w:rPr>
          <w:rStyle w:val="CharSectno"/>
        </w:rPr>
        <w:t>89</w:t>
      </w:r>
      <w:r>
        <w:rPr>
          <w:snapToGrid w:val="0"/>
        </w:rPr>
        <w:t>.</w:t>
      </w:r>
      <w:r>
        <w:rPr>
          <w:snapToGrid w:val="0"/>
        </w:rPr>
        <w:tab/>
        <w:t>Record books</w:t>
      </w:r>
      <w:bookmarkEnd w:id="1248"/>
      <w:bookmarkEnd w:id="1249"/>
      <w:bookmarkEnd w:id="1250"/>
      <w:bookmarkEnd w:id="1251"/>
      <w:bookmarkEnd w:id="1252"/>
      <w:r>
        <w:rPr>
          <w:snapToGrid w:val="0"/>
        </w:rPr>
        <w:t xml:space="preserve"> </w:t>
      </w:r>
    </w:p>
    <w:p>
      <w:pPr>
        <w:pStyle w:val="Subsection"/>
        <w:spacing w:before="120"/>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Penstart"/>
        <w:rPr>
          <w:snapToGrid w:val="0"/>
        </w:rPr>
      </w:pPr>
      <w:r>
        <w:rPr>
          <w:snapToGrid w:val="0"/>
        </w:rPr>
        <w:tab/>
        <w:t>Penalty: $5 000.</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bookmarkStart w:id="1253" w:name="_Toc78089433"/>
      <w:bookmarkStart w:id="1254" w:name="_Toc88992159"/>
      <w:bookmarkStart w:id="1255" w:name="_Toc89161360"/>
      <w:bookmarkStart w:id="1256" w:name="_Toc89510542"/>
      <w:bookmarkStart w:id="1257" w:name="_Toc90793085"/>
      <w:bookmarkStart w:id="1258" w:name="_Toc90793711"/>
      <w:bookmarkStart w:id="1259" w:name="_Toc97019302"/>
      <w:bookmarkStart w:id="1260" w:name="_Toc100477255"/>
      <w:r>
        <w:tab/>
        <w:t xml:space="preserve">[Section 89 amended by No. 68 of 2004 s. 79.] </w:t>
      </w:r>
    </w:p>
    <w:p>
      <w:pPr>
        <w:pStyle w:val="Heading2"/>
        <w:rPr>
          <w:spacing w:val="-4"/>
        </w:rPr>
      </w:pPr>
      <w:bookmarkStart w:id="1261" w:name="_Toc192041213"/>
      <w:bookmarkStart w:id="1262" w:name="_Toc100568073"/>
      <w:bookmarkStart w:id="1263" w:name="_Toc100715617"/>
      <w:bookmarkStart w:id="1264" w:name="_Toc101691835"/>
      <w:bookmarkStart w:id="1265" w:name="_Toc102958382"/>
      <w:bookmarkStart w:id="1266" w:name="_Toc104184326"/>
      <w:bookmarkStart w:id="1267" w:name="_Toc104686791"/>
      <w:bookmarkStart w:id="1268" w:name="_Toc104708267"/>
      <w:bookmarkStart w:id="1269" w:name="_Toc104708996"/>
      <w:bookmarkStart w:id="1270" w:name="_Toc104716358"/>
      <w:bookmarkStart w:id="1271" w:name="_Toc107288585"/>
      <w:bookmarkStart w:id="1272" w:name="_Toc122761918"/>
      <w:bookmarkStart w:id="1273" w:name="_Toc122762173"/>
      <w:bookmarkStart w:id="1274" w:name="_Toc131408042"/>
      <w:r>
        <w:rPr>
          <w:rStyle w:val="CharPartNo"/>
          <w:spacing w:val="-4"/>
        </w:rPr>
        <w:t>Part 8</w:t>
      </w:r>
      <w:r>
        <w:rPr>
          <w:rStyle w:val="CharDivNo"/>
          <w:spacing w:val="-4"/>
        </w:rPr>
        <w:t> </w:t>
      </w:r>
      <w:r>
        <w:rPr>
          <w:spacing w:val="-4"/>
        </w:rPr>
        <w:t>—</w:t>
      </w:r>
      <w:r>
        <w:rPr>
          <w:rStyle w:val="CharDivText"/>
          <w:spacing w:val="-4"/>
        </w:rPr>
        <w:t> </w:t>
      </w:r>
      <w:r>
        <w:rPr>
          <w:rStyle w:val="CharPartText"/>
          <w:spacing w:val="-4"/>
        </w:rPr>
        <w:t>Ministerial safety and health powers</w:t>
      </w:r>
      <w:bookmarkEnd w:id="1261"/>
      <w:bookmarkEnd w:id="1253"/>
      <w:bookmarkEnd w:id="1254"/>
      <w:bookmarkEnd w:id="1255"/>
      <w:bookmarkEnd w:id="1256"/>
      <w:bookmarkEnd w:id="1257"/>
      <w:bookmarkEnd w:id="1258"/>
      <w:bookmarkEnd w:id="1259"/>
      <w:bookmarkEnd w:id="1260"/>
      <w:bookmarkEnd w:id="1262"/>
      <w:bookmarkEnd w:id="1263"/>
      <w:bookmarkEnd w:id="1264"/>
      <w:bookmarkEnd w:id="1265"/>
      <w:bookmarkEnd w:id="1266"/>
      <w:bookmarkEnd w:id="1267"/>
      <w:bookmarkEnd w:id="1268"/>
      <w:bookmarkEnd w:id="1269"/>
      <w:bookmarkEnd w:id="1270"/>
      <w:bookmarkEnd w:id="1271"/>
      <w:bookmarkEnd w:id="1272"/>
      <w:bookmarkEnd w:id="1273"/>
      <w:bookmarkEnd w:id="1274"/>
      <w:r>
        <w:rPr>
          <w:rStyle w:val="CharPartText"/>
          <w:spacing w:val="-4"/>
        </w:rPr>
        <w:t xml:space="preserve"> </w:t>
      </w:r>
    </w:p>
    <w:p>
      <w:pPr>
        <w:pStyle w:val="Footnoteheading"/>
      </w:pPr>
      <w:r>
        <w:tab/>
        <w:t xml:space="preserve">[Heading amended by No. 30 of 1995 s. 76(1).] </w:t>
      </w:r>
    </w:p>
    <w:p>
      <w:pPr>
        <w:pStyle w:val="Ednotesection"/>
        <w:ind w:left="0" w:firstLine="0"/>
      </w:pPr>
      <w:bookmarkStart w:id="1275" w:name="_Toc442847153"/>
      <w:bookmarkStart w:id="1276" w:name="_Toc14084064"/>
      <w:r>
        <w:t>[</w:t>
      </w:r>
      <w:r>
        <w:rPr>
          <w:b/>
        </w:rPr>
        <w:t>90.</w:t>
      </w:r>
      <w:r>
        <w:tab/>
        <w:t>Repealed by No. 51 of 2004 s. 115(3).]</w:t>
      </w:r>
    </w:p>
    <w:p>
      <w:pPr>
        <w:pStyle w:val="Heading5"/>
        <w:rPr>
          <w:snapToGrid w:val="0"/>
        </w:rPr>
      </w:pPr>
      <w:bookmarkStart w:id="1277" w:name="_Toc192041214"/>
      <w:bookmarkStart w:id="1278" w:name="_Toc122761919"/>
      <w:bookmarkStart w:id="1279" w:name="_Toc131408043"/>
      <w:r>
        <w:rPr>
          <w:rStyle w:val="CharSectno"/>
        </w:rPr>
        <w:t>91</w:t>
      </w:r>
      <w:r>
        <w:rPr>
          <w:snapToGrid w:val="0"/>
        </w:rPr>
        <w:t>.</w:t>
      </w:r>
      <w:r>
        <w:rPr>
          <w:snapToGrid w:val="0"/>
        </w:rPr>
        <w:tab/>
        <w:t>Minister may publish report</w:t>
      </w:r>
      <w:bookmarkEnd w:id="1277"/>
      <w:bookmarkEnd w:id="1275"/>
      <w:bookmarkEnd w:id="1276"/>
      <w:bookmarkEnd w:id="1278"/>
      <w:bookmarkEnd w:id="1279"/>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1280" w:name="_Toc192041215"/>
      <w:bookmarkStart w:id="1281" w:name="_Toc442847154"/>
      <w:bookmarkStart w:id="1282" w:name="_Toc14084065"/>
      <w:bookmarkStart w:id="1283" w:name="_Toc122761920"/>
      <w:bookmarkStart w:id="1284" w:name="_Toc131408044"/>
      <w:r>
        <w:rPr>
          <w:rStyle w:val="CharSectno"/>
        </w:rPr>
        <w:t>92</w:t>
      </w:r>
      <w:r>
        <w:rPr>
          <w:snapToGrid w:val="0"/>
        </w:rPr>
        <w:t>.</w:t>
      </w:r>
      <w:r>
        <w:rPr>
          <w:snapToGrid w:val="0"/>
        </w:rPr>
        <w:tab/>
        <w:t>Delegation of ministerial functions</w:t>
      </w:r>
      <w:bookmarkEnd w:id="1280"/>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1285" w:name="_Toc192041216"/>
      <w:bookmarkStart w:id="1286" w:name="_Toc442847155"/>
      <w:bookmarkStart w:id="1287" w:name="_Toc14084066"/>
      <w:bookmarkStart w:id="1288" w:name="_Toc122761921"/>
      <w:bookmarkStart w:id="1289" w:name="_Toc131408045"/>
      <w:r>
        <w:rPr>
          <w:rStyle w:val="CharSectno"/>
        </w:rPr>
        <w:t>93</w:t>
      </w:r>
      <w:r>
        <w:rPr>
          <w:snapToGrid w:val="0"/>
        </w:rPr>
        <w:t>.</w:t>
      </w:r>
      <w:r>
        <w:rPr>
          <w:snapToGrid w:val="0"/>
        </w:rPr>
        <w:tab/>
        <w:t>Codes of practice</w:t>
      </w:r>
      <w:bookmarkEnd w:id="1285"/>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rPr>
          <w:spacing w:val="-4"/>
        </w:rPr>
      </w:pPr>
      <w:bookmarkStart w:id="1290" w:name="_Toc192041217"/>
      <w:bookmarkStart w:id="1291" w:name="_Toc78089438"/>
      <w:bookmarkStart w:id="1292" w:name="_Toc88992164"/>
      <w:bookmarkStart w:id="1293" w:name="_Toc89161365"/>
      <w:bookmarkStart w:id="1294" w:name="_Toc89510547"/>
      <w:bookmarkStart w:id="1295" w:name="_Toc90793090"/>
      <w:bookmarkStart w:id="1296" w:name="_Toc90793716"/>
      <w:bookmarkStart w:id="1297" w:name="_Toc97019307"/>
      <w:bookmarkStart w:id="1298" w:name="_Toc100477259"/>
      <w:bookmarkStart w:id="1299" w:name="_Toc100568077"/>
      <w:bookmarkStart w:id="1300" w:name="_Toc100715621"/>
      <w:bookmarkStart w:id="1301" w:name="_Toc101691839"/>
      <w:bookmarkStart w:id="1302" w:name="_Toc102958386"/>
      <w:bookmarkStart w:id="1303" w:name="_Toc104184330"/>
      <w:bookmarkStart w:id="1304" w:name="_Toc104686795"/>
      <w:bookmarkStart w:id="1305" w:name="_Toc104708271"/>
      <w:bookmarkStart w:id="1306" w:name="_Toc104709000"/>
      <w:bookmarkStart w:id="1307" w:name="_Toc104716362"/>
      <w:bookmarkStart w:id="1308" w:name="_Toc107288589"/>
      <w:bookmarkStart w:id="1309" w:name="_Toc122761922"/>
      <w:bookmarkStart w:id="1310" w:name="_Toc122762177"/>
      <w:bookmarkStart w:id="1311" w:name="_Toc131408046"/>
      <w:r>
        <w:rPr>
          <w:rStyle w:val="CharPartNo"/>
          <w:spacing w:val="-4"/>
        </w:rPr>
        <w:t>Part 9</w:t>
      </w:r>
      <w:r>
        <w:t> </w:t>
      </w:r>
      <w:r>
        <w:rPr>
          <w:spacing w:val="-4"/>
        </w:rPr>
        <w:t>—</w:t>
      </w:r>
      <w:r>
        <w:t> </w:t>
      </w:r>
      <w:r>
        <w:rPr>
          <w:rStyle w:val="CharPartText"/>
          <w:spacing w:val="-4"/>
        </w:rPr>
        <w:t>Offences, penalties and legal proceedings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r>
        <w:rPr>
          <w:rStyle w:val="CharPartText"/>
          <w:spacing w:val="-4"/>
        </w:rPr>
        <w:t xml:space="preserve"> </w:t>
      </w:r>
    </w:p>
    <w:p>
      <w:pPr>
        <w:pStyle w:val="Heading3"/>
      </w:pPr>
      <w:bookmarkStart w:id="1312" w:name="_Toc192041218"/>
      <w:bookmarkStart w:id="1313" w:name="_Toc100568078"/>
      <w:bookmarkStart w:id="1314" w:name="_Toc100715622"/>
      <w:bookmarkStart w:id="1315" w:name="_Toc101691840"/>
      <w:bookmarkStart w:id="1316" w:name="_Toc102958387"/>
      <w:bookmarkStart w:id="1317" w:name="_Toc104184331"/>
      <w:bookmarkStart w:id="1318" w:name="_Toc104686796"/>
      <w:bookmarkStart w:id="1319" w:name="_Toc104708272"/>
      <w:bookmarkStart w:id="1320" w:name="_Toc104709001"/>
      <w:bookmarkStart w:id="1321" w:name="_Toc104716363"/>
      <w:bookmarkStart w:id="1322" w:name="_Toc107288590"/>
      <w:bookmarkStart w:id="1323" w:name="_Toc122761923"/>
      <w:bookmarkStart w:id="1324" w:name="_Toc122762178"/>
      <w:bookmarkStart w:id="1325" w:name="_Toc131408047"/>
      <w:bookmarkStart w:id="1326" w:name="_Toc442847156"/>
      <w:bookmarkStart w:id="1327" w:name="_Toc14084067"/>
      <w:r>
        <w:rPr>
          <w:rStyle w:val="CharDivNo"/>
        </w:rPr>
        <w:t>Division 1</w:t>
      </w:r>
      <w:r>
        <w:t> — </w:t>
      </w:r>
      <w:r>
        <w:rPr>
          <w:rStyle w:val="CharDivText"/>
        </w:rPr>
        <w:t>General provisions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Footnoteheading"/>
      </w:pPr>
      <w:r>
        <w:tab/>
        <w:t xml:space="preserve">[Heading inserted by No. 68 of 2004 s. 28.] </w:t>
      </w:r>
    </w:p>
    <w:p>
      <w:pPr>
        <w:pStyle w:val="Heading5"/>
      </w:pPr>
      <w:bookmarkStart w:id="1328" w:name="_Toc192041219"/>
      <w:bookmarkStart w:id="1329" w:name="_Toc122761924"/>
      <w:bookmarkStart w:id="1330" w:name="_Toc131408048"/>
      <w:bookmarkStart w:id="1331" w:name="_Toc442847157"/>
      <w:bookmarkStart w:id="1332" w:name="_Toc14084068"/>
      <w:bookmarkEnd w:id="1326"/>
      <w:bookmarkEnd w:id="1327"/>
      <w:r>
        <w:rPr>
          <w:rStyle w:val="CharSectno"/>
        </w:rPr>
        <w:t>94</w:t>
      </w:r>
      <w:r>
        <w:t>.</w:t>
      </w:r>
      <w:r>
        <w:tab/>
        <w:t>General penalty</w:t>
      </w:r>
      <w:bookmarkEnd w:id="1328"/>
      <w:bookmarkEnd w:id="1329"/>
      <w:bookmarkEnd w:id="1330"/>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1333" w:name="_Toc192041220"/>
      <w:bookmarkStart w:id="1334" w:name="_Toc122761925"/>
      <w:bookmarkStart w:id="1335" w:name="_Toc131408049"/>
      <w:r>
        <w:rPr>
          <w:rStyle w:val="CharSectno"/>
        </w:rPr>
        <w:t>95</w:t>
      </w:r>
      <w:r>
        <w:rPr>
          <w:snapToGrid w:val="0"/>
        </w:rPr>
        <w:t>.</w:t>
      </w:r>
      <w:r>
        <w:rPr>
          <w:snapToGrid w:val="0"/>
        </w:rPr>
        <w:tab/>
        <w:t>Continuing offences</w:t>
      </w:r>
      <w:bookmarkEnd w:id="1333"/>
      <w:bookmarkEnd w:id="1331"/>
      <w:bookmarkEnd w:id="1332"/>
      <w:bookmarkEnd w:id="1334"/>
      <w:bookmarkEnd w:id="1335"/>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1336" w:name="_Toc192041221"/>
      <w:bookmarkStart w:id="1337" w:name="_Toc442847158"/>
      <w:bookmarkStart w:id="1338" w:name="_Toc14084069"/>
      <w:bookmarkStart w:id="1339" w:name="_Toc122761926"/>
      <w:bookmarkStart w:id="1340" w:name="_Toc131408050"/>
      <w:r>
        <w:rPr>
          <w:rStyle w:val="CharSectno"/>
        </w:rPr>
        <w:t>96</w:t>
      </w:r>
      <w:r>
        <w:rPr>
          <w:snapToGrid w:val="0"/>
        </w:rPr>
        <w:t>.</w:t>
      </w:r>
      <w:r>
        <w:rPr>
          <w:snapToGrid w:val="0"/>
        </w:rPr>
        <w:tab/>
        <w:t>Proceedings to be taken by inspector or authorised officer</w:t>
      </w:r>
      <w:bookmarkEnd w:id="1336"/>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1341" w:name="_Toc192041222"/>
      <w:bookmarkStart w:id="1342" w:name="_Toc442847159"/>
      <w:bookmarkStart w:id="1343" w:name="_Toc14084070"/>
      <w:bookmarkStart w:id="1344" w:name="_Toc122761927"/>
      <w:bookmarkStart w:id="1345" w:name="_Toc131408051"/>
      <w:r>
        <w:rPr>
          <w:rStyle w:val="CharSectno"/>
        </w:rPr>
        <w:t>96A</w:t>
      </w:r>
      <w:r>
        <w:rPr>
          <w:snapToGrid w:val="0"/>
        </w:rPr>
        <w:t xml:space="preserve">. </w:t>
      </w:r>
      <w:r>
        <w:rPr>
          <w:snapToGrid w:val="0"/>
        </w:rPr>
        <w:tab/>
        <w:t>Proceedings to be determined by safety and health magistrate</w:t>
      </w:r>
      <w:bookmarkEnd w:id="1341"/>
      <w:bookmarkEnd w:id="1342"/>
      <w:bookmarkEnd w:id="1343"/>
      <w:bookmarkEnd w:id="1344"/>
      <w:bookmarkEnd w:id="1345"/>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pPr>
      <w:bookmarkStart w:id="1346" w:name="_Toc192041223"/>
      <w:bookmarkStart w:id="1347" w:name="_Toc122761928"/>
      <w:bookmarkStart w:id="1348" w:name="_Toc131408052"/>
      <w:bookmarkStart w:id="1349" w:name="_Toc442847161"/>
      <w:bookmarkStart w:id="1350" w:name="_Toc14084072"/>
      <w:r>
        <w:rPr>
          <w:rStyle w:val="CharSectno"/>
        </w:rPr>
        <w:t>97</w:t>
      </w:r>
      <w:r>
        <w:t>.</w:t>
      </w:r>
      <w:r>
        <w:tab/>
        <w:t>Time limit for prosecutions</w:t>
      </w:r>
      <w:bookmarkEnd w:id="1346"/>
      <w:bookmarkEnd w:id="1347"/>
      <w:bookmarkEnd w:id="1348"/>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rPr>
          <w:snapToGrid w:val="0"/>
        </w:rPr>
      </w:pPr>
      <w:bookmarkStart w:id="1351" w:name="_Toc192041224"/>
      <w:bookmarkStart w:id="1352" w:name="_Toc122761929"/>
      <w:bookmarkStart w:id="1353" w:name="_Toc131408053"/>
      <w:r>
        <w:rPr>
          <w:rStyle w:val="CharSectno"/>
        </w:rPr>
        <w:t>98</w:t>
      </w:r>
      <w:r>
        <w:rPr>
          <w:snapToGrid w:val="0"/>
        </w:rPr>
        <w:t>.</w:t>
      </w:r>
      <w:r>
        <w:rPr>
          <w:snapToGrid w:val="0"/>
        </w:rPr>
        <w:tab/>
        <w:t>Evidentiary provisions</w:t>
      </w:r>
      <w:bookmarkEnd w:id="1351"/>
      <w:bookmarkEnd w:id="1349"/>
      <w:bookmarkEnd w:id="1350"/>
      <w:bookmarkEnd w:id="1352"/>
      <w:bookmarkEnd w:id="1353"/>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rPr>
          <w:snapToGrid w:val="0"/>
        </w:rPr>
      </w:pPr>
      <w:bookmarkStart w:id="1354" w:name="_Toc192041225"/>
      <w:bookmarkStart w:id="1355" w:name="_Toc442847162"/>
      <w:bookmarkStart w:id="1356" w:name="_Toc14084073"/>
      <w:bookmarkStart w:id="1357" w:name="_Toc122761930"/>
      <w:bookmarkStart w:id="1358" w:name="_Toc131408054"/>
      <w:r>
        <w:rPr>
          <w:rStyle w:val="CharSectno"/>
        </w:rPr>
        <w:t>99</w:t>
      </w:r>
      <w:r>
        <w:rPr>
          <w:snapToGrid w:val="0"/>
        </w:rPr>
        <w:t>.</w:t>
      </w:r>
      <w:r>
        <w:rPr>
          <w:snapToGrid w:val="0"/>
        </w:rPr>
        <w:tab/>
        <w:t>Vicarious responsibility of employers, managers, and supervisors</w:t>
      </w:r>
      <w:bookmarkEnd w:id="1354"/>
      <w:bookmarkEnd w:id="1355"/>
      <w:bookmarkEnd w:id="1356"/>
      <w:bookmarkEnd w:id="1357"/>
      <w:bookmarkEnd w:id="1358"/>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b/>
          <w:snapToGrid w:val="0"/>
        </w:rPr>
        <w:t>“</w:t>
      </w:r>
      <w:r>
        <w:rPr>
          <w:rStyle w:val="CharDefText"/>
        </w:rPr>
        <w:t>manager</w:t>
      </w:r>
      <w:r>
        <w:rPr>
          <w:b/>
          <w:snapToGrid w:val="0"/>
        </w:rPr>
        <w:t>”</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bookmarkStart w:id="1359" w:name="_Toc442847163"/>
      <w:bookmarkStart w:id="1360" w:name="_Toc14084074"/>
      <w:r>
        <w:tab/>
        <w:t>[Section 99 amended by No. 68 of 2004 s. 33.]</w:t>
      </w:r>
    </w:p>
    <w:p>
      <w:pPr>
        <w:pStyle w:val="Heading5"/>
        <w:spacing w:before="180"/>
      </w:pPr>
      <w:bookmarkStart w:id="1361" w:name="_Toc192041226"/>
      <w:bookmarkStart w:id="1362" w:name="_Toc122761931"/>
      <w:bookmarkStart w:id="1363" w:name="_Toc131408055"/>
      <w:r>
        <w:rPr>
          <w:rStyle w:val="CharSectno"/>
        </w:rPr>
        <w:t>99A</w:t>
      </w:r>
      <w:r>
        <w:t>.</w:t>
      </w:r>
      <w:r>
        <w:tab/>
        <w:t>Vicarious responsibility for offences involving gross negligence</w:t>
      </w:r>
      <w:bookmarkEnd w:id="1361"/>
      <w:bookmarkEnd w:id="1362"/>
      <w:bookmarkEnd w:id="1363"/>
    </w:p>
    <w:p>
      <w:pPr>
        <w:pStyle w:val="Subsection"/>
        <w:spacing w:before="120"/>
        <w:outlineLvl w:val="0"/>
      </w:pPr>
      <w:r>
        <w:tab/>
        <w:t>(1)</w:t>
      </w:r>
      <w:r>
        <w:tab/>
        <w:t xml:space="preserve">In this section — </w:t>
      </w:r>
    </w:p>
    <w:p>
      <w:pPr>
        <w:pStyle w:val="Defstart"/>
      </w:pPr>
      <w:r>
        <w:rPr>
          <w:b/>
        </w:rPr>
        <w:tab/>
        <w:t>“</w:t>
      </w:r>
      <w:r>
        <w:rPr>
          <w:rStyle w:val="CharDefText"/>
        </w:rPr>
        <w:t>manager</w:t>
      </w:r>
      <w:r>
        <w:rPr>
          <w:b/>
        </w:rPr>
        <w:t>”</w:t>
      </w:r>
      <w:r>
        <w:t xml:space="preserve"> has the meaning given by section 99(2); </w:t>
      </w:r>
    </w:p>
    <w:p>
      <w:pPr>
        <w:pStyle w:val="Defstart"/>
      </w:pPr>
      <w:r>
        <w:tab/>
      </w:r>
      <w:r>
        <w:rPr>
          <w:b/>
        </w:rPr>
        <w:t>“</w:t>
      </w:r>
      <w:r>
        <w:rPr>
          <w:rStyle w:val="CharDefText"/>
        </w:rPr>
        <w:t>superior officer</w:t>
      </w:r>
      <w:r>
        <w:rPr>
          <w:b/>
        </w:rPr>
        <w:t>”</w:t>
      </w:r>
      <w:r>
        <w:t>, except as otherwise provided, means an employer, manager or supervisor or a person purporting to act in that capacity.</w:t>
      </w:r>
    </w:p>
    <w:p>
      <w:pPr>
        <w:pStyle w:val="Subsection"/>
        <w:spacing w:before="120"/>
        <w:outlineLvl w:val="0"/>
      </w:pPr>
      <w:r>
        <w:tab/>
        <w:t>(2)</w:t>
      </w:r>
      <w:r>
        <w:tab/>
        <w:t>Where a person commits an offence under section 9A(1), 10A(1), 12A(1) or 15(1),</w:t>
      </w:r>
      <w:r>
        <w:rPr>
          <w:b/>
        </w:rPr>
        <w:t xml:space="preserve"> </w:t>
      </w:r>
      <w:r>
        <w:t xml:space="preserve">the following provisions apply — </w:t>
      </w:r>
    </w:p>
    <w:p>
      <w:pPr>
        <w:pStyle w:val="Indenta"/>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1364" w:name="_Toc192041227"/>
      <w:bookmarkStart w:id="1365" w:name="_Toc122761932"/>
      <w:bookmarkStart w:id="1366" w:name="_Toc131408056"/>
      <w:r>
        <w:rPr>
          <w:rStyle w:val="CharSectno"/>
        </w:rPr>
        <w:t>100</w:t>
      </w:r>
      <w:r>
        <w:rPr>
          <w:snapToGrid w:val="0"/>
        </w:rPr>
        <w:t>.</w:t>
      </w:r>
      <w:r>
        <w:rPr>
          <w:snapToGrid w:val="0"/>
        </w:rPr>
        <w:tab/>
        <w:t>Offences by corporations</w:t>
      </w:r>
      <w:bookmarkEnd w:id="1364"/>
      <w:bookmarkEnd w:id="1359"/>
      <w:bookmarkEnd w:id="1360"/>
      <w:bookmarkEnd w:id="1365"/>
      <w:bookmarkEnd w:id="1366"/>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bookmarkStart w:id="1367" w:name="_Toc442847164"/>
      <w:bookmarkStart w:id="1368" w:name="_Toc14084075"/>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1369" w:name="_Toc192041228"/>
      <w:bookmarkStart w:id="1370" w:name="_Toc122761933"/>
      <w:bookmarkStart w:id="1371" w:name="_Toc131408057"/>
      <w:r>
        <w:rPr>
          <w:rStyle w:val="CharSectno"/>
        </w:rPr>
        <w:t>100A</w:t>
      </w:r>
      <w:r>
        <w:t>.</w:t>
      </w:r>
      <w:r>
        <w:tab/>
        <w:t>Responsibility of officers of corporation for offences involving gross negligence</w:t>
      </w:r>
      <w:bookmarkEnd w:id="1369"/>
      <w:bookmarkEnd w:id="1370"/>
      <w:bookmarkEnd w:id="1371"/>
    </w:p>
    <w:p>
      <w:pPr>
        <w:pStyle w:val="Subsection"/>
      </w:pPr>
      <w:r>
        <w:tab/>
        <w:t>(1)</w:t>
      </w:r>
      <w:r>
        <w:tab/>
        <w:t xml:space="preserve">In this section — </w:t>
      </w:r>
    </w:p>
    <w:p>
      <w:pPr>
        <w:pStyle w:val="Defstart"/>
      </w:pPr>
      <w:r>
        <w:rPr>
          <w:b/>
        </w:rPr>
        <w:tab/>
        <w:t>“</w:t>
      </w:r>
      <w:r>
        <w:rPr>
          <w:rStyle w:val="CharDefText"/>
        </w:rPr>
        <w:t>officer</w:t>
      </w:r>
      <w:r>
        <w:rPr>
          <w:b/>
        </w:rPr>
        <w:t>”</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spacing w:before="100"/>
      </w:pPr>
      <w:r>
        <w:tab/>
        <w:t>(a)</w:t>
      </w:r>
      <w:r>
        <w:tab/>
        <w:t xml:space="preserve">an officer also commits that offence if it is proved that —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 xml:space="preserve">in circumstances where the officer —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 xml:space="preserve">acted or failed to act as mentioned in subparagraph (i) or (ii) in disregard of that likelihood; </w:t>
      </w:r>
    </w:p>
    <w:p>
      <w:pPr>
        <w:pStyle w:val="Indenta"/>
        <w:spacing w:before="100"/>
      </w:pPr>
      <w:r>
        <w:tab/>
        <w:t>(b)</w:t>
      </w:r>
      <w:r>
        <w:tab/>
        <w:t xml:space="preserve">if paragraph (a) does not apply, an officer commits an offence under section 9A(2), 12A(2), 12C(2), 13A(2) or 15E(2), as the case may require, if it is proved that the offence of the corporation — </w:t>
      </w:r>
    </w:p>
    <w:p>
      <w:pPr>
        <w:pStyle w:val="Indenti"/>
        <w:spacing w:before="100"/>
      </w:pPr>
      <w:r>
        <w:tab/>
        <w:t>(i)</w:t>
      </w:r>
      <w:r>
        <w:tab/>
        <w:t xml:space="preserve">occurred with the consent or connivance of the officer; or </w:t>
      </w:r>
    </w:p>
    <w:p>
      <w:pPr>
        <w:pStyle w:val="Indenti"/>
        <w:spacing w:before="100"/>
      </w:pPr>
      <w:r>
        <w:tab/>
        <w:t>(ii)</w:t>
      </w:r>
      <w:r>
        <w:tab/>
        <w:t>was attributable to any neglect on the part of the officer.</w:t>
      </w:r>
    </w:p>
    <w:p>
      <w:pPr>
        <w:pStyle w:val="Subsection"/>
        <w:spacing w:before="200"/>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1372" w:name="_Toc192041229"/>
      <w:bookmarkStart w:id="1373" w:name="_Toc122761934"/>
      <w:bookmarkStart w:id="1374" w:name="_Toc131408058"/>
      <w:r>
        <w:rPr>
          <w:rStyle w:val="CharSectno"/>
        </w:rPr>
        <w:t>101</w:t>
      </w:r>
      <w:r>
        <w:rPr>
          <w:snapToGrid w:val="0"/>
        </w:rPr>
        <w:t>.</w:t>
      </w:r>
      <w:r>
        <w:rPr>
          <w:snapToGrid w:val="0"/>
        </w:rPr>
        <w:tab/>
        <w:t>False or misleading information</w:t>
      </w:r>
      <w:bookmarkEnd w:id="1372"/>
      <w:bookmarkEnd w:id="1367"/>
      <w:bookmarkEnd w:id="1368"/>
      <w:bookmarkEnd w:id="1373"/>
      <w:bookmarkEnd w:id="1374"/>
      <w:r>
        <w:rPr>
          <w:snapToGrid w:val="0"/>
        </w:rPr>
        <w:t xml:space="preserve"> </w:t>
      </w:r>
    </w:p>
    <w:p>
      <w:pPr>
        <w:pStyle w:val="Subsection"/>
        <w:keepNext/>
        <w:spacing w:before="200"/>
        <w:rPr>
          <w:snapToGrid w:val="0"/>
        </w:rPr>
      </w:pPr>
      <w:r>
        <w:rPr>
          <w:snapToGrid w:val="0"/>
        </w:rPr>
        <w:tab/>
      </w:r>
      <w:r>
        <w:rPr>
          <w:snapToGrid w:val="0"/>
        </w:rPr>
        <w:tab/>
        <w:t>A person who knowingly or recklessly — </w:t>
      </w:r>
    </w:p>
    <w:p>
      <w:pPr>
        <w:pStyle w:val="Indenta"/>
        <w:spacing w:before="60"/>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1375" w:name="_Toc192041230"/>
      <w:bookmarkStart w:id="1376" w:name="_Toc122761935"/>
      <w:bookmarkStart w:id="1377" w:name="_Toc131408059"/>
      <w:bookmarkStart w:id="1378" w:name="_Toc442847165"/>
      <w:bookmarkStart w:id="1379" w:name="_Toc14084076"/>
      <w:r>
        <w:rPr>
          <w:rStyle w:val="CharSectno"/>
        </w:rPr>
        <w:t>101A</w:t>
      </w:r>
      <w:r>
        <w:t>.</w:t>
      </w:r>
      <w:r>
        <w:tab/>
        <w:t>No double jeopardy</w:t>
      </w:r>
      <w:bookmarkEnd w:id="1375"/>
      <w:bookmarkEnd w:id="1376"/>
      <w:bookmarkEnd w:id="1377"/>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1380" w:name="_Toc192041231"/>
      <w:bookmarkStart w:id="1381" w:name="_Toc100568093"/>
      <w:bookmarkStart w:id="1382" w:name="_Toc100715635"/>
      <w:bookmarkStart w:id="1383" w:name="_Toc101691853"/>
      <w:bookmarkStart w:id="1384" w:name="_Toc102958400"/>
      <w:bookmarkStart w:id="1385" w:name="_Toc104184344"/>
      <w:bookmarkStart w:id="1386" w:name="_Toc104686809"/>
      <w:bookmarkStart w:id="1387" w:name="_Toc104708285"/>
      <w:bookmarkStart w:id="1388" w:name="_Toc104709014"/>
      <w:bookmarkStart w:id="1389" w:name="_Toc104716376"/>
      <w:bookmarkStart w:id="1390" w:name="_Toc107288603"/>
      <w:bookmarkStart w:id="1391" w:name="_Toc122761936"/>
      <w:bookmarkStart w:id="1392" w:name="_Toc122762191"/>
      <w:bookmarkStart w:id="1393" w:name="_Toc131408060"/>
      <w:r>
        <w:rPr>
          <w:rStyle w:val="CharDivNo"/>
        </w:rPr>
        <w:t>Division 2</w:t>
      </w:r>
      <w:r>
        <w:t> — </w:t>
      </w:r>
      <w:r>
        <w:rPr>
          <w:rStyle w:val="CharDivText"/>
        </w:rPr>
        <w:t>Undertaking by offender in lieu of payment of fine</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Footnoteheading"/>
      </w:pPr>
      <w:r>
        <w:tab/>
        <w:t xml:space="preserve">[Heading inserted by No. 68 of 2004 s. 38.] </w:t>
      </w:r>
    </w:p>
    <w:p>
      <w:pPr>
        <w:pStyle w:val="Heading5"/>
      </w:pPr>
      <w:bookmarkStart w:id="1394" w:name="_Toc192041232"/>
      <w:bookmarkStart w:id="1395" w:name="_Toc122761937"/>
      <w:bookmarkStart w:id="1396" w:name="_Toc131408061"/>
      <w:r>
        <w:rPr>
          <w:rStyle w:val="CharSectno"/>
        </w:rPr>
        <w:t>101B</w:t>
      </w:r>
      <w:r>
        <w:t>.</w:t>
      </w:r>
      <w:r>
        <w:tab/>
        <w:t>Terms used in this Division</w:t>
      </w:r>
      <w:bookmarkEnd w:id="1394"/>
      <w:bookmarkEnd w:id="1395"/>
      <w:bookmarkEnd w:id="1396"/>
    </w:p>
    <w:p>
      <w:pPr>
        <w:pStyle w:val="Subsection"/>
      </w:pPr>
      <w:r>
        <w:tab/>
      </w:r>
      <w:r>
        <w:tab/>
        <w:t xml:space="preserve">In this Division — </w:t>
      </w:r>
    </w:p>
    <w:p>
      <w:pPr>
        <w:pStyle w:val="Defstart"/>
      </w:pPr>
      <w:r>
        <w:rPr>
          <w:b/>
        </w:rPr>
        <w:tab/>
        <w:t>“</w:t>
      </w:r>
      <w:r>
        <w:rPr>
          <w:rStyle w:val="CharDefText"/>
        </w:rPr>
        <w:t>convicted</w:t>
      </w:r>
      <w:r>
        <w:rPr>
          <w:b/>
        </w:rPr>
        <w:t>”</w:t>
      </w:r>
      <w:r>
        <w:t xml:space="preserve"> means found guilty of an offence, whether after a plea of guilty or otherwise;</w:t>
      </w:r>
    </w:p>
    <w:p>
      <w:pPr>
        <w:pStyle w:val="Defstart"/>
      </w:pPr>
      <w:r>
        <w:rPr>
          <w:b/>
        </w:rPr>
        <w:tab/>
        <w:t>“</w:t>
      </w:r>
      <w:r>
        <w:rPr>
          <w:rStyle w:val="CharDefText"/>
        </w:rPr>
        <w:t>court</w:t>
      </w:r>
      <w:r>
        <w:rPr>
          <w:b/>
        </w:rPr>
        <w:t>”</w:t>
      </w:r>
      <w:r>
        <w:t xml:space="preserve"> means a safety and health magistrate exercising jurisdiction under section 96A;</w:t>
      </w:r>
    </w:p>
    <w:p>
      <w:pPr>
        <w:pStyle w:val="Defstart"/>
      </w:pPr>
      <w:r>
        <w:rPr>
          <w:b/>
        </w:rPr>
        <w:tab/>
        <w:t>“</w:t>
      </w:r>
      <w:r>
        <w:rPr>
          <w:rStyle w:val="CharDefText"/>
        </w:rPr>
        <w:t>relevant offence</w:t>
      </w:r>
      <w:r>
        <w:rPr>
          <w:b/>
        </w:rPr>
        <w:t>”</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1397" w:name="_Toc192041233"/>
      <w:bookmarkStart w:id="1398" w:name="_Toc122761938"/>
      <w:bookmarkStart w:id="1399" w:name="_Toc131408062"/>
      <w:r>
        <w:rPr>
          <w:rStyle w:val="CharSectno"/>
        </w:rPr>
        <w:t>101C</w:t>
      </w:r>
      <w:r>
        <w:t>.</w:t>
      </w:r>
      <w:r>
        <w:tab/>
        <w:t>Court may allow offender to make election</w:t>
      </w:r>
      <w:bookmarkEnd w:id="1397"/>
      <w:bookmarkEnd w:id="1398"/>
      <w:bookmarkEnd w:id="1399"/>
    </w:p>
    <w:p>
      <w:pPr>
        <w:pStyle w:val="Subsection"/>
      </w:pPr>
      <w:r>
        <w:tab/>
        <w:t>(1)</w:t>
      </w:r>
      <w:r>
        <w:tab/>
        <w:t xml:space="preserve">Where — </w:t>
      </w:r>
    </w:p>
    <w:p>
      <w:pPr>
        <w:pStyle w:val="Indenta"/>
      </w:pPr>
      <w:r>
        <w:tab/>
        <w:t>(a)</w:t>
      </w:r>
      <w:r>
        <w:tab/>
        <w:t xml:space="preserve">a person (the </w:t>
      </w:r>
      <w:r>
        <w:rPr>
          <w:b/>
        </w:rPr>
        <w:t>“</w:t>
      </w:r>
      <w:r>
        <w:rPr>
          <w:rStyle w:val="CharDefText"/>
        </w:rPr>
        <w:t>offender</w:t>
      </w:r>
      <w:r>
        <w:rPr>
          <w:b/>
        </w:rPr>
        <w:t>”</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1400" w:name="_Toc192041234"/>
      <w:bookmarkStart w:id="1401" w:name="_Toc122761939"/>
      <w:bookmarkStart w:id="1402" w:name="_Toc131408063"/>
      <w:r>
        <w:rPr>
          <w:rStyle w:val="CharSectno"/>
        </w:rPr>
        <w:t>101D</w:t>
      </w:r>
      <w:r>
        <w:t>.</w:t>
      </w:r>
      <w:r>
        <w:tab/>
        <w:t>Making of election</w:t>
      </w:r>
      <w:bookmarkEnd w:id="1400"/>
      <w:bookmarkEnd w:id="1401"/>
      <w:bookmarkEnd w:id="1402"/>
    </w:p>
    <w:p>
      <w:pPr>
        <w:pStyle w:val="Subsection"/>
        <w:outlineLvl w:val="0"/>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1403" w:name="_Toc192041235"/>
      <w:bookmarkStart w:id="1404" w:name="_Toc122761940"/>
      <w:bookmarkStart w:id="1405" w:name="_Toc131408064"/>
      <w:r>
        <w:rPr>
          <w:rStyle w:val="CharSectno"/>
        </w:rPr>
        <w:t>101E</w:t>
      </w:r>
      <w:r>
        <w:t>.</w:t>
      </w:r>
      <w:r>
        <w:tab/>
        <w:t>Failure to enter into undertaking</w:t>
      </w:r>
      <w:bookmarkEnd w:id="1403"/>
      <w:bookmarkEnd w:id="1404"/>
      <w:bookmarkEnd w:id="1405"/>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1406" w:name="_Toc192041236"/>
      <w:bookmarkStart w:id="1407" w:name="_Toc122761941"/>
      <w:bookmarkStart w:id="1408" w:name="_Toc131408065"/>
      <w:r>
        <w:rPr>
          <w:rStyle w:val="CharSectno"/>
        </w:rPr>
        <w:t>101F</w:t>
      </w:r>
      <w:r>
        <w:t>.</w:t>
      </w:r>
      <w:r>
        <w:tab/>
        <w:t>Time for payment of fines</w:t>
      </w:r>
      <w:bookmarkEnd w:id="1406"/>
      <w:bookmarkEnd w:id="1407"/>
      <w:bookmarkEnd w:id="1408"/>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1409" w:name="_Toc192041237"/>
      <w:bookmarkStart w:id="1410" w:name="_Toc122761942"/>
      <w:bookmarkStart w:id="1411" w:name="_Toc131408066"/>
      <w:r>
        <w:rPr>
          <w:rStyle w:val="CharSectno"/>
        </w:rPr>
        <w:t>101G</w:t>
      </w:r>
      <w:r>
        <w:t>.</w:t>
      </w:r>
      <w:r>
        <w:tab/>
        <w:t>Nature and terms of undertaking</w:t>
      </w:r>
      <w:bookmarkEnd w:id="1409"/>
      <w:bookmarkEnd w:id="1410"/>
      <w:bookmarkEnd w:id="1411"/>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1412" w:name="_Toc192041238"/>
      <w:bookmarkStart w:id="1413" w:name="_Toc122761943"/>
      <w:bookmarkStart w:id="1414" w:name="_Toc131408067"/>
      <w:r>
        <w:rPr>
          <w:rStyle w:val="CharSectno"/>
        </w:rPr>
        <w:t>101H</w:t>
      </w:r>
      <w:r>
        <w:t>.</w:t>
      </w:r>
      <w:r>
        <w:tab/>
        <w:t>What may be included in undertaking</w:t>
      </w:r>
      <w:bookmarkEnd w:id="1412"/>
      <w:bookmarkEnd w:id="1413"/>
      <w:bookmarkEnd w:id="1414"/>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undertaking;</w:t>
      </w:r>
    </w:p>
    <w:p>
      <w:pPr>
        <w:pStyle w:val="Defstart"/>
      </w:pPr>
      <w:r>
        <w:rPr>
          <w:b/>
        </w:rPr>
        <w:tab/>
        <w:t>“</w:t>
      </w:r>
      <w:r>
        <w:rPr>
          <w:rStyle w:val="CharDefText"/>
        </w:rPr>
        <w:t>specified mine</w:t>
      </w:r>
      <w:r>
        <w:rPr>
          <w:b/>
        </w:rPr>
        <w:t>”</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spacing w:before="60"/>
      </w:pPr>
      <w:r>
        <w:tab/>
        <w:t>(i)</w:t>
      </w:r>
      <w:r>
        <w:tab/>
        <w:t>in the community;</w:t>
      </w:r>
    </w:p>
    <w:p>
      <w:pPr>
        <w:pStyle w:val="Indenti"/>
        <w:spacing w:before="60"/>
      </w:pPr>
      <w:r>
        <w:tab/>
        <w:t>(ii)</w:t>
      </w:r>
      <w:r>
        <w:tab/>
        <w:t>in a particular section of the community; or</w:t>
      </w:r>
    </w:p>
    <w:p>
      <w:pPr>
        <w:pStyle w:val="Indenti"/>
        <w:spacing w:before="60"/>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pPr>
      <w:r>
        <w:tab/>
        <w:t>[Section 101H inserted by No. 68 of 2004 s. 38.]</w:t>
      </w:r>
    </w:p>
    <w:p>
      <w:pPr>
        <w:pStyle w:val="Heading5"/>
      </w:pPr>
      <w:bookmarkStart w:id="1415" w:name="_Toc192041239"/>
      <w:bookmarkStart w:id="1416" w:name="_Toc122761944"/>
      <w:bookmarkStart w:id="1417" w:name="_Toc131408068"/>
      <w:r>
        <w:rPr>
          <w:rStyle w:val="CharSectno"/>
        </w:rPr>
        <w:t>101I</w:t>
      </w:r>
      <w:r>
        <w:t>.</w:t>
      </w:r>
      <w:r>
        <w:tab/>
        <w:t>Effect of undertaking</w:t>
      </w:r>
      <w:bookmarkEnd w:id="1415"/>
      <w:bookmarkEnd w:id="1416"/>
      <w:bookmarkEnd w:id="1417"/>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1418" w:name="_Toc192041240"/>
      <w:bookmarkStart w:id="1419" w:name="_Toc122761945"/>
      <w:bookmarkStart w:id="1420" w:name="_Toc131408069"/>
      <w:r>
        <w:rPr>
          <w:rStyle w:val="CharSectno"/>
        </w:rPr>
        <w:t>101J</w:t>
      </w:r>
      <w:r>
        <w:t>.</w:t>
      </w:r>
      <w:r>
        <w:tab/>
        <w:t>Failure to comply with undertaking</w:t>
      </w:r>
      <w:bookmarkEnd w:id="1418"/>
      <w:bookmarkEnd w:id="1419"/>
      <w:bookmarkEnd w:id="1420"/>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1421" w:name="_Toc192041241"/>
      <w:bookmarkStart w:id="1422" w:name="_Toc122761946"/>
      <w:bookmarkStart w:id="1423" w:name="_Toc131408070"/>
      <w:r>
        <w:rPr>
          <w:rStyle w:val="CharSectno"/>
        </w:rPr>
        <w:t>101K</w:t>
      </w:r>
      <w:r>
        <w:t>.</w:t>
      </w:r>
      <w:r>
        <w:tab/>
        <w:t>Amendment of undertaking</w:t>
      </w:r>
      <w:bookmarkEnd w:id="1421"/>
      <w:bookmarkEnd w:id="1422"/>
      <w:bookmarkEnd w:id="1423"/>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1424" w:name="_Toc192041242"/>
      <w:bookmarkStart w:id="1425" w:name="_Toc122761947"/>
      <w:bookmarkStart w:id="1426" w:name="_Toc131408071"/>
      <w:r>
        <w:rPr>
          <w:rStyle w:val="CharSectno"/>
        </w:rPr>
        <w:t>101L</w:t>
      </w:r>
      <w:r>
        <w:t>.</w:t>
      </w:r>
      <w:r>
        <w:tab/>
        <w:t>Undertaking may be published</w:t>
      </w:r>
      <w:bookmarkEnd w:id="1424"/>
      <w:bookmarkEnd w:id="1425"/>
      <w:bookmarkEnd w:id="1426"/>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1427" w:name="_Toc192041243"/>
      <w:bookmarkStart w:id="1428" w:name="_Toc100568105"/>
      <w:bookmarkStart w:id="1429" w:name="_Toc100715647"/>
      <w:bookmarkStart w:id="1430" w:name="_Toc101691865"/>
      <w:bookmarkStart w:id="1431" w:name="_Toc102958412"/>
      <w:bookmarkStart w:id="1432" w:name="_Toc104184356"/>
      <w:bookmarkStart w:id="1433" w:name="_Toc104686821"/>
      <w:bookmarkStart w:id="1434" w:name="_Toc104708297"/>
      <w:bookmarkStart w:id="1435" w:name="_Toc104709026"/>
      <w:bookmarkStart w:id="1436" w:name="_Toc104716388"/>
      <w:bookmarkStart w:id="1437" w:name="_Toc107288615"/>
      <w:bookmarkStart w:id="1438" w:name="_Toc122761948"/>
      <w:bookmarkStart w:id="1439" w:name="_Toc122762203"/>
      <w:bookmarkStart w:id="1440" w:name="_Toc131408072"/>
      <w:r>
        <w:rPr>
          <w:rStyle w:val="CharDivNo"/>
        </w:rPr>
        <w:t>Division 3</w:t>
      </w:r>
      <w:r>
        <w:t> — </w:t>
      </w:r>
      <w:r>
        <w:rPr>
          <w:rStyle w:val="CharDivText"/>
        </w:rPr>
        <w:t>Jurisdiction of Occupational Safety and Health Tribunal</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Footnoteheading"/>
        <w:keepNext/>
        <w:keepLines/>
      </w:pPr>
      <w:r>
        <w:tab/>
        <w:t xml:space="preserve">[Heading inserted by No. 68 of 2004 s. 82.] </w:t>
      </w:r>
    </w:p>
    <w:p>
      <w:pPr>
        <w:pStyle w:val="Heading5"/>
      </w:pPr>
      <w:bookmarkStart w:id="1441" w:name="_Toc192041244"/>
      <w:bookmarkStart w:id="1442" w:name="_Toc122761949"/>
      <w:bookmarkStart w:id="1443" w:name="_Toc131408073"/>
      <w:bookmarkStart w:id="1444" w:name="_Toc78089449"/>
      <w:bookmarkStart w:id="1445" w:name="_Toc88992175"/>
      <w:bookmarkStart w:id="1446" w:name="_Toc89161376"/>
      <w:bookmarkStart w:id="1447" w:name="_Toc89510558"/>
      <w:bookmarkStart w:id="1448" w:name="_Toc90793101"/>
      <w:bookmarkStart w:id="1449" w:name="_Toc90793727"/>
      <w:bookmarkStart w:id="1450" w:name="_Toc97019318"/>
      <w:bookmarkStart w:id="1451" w:name="_Toc100477270"/>
      <w:bookmarkEnd w:id="1378"/>
      <w:bookmarkEnd w:id="1379"/>
      <w:r>
        <w:rPr>
          <w:rStyle w:val="CharSectno"/>
        </w:rPr>
        <w:t>102</w:t>
      </w:r>
      <w:r>
        <w:t>.</w:t>
      </w:r>
      <w:r>
        <w:tab/>
        <w:t>Determination of certain matters and appeals by Tribunal</w:t>
      </w:r>
      <w:bookmarkEnd w:id="1441"/>
      <w:bookmarkEnd w:id="1442"/>
      <w:bookmarkEnd w:id="1443"/>
    </w:p>
    <w:p>
      <w:pPr>
        <w:pStyle w:val="Subsection"/>
      </w:pPr>
      <w:r>
        <w:tab/>
        <w:t>(1)</w:t>
      </w:r>
      <w:r>
        <w:tab/>
        <w:t xml:space="preserve">This section applies where — </w:t>
      </w:r>
    </w:p>
    <w:p>
      <w:pPr>
        <w:pStyle w:val="Indenta"/>
      </w:pPr>
      <w:r>
        <w:tab/>
        <w:t>(a)</w:t>
      </w:r>
      <w:r>
        <w:tab/>
        <w:t xml:space="preserve">under section 31BA, 55(6), 55A(4), 56(11), 59(1), 62(1), 67F(1), (2) or (3) or 74(2)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b/>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pPr>
      <w:r>
        <w:tab/>
      </w:r>
      <w:r>
        <w:tab/>
        <w:t>have effect for the purposes of this section with all necessary changes.</w:t>
      </w:r>
    </w:p>
    <w:p>
      <w:pPr>
        <w:pStyle w:val="Subsection"/>
      </w:pPr>
      <w:r>
        <w:tab/>
        <w:t>(4)</w:t>
      </w:r>
      <w:r>
        <w:tab/>
        <w:t xml:space="preserve">In the operation of subsection (3), section 51J(1) of the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w:t>
      </w:r>
    </w:p>
    <w:p>
      <w:pPr>
        <w:pStyle w:val="Heading2"/>
      </w:pPr>
      <w:bookmarkStart w:id="1452" w:name="_Toc192041245"/>
      <w:bookmarkStart w:id="1453" w:name="_Toc100568108"/>
      <w:bookmarkStart w:id="1454" w:name="_Toc100715649"/>
      <w:bookmarkStart w:id="1455" w:name="_Toc101691867"/>
      <w:bookmarkStart w:id="1456" w:name="_Toc102958414"/>
      <w:bookmarkStart w:id="1457" w:name="_Toc104184358"/>
      <w:bookmarkStart w:id="1458" w:name="_Toc104686823"/>
      <w:bookmarkStart w:id="1459" w:name="_Toc104708299"/>
      <w:bookmarkStart w:id="1460" w:name="_Toc104709028"/>
      <w:bookmarkStart w:id="1461" w:name="_Toc104716390"/>
      <w:bookmarkStart w:id="1462" w:name="_Toc107288617"/>
      <w:bookmarkStart w:id="1463" w:name="_Toc122761950"/>
      <w:bookmarkStart w:id="1464" w:name="_Toc122762205"/>
      <w:bookmarkStart w:id="1465" w:name="_Toc131408074"/>
      <w:r>
        <w:rPr>
          <w:rStyle w:val="CharPartNo"/>
        </w:rPr>
        <w:t>Part 10</w:t>
      </w:r>
      <w:r>
        <w:rPr>
          <w:rStyle w:val="CharDivNo"/>
        </w:rPr>
        <w:t> </w:t>
      </w:r>
      <w:r>
        <w:t>—</w:t>
      </w:r>
      <w:r>
        <w:rPr>
          <w:rStyle w:val="CharDivText"/>
        </w:rPr>
        <w:t> </w:t>
      </w:r>
      <w:r>
        <w:rPr>
          <w:rStyle w:val="CharPartText"/>
        </w:rPr>
        <w:t>Final provisions</w:t>
      </w:r>
      <w:bookmarkEnd w:id="1452"/>
      <w:bookmarkEnd w:id="1444"/>
      <w:bookmarkEnd w:id="1445"/>
      <w:bookmarkEnd w:id="1446"/>
      <w:bookmarkEnd w:id="1447"/>
      <w:bookmarkEnd w:id="1448"/>
      <w:bookmarkEnd w:id="1449"/>
      <w:bookmarkEnd w:id="1450"/>
      <w:bookmarkEnd w:id="1451"/>
      <w:bookmarkEnd w:id="1453"/>
      <w:bookmarkEnd w:id="1454"/>
      <w:bookmarkEnd w:id="1455"/>
      <w:bookmarkEnd w:id="1456"/>
      <w:bookmarkEnd w:id="1457"/>
      <w:bookmarkEnd w:id="1458"/>
      <w:bookmarkEnd w:id="1459"/>
      <w:bookmarkEnd w:id="1460"/>
      <w:bookmarkEnd w:id="1461"/>
      <w:bookmarkEnd w:id="1462"/>
      <w:bookmarkEnd w:id="1463"/>
      <w:bookmarkEnd w:id="1464"/>
      <w:bookmarkEnd w:id="1465"/>
      <w:r>
        <w:rPr>
          <w:rStyle w:val="CharPartText"/>
        </w:rPr>
        <w:t xml:space="preserve"> </w:t>
      </w:r>
    </w:p>
    <w:p>
      <w:pPr>
        <w:pStyle w:val="Heading5"/>
      </w:pPr>
      <w:bookmarkStart w:id="1466" w:name="_Toc192041246"/>
      <w:bookmarkStart w:id="1467" w:name="_Toc122761951"/>
      <w:bookmarkStart w:id="1468" w:name="_Toc131408075"/>
      <w:bookmarkStart w:id="1469" w:name="_Toc442847166"/>
      <w:bookmarkStart w:id="1470" w:name="_Toc14084077"/>
      <w:r>
        <w:rPr>
          <w:rStyle w:val="CharSectno"/>
        </w:rPr>
        <w:t>102A</w:t>
      </w:r>
      <w:r>
        <w:t>.</w:t>
      </w:r>
      <w:r>
        <w:tab/>
        <w:t>Visitors to comply with directions</w:t>
      </w:r>
      <w:bookmarkEnd w:id="1466"/>
      <w:bookmarkEnd w:id="1467"/>
      <w:bookmarkEnd w:id="1468"/>
      <w:r>
        <w:t xml:space="preserve"> </w:t>
      </w:r>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t>“</w:t>
      </w:r>
      <w:r>
        <w:rPr>
          <w:rStyle w:val="CharDefText"/>
        </w:rPr>
        <w:t>conduct</w:t>
      </w:r>
      <w:r>
        <w:rPr>
          <w:b/>
        </w:rPr>
        <w:t>”</w:t>
      </w:r>
      <w:r>
        <w:t xml:space="preserve"> includes a failure to do a particular act or thing;</w:t>
      </w:r>
    </w:p>
    <w:p>
      <w:pPr>
        <w:pStyle w:val="Defstart"/>
      </w:pPr>
      <w:r>
        <w:rPr>
          <w:b/>
        </w:rPr>
        <w:tab/>
        <w:t>“</w:t>
      </w:r>
      <w:r>
        <w:rPr>
          <w:rStyle w:val="CharDefText"/>
        </w:rPr>
        <w:t>employee</w:t>
      </w:r>
      <w:r>
        <w:rPr>
          <w:b/>
        </w:rPr>
        <w:t>”</w:t>
      </w:r>
      <w:r>
        <w:t xml:space="preserve"> includes a person who is an employee by operation of section 15A, 15B or 15C;</w:t>
      </w:r>
    </w:p>
    <w:p>
      <w:pPr>
        <w:pStyle w:val="Defstart"/>
      </w:pPr>
      <w:r>
        <w:rPr>
          <w:b/>
        </w:rPr>
        <w:tab/>
        <w:t>“</w:t>
      </w:r>
      <w:r>
        <w:rPr>
          <w:rStyle w:val="CharDefText"/>
        </w:rPr>
        <w:t>managerial officer</w:t>
      </w:r>
      <w:r>
        <w:rPr>
          <w:b/>
        </w:rPr>
        <w:t>”</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b/>
        </w:rPr>
        <w:t>“</w:t>
      </w:r>
      <w:r>
        <w:rPr>
          <w:rStyle w:val="CharDefText"/>
        </w:rPr>
        <w:t>visitor</w:t>
      </w:r>
      <w:r>
        <w:rPr>
          <w:b/>
        </w:rPr>
        <w:t>”</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1471" w:name="_Toc192041247"/>
      <w:bookmarkStart w:id="1472" w:name="_Toc122761952"/>
      <w:bookmarkStart w:id="1473" w:name="_Toc131408076"/>
      <w:r>
        <w:rPr>
          <w:rStyle w:val="CharSectno"/>
        </w:rPr>
        <w:t>103</w:t>
      </w:r>
      <w:r>
        <w:rPr>
          <w:snapToGrid w:val="0"/>
        </w:rPr>
        <w:t>.</w:t>
      </w:r>
      <w:r>
        <w:rPr>
          <w:snapToGrid w:val="0"/>
        </w:rPr>
        <w:tab/>
        <w:t>Exemption from personal liability</w:t>
      </w:r>
      <w:bookmarkEnd w:id="1471"/>
      <w:bookmarkEnd w:id="1469"/>
      <w:bookmarkEnd w:id="1470"/>
      <w:bookmarkEnd w:id="1472"/>
      <w:bookmarkEnd w:id="1473"/>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1474" w:name="_Toc192041248"/>
      <w:bookmarkStart w:id="1475" w:name="_Toc442847167"/>
      <w:bookmarkStart w:id="1476" w:name="_Toc14084078"/>
      <w:bookmarkStart w:id="1477" w:name="_Toc122761953"/>
      <w:bookmarkStart w:id="1478" w:name="_Toc131408077"/>
      <w:r>
        <w:rPr>
          <w:rStyle w:val="CharSectno"/>
        </w:rPr>
        <w:t>104</w:t>
      </w:r>
      <w:r>
        <w:rPr>
          <w:snapToGrid w:val="0"/>
        </w:rPr>
        <w:t>.</w:t>
      </w:r>
      <w:r>
        <w:rPr>
          <w:snapToGrid w:val="0"/>
        </w:rPr>
        <w:tab/>
        <w:t>Power to make regulations</w:t>
      </w:r>
      <w:bookmarkEnd w:id="1474"/>
      <w:bookmarkEnd w:id="1475"/>
      <w:bookmarkEnd w:id="1476"/>
      <w:bookmarkEnd w:id="1477"/>
      <w:bookmarkEnd w:id="1478"/>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w:t>
      </w:r>
      <w:del w:id="1479" w:author="svcMRProcess" w:date="2019-05-11T15:00:00Z">
        <w:r>
          <w:rPr>
            <w:snapToGrid w:val="0"/>
          </w:rPr>
          <w:delText>, blasting agents,</w:delText>
        </w:r>
      </w:del>
      <w:r>
        <w:rPr>
          <w:snapToGrid w:val="0"/>
        </w:rPr>
        <w:t xml:space="preserve"> and blasting initiation systems; and</w:t>
      </w:r>
    </w:p>
    <w:p>
      <w:pPr>
        <w:pStyle w:val="Indenti"/>
        <w:rPr>
          <w:snapToGrid w:val="0"/>
        </w:rPr>
      </w:pPr>
      <w:r>
        <w:rPr>
          <w:snapToGrid w:val="0"/>
        </w:rPr>
        <w:tab/>
        <w:t>(ii)</w:t>
      </w:r>
      <w:r>
        <w:rPr>
          <w:snapToGrid w:val="0"/>
        </w:rPr>
        <w:tab/>
        <w:t>the testing and evaluation of performance of explosives</w:t>
      </w:r>
      <w:del w:id="1480" w:author="svcMRProcess" w:date="2019-05-11T15:00:00Z">
        <w:r>
          <w:rPr>
            <w:snapToGrid w:val="0"/>
          </w:rPr>
          <w:delText>, blasting agents</w:delText>
        </w:r>
      </w:del>
      <w:r>
        <w:rPr>
          <w:snapToGrid w:val="0"/>
        </w:rPr>
        <w:t xml:space="preserve">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keepNext/>
        <w:keepLines/>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keepNext/>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Subsection"/>
      </w:pPr>
      <w:r>
        <w:tab/>
        <w:t>(1a)</w:t>
      </w:r>
      <w:r>
        <w:tab/>
        <w:t xml:space="preserve">In subsection (1)(c), (z), (zc) and (zk)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 xml:space="preserve">, and </w:t>
      </w:r>
      <w:r>
        <w:rPr>
          <w:rFonts w:ascii="Times" w:hAnsi="Times"/>
          <w:b/>
          <w:spacing w:val="-2"/>
        </w:rPr>
        <w:t>“</w:t>
      </w:r>
      <w:r>
        <w:rPr>
          <w:rStyle w:val="CharDefText"/>
        </w:rPr>
        <w:t>employed</w:t>
      </w:r>
      <w:r>
        <w:rPr>
          <w:rFonts w:ascii="Times" w:hAnsi="Times"/>
          <w:b/>
          <w:spacing w:val="-2"/>
        </w:rPr>
        <w:t>”</w:t>
      </w:r>
      <w:r>
        <w:rPr>
          <w:rFonts w:ascii="Times" w:hAnsi="Times"/>
          <w:spacing w:val="-2"/>
        </w:rPr>
        <w:t xml:space="preserve"> </w:t>
      </w:r>
      <w:r>
        <w:rPr>
          <w:spacing w:val="-2"/>
        </w:rPr>
        <w:t>has a corresponding meaning</w:t>
      </w:r>
      <w:r>
        <w:rPr>
          <w:rFonts w:ascii="Times" w:hAnsi="Times"/>
          <w:spacing w:val="-2"/>
        </w:rPr>
        <w:t>.</w:t>
      </w:r>
    </w:p>
    <w:p>
      <w:pPr>
        <w:pStyle w:val="Subsection"/>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t>“</w:t>
      </w:r>
      <w:r>
        <w:rPr>
          <w:rStyle w:val="CharDefText"/>
        </w:rPr>
        <w:t>employee</w:t>
      </w:r>
      <w:r>
        <w:rPr>
          <w:b/>
        </w:rPr>
        <w:t>”</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by No. 30 of 1995 s. 75 and 76(2) and (4); No. 74 of 2003 s. 83; No.</w:t>
      </w:r>
      <w:ins w:id="1481" w:author="svcMRProcess" w:date="2019-05-11T15:00:00Z">
        <w:r>
          <w:t> 7 of 2004 s. 70; No.</w:t>
        </w:r>
      </w:ins>
      <w:r>
        <w:t xml:space="preserve"> 68 of 2004 s. 13, 39, 72 and 92.] </w:t>
      </w:r>
    </w:p>
    <w:p>
      <w:pPr>
        <w:pStyle w:val="Heading5"/>
        <w:rPr>
          <w:snapToGrid w:val="0"/>
        </w:rPr>
      </w:pPr>
      <w:bookmarkStart w:id="1482" w:name="_Toc192041249"/>
      <w:bookmarkStart w:id="1483" w:name="_Toc442847168"/>
      <w:bookmarkStart w:id="1484" w:name="_Toc14084079"/>
      <w:bookmarkStart w:id="1485" w:name="_Toc122761954"/>
      <w:bookmarkStart w:id="1486" w:name="_Toc131408078"/>
      <w:r>
        <w:rPr>
          <w:rStyle w:val="CharSectno"/>
        </w:rPr>
        <w:t>105</w:t>
      </w:r>
      <w:r>
        <w:rPr>
          <w:snapToGrid w:val="0"/>
        </w:rPr>
        <w:t>.</w:t>
      </w:r>
      <w:r>
        <w:rPr>
          <w:snapToGrid w:val="0"/>
        </w:rPr>
        <w:tab/>
        <w:t>Publication of regulations at mine</w:t>
      </w:r>
      <w:bookmarkEnd w:id="1482"/>
      <w:bookmarkEnd w:id="1483"/>
      <w:bookmarkEnd w:id="1484"/>
      <w:bookmarkEnd w:id="1485"/>
      <w:bookmarkEnd w:id="1486"/>
      <w:r>
        <w:rPr>
          <w:snapToGrid w:val="0"/>
        </w:rPr>
        <w:t xml:space="preserve"> </w:t>
      </w:r>
    </w:p>
    <w:p>
      <w:pPr>
        <w:pStyle w:val="Subsection"/>
        <w:spacing w:before="180"/>
        <w:rPr>
          <w:snapToGrid w:val="0"/>
        </w:rPr>
      </w:pPr>
      <w:r>
        <w:rPr>
          <w:snapToGrid w:val="0"/>
        </w:rPr>
        <w:tab/>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Penstart"/>
        <w:rPr>
          <w:snapToGrid w:val="0"/>
        </w:rPr>
      </w:pPr>
      <w:r>
        <w:rPr>
          <w:snapToGrid w:val="0"/>
        </w:rPr>
        <w:tab/>
        <w:t>Penalty: in the case of a corporation $25 000 and in the case of an individual $5 000.</w:t>
      </w:r>
    </w:p>
    <w:p>
      <w:pPr>
        <w:pStyle w:val="Heading5"/>
        <w:rPr>
          <w:snapToGrid w:val="0"/>
        </w:rPr>
      </w:pPr>
      <w:bookmarkStart w:id="1487" w:name="_Toc192041250"/>
      <w:bookmarkStart w:id="1488" w:name="_Toc442847169"/>
      <w:bookmarkStart w:id="1489" w:name="_Toc14084080"/>
      <w:bookmarkStart w:id="1490" w:name="_Toc122761955"/>
      <w:bookmarkStart w:id="1491" w:name="_Toc131408079"/>
      <w:r>
        <w:rPr>
          <w:rStyle w:val="CharSectno"/>
        </w:rPr>
        <w:t>106</w:t>
      </w:r>
      <w:r>
        <w:rPr>
          <w:snapToGrid w:val="0"/>
        </w:rPr>
        <w:t>.</w:t>
      </w:r>
      <w:r>
        <w:rPr>
          <w:snapToGrid w:val="0"/>
        </w:rPr>
        <w:tab/>
        <w:t>Application of regulations to self</w:t>
      </w:r>
      <w:r>
        <w:rPr>
          <w:snapToGrid w:val="0"/>
        </w:rPr>
        <w:noBreakHyphen/>
        <w:t>employed persons</w:t>
      </w:r>
      <w:bookmarkEnd w:id="1487"/>
      <w:bookmarkEnd w:id="1488"/>
      <w:bookmarkEnd w:id="1489"/>
      <w:bookmarkEnd w:id="1490"/>
      <w:bookmarkEnd w:id="1491"/>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1492" w:name="_Toc192041251"/>
      <w:bookmarkStart w:id="1493" w:name="_Toc442847170"/>
      <w:bookmarkStart w:id="1494" w:name="_Toc14084081"/>
      <w:bookmarkStart w:id="1495" w:name="_Toc122761956"/>
      <w:bookmarkStart w:id="1496" w:name="_Toc131408080"/>
      <w:r>
        <w:rPr>
          <w:rStyle w:val="CharSectno"/>
        </w:rPr>
        <w:t>107</w:t>
      </w:r>
      <w:r>
        <w:rPr>
          <w:snapToGrid w:val="0"/>
        </w:rPr>
        <w:t>.</w:t>
      </w:r>
      <w:r>
        <w:rPr>
          <w:snapToGrid w:val="0"/>
        </w:rPr>
        <w:tab/>
        <w:t>Repeals</w:t>
      </w:r>
      <w:bookmarkEnd w:id="1492"/>
      <w:bookmarkEnd w:id="1493"/>
      <w:bookmarkEnd w:id="1494"/>
      <w:bookmarkEnd w:id="1495"/>
      <w:bookmarkEnd w:id="1496"/>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1497" w:name="_Toc192041252"/>
      <w:bookmarkStart w:id="1498" w:name="_Toc442847171"/>
      <w:bookmarkStart w:id="1499" w:name="_Toc14084082"/>
      <w:bookmarkStart w:id="1500" w:name="_Toc122761957"/>
      <w:bookmarkStart w:id="1501" w:name="_Toc131408081"/>
      <w:r>
        <w:rPr>
          <w:rStyle w:val="CharSectno"/>
        </w:rPr>
        <w:t>108</w:t>
      </w:r>
      <w:r>
        <w:rPr>
          <w:snapToGrid w:val="0"/>
        </w:rPr>
        <w:t>.</w:t>
      </w:r>
      <w:r>
        <w:rPr>
          <w:snapToGrid w:val="0"/>
        </w:rPr>
        <w:tab/>
        <w:t>Savings and transitional</w:t>
      </w:r>
      <w:bookmarkEnd w:id="1497"/>
      <w:bookmarkEnd w:id="1498"/>
      <w:bookmarkEnd w:id="1499"/>
      <w:bookmarkEnd w:id="1500"/>
      <w:bookmarkEnd w:id="1501"/>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1502" w:name="_Toc192041253"/>
      <w:bookmarkStart w:id="1503" w:name="_Toc442847173"/>
      <w:bookmarkStart w:id="1504" w:name="_Toc14084084"/>
      <w:bookmarkStart w:id="1505" w:name="_Toc122761958"/>
      <w:bookmarkStart w:id="1506" w:name="_Toc131408082"/>
      <w:r>
        <w:rPr>
          <w:rStyle w:val="CharSectno"/>
        </w:rPr>
        <w:t>110</w:t>
      </w:r>
      <w:r>
        <w:rPr>
          <w:snapToGrid w:val="0"/>
        </w:rPr>
        <w:t>.</w:t>
      </w:r>
      <w:r>
        <w:rPr>
          <w:snapToGrid w:val="0"/>
        </w:rPr>
        <w:tab/>
        <w:t>Review of Act</w:t>
      </w:r>
      <w:bookmarkEnd w:id="1502"/>
      <w:bookmarkEnd w:id="1503"/>
      <w:bookmarkEnd w:id="1504"/>
      <w:bookmarkEnd w:id="1505"/>
      <w:bookmarkEnd w:id="1506"/>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507" w:name="_Toc192041254"/>
      <w:bookmarkStart w:id="1508" w:name="_Toc104716399"/>
      <w:bookmarkStart w:id="1509" w:name="_Toc122761959"/>
      <w:bookmarkStart w:id="1510" w:name="_Toc122762214"/>
      <w:bookmarkStart w:id="1511" w:name="_Toc131408083"/>
      <w:r>
        <w:rPr>
          <w:rStyle w:val="CharSchNo"/>
        </w:rPr>
        <w:t>Schedule 1</w:t>
      </w:r>
      <w:bookmarkEnd w:id="1507"/>
      <w:bookmarkEnd w:id="1508"/>
      <w:bookmarkEnd w:id="1509"/>
      <w:bookmarkEnd w:id="1510"/>
      <w:bookmarkEnd w:id="1511"/>
      <w:r>
        <w:rPr>
          <w:rStyle w:val="CharSchNo"/>
        </w:rPr>
        <w:t xml:space="preserve"> </w:t>
      </w:r>
    </w:p>
    <w:p>
      <w:pPr>
        <w:pStyle w:val="yShoulderClause"/>
        <w:rPr>
          <w:snapToGrid w:val="0"/>
        </w:rPr>
      </w:pPr>
      <w:r>
        <w:rPr>
          <w:snapToGrid w:val="0"/>
        </w:rPr>
        <w:t>[Section 108]</w:t>
      </w:r>
    </w:p>
    <w:p>
      <w:pPr>
        <w:pStyle w:val="yHeading2"/>
        <w:outlineLvl w:val="0"/>
      </w:pPr>
      <w:bookmarkStart w:id="1512" w:name="_Toc192041255"/>
      <w:bookmarkStart w:id="1513" w:name="_Toc122761960"/>
      <w:bookmarkStart w:id="1514" w:name="_Toc122762215"/>
      <w:bookmarkStart w:id="1515" w:name="_Toc131408084"/>
      <w:r>
        <w:rPr>
          <w:rStyle w:val="CharSchText"/>
        </w:rPr>
        <w:t>Savings and transitional provisions</w:t>
      </w:r>
      <w:bookmarkEnd w:id="1512"/>
      <w:bookmarkEnd w:id="1513"/>
      <w:bookmarkEnd w:id="1514"/>
      <w:bookmarkEnd w:id="1515"/>
    </w:p>
    <w:p>
      <w:pPr>
        <w:pStyle w:val="yHeading5"/>
        <w:outlineLvl w:val="0"/>
        <w:rPr>
          <w:snapToGrid w:val="0"/>
        </w:rPr>
      </w:pPr>
      <w:bookmarkStart w:id="1516" w:name="_Toc192041256"/>
      <w:bookmarkStart w:id="1517" w:name="_Toc14084085"/>
      <w:bookmarkStart w:id="1518" w:name="_Toc122761961"/>
      <w:bookmarkStart w:id="1519" w:name="_Toc131408085"/>
      <w:r>
        <w:rPr>
          <w:rStyle w:val="CharSClsNo"/>
        </w:rPr>
        <w:t>1</w:t>
      </w:r>
      <w:r>
        <w:rPr>
          <w:snapToGrid w:val="0"/>
        </w:rPr>
        <w:t>.</w:t>
      </w:r>
      <w:r>
        <w:rPr>
          <w:snapToGrid w:val="0"/>
        </w:rPr>
        <w:tab/>
        <w:t>Interpretation Act not restricted</w:t>
      </w:r>
      <w:bookmarkEnd w:id="1516"/>
      <w:bookmarkEnd w:id="1517"/>
      <w:bookmarkEnd w:id="1518"/>
      <w:bookmarkEnd w:id="1519"/>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outlineLvl w:val="0"/>
        <w:rPr>
          <w:snapToGrid w:val="0"/>
        </w:rPr>
      </w:pPr>
      <w:bookmarkStart w:id="1520" w:name="_Toc192041257"/>
      <w:bookmarkStart w:id="1521" w:name="_Toc14084086"/>
      <w:bookmarkStart w:id="1522" w:name="_Toc122761962"/>
      <w:bookmarkStart w:id="1523" w:name="_Toc131408086"/>
      <w:r>
        <w:rPr>
          <w:rStyle w:val="CharSClsNo"/>
        </w:rPr>
        <w:t>2</w:t>
      </w:r>
      <w:r>
        <w:rPr>
          <w:snapToGrid w:val="0"/>
        </w:rPr>
        <w:t>.</w:t>
      </w:r>
      <w:r>
        <w:rPr>
          <w:snapToGrid w:val="0"/>
        </w:rPr>
        <w:tab/>
        <w:t>General transitional provision</w:t>
      </w:r>
      <w:bookmarkEnd w:id="1520"/>
      <w:bookmarkEnd w:id="1521"/>
      <w:bookmarkEnd w:id="1522"/>
      <w:bookmarkEnd w:id="1523"/>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outlineLvl w:val="0"/>
        <w:rPr>
          <w:snapToGrid w:val="0"/>
        </w:rPr>
      </w:pPr>
      <w:bookmarkStart w:id="1524" w:name="_Toc192041258"/>
      <w:bookmarkStart w:id="1525" w:name="_Toc14084087"/>
      <w:bookmarkStart w:id="1526" w:name="_Toc122761963"/>
      <w:bookmarkStart w:id="1527" w:name="_Toc131408087"/>
      <w:r>
        <w:rPr>
          <w:rStyle w:val="CharSClsNo"/>
        </w:rPr>
        <w:t>3</w:t>
      </w:r>
      <w:r>
        <w:rPr>
          <w:snapToGrid w:val="0"/>
        </w:rPr>
        <w:t>.</w:t>
      </w:r>
      <w:r>
        <w:rPr>
          <w:snapToGrid w:val="0"/>
        </w:rPr>
        <w:tab/>
        <w:t>Act in substitution for repealed Acts</w:t>
      </w:r>
      <w:bookmarkEnd w:id="1524"/>
      <w:bookmarkEnd w:id="1525"/>
      <w:bookmarkEnd w:id="1526"/>
      <w:bookmarkEnd w:id="1527"/>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outlineLvl w:val="0"/>
        <w:rPr>
          <w:snapToGrid w:val="0"/>
        </w:rPr>
      </w:pPr>
      <w:bookmarkStart w:id="1528" w:name="_Toc192041259"/>
      <w:bookmarkStart w:id="1529" w:name="_Toc14084088"/>
      <w:bookmarkStart w:id="1530" w:name="_Toc122761964"/>
      <w:bookmarkStart w:id="1531" w:name="_Toc131408088"/>
      <w:r>
        <w:rPr>
          <w:rStyle w:val="CharSClsNo"/>
        </w:rPr>
        <w:t>4</w:t>
      </w:r>
      <w:r>
        <w:rPr>
          <w:snapToGrid w:val="0"/>
        </w:rPr>
        <w:t>.</w:t>
      </w:r>
      <w:r>
        <w:rPr>
          <w:snapToGrid w:val="0"/>
        </w:rPr>
        <w:tab/>
        <w:t>Workmen’s inspectors</w:t>
      </w:r>
      <w:bookmarkEnd w:id="1528"/>
      <w:bookmarkEnd w:id="1529"/>
      <w:bookmarkEnd w:id="1530"/>
      <w:bookmarkEnd w:id="1531"/>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outlineLvl w:val="0"/>
        <w:rPr>
          <w:snapToGrid w:val="0"/>
        </w:rPr>
      </w:pPr>
      <w:bookmarkStart w:id="1532" w:name="_Toc192041260"/>
      <w:bookmarkStart w:id="1533" w:name="_Toc14084089"/>
      <w:bookmarkStart w:id="1534" w:name="_Toc122761965"/>
      <w:bookmarkStart w:id="1535" w:name="_Toc131408089"/>
      <w:r>
        <w:rPr>
          <w:rStyle w:val="CharSClsNo"/>
        </w:rPr>
        <w:t>5</w:t>
      </w:r>
      <w:r>
        <w:rPr>
          <w:snapToGrid w:val="0"/>
        </w:rPr>
        <w:t>.</w:t>
      </w:r>
      <w:r>
        <w:rPr>
          <w:snapToGrid w:val="0"/>
        </w:rPr>
        <w:tab/>
        <w:t>Inspectors</w:t>
      </w:r>
      <w:bookmarkEnd w:id="1532"/>
      <w:bookmarkEnd w:id="1533"/>
      <w:bookmarkEnd w:id="1534"/>
      <w:bookmarkEnd w:id="1535"/>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outlineLvl w:val="0"/>
        <w:rPr>
          <w:snapToGrid w:val="0"/>
        </w:rPr>
      </w:pPr>
      <w:bookmarkStart w:id="1536" w:name="_Toc192041261"/>
      <w:bookmarkStart w:id="1537" w:name="_Toc14084090"/>
      <w:bookmarkStart w:id="1538" w:name="_Toc122761966"/>
      <w:bookmarkStart w:id="1539" w:name="_Toc131408090"/>
      <w:r>
        <w:rPr>
          <w:rStyle w:val="CharSClsNo"/>
        </w:rPr>
        <w:t>6</w:t>
      </w:r>
      <w:r>
        <w:rPr>
          <w:snapToGrid w:val="0"/>
        </w:rPr>
        <w:t>.</w:t>
      </w:r>
      <w:r>
        <w:rPr>
          <w:snapToGrid w:val="0"/>
        </w:rPr>
        <w:tab/>
        <w:t>Board members</w:t>
      </w:r>
      <w:bookmarkEnd w:id="1536"/>
      <w:bookmarkEnd w:id="1537"/>
      <w:bookmarkEnd w:id="1538"/>
      <w:bookmarkEnd w:id="1539"/>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outlineLvl w:val="0"/>
        <w:rPr>
          <w:snapToGrid w:val="0"/>
        </w:rPr>
      </w:pPr>
      <w:bookmarkStart w:id="1540" w:name="_Toc192041262"/>
      <w:bookmarkStart w:id="1541" w:name="_Toc14084091"/>
      <w:bookmarkStart w:id="1542" w:name="_Toc122761967"/>
      <w:bookmarkStart w:id="1543" w:name="_Toc131408091"/>
      <w:r>
        <w:rPr>
          <w:rStyle w:val="CharSClsNo"/>
        </w:rPr>
        <w:t>7</w:t>
      </w:r>
      <w:r>
        <w:rPr>
          <w:snapToGrid w:val="0"/>
        </w:rPr>
        <w:t>.</w:t>
      </w:r>
      <w:r>
        <w:rPr>
          <w:snapToGrid w:val="0"/>
        </w:rPr>
        <w:tab/>
        <w:t>Certificates of competency</w:t>
      </w:r>
      <w:bookmarkEnd w:id="1540"/>
      <w:bookmarkEnd w:id="1541"/>
      <w:bookmarkEnd w:id="1542"/>
      <w:bookmarkEnd w:id="1543"/>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outlineLvl w:val="0"/>
        <w:rPr>
          <w:snapToGrid w:val="0"/>
        </w:rPr>
      </w:pPr>
      <w:bookmarkStart w:id="1544" w:name="_Toc192041263"/>
      <w:bookmarkStart w:id="1545" w:name="_Toc14084092"/>
      <w:bookmarkStart w:id="1546" w:name="_Toc122761968"/>
      <w:bookmarkStart w:id="1547" w:name="_Toc131408092"/>
      <w:r>
        <w:rPr>
          <w:rStyle w:val="CharSClsNo"/>
        </w:rPr>
        <w:t>8</w:t>
      </w:r>
      <w:r>
        <w:rPr>
          <w:snapToGrid w:val="0"/>
        </w:rPr>
        <w:t>.</w:t>
      </w:r>
      <w:r>
        <w:rPr>
          <w:snapToGrid w:val="0"/>
        </w:rPr>
        <w:tab/>
        <w:t>Exemptions</w:t>
      </w:r>
      <w:bookmarkEnd w:id="1544"/>
      <w:bookmarkEnd w:id="1545"/>
      <w:bookmarkEnd w:id="1546"/>
      <w:bookmarkEnd w:id="1547"/>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outlineLvl w:val="0"/>
        <w:rPr>
          <w:snapToGrid w:val="0"/>
        </w:rPr>
      </w:pPr>
      <w:bookmarkStart w:id="1548" w:name="_Toc192041264"/>
      <w:bookmarkStart w:id="1549" w:name="_Toc14084093"/>
      <w:bookmarkStart w:id="1550" w:name="_Toc122761969"/>
      <w:bookmarkStart w:id="1551" w:name="_Toc131408093"/>
      <w:r>
        <w:rPr>
          <w:rStyle w:val="CharSClsNo"/>
        </w:rPr>
        <w:t>9</w:t>
      </w:r>
      <w:r>
        <w:rPr>
          <w:snapToGrid w:val="0"/>
        </w:rPr>
        <w:t>.</w:t>
      </w:r>
      <w:r>
        <w:rPr>
          <w:snapToGrid w:val="0"/>
        </w:rPr>
        <w:tab/>
        <w:t>Notification of principal employer</w:t>
      </w:r>
      <w:bookmarkEnd w:id="1548"/>
      <w:bookmarkEnd w:id="1549"/>
      <w:bookmarkEnd w:id="1550"/>
      <w:bookmarkEnd w:id="1551"/>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bookmarkStart w:id="1552" w:name="_Toc78089468"/>
      <w:bookmarkStart w:id="1553" w:name="_Toc88992194"/>
      <w:r>
        <w:t>[Schedule 2 omitted under the Reprints Act 1984 s. 7(4)(e).]</w:t>
      </w:r>
      <w:bookmarkEnd w:id="1552"/>
      <w:bookmarkEnd w:id="1553"/>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554" w:name="_Toc192041265"/>
      <w:bookmarkStart w:id="1555" w:name="_Toc78089469"/>
      <w:bookmarkStart w:id="1556" w:name="_Toc88992195"/>
      <w:bookmarkStart w:id="1557" w:name="_Toc89161395"/>
      <w:bookmarkStart w:id="1558" w:name="_Toc89510577"/>
      <w:bookmarkStart w:id="1559" w:name="_Toc90793120"/>
      <w:bookmarkStart w:id="1560" w:name="_Toc90793746"/>
      <w:bookmarkStart w:id="1561" w:name="_Toc97019337"/>
      <w:bookmarkStart w:id="1562" w:name="_Toc100477289"/>
      <w:bookmarkStart w:id="1563" w:name="_Toc100568128"/>
      <w:bookmarkStart w:id="1564" w:name="_Toc100715669"/>
      <w:bookmarkStart w:id="1565" w:name="_Toc101691887"/>
      <w:bookmarkStart w:id="1566" w:name="_Toc102958434"/>
      <w:bookmarkStart w:id="1567" w:name="_Toc104184378"/>
      <w:bookmarkStart w:id="1568" w:name="_Toc104686842"/>
      <w:bookmarkStart w:id="1569" w:name="_Toc104708318"/>
      <w:bookmarkStart w:id="1570" w:name="_Toc104709047"/>
      <w:bookmarkStart w:id="1571" w:name="_Toc104716410"/>
      <w:bookmarkStart w:id="1572" w:name="_Toc107288637"/>
      <w:bookmarkStart w:id="1573" w:name="_Toc122761970"/>
      <w:bookmarkStart w:id="1574" w:name="_Toc122762225"/>
      <w:bookmarkStart w:id="1575" w:name="_Toc131408094"/>
      <w:r>
        <w:t>Notes</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nSubsection"/>
        <w:rPr>
          <w:snapToGrid w:val="0"/>
        </w:rPr>
      </w:pPr>
      <w:r>
        <w:rPr>
          <w:snapToGrid w:val="0"/>
          <w:vertAlign w:val="superscript"/>
        </w:rPr>
        <w:t>1</w:t>
      </w:r>
      <w:r>
        <w:rPr>
          <w:snapToGrid w:val="0"/>
        </w:rPr>
        <w:tab/>
        <w:t xml:space="preserve">This is a compilation as at of the </w:t>
      </w:r>
      <w:r>
        <w:rPr>
          <w:i/>
          <w:noProof/>
          <w:snapToGrid w:val="0"/>
        </w:rPr>
        <w:t>Mines Safety and Inspection Act 1994</w:t>
      </w:r>
      <w:r>
        <w:rPr>
          <w:snapToGrid w:val="0"/>
        </w:rPr>
        <w:t xml:space="preserve"> and includes the amendments made by the other written laws referred to in the following table </w:t>
      </w:r>
      <w:del w:id="1576" w:author="svcMRProcess" w:date="2019-05-11T15:00:00Z">
        <w:r>
          <w:rPr>
            <w:snapToGrid w:val="0"/>
            <w:vertAlign w:val="superscript"/>
          </w:rPr>
          <w:delText>1a,</w:delText>
        </w:r>
      </w:del>
      <w:r>
        <w:rPr>
          <w:snapToGrid w:val="0"/>
          <w:vertAlign w:val="superscript"/>
        </w:rPr>
        <w:t xml:space="preserve"> 2, 3</w:t>
      </w:r>
      <w:r>
        <w:rPr>
          <w:snapToGrid w:val="0"/>
        </w:rPr>
        <w:t>.  The table also contains information about any reprint.</w:t>
      </w:r>
    </w:p>
    <w:p>
      <w:pPr>
        <w:pStyle w:val="nHeading3"/>
        <w:outlineLvl w:val="0"/>
      </w:pPr>
      <w:bookmarkStart w:id="1577" w:name="_Toc192041266"/>
      <w:bookmarkStart w:id="1578" w:name="_Toc122761971"/>
      <w:bookmarkStart w:id="1579" w:name="_Toc131408095"/>
      <w:r>
        <w:t>Compilation table</w:t>
      </w:r>
      <w:bookmarkEnd w:id="1577"/>
      <w:bookmarkEnd w:id="1578"/>
      <w:bookmarkEnd w:id="1579"/>
    </w:p>
    <w:tbl>
      <w:tblPr>
        <w:tblW w:w="0" w:type="auto"/>
        <w:tblInd w:w="20"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i/>
                <w:color w:val="000000"/>
                <w:sz w:val="19"/>
              </w:rPr>
            </w:pPr>
            <w:r>
              <w:rPr>
                <w:i/>
                <w:color w:val="000000"/>
                <w:sz w:val="19"/>
              </w:rPr>
              <w:t>Mines Safety and Inspection Act 1994</w:t>
            </w:r>
          </w:p>
        </w:tc>
        <w:tc>
          <w:tcPr>
            <w:tcW w:w="1134" w:type="dxa"/>
          </w:tcPr>
          <w:p>
            <w:pPr>
              <w:pStyle w:val="nTable"/>
              <w:spacing w:after="40"/>
              <w:rPr>
                <w:color w:val="000000"/>
                <w:sz w:val="19"/>
              </w:rPr>
            </w:pPr>
            <w:r>
              <w:rPr>
                <w:color w:val="000000"/>
                <w:sz w:val="19"/>
              </w:rPr>
              <w:t>62 of 1994</w:t>
            </w:r>
          </w:p>
        </w:tc>
        <w:tc>
          <w:tcPr>
            <w:tcW w:w="1135" w:type="dxa"/>
          </w:tcPr>
          <w:p>
            <w:pPr>
              <w:pStyle w:val="nTable"/>
              <w:spacing w:after="40"/>
              <w:rPr>
                <w:color w:val="000000"/>
                <w:sz w:val="19"/>
              </w:rPr>
            </w:pPr>
            <w:r>
              <w:rPr>
                <w:color w:val="000000"/>
                <w:sz w:val="19"/>
              </w:rPr>
              <w:t>7 Nov 1994</w:t>
            </w:r>
          </w:p>
        </w:tc>
        <w:tc>
          <w:tcPr>
            <w:tcW w:w="2551" w:type="dxa"/>
          </w:tcPr>
          <w:p>
            <w:pPr>
              <w:pStyle w:val="nTable"/>
              <w:spacing w:after="40"/>
              <w:rPr>
                <w:color w:val="000000"/>
                <w:sz w:val="19"/>
              </w:rPr>
            </w:pPr>
            <w:r>
              <w:rPr>
                <w:color w:val="000000"/>
                <w:sz w:val="19"/>
              </w:rPr>
              <w:t>9 Dec 1995 (see s. 2 and Gazette 8 Dec 1995 p. 5935)</w:t>
            </w:r>
          </w:p>
        </w:tc>
      </w:tr>
      <w:tr>
        <w:trPr>
          <w:cantSplit/>
        </w:trPr>
        <w:tc>
          <w:tcPr>
            <w:tcW w:w="2267"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4" w:type="dxa"/>
          </w:tcPr>
          <w:p>
            <w:pPr>
              <w:pStyle w:val="nTable"/>
              <w:spacing w:after="40"/>
              <w:rPr>
                <w:color w:val="000000"/>
                <w:sz w:val="19"/>
              </w:rPr>
            </w:pPr>
            <w:r>
              <w:rPr>
                <w:color w:val="000000"/>
                <w:sz w:val="19"/>
              </w:rPr>
              <w:t>30 of 1995</w:t>
            </w:r>
          </w:p>
        </w:tc>
        <w:tc>
          <w:tcPr>
            <w:tcW w:w="1135" w:type="dxa"/>
          </w:tcPr>
          <w:p>
            <w:pPr>
              <w:pStyle w:val="nTable"/>
              <w:spacing w:after="40"/>
              <w:rPr>
                <w:color w:val="000000"/>
                <w:sz w:val="19"/>
              </w:rPr>
            </w:pPr>
            <w:r>
              <w:rPr>
                <w:color w:val="000000"/>
                <w:sz w:val="19"/>
              </w:rPr>
              <w:t>11 Sep 1995</w:t>
            </w:r>
          </w:p>
        </w:tc>
        <w:tc>
          <w:tcPr>
            <w:tcW w:w="2551" w:type="dxa"/>
          </w:tcPr>
          <w:p>
            <w:pPr>
              <w:pStyle w:val="nTable"/>
              <w:spacing w:after="40"/>
              <w:rPr>
                <w:color w:val="000000"/>
                <w:sz w:val="19"/>
              </w:rPr>
            </w:pPr>
            <w:r>
              <w:rPr>
                <w:color w:val="000000"/>
                <w:sz w:val="19"/>
              </w:rPr>
              <w:t>20 Jan 1996 (see s. 2 and Gazette 19 Jan 1996 p. 201)</w:t>
            </w:r>
          </w:p>
        </w:tc>
      </w:tr>
      <w:tr>
        <w:trPr>
          <w:cantSplit/>
        </w:trPr>
        <w:tc>
          <w:tcPr>
            <w:tcW w:w="2267"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4" w:type="dxa"/>
          </w:tcPr>
          <w:p>
            <w:pPr>
              <w:pStyle w:val="nTable"/>
              <w:spacing w:after="40"/>
              <w:rPr>
                <w:color w:val="000000"/>
                <w:sz w:val="19"/>
              </w:rPr>
            </w:pPr>
            <w:r>
              <w:rPr>
                <w:color w:val="000000"/>
                <w:sz w:val="19"/>
              </w:rPr>
              <w:t>79 of 1995</w:t>
            </w:r>
          </w:p>
        </w:tc>
        <w:tc>
          <w:tcPr>
            <w:tcW w:w="1135" w:type="dxa"/>
          </w:tcPr>
          <w:p>
            <w:pPr>
              <w:pStyle w:val="nTable"/>
              <w:spacing w:after="40"/>
              <w:rPr>
                <w:color w:val="000000"/>
                <w:sz w:val="19"/>
              </w:rPr>
            </w:pPr>
            <w:r>
              <w:rPr>
                <w:color w:val="000000"/>
                <w:sz w:val="19"/>
              </w:rPr>
              <w:t>16 Jan 1996</w:t>
            </w:r>
          </w:p>
        </w:tc>
        <w:tc>
          <w:tcPr>
            <w:tcW w:w="2551" w:type="dxa"/>
          </w:tcPr>
          <w:p>
            <w:pPr>
              <w:pStyle w:val="nTable"/>
              <w:spacing w:after="40"/>
              <w:rPr>
                <w:color w:val="000000"/>
                <w:sz w:val="19"/>
              </w:rPr>
            </w:pPr>
            <w:r>
              <w:rPr>
                <w:color w:val="000000"/>
                <w:sz w:val="19"/>
              </w:rPr>
              <w:t>16 Jan 1996 (see s. 3(1))</w:t>
            </w:r>
          </w:p>
        </w:tc>
      </w:tr>
      <w:tr>
        <w:trPr>
          <w:cantSplit/>
        </w:trPr>
        <w:tc>
          <w:tcPr>
            <w:tcW w:w="7087"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4" w:type="dxa"/>
          </w:tcPr>
          <w:p>
            <w:pPr>
              <w:pStyle w:val="nTable"/>
              <w:spacing w:after="40"/>
              <w:rPr>
                <w:color w:val="000000"/>
                <w:sz w:val="19"/>
              </w:rPr>
            </w:pPr>
            <w:r>
              <w:rPr>
                <w:color w:val="000000"/>
                <w:sz w:val="19"/>
              </w:rPr>
              <w:t>14 of 1996</w:t>
            </w:r>
          </w:p>
        </w:tc>
        <w:tc>
          <w:tcPr>
            <w:tcW w:w="1135" w:type="dxa"/>
          </w:tcPr>
          <w:p>
            <w:pPr>
              <w:pStyle w:val="nTable"/>
              <w:spacing w:after="40"/>
              <w:rPr>
                <w:color w:val="000000"/>
                <w:sz w:val="19"/>
              </w:rPr>
            </w:pPr>
            <w:r>
              <w:rPr>
                <w:color w:val="000000"/>
                <w:sz w:val="19"/>
              </w:rPr>
              <w:t>28 Jun 1996</w:t>
            </w:r>
          </w:p>
        </w:tc>
        <w:tc>
          <w:tcPr>
            <w:tcW w:w="2551" w:type="dxa"/>
          </w:tcPr>
          <w:p>
            <w:pPr>
              <w:pStyle w:val="nTable"/>
              <w:spacing w:after="40"/>
              <w:rPr>
                <w:color w:val="000000"/>
                <w:sz w:val="19"/>
              </w:rPr>
            </w:pPr>
            <w:r>
              <w:rPr>
                <w:color w:val="000000"/>
                <w:sz w:val="19"/>
              </w:rPr>
              <w:t>1 Jul 1996 (see s. 2)</w:t>
            </w:r>
          </w:p>
        </w:tc>
      </w:tr>
      <w:tr>
        <w:trPr>
          <w:cantSplit/>
        </w:trPr>
        <w:tc>
          <w:tcPr>
            <w:tcW w:w="2267"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4" w:type="dxa"/>
          </w:tcPr>
          <w:p>
            <w:pPr>
              <w:pStyle w:val="nTable"/>
              <w:spacing w:after="40"/>
              <w:rPr>
                <w:color w:val="000000"/>
                <w:sz w:val="19"/>
              </w:rPr>
            </w:pPr>
            <w:r>
              <w:rPr>
                <w:color w:val="000000"/>
                <w:sz w:val="19"/>
              </w:rPr>
              <w:t>57 of 1997</w:t>
            </w:r>
          </w:p>
        </w:tc>
        <w:tc>
          <w:tcPr>
            <w:tcW w:w="1135" w:type="dxa"/>
          </w:tcPr>
          <w:p>
            <w:pPr>
              <w:pStyle w:val="nTable"/>
              <w:spacing w:after="40"/>
              <w:rPr>
                <w:color w:val="000000"/>
                <w:sz w:val="19"/>
              </w:rPr>
            </w:pPr>
            <w:r>
              <w:rPr>
                <w:color w:val="000000"/>
                <w:sz w:val="19"/>
              </w:rPr>
              <w:t>15 Dec 1997</w:t>
            </w:r>
          </w:p>
        </w:tc>
        <w:tc>
          <w:tcPr>
            <w:tcW w:w="2551" w:type="dxa"/>
          </w:tcPr>
          <w:p>
            <w:pPr>
              <w:pStyle w:val="nTable"/>
              <w:spacing w:after="40"/>
              <w:rPr>
                <w:color w:val="000000"/>
                <w:sz w:val="19"/>
              </w:rPr>
            </w:pPr>
            <w:r>
              <w:rPr>
                <w:color w:val="000000"/>
                <w:sz w:val="19"/>
              </w:rPr>
              <w:t>15 Dec 1997 (see s. 2(1))</w:t>
            </w:r>
          </w:p>
        </w:tc>
      </w:tr>
      <w:tr>
        <w:trPr>
          <w:cantSplit/>
        </w:trPr>
        <w:tc>
          <w:tcPr>
            <w:tcW w:w="2267"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4" w:type="dxa"/>
          </w:tcPr>
          <w:p>
            <w:pPr>
              <w:pStyle w:val="nTable"/>
              <w:spacing w:after="40"/>
              <w:rPr>
                <w:color w:val="000000"/>
                <w:sz w:val="19"/>
              </w:rPr>
            </w:pPr>
            <w:r>
              <w:rPr>
                <w:color w:val="000000"/>
                <w:sz w:val="19"/>
              </w:rPr>
              <w:t>10 of 1998</w:t>
            </w:r>
          </w:p>
        </w:tc>
        <w:tc>
          <w:tcPr>
            <w:tcW w:w="1135" w:type="dxa"/>
          </w:tcPr>
          <w:p>
            <w:pPr>
              <w:pStyle w:val="nTable"/>
              <w:spacing w:after="40"/>
              <w:rPr>
                <w:color w:val="000000"/>
                <w:sz w:val="19"/>
              </w:rPr>
            </w:pPr>
            <w:r>
              <w:rPr>
                <w:color w:val="000000"/>
                <w:sz w:val="19"/>
              </w:rPr>
              <w:t>30 Apr 1998</w:t>
            </w:r>
          </w:p>
        </w:tc>
        <w:tc>
          <w:tcPr>
            <w:tcW w:w="2551" w:type="dxa"/>
          </w:tcPr>
          <w:p>
            <w:pPr>
              <w:pStyle w:val="nTable"/>
              <w:spacing w:after="40"/>
              <w:rPr>
                <w:color w:val="000000"/>
                <w:sz w:val="19"/>
              </w:rPr>
            </w:pPr>
            <w:r>
              <w:rPr>
                <w:color w:val="000000"/>
                <w:sz w:val="19"/>
              </w:rPr>
              <w:t>30 Apr 1998 (see s. 2(1))</w:t>
            </w:r>
          </w:p>
        </w:tc>
      </w:tr>
      <w:tr>
        <w:trPr>
          <w:cantSplit/>
        </w:trPr>
        <w:tc>
          <w:tcPr>
            <w:tcW w:w="2267"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4" w:type="dxa"/>
          </w:tcPr>
          <w:p>
            <w:pPr>
              <w:pStyle w:val="nTable"/>
              <w:spacing w:after="40"/>
              <w:rPr>
                <w:color w:val="000000"/>
                <w:sz w:val="19"/>
              </w:rPr>
            </w:pPr>
            <w:r>
              <w:rPr>
                <w:color w:val="000000"/>
                <w:sz w:val="19"/>
              </w:rPr>
              <w:t>32 of 1998</w:t>
            </w:r>
          </w:p>
        </w:tc>
        <w:tc>
          <w:tcPr>
            <w:tcW w:w="1135" w:type="dxa"/>
          </w:tcPr>
          <w:p>
            <w:pPr>
              <w:pStyle w:val="nTable"/>
              <w:spacing w:after="40"/>
              <w:rPr>
                <w:color w:val="000000"/>
                <w:sz w:val="19"/>
              </w:rPr>
            </w:pPr>
            <w:r>
              <w:rPr>
                <w:color w:val="000000"/>
                <w:sz w:val="19"/>
              </w:rPr>
              <w:t>6 Jul 1998</w:t>
            </w:r>
          </w:p>
        </w:tc>
        <w:tc>
          <w:tcPr>
            <w:tcW w:w="2551" w:type="dxa"/>
          </w:tcPr>
          <w:p>
            <w:pPr>
              <w:pStyle w:val="nTable"/>
              <w:spacing w:after="40"/>
              <w:rPr>
                <w:color w:val="000000"/>
                <w:sz w:val="19"/>
              </w:rPr>
            </w:pPr>
            <w:r>
              <w:rPr>
                <w:color w:val="000000"/>
                <w:sz w:val="19"/>
              </w:rPr>
              <w:t>3 Feb 1999 (see s. 2 and Gazette 2 Feb 1999 p. 351)</w:t>
            </w:r>
          </w:p>
        </w:tc>
      </w:tr>
      <w:tr>
        <w:trPr>
          <w:cantSplit/>
        </w:trPr>
        <w:tc>
          <w:tcPr>
            <w:tcW w:w="7087" w:type="dxa"/>
            <w:gridSpan w:val="4"/>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4" w:type="dxa"/>
          </w:tcPr>
          <w:p>
            <w:pPr>
              <w:pStyle w:val="nTable"/>
              <w:spacing w:after="40"/>
              <w:rPr>
                <w:color w:val="000000"/>
                <w:sz w:val="19"/>
              </w:rPr>
            </w:pPr>
            <w:r>
              <w:rPr>
                <w:color w:val="000000"/>
                <w:sz w:val="19"/>
              </w:rPr>
              <w:t>24 of 2000</w:t>
            </w:r>
          </w:p>
        </w:tc>
        <w:tc>
          <w:tcPr>
            <w:tcW w:w="1135" w:type="dxa"/>
          </w:tcPr>
          <w:p>
            <w:pPr>
              <w:pStyle w:val="nTable"/>
              <w:spacing w:after="40"/>
              <w:rPr>
                <w:color w:val="000000"/>
                <w:sz w:val="19"/>
              </w:rPr>
            </w:pPr>
            <w:r>
              <w:rPr>
                <w:color w:val="000000"/>
                <w:sz w:val="19"/>
              </w:rPr>
              <w:t>4 Jul 2000</w:t>
            </w:r>
          </w:p>
        </w:tc>
        <w:tc>
          <w:tcPr>
            <w:tcW w:w="2551" w:type="dxa"/>
          </w:tcPr>
          <w:p>
            <w:pPr>
              <w:pStyle w:val="nTable"/>
              <w:spacing w:after="40"/>
              <w:rPr>
                <w:color w:val="000000"/>
                <w:sz w:val="19"/>
              </w:rPr>
            </w:pPr>
            <w:r>
              <w:rPr>
                <w:color w:val="000000"/>
                <w:sz w:val="19"/>
              </w:rPr>
              <w:t>4 Jul 2000 (see s. 2)</w:t>
            </w:r>
          </w:p>
        </w:tc>
      </w:tr>
      <w:tr>
        <w:trPr>
          <w:cantSplit/>
        </w:trPr>
        <w:tc>
          <w:tcPr>
            <w:tcW w:w="2267" w:type="dxa"/>
          </w:tcPr>
          <w:p>
            <w:pPr>
              <w:pStyle w:val="nTable"/>
              <w:spacing w:after="40"/>
              <w:rPr>
                <w:i/>
                <w:color w:val="000000"/>
                <w:sz w:val="19"/>
              </w:rPr>
            </w:pPr>
            <w:r>
              <w:rPr>
                <w:i/>
                <w:color w:val="000000"/>
                <w:sz w:val="19"/>
              </w:rPr>
              <w:t>Mines Safety and Inspection Amendment Act 2002</w:t>
            </w:r>
          </w:p>
        </w:tc>
        <w:tc>
          <w:tcPr>
            <w:tcW w:w="1134" w:type="dxa"/>
          </w:tcPr>
          <w:p>
            <w:pPr>
              <w:pStyle w:val="nTable"/>
              <w:spacing w:after="40"/>
              <w:rPr>
                <w:color w:val="000000"/>
                <w:sz w:val="19"/>
              </w:rPr>
            </w:pPr>
            <w:r>
              <w:rPr>
                <w:color w:val="000000"/>
                <w:sz w:val="19"/>
              </w:rPr>
              <w:t>16 of 2002</w:t>
            </w:r>
          </w:p>
        </w:tc>
        <w:tc>
          <w:tcPr>
            <w:tcW w:w="1135" w:type="dxa"/>
          </w:tcPr>
          <w:p>
            <w:pPr>
              <w:pStyle w:val="nTable"/>
              <w:spacing w:after="40"/>
              <w:rPr>
                <w:color w:val="000000"/>
                <w:sz w:val="19"/>
              </w:rPr>
            </w:pPr>
            <w:r>
              <w:rPr>
                <w:color w:val="000000"/>
                <w:sz w:val="19"/>
              </w:rPr>
              <w:t>8 Jul 2002</w:t>
            </w:r>
          </w:p>
        </w:tc>
        <w:tc>
          <w:tcPr>
            <w:tcW w:w="2551" w:type="dxa"/>
          </w:tcPr>
          <w:p>
            <w:pPr>
              <w:pStyle w:val="nTable"/>
              <w:spacing w:after="40"/>
              <w:rPr>
                <w:color w:val="000000"/>
                <w:sz w:val="19"/>
              </w:rPr>
            </w:pPr>
            <w:r>
              <w:rPr>
                <w:color w:val="000000"/>
                <w:sz w:val="19"/>
              </w:rPr>
              <w:t>5 Aug 2002</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4" w:type="dxa"/>
          </w:tcPr>
          <w:p>
            <w:pPr>
              <w:pStyle w:val="nTable"/>
              <w:spacing w:after="40"/>
              <w:rPr>
                <w:color w:val="000000"/>
                <w:sz w:val="19"/>
              </w:rPr>
            </w:pPr>
            <w:r>
              <w:rPr>
                <w:color w:val="000000"/>
                <w:sz w:val="19"/>
              </w:rPr>
              <w:t>74 of 2003</w:t>
            </w:r>
          </w:p>
        </w:tc>
        <w:tc>
          <w:tcPr>
            <w:tcW w:w="1135" w:type="dxa"/>
          </w:tcPr>
          <w:p>
            <w:pPr>
              <w:pStyle w:val="nTable"/>
              <w:spacing w:after="40"/>
              <w:rPr>
                <w:color w:val="000000"/>
                <w:sz w:val="19"/>
              </w:rPr>
            </w:pPr>
            <w:r>
              <w:rPr>
                <w:color w:val="000000"/>
                <w:sz w:val="19"/>
              </w:rPr>
              <w:t>15 Dec 2003</w:t>
            </w:r>
          </w:p>
        </w:tc>
        <w:tc>
          <w:tcPr>
            <w:tcW w:w="2551" w:type="dxa"/>
          </w:tcPr>
          <w:p>
            <w:pPr>
              <w:pStyle w:val="nTable"/>
              <w:spacing w:after="40"/>
              <w:rPr>
                <w:color w:val="000000"/>
                <w:sz w:val="19"/>
              </w:rPr>
            </w:pPr>
            <w:r>
              <w:rPr>
                <w:color w:val="000000"/>
                <w:sz w:val="19"/>
              </w:rPr>
              <w:t>15 Dec 2003 (see s. 2)</w:t>
            </w:r>
          </w:p>
        </w:tc>
      </w:tr>
      <w:tr>
        <w:trPr>
          <w:cantSplit/>
          <w:ins w:id="1580" w:author="svcMRProcess" w:date="2019-05-11T15:00:00Z"/>
        </w:trPr>
        <w:tc>
          <w:tcPr>
            <w:tcW w:w="2267" w:type="dxa"/>
          </w:tcPr>
          <w:p>
            <w:pPr>
              <w:pStyle w:val="nTable"/>
              <w:spacing w:after="40"/>
              <w:rPr>
                <w:ins w:id="1581" w:author="svcMRProcess" w:date="2019-05-11T15:00:00Z"/>
                <w:i/>
                <w:color w:val="000000"/>
                <w:sz w:val="19"/>
              </w:rPr>
            </w:pPr>
            <w:ins w:id="1582" w:author="svcMRProcess" w:date="2019-05-11T15:00:00Z">
              <w:r>
                <w:rPr>
                  <w:bCs/>
                  <w:i/>
                  <w:iCs/>
                  <w:color w:val="000000"/>
                  <w:sz w:val="19"/>
                </w:rPr>
                <w:t>Dangerous Goods Safety Act 2004</w:t>
              </w:r>
              <w:r>
                <w:rPr>
                  <w:bCs/>
                  <w:i/>
                  <w:color w:val="000000"/>
                  <w:sz w:val="19"/>
                </w:rPr>
                <w:t xml:space="preserve"> </w:t>
              </w:r>
              <w:r>
                <w:rPr>
                  <w:bCs/>
                  <w:iCs/>
                  <w:color w:val="000000"/>
                  <w:sz w:val="19"/>
                </w:rPr>
                <w:t>s. 70</w:t>
              </w:r>
            </w:ins>
          </w:p>
        </w:tc>
        <w:tc>
          <w:tcPr>
            <w:tcW w:w="1134" w:type="dxa"/>
          </w:tcPr>
          <w:p>
            <w:pPr>
              <w:pStyle w:val="nTable"/>
              <w:spacing w:after="40"/>
              <w:rPr>
                <w:ins w:id="1583" w:author="svcMRProcess" w:date="2019-05-11T15:00:00Z"/>
                <w:color w:val="000000"/>
                <w:sz w:val="19"/>
              </w:rPr>
            </w:pPr>
            <w:ins w:id="1584" w:author="svcMRProcess" w:date="2019-05-11T15:00:00Z">
              <w:r>
                <w:rPr>
                  <w:bCs/>
                  <w:color w:val="000000"/>
                  <w:sz w:val="19"/>
                </w:rPr>
                <w:t>7 of 2004</w:t>
              </w:r>
            </w:ins>
          </w:p>
        </w:tc>
        <w:tc>
          <w:tcPr>
            <w:tcW w:w="1135" w:type="dxa"/>
          </w:tcPr>
          <w:p>
            <w:pPr>
              <w:pStyle w:val="nTable"/>
              <w:spacing w:after="40"/>
              <w:rPr>
                <w:ins w:id="1585" w:author="svcMRProcess" w:date="2019-05-11T15:00:00Z"/>
                <w:color w:val="000000"/>
                <w:sz w:val="19"/>
              </w:rPr>
            </w:pPr>
            <w:ins w:id="1586" w:author="svcMRProcess" w:date="2019-05-11T15:00:00Z">
              <w:r>
                <w:rPr>
                  <w:bCs/>
                  <w:color w:val="000000"/>
                  <w:sz w:val="19"/>
                </w:rPr>
                <w:t>10 Jun 2004</w:t>
              </w:r>
            </w:ins>
          </w:p>
        </w:tc>
        <w:tc>
          <w:tcPr>
            <w:tcW w:w="2551" w:type="dxa"/>
          </w:tcPr>
          <w:p>
            <w:pPr>
              <w:pStyle w:val="nTable"/>
              <w:spacing w:after="40"/>
              <w:rPr>
                <w:ins w:id="1587" w:author="svcMRProcess" w:date="2019-05-11T15:00:00Z"/>
                <w:color w:val="000000"/>
                <w:sz w:val="19"/>
              </w:rPr>
            </w:pPr>
            <w:ins w:id="1588" w:author="svcMRProcess" w:date="2019-05-11T15:00:00Z">
              <w:r>
                <w:rPr>
                  <w:bCs/>
                  <w:color w:val="000000"/>
                  <w:sz w:val="19"/>
                </w:rPr>
                <w:t xml:space="preserve">1 Mar 2008 (see s. 2 and </w:t>
              </w:r>
              <w:r>
                <w:rPr>
                  <w:bCs/>
                  <w:i/>
                  <w:iCs/>
                  <w:color w:val="000000"/>
                  <w:sz w:val="19"/>
                </w:rPr>
                <w:t>Gazette</w:t>
              </w:r>
              <w:r>
                <w:rPr>
                  <w:bCs/>
                  <w:color w:val="000000"/>
                  <w:sz w:val="19"/>
                </w:rPr>
                <w:t xml:space="preserve"> 29 Feb 2008 p. 669)</w:t>
              </w:r>
            </w:ins>
          </w:p>
        </w:tc>
      </w:tr>
      <w:tr>
        <w:trPr>
          <w:cantSplit/>
        </w:trPr>
        <w:tc>
          <w:tcPr>
            <w:tcW w:w="2267"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4" w:type="dxa"/>
          </w:tcPr>
          <w:p>
            <w:pPr>
              <w:pStyle w:val="nTable"/>
              <w:spacing w:after="40"/>
              <w:rPr>
                <w:color w:val="000000"/>
                <w:sz w:val="19"/>
              </w:rPr>
            </w:pPr>
            <w:r>
              <w:rPr>
                <w:snapToGrid w:val="0"/>
                <w:sz w:val="19"/>
                <w:lang w:val="en-US"/>
              </w:rPr>
              <w:t>51 of 2004</w:t>
            </w:r>
          </w:p>
        </w:tc>
        <w:tc>
          <w:tcPr>
            <w:tcW w:w="1135" w:type="dxa"/>
          </w:tcPr>
          <w:p>
            <w:pPr>
              <w:pStyle w:val="nTable"/>
              <w:spacing w:after="40"/>
              <w:rPr>
                <w:color w:val="000000"/>
                <w:sz w:val="19"/>
              </w:rPr>
            </w:pPr>
            <w:r>
              <w:rPr>
                <w:sz w:val="19"/>
              </w:rPr>
              <w:t>12 Nov 2004</w:t>
            </w:r>
          </w:p>
        </w:tc>
        <w:tc>
          <w:tcPr>
            <w:tcW w:w="2551" w:type="dxa"/>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7"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11</w:t>
            </w:r>
          </w:p>
        </w:tc>
        <w:tc>
          <w:tcPr>
            <w:tcW w:w="1134" w:type="dxa"/>
          </w:tcPr>
          <w:p>
            <w:pPr>
              <w:pStyle w:val="nTable"/>
              <w:spacing w:after="40"/>
              <w:rPr>
                <w:snapToGrid w:val="0"/>
                <w:sz w:val="19"/>
                <w:lang w:val="en-US"/>
              </w:rPr>
            </w:pPr>
            <w:r>
              <w:rPr>
                <w:snapToGrid w:val="0"/>
                <w:sz w:val="19"/>
                <w:lang w:val="en-US"/>
              </w:rPr>
              <w:t>68 of 2004</w:t>
            </w:r>
          </w:p>
        </w:tc>
        <w:tc>
          <w:tcPr>
            <w:tcW w:w="1135"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w:t>
            </w:r>
            <w:del w:id="1589" w:author="svcMRProcess" w:date="2019-05-11T15:00:00Z">
              <w:r>
                <w:rPr>
                  <w:bCs/>
                  <w:sz w:val="19"/>
                </w:rPr>
                <w:delText>)</w:delText>
              </w:r>
            </w:del>
            <w:ins w:id="1590" w:author="svcMRProcess" w:date="2019-05-11T15:00:00Z">
              <w:r>
                <w:rPr>
                  <w:bCs/>
                  <w:sz w:val="19"/>
                </w:rPr>
                <w:t xml:space="preserve">, except those in the </w:t>
              </w:r>
              <w:r>
                <w:rPr>
                  <w:bCs/>
                  <w:i/>
                  <w:iCs/>
                  <w:color w:val="000000"/>
                  <w:sz w:val="19"/>
                </w:rPr>
                <w:t xml:space="preserve">Dangerous Goods Safety Act 2004 </w:t>
              </w:r>
              <w:r>
                <w:rPr>
                  <w:bCs/>
                  <w:color w:val="000000"/>
                  <w:sz w:val="19"/>
                </w:rPr>
                <w:t>s. 70</w:t>
              </w:r>
              <w:r>
                <w:rPr>
                  <w:bCs/>
                  <w:sz w:val="19"/>
                </w:rPr>
                <w:t>)</w:t>
              </w:r>
            </w:ins>
          </w:p>
        </w:tc>
      </w:tr>
      <w:tr>
        <w:trPr>
          <w:cantSplit/>
        </w:trPr>
        <w:tc>
          <w:tcPr>
            <w:tcW w:w="2267" w:type="dxa"/>
            <w:tcBorders>
              <w:bottom w:val="single" w:sz="8" w:space="0" w:color="auto"/>
            </w:tcBorders>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Borders>
              <w:bottom w:val="single" w:sz="8" w:space="0" w:color="auto"/>
            </w:tcBorders>
          </w:tcPr>
          <w:p>
            <w:pPr>
              <w:pStyle w:val="nTable"/>
              <w:spacing w:after="40"/>
              <w:rPr>
                <w:snapToGrid w:val="0"/>
                <w:sz w:val="19"/>
                <w:lang w:val="en-US"/>
              </w:rPr>
            </w:pPr>
            <w:r>
              <w:rPr>
                <w:snapToGrid w:val="0"/>
                <w:sz w:val="19"/>
                <w:lang w:val="en-US"/>
              </w:rPr>
              <w:t>38 of 2005</w:t>
            </w:r>
          </w:p>
        </w:tc>
        <w:tc>
          <w:tcPr>
            <w:tcW w:w="1135"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spacing w:before="360"/>
        <w:ind w:left="482" w:hanging="482"/>
        <w:rPr>
          <w:del w:id="1591" w:author="svcMRProcess" w:date="2019-05-11T15:00:00Z"/>
        </w:rPr>
      </w:pPr>
      <w:del w:id="1592" w:author="svcMRProcess" w:date="2019-05-11T15:00:00Z">
        <w:r>
          <w:rPr>
            <w:vertAlign w:val="superscript"/>
          </w:rPr>
          <w:delText>1a</w:delText>
        </w:r>
        <w:r>
          <w:tab/>
          <w:delText>On the date as at which thi</w:delText>
        </w:r>
        <w:bookmarkStart w:id="1593" w:name="_Hlt507390729"/>
        <w:bookmarkEnd w:id="1593"/>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94" w:author="svcMRProcess" w:date="2019-05-11T15:00:00Z"/>
        </w:rPr>
      </w:pPr>
      <w:bookmarkStart w:id="1595" w:name="_Toc122761972"/>
      <w:bookmarkStart w:id="1596" w:name="_Toc131408096"/>
      <w:del w:id="1597" w:author="svcMRProcess" w:date="2019-05-11T15:00:00Z">
        <w:r>
          <w:delText>Provisions that have not come into operation</w:delText>
        </w:r>
        <w:bookmarkEnd w:id="1595"/>
        <w:bookmarkEnd w:id="1596"/>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1598" w:author="svcMRProcess" w:date="2019-05-11T15:00:00Z"/>
        </w:trPr>
        <w:tc>
          <w:tcPr>
            <w:tcW w:w="2268" w:type="dxa"/>
            <w:tcBorders>
              <w:top w:val="single" w:sz="8" w:space="0" w:color="auto"/>
              <w:bottom w:val="single" w:sz="8" w:space="0" w:color="auto"/>
            </w:tcBorders>
          </w:tcPr>
          <w:p>
            <w:pPr>
              <w:pStyle w:val="nTable"/>
              <w:keepNext/>
              <w:spacing w:after="40"/>
              <w:ind w:left="56" w:right="113"/>
              <w:rPr>
                <w:del w:id="1599" w:author="svcMRProcess" w:date="2019-05-11T15:00:00Z"/>
                <w:b/>
                <w:sz w:val="19"/>
              </w:rPr>
            </w:pPr>
            <w:del w:id="1600" w:author="svcMRProcess" w:date="2019-05-11T15:00:00Z">
              <w:r>
                <w:rPr>
                  <w:b/>
                  <w:sz w:val="19"/>
                </w:rPr>
                <w:delText>Short title</w:delText>
              </w:r>
            </w:del>
          </w:p>
        </w:tc>
        <w:tc>
          <w:tcPr>
            <w:tcW w:w="1134" w:type="dxa"/>
            <w:tcBorders>
              <w:top w:val="single" w:sz="8" w:space="0" w:color="auto"/>
              <w:bottom w:val="single" w:sz="8" w:space="0" w:color="auto"/>
            </w:tcBorders>
          </w:tcPr>
          <w:p>
            <w:pPr>
              <w:pStyle w:val="nTable"/>
              <w:keepNext/>
              <w:spacing w:after="40"/>
              <w:rPr>
                <w:del w:id="1601" w:author="svcMRProcess" w:date="2019-05-11T15:00:00Z"/>
                <w:b/>
                <w:sz w:val="19"/>
              </w:rPr>
            </w:pPr>
            <w:del w:id="1602" w:author="svcMRProcess" w:date="2019-05-11T15:00:00Z">
              <w:r>
                <w:rPr>
                  <w:b/>
                  <w:sz w:val="19"/>
                </w:rPr>
                <w:delText>Number and year</w:delText>
              </w:r>
            </w:del>
          </w:p>
        </w:tc>
        <w:tc>
          <w:tcPr>
            <w:tcW w:w="1134" w:type="dxa"/>
            <w:tcBorders>
              <w:top w:val="single" w:sz="8" w:space="0" w:color="auto"/>
              <w:bottom w:val="single" w:sz="8" w:space="0" w:color="auto"/>
            </w:tcBorders>
          </w:tcPr>
          <w:p>
            <w:pPr>
              <w:pStyle w:val="nTable"/>
              <w:keepNext/>
              <w:spacing w:after="40"/>
              <w:rPr>
                <w:del w:id="1603" w:author="svcMRProcess" w:date="2019-05-11T15:00:00Z"/>
                <w:b/>
                <w:sz w:val="19"/>
              </w:rPr>
            </w:pPr>
            <w:del w:id="1604" w:author="svcMRProcess" w:date="2019-05-11T15:00:00Z">
              <w:r>
                <w:rPr>
                  <w:b/>
                  <w:sz w:val="19"/>
                </w:rPr>
                <w:delText>Assent</w:delText>
              </w:r>
            </w:del>
          </w:p>
        </w:tc>
        <w:tc>
          <w:tcPr>
            <w:tcW w:w="2552" w:type="dxa"/>
            <w:tcBorders>
              <w:top w:val="single" w:sz="8" w:space="0" w:color="auto"/>
              <w:bottom w:val="single" w:sz="8" w:space="0" w:color="auto"/>
            </w:tcBorders>
          </w:tcPr>
          <w:p>
            <w:pPr>
              <w:pStyle w:val="nTable"/>
              <w:keepNext/>
              <w:spacing w:after="40"/>
              <w:rPr>
                <w:del w:id="1605" w:author="svcMRProcess" w:date="2019-05-11T15:00:00Z"/>
                <w:b/>
                <w:sz w:val="19"/>
              </w:rPr>
            </w:pPr>
            <w:del w:id="1606" w:author="svcMRProcess" w:date="2019-05-11T15:00:00Z">
              <w:r>
                <w:rPr>
                  <w:b/>
                  <w:sz w:val="19"/>
                </w:rPr>
                <w:delText>Commencement</w:delText>
              </w:r>
            </w:del>
          </w:p>
        </w:tc>
      </w:tr>
      <w:tr>
        <w:trPr>
          <w:cantSplit/>
          <w:tblHeader/>
          <w:del w:id="1607" w:author="svcMRProcess" w:date="2019-05-11T15:00:00Z"/>
        </w:trPr>
        <w:tc>
          <w:tcPr>
            <w:tcW w:w="2268" w:type="dxa"/>
            <w:tcBorders>
              <w:top w:val="single" w:sz="8" w:space="0" w:color="auto"/>
              <w:bottom w:val="single" w:sz="8" w:space="0" w:color="auto"/>
            </w:tcBorders>
          </w:tcPr>
          <w:p>
            <w:pPr>
              <w:pStyle w:val="nTable"/>
              <w:spacing w:after="40"/>
              <w:ind w:right="113"/>
              <w:rPr>
                <w:del w:id="1608" w:author="svcMRProcess" w:date="2019-05-11T15:00:00Z"/>
                <w:sz w:val="19"/>
                <w:vertAlign w:val="superscript"/>
              </w:rPr>
            </w:pPr>
            <w:del w:id="1609" w:author="svcMRProcess" w:date="2019-05-11T15:00:00Z">
              <w:r>
                <w:rPr>
                  <w:i/>
                  <w:snapToGrid w:val="0"/>
                  <w:sz w:val="19"/>
                  <w:lang w:val="en-US"/>
                </w:rPr>
                <w:delText>Dangerous Goods Safety Act 2004</w:delText>
              </w:r>
              <w:r>
                <w:rPr>
                  <w:sz w:val="19"/>
                </w:rPr>
                <w:delText xml:space="preserve"> s. 70 </w:delText>
              </w:r>
              <w:r>
                <w:rPr>
                  <w:sz w:val="19"/>
                  <w:vertAlign w:val="superscript"/>
                </w:rPr>
                <w:delText>12</w:delText>
              </w:r>
            </w:del>
          </w:p>
        </w:tc>
        <w:tc>
          <w:tcPr>
            <w:tcW w:w="1134" w:type="dxa"/>
            <w:tcBorders>
              <w:top w:val="single" w:sz="8" w:space="0" w:color="auto"/>
              <w:bottom w:val="single" w:sz="8" w:space="0" w:color="auto"/>
            </w:tcBorders>
          </w:tcPr>
          <w:p>
            <w:pPr>
              <w:pStyle w:val="nTable"/>
              <w:keepNext/>
              <w:keepLines/>
              <w:spacing w:after="40"/>
              <w:rPr>
                <w:del w:id="1610" w:author="svcMRProcess" w:date="2019-05-11T15:00:00Z"/>
                <w:snapToGrid w:val="0"/>
                <w:sz w:val="19"/>
                <w:lang w:val="en-US"/>
              </w:rPr>
            </w:pPr>
            <w:del w:id="1611" w:author="svcMRProcess" w:date="2019-05-11T15:00:00Z">
              <w:r>
                <w:rPr>
                  <w:snapToGrid w:val="0"/>
                  <w:sz w:val="19"/>
                  <w:lang w:val="en-US"/>
                </w:rPr>
                <w:delText>7 of 2004</w:delText>
              </w:r>
            </w:del>
          </w:p>
        </w:tc>
        <w:tc>
          <w:tcPr>
            <w:tcW w:w="1134" w:type="dxa"/>
            <w:tcBorders>
              <w:top w:val="single" w:sz="8" w:space="0" w:color="auto"/>
              <w:bottom w:val="single" w:sz="8" w:space="0" w:color="auto"/>
            </w:tcBorders>
          </w:tcPr>
          <w:p>
            <w:pPr>
              <w:pStyle w:val="nTable"/>
              <w:spacing w:after="40"/>
              <w:rPr>
                <w:del w:id="1612" w:author="svcMRProcess" w:date="2019-05-11T15:00:00Z"/>
                <w:snapToGrid w:val="0"/>
                <w:sz w:val="19"/>
                <w:lang w:val="en-US"/>
              </w:rPr>
            </w:pPr>
            <w:del w:id="1613" w:author="svcMRProcess" w:date="2019-05-11T15:00:00Z">
              <w:r>
                <w:rPr>
                  <w:snapToGrid w:val="0"/>
                  <w:sz w:val="19"/>
                  <w:lang w:val="en-US"/>
                </w:rPr>
                <w:delText>10 Jun 2004</w:delText>
              </w:r>
            </w:del>
          </w:p>
        </w:tc>
        <w:tc>
          <w:tcPr>
            <w:tcW w:w="2552" w:type="dxa"/>
            <w:tcBorders>
              <w:top w:val="single" w:sz="8" w:space="0" w:color="auto"/>
              <w:bottom w:val="single" w:sz="8" w:space="0" w:color="auto"/>
            </w:tcBorders>
          </w:tcPr>
          <w:p>
            <w:pPr>
              <w:pStyle w:val="nTable"/>
              <w:spacing w:after="40"/>
              <w:ind w:right="170"/>
              <w:rPr>
                <w:del w:id="1614" w:author="svcMRProcess" w:date="2019-05-11T15:00:00Z"/>
                <w:snapToGrid w:val="0"/>
                <w:sz w:val="19"/>
                <w:lang w:val="en-US"/>
              </w:rPr>
            </w:pPr>
            <w:del w:id="1615" w:author="svcMRProcess" w:date="2019-05-11T15:00:00Z">
              <w:r>
                <w:rPr>
                  <w:snapToGrid w:val="0"/>
                  <w:sz w:val="19"/>
                  <w:lang w:val="en-US"/>
                </w:rPr>
                <w:delText>To be proclaimed (see s. 2)</w:delText>
              </w:r>
            </w:del>
          </w:p>
        </w:tc>
      </w:tr>
    </w:tbl>
    <w:p>
      <w:pPr>
        <w:pStyle w:val="nSubsection"/>
      </w:pPr>
      <w:r>
        <w:rPr>
          <w:vertAlign w:val="superscript"/>
        </w:rPr>
        <w:t>2</w:t>
      </w:r>
      <w:r>
        <w:tab/>
        <w:t xml:space="preserve">The amendment in the </w:t>
      </w:r>
      <w:r>
        <w:rPr>
          <w:i/>
          <w:iCs/>
        </w:rPr>
        <w:t>Coroners Act 1996</w:t>
      </w:r>
      <w:r>
        <w:t xml:space="preserve"> s. 61 is not included because of an error in the reference to the provision to be amended.</w:t>
      </w:r>
    </w:p>
    <w:p>
      <w:pPr>
        <w:pStyle w:val="nSubsection"/>
        <w:rPr>
          <w:snapToGrid w:val="0"/>
        </w:rPr>
      </w:pPr>
      <w:r>
        <w:rPr>
          <w:snapToGrid w:val="0"/>
          <w:vertAlign w:val="superscript"/>
        </w:rPr>
        <w:t>3</w:t>
      </w:r>
      <w:r>
        <w:rPr>
          <w:snapToGrid w:val="0"/>
        </w:rPr>
        <w:tab/>
        <w:t xml:space="preserve">The amendment in the </w:t>
      </w:r>
      <w:r>
        <w:rPr>
          <w:i/>
          <w:snapToGrid w:val="0"/>
        </w:rPr>
        <w:t>Courts Legislation Amendment and Repeal Act 2004</w:t>
      </w:r>
      <w:r>
        <w:rPr>
          <w:snapToGrid w:val="0"/>
        </w:rPr>
        <w:t xml:space="preserve"> Sch. 1 cl. 100 is not included because the section it sought to amend had been amended by the </w:t>
      </w:r>
      <w:r>
        <w:rPr>
          <w:i/>
          <w:noProof/>
          <w:snapToGrid w:val="0"/>
        </w:rPr>
        <w:t>Mines Safety and Inspection Amendment Act 2004</w:t>
      </w:r>
      <w:r>
        <w:rPr>
          <w:noProof/>
          <w:snapToGrid w:val="0"/>
        </w:rPr>
        <w:t xml:space="preserve"> s. 76.</w:t>
      </w:r>
    </w:p>
    <w:p>
      <w:pPr>
        <w:pStyle w:val="nSubsection"/>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bookmarkStart w:id="1616" w:name="_Toc40064423"/>
      <w:bookmarkStart w:id="1617" w:name="_Toc87860087"/>
      <w:r>
        <w:rPr>
          <w:rStyle w:val="CharSectno"/>
        </w:rPr>
        <w:t>115</w:t>
      </w:r>
      <w:r>
        <w:t>.</w:t>
      </w:r>
      <w:r>
        <w:tab/>
      </w:r>
      <w:r>
        <w:rPr>
          <w:i/>
        </w:rPr>
        <w:t>Mines Safety and Inspection Act 1994</w:t>
      </w:r>
      <w:r>
        <w:t xml:space="preserve"> amended</w:t>
      </w:r>
      <w:bookmarkEnd w:id="1616"/>
      <w:r>
        <w:t xml:space="preserve"> and saving provision</w:t>
      </w:r>
      <w:bookmarkEnd w:id="1617"/>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reads as follows:</w:t>
      </w:r>
    </w:p>
    <w:p>
      <w:pPr>
        <w:pStyle w:val="nSubsection"/>
      </w:pPr>
      <w:r>
        <w:t>“</w:t>
      </w:r>
    </w:p>
    <w:p>
      <w:pPr>
        <w:pStyle w:val="nzHeading5"/>
      </w:pPr>
      <w:bookmarkStart w:id="1618" w:name="_Toc68947080"/>
      <w:bookmarkStart w:id="1619" w:name="_Toc90445717"/>
      <w:r>
        <w:t>57.</w:t>
      </w:r>
      <w:r>
        <w:tab/>
        <w:t>Saving provision for existing safety and health representatives</w:t>
      </w:r>
      <w:bookmarkEnd w:id="1618"/>
      <w:bookmarkEnd w:id="1619"/>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MiscClose"/>
      </w:pPr>
      <w:r>
        <w:t>”.</w:t>
      </w:r>
    </w:p>
    <w:p>
      <w:pPr>
        <w:pStyle w:val="nSubsection"/>
      </w:pPr>
      <w:r>
        <w:rPr>
          <w:vertAlign w:val="superscript"/>
        </w:rPr>
        <w:t>7</w:t>
      </w:r>
      <w:r>
        <w:tab/>
        <w:t xml:space="preserve">The </w:t>
      </w:r>
      <w:r>
        <w:rPr>
          <w:i/>
        </w:rPr>
        <w:t>Mines Safety and Inspection Amendment Act 2004</w:t>
      </w:r>
      <w:r>
        <w:t xml:space="preserve"> s. 65 reads as follows:</w:t>
      </w:r>
    </w:p>
    <w:p>
      <w:pPr>
        <w:pStyle w:val="nSubsection"/>
      </w:pPr>
      <w:r>
        <w:t>“</w:t>
      </w:r>
    </w:p>
    <w:p>
      <w:pPr>
        <w:pStyle w:val="nzHeading5"/>
      </w:pPr>
      <w:bookmarkStart w:id="1620" w:name="_Toc68947087"/>
      <w:bookmarkStart w:id="1621" w:name="_Toc90445725"/>
      <w:r>
        <w:t>65.</w:t>
      </w:r>
      <w:r>
        <w:tab/>
        <w:t>Savings and transitional provisions for existing safety and health committees</w:t>
      </w:r>
      <w:bookmarkEnd w:id="1620"/>
      <w:bookmarkEnd w:id="1621"/>
    </w:p>
    <w:p>
      <w:pPr>
        <w:pStyle w:val="nzSubsection"/>
      </w:pPr>
      <w:r>
        <w:tab/>
        <w:t>(1)</w:t>
      </w:r>
      <w:r>
        <w:tab/>
        <w:t xml:space="preserve">The repeal of sections 65 and 66 of the </w:t>
      </w:r>
      <w:r>
        <w:rPr>
          <w:i/>
        </w:rPr>
        <w:t>Mines Safety and Inspection Act 1994</w:t>
      </w:r>
      <w:r>
        <w:t xml:space="preserve"> (the </w:t>
      </w:r>
      <w:r>
        <w:rPr>
          <w:b/>
        </w:rPr>
        <w:t>“</w:t>
      </w:r>
      <w:r>
        <w:rPr>
          <w:rStyle w:val="CharDefText"/>
        </w:rPr>
        <w:t>MSI Act</w:t>
      </w:r>
      <w:r>
        <w:rPr>
          <w:b/>
        </w:rPr>
        <w: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MiscClose"/>
      </w:pPr>
      <w:r>
        <w:t>”.</w:t>
      </w:r>
    </w:p>
    <w:p>
      <w:pPr>
        <w:pStyle w:val="nSubsection"/>
      </w:pPr>
      <w:r>
        <w:rPr>
          <w:vertAlign w:val="superscript"/>
        </w:rPr>
        <w:t>8</w:t>
      </w:r>
      <w:r>
        <w:tab/>
        <w:t xml:space="preserve">The </w:t>
      </w:r>
      <w:r>
        <w:rPr>
          <w:i/>
        </w:rPr>
        <w:t>Mines Safety and Inspection Amendment Act 2004</w:t>
      </w:r>
      <w:r>
        <w:t xml:space="preserve"> s. 77 reads as follows:</w:t>
      </w:r>
    </w:p>
    <w:p>
      <w:pPr>
        <w:pStyle w:val="nSubsection"/>
      </w:pPr>
      <w:r>
        <w:t>“</w:t>
      </w:r>
    </w:p>
    <w:p>
      <w:pPr>
        <w:pStyle w:val="nzHeading5"/>
      </w:pPr>
      <w:bookmarkStart w:id="1622" w:name="_Toc69281359"/>
      <w:bookmarkStart w:id="1623" w:name="_Toc90445737"/>
      <w:r>
        <w:t>77.</w:t>
      </w:r>
      <w:r>
        <w:tab/>
        <w:t>Transitional provision for directions given before commencement</w:t>
      </w:r>
      <w:bookmarkEnd w:id="1622"/>
      <w:bookmarkEnd w:id="1623"/>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pPr>
      <w:r>
        <w:rPr>
          <w:vertAlign w:val="superscript"/>
        </w:rPr>
        <w:t>10</w:t>
      </w:r>
      <w:r>
        <w:tab/>
        <w:t xml:space="preserve">The </w:t>
      </w:r>
      <w:r>
        <w:rPr>
          <w:i/>
        </w:rPr>
        <w:t>Mines Safety and Inspection Amendment Act 2004</w:t>
      </w:r>
      <w:r>
        <w:t xml:space="preserve"> s. 85(2) reads as follows:</w:t>
      </w:r>
    </w:p>
    <w:p>
      <w:pPr>
        <w:pStyle w:val="nSubsection"/>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11</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Pr>
        <w:pStyle w:val="nSubsection"/>
        <w:rPr>
          <w:del w:id="1624" w:author="svcMRProcess" w:date="2019-05-11T15:00:00Z"/>
          <w:snapToGrid w:val="0"/>
        </w:rPr>
      </w:pPr>
      <w:del w:id="1625" w:author="svcMRProcess" w:date="2019-05-11T15:00:00Z">
        <w:r>
          <w:rPr>
            <w:snapToGrid w:val="0"/>
            <w:vertAlign w:val="superscript"/>
          </w:rPr>
          <w:delText>12</w:delText>
        </w:r>
        <w:r>
          <w:rPr>
            <w:snapToGrid w:val="0"/>
          </w:rPr>
          <w:tab/>
          <w:delText xml:space="preserve">On the date as at which this compilation was prepared, the </w:delText>
        </w:r>
        <w:r>
          <w:rPr>
            <w:i/>
            <w:snapToGrid w:val="0"/>
          </w:rPr>
          <w:delText>Dangerous Goods Safety Act 2004</w:delText>
        </w:r>
        <w:r>
          <w:rPr>
            <w:snapToGrid w:val="0"/>
          </w:rPr>
          <w:delText xml:space="preserve"> s. 70, which gives effect to Sch. 2, had not come into operation.  It reads as follows:</w:delText>
        </w:r>
      </w:del>
    </w:p>
    <w:p>
      <w:pPr>
        <w:pStyle w:val="MiscOpen"/>
        <w:rPr>
          <w:del w:id="1626" w:author="svcMRProcess" w:date="2019-05-11T15:00:00Z"/>
          <w:snapToGrid w:val="0"/>
        </w:rPr>
      </w:pPr>
      <w:del w:id="1627" w:author="svcMRProcess" w:date="2019-05-11T15:00:00Z">
        <w:r>
          <w:rPr>
            <w:snapToGrid w:val="0"/>
          </w:rPr>
          <w:delText>“</w:delText>
        </w:r>
      </w:del>
    </w:p>
    <w:p>
      <w:pPr>
        <w:pStyle w:val="nzHeading5"/>
        <w:rPr>
          <w:del w:id="1628" w:author="svcMRProcess" w:date="2019-05-11T15:00:00Z"/>
        </w:rPr>
      </w:pPr>
      <w:del w:id="1629" w:author="svcMRProcess" w:date="2019-05-11T15:00:00Z">
        <w:r>
          <w:rPr>
            <w:rStyle w:val="CharSectno"/>
          </w:rPr>
          <w:delText>70</w:delText>
        </w:r>
        <w:r>
          <w:delText>.</w:delText>
        </w:r>
        <w:r>
          <w:tab/>
          <w:delText>Repeals and consequential amendments (Sch. 2)</w:delText>
        </w:r>
      </w:del>
    </w:p>
    <w:p>
      <w:pPr>
        <w:pStyle w:val="nzSubsection"/>
        <w:rPr>
          <w:del w:id="1630" w:author="svcMRProcess" w:date="2019-05-11T15:00:00Z"/>
        </w:rPr>
      </w:pPr>
      <w:del w:id="1631" w:author="svcMRProcess" w:date="2019-05-11T15:00:00Z">
        <w:r>
          <w:tab/>
        </w:r>
        <w:r>
          <w:tab/>
          <w:delText>Schedule 2 has effect.</w:delText>
        </w:r>
      </w:del>
    </w:p>
    <w:p>
      <w:pPr>
        <w:pStyle w:val="MiscClose"/>
        <w:rPr>
          <w:del w:id="1632" w:author="svcMRProcess" w:date="2019-05-11T15:00:00Z"/>
        </w:rPr>
      </w:pPr>
      <w:del w:id="1633" w:author="svcMRProcess" w:date="2019-05-11T15:00:00Z">
        <w:r>
          <w:delText>”.</w:delText>
        </w:r>
      </w:del>
    </w:p>
    <w:p>
      <w:pPr>
        <w:pStyle w:val="nSubsection"/>
        <w:rPr>
          <w:del w:id="1634" w:author="svcMRProcess" w:date="2019-05-11T15:00:00Z"/>
          <w:snapToGrid w:val="0"/>
        </w:rPr>
      </w:pPr>
      <w:del w:id="1635" w:author="svcMRProcess" w:date="2019-05-11T15:00:00Z">
        <w:r>
          <w:rPr>
            <w:snapToGrid w:val="0"/>
          </w:rPr>
          <w:tab/>
          <w:delText>Schedule 2 it. 3(2) reads as follows:</w:delText>
        </w:r>
      </w:del>
    </w:p>
    <w:p>
      <w:pPr>
        <w:pStyle w:val="MiscOpen"/>
        <w:rPr>
          <w:del w:id="1636" w:author="svcMRProcess" w:date="2019-05-11T15:00:00Z"/>
          <w:snapToGrid w:val="0"/>
        </w:rPr>
      </w:pPr>
      <w:del w:id="1637" w:author="svcMRProcess" w:date="2019-05-11T15:00:00Z">
        <w:r>
          <w:rPr>
            <w:snapToGrid w:val="0"/>
          </w:rPr>
          <w:delText>“</w:delText>
        </w:r>
      </w:del>
    </w:p>
    <w:p>
      <w:pPr>
        <w:pStyle w:val="nzMiscellaneousHeading"/>
        <w:rPr>
          <w:del w:id="1638" w:author="svcMRProcess" w:date="2019-05-11T15:00:00Z"/>
          <w:b/>
          <w:sz w:val="28"/>
        </w:rPr>
      </w:pPr>
      <w:del w:id="1639" w:author="svcMRProcess" w:date="2019-05-11T15:00:00Z">
        <w:r>
          <w:rPr>
            <w:rStyle w:val="CharSchNo"/>
            <w:b/>
            <w:sz w:val="28"/>
          </w:rPr>
          <w:delText>Schedule 2</w:delText>
        </w:r>
        <w:r>
          <w:rPr>
            <w:b/>
            <w:sz w:val="28"/>
          </w:rPr>
          <w:delText xml:space="preserve"> — </w:delText>
        </w:r>
        <w:r>
          <w:rPr>
            <w:rStyle w:val="CharSchText"/>
            <w:b/>
            <w:sz w:val="28"/>
          </w:rPr>
          <w:delText>Repeals and consequential amendments</w:delText>
        </w:r>
      </w:del>
    </w:p>
    <w:p>
      <w:pPr>
        <w:pStyle w:val="nzHeading5"/>
        <w:rPr>
          <w:del w:id="1640" w:author="svcMRProcess" w:date="2019-05-11T15:00:00Z"/>
        </w:rPr>
      </w:pPr>
      <w:del w:id="1641" w:author="svcMRProcess" w:date="2019-05-11T15:00:00Z">
        <w:r>
          <w:delText>3.</w:delText>
        </w:r>
        <w:r>
          <w:tab/>
          <w:delText>Consequential amendments</w:delText>
        </w:r>
      </w:del>
    </w:p>
    <w:p>
      <w:pPr>
        <w:pStyle w:val="nzSubsection"/>
        <w:rPr>
          <w:del w:id="1642" w:author="svcMRProcess" w:date="2019-05-11T15:00:00Z"/>
        </w:rPr>
      </w:pPr>
      <w:del w:id="1643" w:author="svcMRProcess" w:date="2019-05-11T15:00:00Z">
        <w:r>
          <w:tab/>
          <w:delText>(2)</w:delText>
        </w:r>
        <w:r>
          <w:tab/>
          <w:delText xml:space="preserve">The </w:delText>
        </w:r>
        <w:r>
          <w:rPr>
            <w:i/>
          </w:rPr>
          <w:delText>Mines Safety and Inspection Act 1994</w:delText>
        </w:r>
        <w:r>
          <w:delText xml:space="preserve"> is amended as follows: </w:delText>
        </w:r>
      </w:del>
    </w:p>
    <w:p>
      <w:pPr>
        <w:pStyle w:val="nzIndenta"/>
        <w:rPr>
          <w:del w:id="1644" w:author="svcMRProcess" w:date="2019-05-11T15:00:00Z"/>
        </w:rPr>
      </w:pPr>
      <w:del w:id="1645" w:author="svcMRProcess" w:date="2019-05-11T15:00:00Z">
        <w:r>
          <w:tab/>
          <w:delText>(a)</w:delText>
        </w:r>
        <w:r>
          <w:tab/>
          <w:delText>in section 4 by deleting the definition of “blasting agent”;</w:delText>
        </w:r>
      </w:del>
    </w:p>
    <w:p>
      <w:pPr>
        <w:pStyle w:val="nzIndenta"/>
        <w:rPr>
          <w:del w:id="1646" w:author="svcMRProcess" w:date="2019-05-11T15:00:00Z"/>
        </w:rPr>
      </w:pPr>
      <w:del w:id="1647" w:author="svcMRProcess" w:date="2019-05-11T15:00:00Z">
        <w:r>
          <w:tab/>
          <w:delText>(b)</w:delText>
        </w:r>
        <w:r>
          <w:tab/>
          <w:delText xml:space="preserve">in section 4 by deleting the definition of “explosives” and inserting instead — </w:delText>
        </w:r>
      </w:del>
    </w:p>
    <w:p>
      <w:pPr>
        <w:pStyle w:val="MiscOpen"/>
        <w:ind w:left="879"/>
        <w:rPr>
          <w:del w:id="1648" w:author="svcMRProcess" w:date="2019-05-11T15:00:00Z"/>
        </w:rPr>
      </w:pPr>
      <w:del w:id="1649" w:author="svcMRProcess" w:date="2019-05-11T15:00:00Z">
        <w:r>
          <w:delText xml:space="preserve">“    </w:delText>
        </w:r>
      </w:del>
    </w:p>
    <w:p>
      <w:pPr>
        <w:pStyle w:val="nzDefstart"/>
        <w:rPr>
          <w:del w:id="1650" w:author="svcMRProcess" w:date="2019-05-11T15:00:00Z"/>
        </w:rPr>
      </w:pPr>
      <w:del w:id="1651" w:author="svcMRProcess" w:date="2019-05-11T15:00:00Z">
        <w:r>
          <w:tab/>
        </w:r>
        <w:r>
          <w:rPr>
            <w:b/>
          </w:rPr>
          <w:delText>“explosives”</w:delText>
        </w:r>
        <w:r>
          <w:delText xml:space="preserve"> means a substance or article used or manufactured with the purpose of producing a practical effect by explosion or a pyrotechnic effect;</w:delText>
        </w:r>
      </w:del>
    </w:p>
    <w:p>
      <w:pPr>
        <w:pStyle w:val="MiscClose"/>
        <w:ind w:right="577"/>
        <w:rPr>
          <w:del w:id="1652" w:author="svcMRProcess" w:date="2019-05-11T15:00:00Z"/>
          <w:sz w:val="22"/>
        </w:rPr>
      </w:pPr>
      <w:del w:id="1653" w:author="svcMRProcess" w:date="2019-05-11T15:00:00Z">
        <w:r>
          <w:rPr>
            <w:sz w:val="22"/>
          </w:rPr>
          <w:delText xml:space="preserve">    ”;</w:delText>
        </w:r>
      </w:del>
    </w:p>
    <w:p>
      <w:pPr>
        <w:pStyle w:val="nzIndenta"/>
        <w:rPr>
          <w:del w:id="1654" w:author="svcMRProcess" w:date="2019-05-11T15:00:00Z"/>
        </w:rPr>
      </w:pPr>
      <w:del w:id="1655" w:author="svcMRProcess" w:date="2019-05-11T15:00:00Z">
        <w:r>
          <w:tab/>
          <w:delText>(c)</w:delText>
        </w:r>
        <w:r>
          <w:tab/>
          <w:delText>in section 76(4)(c) by deleting “or blasting agents”;</w:delText>
        </w:r>
      </w:del>
    </w:p>
    <w:p>
      <w:pPr>
        <w:pStyle w:val="nzIndenta"/>
        <w:rPr>
          <w:del w:id="1656" w:author="svcMRProcess" w:date="2019-05-11T15:00:00Z"/>
        </w:rPr>
      </w:pPr>
      <w:del w:id="1657" w:author="svcMRProcess" w:date="2019-05-11T15:00:00Z">
        <w:r>
          <w:tab/>
          <w:delText>(d)</w:delText>
        </w:r>
        <w:r>
          <w:tab/>
          <w:delText>in section 104(1)(d)(i) by deleting “, blasting agents,”;</w:delText>
        </w:r>
      </w:del>
    </w:p>
    <w:p>
      <w:pPr>
        <w:pStyle w:val="nzIndenta"/>
        <w:rPr>
          <w:del w:id="1658" w:author="svcMRProcess" w:date="2019-05-11T15:00:00Z"/>
        </w:rPr>
      </w:pPr>
      <w:del w:id="1659" w:author="svcMRProcess" w:date="2019-05-11T15:00:00Z">
        <w:r>
          <w:tab/>
          <w:delText>(e)</w:delText>
        </w:r>
        <w:r>
          <w:tab/>
          <w:delText>in section 104(1)(d)(ii) by deleting “, blasting agents”.</w:delText>
        </w:r>
      </w:del>
    </w:p>
    <w:p>
      <w:pPr>
        <w:pStyle w:val="MiscClose"/>
        <w:rPr>
          <w:del w:id="1660" w:author="svcMRProcess" w:date="2019-05-11T15:00:00Z"/>
        </w:rPr>
      </w:pPr>
      <w:del w:id="1661" w:author="svcMRProcess" w:date="2019-05-11T15:00:00Z">
        <w: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separate"/>
          </w:r>
          <w:r>
            <w:rPr>
              <w:b/>
              <w:bCs/>
              <w:noProof/>
            </w:rPr>
            <w:t>Part 1</w:t>
          </w:r>
          <w:r>
            <w:rPr>
              <w:b/>
              <w:bCs/>
            </w:rPr>
            <w:fldChar w:fldCharType="end"/>
          </w:r>
        </w:p>
      </w:tc>
      <w:tc>
        <w:tcPr>
          <w:tcW w:w="5773" w:type="dxa"/>
          <w:vAlign w:val="bottom"/>
        </w:tcPr>
        <w:p>
          <w:pPr>
            <w:pStyle w:val="HeaderTextLeft"/>
          </w:pPr>
          <w:fldSimple w:instr=" STYLEREF CharPartText ">
            <w:r>
              <w:rPr>
                <w:noProof/>
              </w:rPr>
              <w:t>Preliminary</w:t>
            </w:r>
          </w:fldSimple>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rPr>
              <w:b/>
              <w:bCs/>
            </w:rPr>
            <w:fldChar w:fldCharType="begin"/>
          </w:r>
          <w:r>
            <w:rPr>
              <w:b/>
              <w:bCs/>
            </w:rPr>
            <w:instrText xml:space="preserve"> STYLEREF CharSchText \* MERGEFORMAT </w:instrText>
          </w:r>
          <w:r>
            <w:rPr>
              <w:b/>
              <w:bCs/>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rPr>
              <w:b/>
            </w:rPr>
            <w:fldChar w:fldCharType="begin"/>
          </w:r>
          <w:r>
            <w:rPr>
              <w:b/>
            </w:rPr>
            <w:instrText xml:space="preserve"> STYLEREF CharSchText \* MERGEFORMAT </w:instrText>
          </w:r>
          <w:r>
            <w:rPr>
              <w:b/>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466E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BC9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B4822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7E3A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960A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0862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1C8A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1C89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A88DDE"/>
    <w:lvl w:ilvl="0">
      <w:start w:val="1"/>
      <w:numFmt w:val="decimal"/>
      <w:pStyle w:val="ListNumber"/>
      <w:lvlText w:val="%1."/>
      <w:lvlJc w:val="left"/>
      <w:pPr>
        <w:tabs>
          <w:tab w:val="num" w:pos="360"/>
        </w:tabs>
        <w:ind w:left="360" w:hanging="360"/>
      </w:pPr>
    </w:lvl>
  </w:abstractNum>
  <w:abstractNum w:abstractNumId="9">
    <w:nsid w:val="FFFFFF89"/>
    <w:multiLevelType w:val="singleLevel"/>
    <w:tmpl w:val="E0ACD8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B5232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D801B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105"/>
    <w:docVar w:name="WAFER_20151208135105" w:val="RemoveTrackChanges"/>
    <w:docVar w:name="WAFER_20151208135105_GUID" w:val="943eb731-77eb-4d87-84ad-541c167be7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45862</Words>
  <Characters>220602</Characters>
  <Application>Microsoft Office Word</Application>
  <DocSecurity>0</DocSecurity>
  <Lines>5805</Lines>
  <Paragraphs>3172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03-c0-03 - 03-d0-02</dc:title>
  <dc:subject/>
  <dc:creator/>
  <cp:keywords/>
  <dc:description/>
  <cp:lastModifiedBy>svcMRProcess</cp:lastModifiedBy>
  <cp:revision>2</cp:revision>
  <cp:lastPrinted>2005-05-30T02:57:00Z</cp:lastPrinted>
  <dcterms:created xsi:type="dcterms:W3CDTF">2019-05-11T07:00:00Z</dcterms:created>
  <dcterms:modified xsi:type="dcterms:W3CDTF">2019-05-11T07:00:00Z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20080301</vt:lpwstr>
  </property>
  <property fmtid="{D5CDD505-2E9C-101B-9397-08002B2CF9AE}" pid="4" name="DocumentType">
    <vt:lpwstr>Act</vt:lpwstr>
  </property>
  <property fmtid="{D5CDD505-2E9C-101B-9397-08002B2CF9AE}" pid="5" name="OwlsUID">
    <vt:i4>515</vt:i4>
  </property>
  <property fmtid="{D5CDD505-2E9C-101B-9397-08002B2CF9AE}" pid="6" name="FromSuffix">
    <vt:lpwstr>03-c0-03</vt:lpwstr>
  </property>
  <property fmtid="{D5CDD505-2E9C-101B-9397-08002B2CF9AE}" pid="7" name="FromAsAtDate">
    <vt:lpwstr>09 Apr 2006</vt:lpwstr>
  </property>
  <property fmtid="{D5CDD505-2E9C-101B-9397-08002B2CF9AE}" pid="8" name="ToSuffix">
    <vt:lpwstr>03-d0-02</vt:lpwstr>
  </property>
  <property fmtid="{D5CDD505-2E9C-101B-9397-08002B2CF9AE}" pid="9" name="ToAsAtDate">
    <vt:lpwstr>01 Mar 2008</vt:lpwstr>
  </property>
</Properties>
</file>