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720"/>
      </w:pPr>
      <w:r>
        <w:t>Weapons Act 1999</w:t>
      </w:r>
    </w:p>
    <w:p>
      <w:pPr>
        <w:pStyle w:val="NameofActReg"/>
      </w:pPr>
      <w:r>
        <w:t>Weapons Regulations 1999</w:t>
      </w:r>
    </w:p>
    <w:p>
      <w:pPr>
        <w:pStyle w:val="Heading5"/>
      </w:pPr>
      <w:bookmarkStart w:id="0" w:name="_Toc191980200"/>
      <w:bookmarkStart w:id="1" w:name="_Toc423332722"/>
      <w:bookmarkStart w:id="2" w:name="_Toc425219441"/>
      <w:bookmarkStart w:id="3" w:name="_Toc426249308"/>
      <w:bookmarkStart w:id="4" w:name="_Toc427384818"/>
      <w:bookmarkStart w:id="5" w:name="_Toc511180974"/>
      <w:bookmarkStart w:id="6" w:name="_Toc513369257"/>
      <w:bookmarkStart w:id="7" w:name="_Toc145740079"/>
      <w:bookmarkStart w:id="8" w:name="_Toc17727571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pPr>
        <w:pStyle w:val="Heading5"/>
        <w:rPr>
          <w:spacing w:val="-2"/>
        </w:rPr>
      </w:pPr>
      <w:bookmarkStart w:id="10" w:name="_Toc191980201"/>
      <w:bookmarkStart w:id="11" w:name="_Toc511180975"/>
      <w:bookmarkStart w:id="12" w:name="_Toc513369258"/>
      <w:bookmarkStart w:id="13" w:name="_Toc145740080"/>
      <w:bookmarkStart w:id="14" w:name="_Toc177275711"/>
      <w:r>
        <w:rPr>
          <w:rStyle w:val="CharSectno"/>
        </w:rPr>
        <w:t>2</w:t>
      </w:r>
      <w:r>
        <w:rPr>
          <w:spacing w:val="-2"/>
        </w:rPr>
        <w:t>.</w:t>
      </w:r>
      <w:r>
        <w:rPr>
          <w:spacing w:val="-2"/>
        </w:rPr>
        <w:tab/>
        <w:t>Commencement</w:t>
      </w:r>
      <w:bookmarkEnd w:id="10"/>
      <w:bookmarkEnd w:id="11"/>
      <w:bookmarkEnd w:id="12"/>
      <w:bookmarkEnd w:id="13"/>
      <w:bookmarkEnd w:id="14"/>
    </w:p>
    <w:p>
      <w:pPr>
        <w:pStyle w:val="Subsection"/>
      </w:pPr>
      <w:r>
        <w:tab/>
      </w:r>
      <w:r>
        <w:tab/>
        <w:t>These regulations come into operation on the day fixed by proclamation under section 2(1) of the Act </w:t>
      </w:r>
      <w:r>
        <w:rPr>
          <w:spacing w:val="-4"/>
          <w:vertAlign w:val="superscript"/>
        </w:rPr>
        <w:t>1</w:t>
      </w:r>
      <w:r>
        <w:t>.</w:t>
      </w:r>
    </w:p>
    <w:p>
      <w:pPr>
        <w:pStyle w:val="Heading5"/>
      </w:pPr>
      <w:bookmarkStart w:id="15" w:name="_Toc191980202"/>
      <w:bookmarkStart w:id="16" w:name="_Toc511180976"/>
      <w:bookmarkStart w:id="17" w:name="_Toc513369259"/>
      <w:bookmarkStart w:id="18" w:name="_Toc145740081"/>
      <w:bookmarkStart w:id="19" w:name="_Toc177275712"/>
      <w:r>
        <w:rPr>
          <w:rStyle w:val="CharSectno"/>
        </w:rPr>
        <w:t>3</w:t>
      </w:r>
      <w:r>
        <w:t>.</w:t>
      </w:r>
      <w:r>
        <w:tab/>
        <w:t>Interpretation</w:t>
      </w:r>
      <w:bookmarkEnd w:id="15"/>
      <w:bookmarkEnd w:id="16"/>
      <w:bookmarkEnd w:id="17"/>
      <w:bookmarkEnd w:id="18"/>
      <w:bookmarkEnd w:id="19"/>
    </w:p>
    <w:p>
      <w:pPr>
        <w:pStyle w:val="Subsection"/>
      </w:pPr>
      <w:r>
        <w:tab/>
      </w:r>
      <w:r>
        <w:tab/>
        <w:t>In these regulations, unless the contrary intention appears —</w:t>
      </w:r>
    </w:p>
    <w:p>
      <w:pPr>
        <w:pStyle w:val="Defstart"/>
      </w:pPr>
      <w:r>
        <w:tab/>
      </w:r>
      <w:r>
        <w:rPr>
          <w:b/>
        </w:rPr>
        <w:t>“</w:t>
      </w:r>
      <w:r>
        <w:rPr>
          <w:rStyle w:val="CharDefText"/>
        </w:rPr>
        <w:t>approved electric shock case</w:t>
      </w:r>
      <w:r>
        <w:rPr>
          <w:b/>
        </w:rPr>
        <w:t>”</w:t>
      </w:r>
      <w:r>
        <w:t xml:space="preserve"> means a briefcase or suitcase referred to in regulation 6(1);</w:t>
      </w:r>
    </w:p>
    <w:p>
      <w:pPr>
        <w:pStyle w:val="Defstart"/>
      </w:pPr>
      <w:r>
        <w:tab/>
      </w:r>
      <w:r>
        <w:rPr>
          <w:b/>
          <w:bCs/>
        </w:rPr>
        <w:t>“</w:t>
      </w:r>
      <w:r>
        <w:rPr>
          <w:rStyle w:val="CharDefText"/>
        </w:rPr>
        <w:t>baton</w:t>
      </w:r>
      <w:r>
        <w:rPr>
          <w:b/>
          <w:bCs/>
        </w:rPr>
        <w:t>”</w:t>
      </w:r>
      <w:r>
        <w:t xml:space="preserve"> means a short stick or rod —</w:t>
      </w:r>
    </w:p>
    <w:p>
      <w:pPr>
        <w:pStyle w:val="Defpara"/>
      </w:pPr>
      <w:r>
        <w:tab/>
        <w:t>(a)</w:t>
      </w:r>
      <w:r>
        <w:tab/>
        <w:t>made of any material; and</w:t>
      </w:r>
    </w:p>
    <w:p>
      <w:pPr>
        <w:pStyle w:val="Defpara"/>
      </w:pPr>
      <w:r>
        <w:tab/>
        <w:t>(b)</w:t>
      </w:r>
      <w:r>
        <w:tab/>
        <w:t>made or modified to be used to injure or disable a person or as a martial arts weapon,</w:t>
      </w:r>
    </w:p>
    <w:p>
      <w:pPr>
        <w:pStyle w:val="Defstart"/>
      </w:pPr>
      <w:r>
        <w:tab/>
      </w:r>
      <w:r>
        <w:tab/>
        <w:t>and includes a bludgeon, club, cudgel, truncheon or the article commonly known as the police nightstick;</w:t>
      </w:r>
    </w:p>
    <w:p>
      <w:pPr>
        <w:pStyle w:val="Defstart"/>
      </w:pPr>
      <w:r>
        <w:tab/>
      </w:r>
      <w:r>
        <w:rPr>
          <w:b/>
          <w:bCs/>
        </w:rPr>
        <w:t>“</w:t>
      </w:r>
      <w:r>
        <w:rPr>
          <w:rStyle w:val="CharDefText"/>
        </w:rPr>
        <w:t>catapult</w:t>
      </w:r>
      <w:r>
        <w:rPr>
          <w:b/>
          <w:bCs/>
        </w:rPr>
        <w:t>”</w:t>
      </w:r>
      <w:r>
        <w:t xml:space="preserve"> includes a ging, shanghai or slingshot;</w:t>
      </w:r>
    </w:p>
    <w:p>
      <w:pPr>
        <w:pStyle w:val="Defstart"/>
      </w:pPr>
      <w:r>
        <w:tab/>
      </w:r>
      <w:r>
        <w:rPr>
          <w:b/>
          <w:bCs/>
        </w:rPr>
        <w:t>“</w:t>
      </w:r>
      <w:r>
        <w:rPr>
          <w:rStyle w:val="CharDefText"/>
        </w:rPr>
        <w:t>discharge</w:t>
      </w:r>
      <w:r>
        <w:rPr>
          <w:b/>
          <w:bCs/>
        </w:rPr>
        <w:t>”</w:t>
      </w:r>
      <w:r>
        <w:t xml:space="preserve"> includes to propel;</w:t>
      </w:r>
    </w:p>
    <w:p>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pPr>
        <w:pStyle w:val="Heading5"/>
      </w:pPr>
      <w:bookmarkStart w:id="20" w:name="_Toc191980203"/>
      <w:bookmarkStart w:id="21" w:name="_Toc511180977"/>
      <w:bookmarkStart w:id="22" w:name="_Toc513369260"/>
      <w:bookmarkStart w:id="23" w:name="_Toc145740082"/>
      <w:bookmarkStart w:id="24" w:name="_Toc177275713"/>
      <w:r>
        <w:rPr>
          <w:rStyle w:val="CharSectno"/>
        </w:rPr>
        <w:t>4</w:t>
      </w:r>
      <w:r>
        <w:t>.</w:t>
      </w:r>
      <w:r>
        <w:tab/>
        <w:t>Prohibited weapons</w:t>
      </w:r>
      <w:bookmarkEnd w:id="20"/>
      <w:bookmarkEnd w:id="21"/>
      <w:bookmarkEnd w:id="22"/>
      <w:bookmarkEnd w:id="23"/>
      <w:bookmarkEnd w:id="24"/>
    </w:p>
    <w:p>
      <w:pPr>
        <w:pStyle w:val="Subsection"/>
      </w:pPr>
      <w:r>
        <w:tab/>
      </w:r>
      <w:r>
        <w:tab/>
        <w:t>An article described in the third column of Schedule 1 is prescribed to be a prohibited weapon.</w:t>
      </w:r>
    </w:p>
    <w:p>
      <w:pPr>
        <w:pStyle w:val="Heading5"/>
      </w:pPr>
      <w:bookmarkStart w:id="25" w:name="_Toc191980204"/>
      <w:bookmarkStart w:id="26" w:name="_Toc511180978"/>
      <w:bookmarkStart w:id="27" w:name="_Toc513369261"/>
      <w:bookmarkStart w:id="28" w:name="_Toc145740083"/>
      <w:bookmarkStart w:id="29" w:name="_Toc177275714"/>
      <w:r>
        <w:rPr>
          <w:rStyle w:val="CharSectno"/>
        </w:rPr>
        <w:t>5</w:t>
      </w:r>
      <w:r>
        <w:t>.</w:t>
      </w:r>
      <w:r>
        <w:tab/>
        <w:t>Controlled weapons</w:t>
      </w:r>
      <w:bookmarkEnd w:id="25"/>
      <w:bookmarkEnd w:id="26"/>
      <w:bookmarkEnd w:id="27"/>
      <w:bookmarkEnd w:id="28"/>
      <w:bookmarkEnd w:id="29"/>
    </w:p>
    <w:p>
      <w:pPr>
        <w:pStyle w:val="Subsection"/>
      </w:pPr>
      <w:r>
        <w:tab/>
      </w:r>
      <w:r>
        <w:tab/>
        <w:t>An article described in the third column of Schedule 2 is prescribed to be a controlled weapon.</w:t>
      </w:r>
    </w:p>
    <w:p>
      <w:pPr>
        <w:pStyle w:val="Heading5"/>
      </w:pPr>
      <w:bookmarkStart w:id="30" w:name="_Toc191980205"/>
      <w:bookmarkStart w:id="31" w:name="_Toc511180979"/>
      <w:bookmarkStart w:id="32" w:name="_Toc513369262"/>
      <w:bookmarkStart w:id="33" w:name="_Toc145740084"/>
      <w:bookmarkStart w:id="34" w:name="_Toc177275715"/>
      <w:r>
        <w:rPr>
          <w:rStyle w:val="CharSectno"/>
        </w:rPr>
        <w:t>6</w:t>
      </w:r>
      <w:r>
        <w:t>.</w:t>
      </w:r>
      <w:r>
        <w:tab/>
        <w:t>Approved electric shock case prescribed under section 7(4)</w:t>
      </w:r>
      <w:bookmarkEnd w:id="30"/>
      <w:bookmarkEnd w:id="31"/>
      <w:bookmarkEnd w:id="32"/>
      <w:bookmarkEnd w:id="33"/>
      <w:bookmarkEnd w:id="34"/>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35" w:name="_Toc191980206"/>
      <w:bookmarkStart w:id="36" w:name="_Toc511180980"/>
      <w:bookmarkStart w:id="37" w:name="_Toc513369263"/>
      <w:bookmarkStart w:id="38" w:name="_Toc145740085"/>
      <w:bookmarkStart w:id="39" w:name="_Toc177275716"/>
      <w:r>
        <w:rPr>
          <w:rStyle w:val="CharSectno"/>
        </w:rPr>
        <w:t>7</w:t>
      </w:r>
      <w:r>
        <w:t>.</w:t>
      </w:r>
      <w:r>
        <w:tab/>
        <w:t>Oleoresin capsicum spray weapon prescribed under section 7(4)</w:t>
      </w:r>
      <w:bookmarkEnd w:id="35"/>
      <w:bookmarkEnd w:id="36"/>
      <w:bookmarkEnd w:id="37"/>
      <w:bookmarkEnd w:id="38"/>
      <w:bookmarkEnd w:id="39"/>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40" w:name="_Toc191980207"/>
      <w:bookmarkStart w:id="41" w:name="_Toc511180981"/>
      <w:bookmarkStart w:id="42" w:name="_Toc513369264"/>
      <w:bookmarkStart w:id="43" w:name="_Toc145740086"/>
      <w:bookmarkStart w:id="44" w:name="_Toc177275717"/>
      <w:r>
        <w:rPr>
          <w:rStyle w:val="CharSectno"/>
        </w:rPr>
        <w:t>8</w:t>
      </w:r>
      <w:r>
        <w:t>.</w:t>
      </w:r>
      <w:r>
        <w:tab/>
        <w:t>Circumstances prescribed under section 10(3)</w:t>
      </w:r>
      <w:bookmarkEnd w:id="40"/>
      <w:bookmarkEnd w:id="41"/>
      <w:bookmarkEnd w:id="42"/>
      <w:bookmarkEnd w:id="43"/>
      <w:bookmarkEnd w:id="4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 xml:space="preserve">for a person undergoing a training course in baton use under that Act for the purposes of having or keeping a security officer’s licence with an endorsement under section 26 of that Act, </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keepNext/>
        <w:keepLines/>
      </w:pPr>
      <w:r>
        <w:tab/>
        <w:t>(2)</w:t>
      </w:r>
      <w:r>
        <w:tab/>
        <w:t>In this regulation —</w:t>
      </w:r>
    </w:p>
    <w:p>
      <w:pPr>
        <w:pStyle w:val="Defstart"/>
        <w:keepNext/>
        <w:keepLines/>
      </w:pPr>
      <w:r>
        <w:tab/>
      </w:r>
      <w:r>
        <w:rPr>
          <w:b/>
        </w:rPr>
        <w:t>“</w:t>
      </w:r>
      <w:r>
        <w:rPr>
          <w:rStyle w:val="CharDefText"/>
        </w:rPr>
        <w:t>extendable baton</w:t>
      </w:r>
      <w:r>
        <w:rPr>
          <w:b/>
        </w:rPr>
        <w:t>”</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45" w:name="_Toc191980208"/>
      <w:bookmarkStart w:id="46" w:name="_Toc511180982"/>
      <w:bookmarkStart w:id="47" w:name="_Toc513369265"/>
      <w:bookmarkStart w:id="48" w:name="_Toc145740087"/>
      <w:bookmarkStart w:id="49" w:name="_Toc177275718"/>
      <w:r>
        <w:rPr>
          <w:rStyle w:val="CharSectno"/>
        </w:rPr>
        <w:t>9</w:t>
      </w:r>
      <w:r>
        <w:t>.</w:t>
      </w:r>
      <w:r>
        <w:tab/>
        <w:t>Exception for exempt collectors of specified prohibited weapons</w:t>
      </w:r>
      <w:bookmarkEnd w:id="45"/>
      <w:bookmarkEnd w:id="46"/>
      <w:bookmarkEnd w:id="47"/>
      <w:bookmarkEnd w:id="48"/>
      <w:bookmarkEnd w:id="49"/>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29 February 2000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pPr>
        <w:pStyle w:val="Footnotesection"/>
      </w:pPr>
      <w:r>
        <w:tab/>
        <w:t>[Regulation 9 inserted in Gazette 10 Mar 2000 p. 1122</w:t>
      </w:r>
      <w:r>
        <w:noBreakHyphen/>
        <w:t>3.]</w:t>
      </w:r>
    </w:p>
    <w:p>
      <w:pPr>
        <w:pStyle w:val="Heading5"/>
      </w:pPr>
      <w:bookmarkStart w:id="50" w:name="_Toc191980209"/>
      <w:bookmarkStart w:id="51" w:name="_Toc511180983"/>
      <w:bookmarkStart w:id="52" w:name="_Toc513369266"/>
      <w:bookmarkStart w:id="53" w:name="_Toc145740088"/>
      <w:bookmarkStart w:id="54" w:name="_Toc177275719"/>
      <w:r>
        <w:rPr>
          <w:rStyle w:val="CharSectno"/>
        </w:rPr>
        <w:t>10</w:t>
      </w:r>
      <w:r>
        <w:t>.</w:t>
      </w:r>
      <w:r>
        <w:tab/>
        <w:t>Exception for prison officers and certain contract workers</w:t>
      </w:r>
      <w:bookmarkEnd w:id="50"/>
      <w:bookmarkEnd w:id="51"/>
      <w:bookmarkEnd w:id="52"/>
      <w:bookmarkEnd w:id="53"/>
      <w:bookmarkEnd w:id="54"/>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rPr>
          <w:ins w:id="55" w:author="Master Repository Process" w:date="2021-09-18T19:10:00Z"/>
        </w:rPr>
      </w:pPr>
      <w:bookmarkStart w:id="56" w:name="_Toc191980210"/>
      <w:ins w:id="57" w:author="Master Repository Process" w:date="2021-09-18T19:10:00Z">
        <w:r>
          <w:rPr>
            <w:rStyle w:val="CharSectno"/>
          </w:rPr>
          <w:t>11</w:t>
        </w:r>
        <w:r>
          <w:t>.</w:t>
        </w:r>
        <w:r>
          <w:tab/>
          <w:t>Exception for WADSA blow pipe use</w:t>
        </w:r>
        <w:bookmarkEnd w:id="56"/>
      </w:ins>
    </w:p>
    <w:p>
      <w:pPr>
        <w:pStyle w:val="Subsection"/>
        <w:rPr>
          <w:ins w:id="58" w:author="Master Repository Process" w:date="2021-09-18T19:10:00Z"/>
        </w:rPr>
      </w:pPr>
      <w:ins w:id="59" w:author="Master Repository Process" w:date="2021-09-18T19:10:00Z">
        <w:r>
          <w:tab/>
          <w:t>(1)</w:t>
        </w:r>
        <w:r>
          <w:tab/>
          <w:t xml:space="preserve">In this regulation — </w:t>
        </w:r>
      </w:ins>
    </w:p>
    <w:p>
      <w:pPr>
        <w:pStyle w:val="Defstart"/>
        <w:rPr>
          <w:ins w:id="60" w:author="Master Repository Process" w:date="2021-09-18T19:10:00Z"/>
        </w:rPr>
      </w:pPr>
      <w:ins w:id="61" w:author="Master Repository Process" w:date="2021-09-18T19:10:00Z">
        <w:r>
          <w:rPr>
            <w:b/>
          </w:rPr>
          <w:tab/>
          <w:t>“</w:t>
        </w:r>
        <w:r>
          <w:rPr>
            <w:rStyle w:val="CharDefText"/>
          </w:rPr>
          <w:t>exempt event</w:t>
        </w:r>
        <w:r>
          <w:rPr>
            <w:b/>
          </w:rPr>
          <w:t>”</w:t>
        </w:r>
        <w:r>
          <w:t xml:space="preserve"> means a recreational event, training session or sporting competition, organised and supervised by the WA Disabled Sports Association (Inc.) or one or more of the WA Disabled Sports Association (Inc.) member clubs;</w:t>
        </w:r>
      </w:ins>
    </w:p>
    <w:p>
      <w:pPr>
        <w:pStyle w:val="Defstart"/>
        <w:rPr>
          <w:ins w:id="62" w:author="Master Repository Process" w:date="2021-09-18T19:10:00Z"/>
        </w:rPr>
      </w:pPr>
      <w:ins w:id="63" w:author="Master Repository Process" w:date="2021-09-18T19:10:00Z">
        <w:r>
          <w:rPr>
            <w:b/>
          </w:rPr>
          <w:tab/>
          <w:t>“</w:t>
        </w:r>
        <w:r>
          <w:rPr>
            <w:rStyle w:val="CharDefText"/>
          </w:rPr>
          <w:t>participant</w:t>
        </w:r>
        <w:r>
          <w:rPr>
            <w:b/>
          </w:rPr>
          <w:t>”</w:t>
        </w:r>
        <w:r>
          <w:t xml:space="preserve"> includes a person assisting a participant;</w:t>
        </w:r>
      </w:ins>
    </w:p>
    <w:p>
      <w:pPr>
        <w:pStyle w:val="Defstart"/>
        <w:rPr>
          <w:ins w:id="64" w:author="Master Repository Process" w:date="2021-09-18T19:10:00Z"/>
        </w:rPr>
      </w:pPr>
      <w:ins w:id="65" w:author="Master Repository Process" w:date="2021-09-18T19:10:00Z">
        <w:r>
          <w:rPr>
            <w:b/>
          </w:rPr>
          <w:tab/>
          <w:t>“</w:t>
        </w:r>
        <w:r>
          <w:rPr>
            <w:rStyle w:val="CharDefText"/>
          </w:rPr>
          <w:t>possess</w:t>
        </w:r>
        <w:r>
          <w:rPr>
            <w:b/>
          </w:rPr>
          <w:t>”</w:t>
        </w:r>
        <w:r>
          <w:t xml:space="preserve"> in relation to a blow pipe includes having access to a blow pipe while it is being stored;</w:t>
        </w:r>
      </w:ins>
    </w:p>
    <w:p>
      <w:pPr>
        <w:pStyle w:val="Defstart"/>
        <w:rPr>
          <w:ins w:id="66" w:author="Master Repository Process" w:date="2021-09-18T19:10:00Z"/>
        </w:rPr>
      </w:pPr>
      <w:ins w:id="67" w:author="Master Repository Process" w:date="2021-09-18T19:10:00Z">
        <w:r>
          <w:rPr>
            <w:b/>
          </w:rPr>
          <w:tab/>
          <w:t>“</w:t>
        </w:r>
        <w:r>
          <w:rPr>
            <w:rStyle w:val="CharDefText"/>
          </w:rPr>
          <w:t>WA Disabled Sports Association (Inc.) member</w:t>
        </w:r>
        <w:r>
          <w:rPr>
            <w:b/>
          </w:rPr>
          <w:t>”</w:t>
        </w:r>
        <w:r>
          <w:t xml:space="preserve"> includes a member of one of the WA Disabled Sports Association (Inc.) member clubs.</w:t>
        </w:r>
      </w:ins>
    </w:p>
    <w:p>
      <w:pPr>
        <w:pStyle w:val="Subsection"/>
        <w:rPr>
          <w:ins w:id="68" w:author="Master Repository Process" w:date="2021-09-18T19:10:00Z"/>
        </w:rPr>
      </w:pPr>
      <w:ins w:id="69" w:author="Master Repository Process" w:date="2021-09-18T19:10:00Z">
        <w:r>
          <w:tab/>
          <w:t>(2)</w:t>
        </w:r>
        <w:r>
          <w:tab/>
          <w:t xml:space="preserve">A person does not commit an offence under section 6 of the Act if that person — </w:t>
        </w:r>
      </w:ins>
    </w:p>
    <w:p>
      <w:pPr>
        <w:pStyle w:val="Indenta"/>
        <w:rPr>
          <w:ins w:id="70" w:author="Master Repository Process" w:date="2021-09-18T19:10:00Z"/>
        </w:rPr>
      </w:pPr>
      <w:ins w:id="71" w:author="Master Repository Process" w:date="2021-09-18T19:10:00Z">
        <w:r>
          <w:tab/>
          <w:t>(a)</w:t>
        </w:r>
        <w:r>
          <w:tab/>
          <w:t>carries or possesses a blow pipe; or</w:t>
        </w:r>
      </w:ins>
    </w:p>
    <w:p>
      <w:pPr>
        <w:pStyle w:val="Indenta"/>
        <w:rPr>
          <w:ins w:id="72" w:author="Master Repository Process" w:date="2021-09-18T19:10:00Z"/>
        </w:rPr>
      </w:pPr>
      <w:ins w:id="73" w:author="Master Repository Process" w:date="2021-09-18T19:10:00Z">
        <w:r>
          <w:tab/>
          <w:t>(b)</w:t>
        </w:r>
        <w:r>
          <w:tab/>
          <w:t>attempts to carry or possess a blow pipe,</w:t>
        </w:r>
      </w:ins>
    </w:p>
    <w:p>
      <w:pPr>
        <w:pStyle w:val="Subsection"/>
        <w:rPr>
          <w:ins w:id="74" w:author="Master Repository Process" w:date="2021-09-18T19:10:00Z"/>
        </w:rPr>
      </w:pPr>
      <w:ins w:id="75" w:author="Master Repository Process" w:date="2021-09-18T19:10:00Z">
        <w:r>
          <w:tab/>
        </w:r>
        <w:r>
          <w:tab/>
          <w:t>if the person does so as a participant in an exempt event.</w:t>
        </w:r>
      </w:ins>
    </w:p>
    <w:p>
      <w:pPr>
        <w:pStyle w:val="Subsection"/>
        <w:rPr>
          <w:ins w:id="76" w:author="Master Repository Process" w:date="2021-09-18T19:10:00Z"/>
        </w:rPr>
      </w:pPr>
      <w:ins w:id="77" w:author="Master Repository Process" w:date="2021-09-18T19:10:00Z">
        <w:r>
          <w:tab/>
          <w:t>(3)</w:t>
        </w:r>
        <w:r>
          <w:tab/>
          <w:t xml:space="preserve">A WA Disabled Sports Association (Inc.) member does not commit an offence under section 6 of the Act if that person — </w:t>
        </w:r>
      </w:ins>
    </w:p>
    <w:p>
      <w:pPr>
        <w:pStyle w:val="Indenta"/>
        <w:rPr>
          <w:ins w:id="78" w:author="Master Repository Process" w:date="2021-09-18T19:10:00Z"/>
        </w:rPr>
      </w:pPr>
      <w:ins w:id="79" w:author="Master Repository Process" w:date="2021-09-18T19:10:00Z">
        <w:r>
          <w:tab/>
          <w:t>(a)</w:t>
        </w:r>
        <w:r>
          <w:tab/>
          <w:t>brings or sends a blow pipe into the State; or</w:t>
        </w:r>
      </w:ins>
    </w:p>
    <w:p>
      <w:pPr>
        <w:pStyle w:val="Indenta"/>
        <w:rPr>
          <w:ins w:id="80" w:author="Master Repository Process" w:date="2021-09-18T19:10:00Z"/>
        </w:rPr>
      </w:pPr>
      <w:ins w:id="81" w:author="Master Repository Process" w:date="2021-09-18T19:10:00Z">
        <w:r>
          <w:tab/>
          <w:t>(b)</w:t>
        </w:r>
        <w:r>
          <w:tab/>
          <w:t>carries or possesses a blow pipe; or</w:t>
        </w:r>
      </w:ins>
    </w:p>
    <w:p>
      <w:pPr>
        <w:pStyle w:val="Indenta"/>
        <w:rPr>
          <w:ins w:id="82" w:author="Master Repository Process" w:date="2021-09-18T19:10:00Z"/>
        </w:rPr>
      </w:pPr>
      <w:ins w:id="83" w:author="Master Repository Process" w:date="2021-09-18T19:10:00Z">
        <w:r>
          <w:tab/>
          <w:t>(c)</w:t>
        </w:r>
        <w:r>
          <w:tab/>
          <w:t>purchases, sells or supplies a blow pipe; or</w:t>
        </w:r>
      </w:ins>
    </w:p>
    <w:p>
      <w:pPr>
        <w:pStyle w:val="Indenta"/>
        <w:rPr>
          <w:ins w:id="84" w:author="Master Repository Process" w:date="2021-09-18T19:10:00Z"/>
        </w:rPr>
      </w:pPr>
      <w:ins w:id="85" w:author="Master Repository Process" w:date="2021-09-18T19:10:00Z">
        <w:r>
          <w:tab/>
          <w:t>(d)</w:t>
        </w:r>
        <w:r>
          <w:tab/>
          <w:t>manufactures a blow pipe,</w:t>
        </w:r>
      </w:ins>
    </w:p>
    <w:p>
      <w:pPr>
        <w:pStyle w:val="Subsection"/>
        <w:rPr>
          <w:ins w:id="86" w:author="Master Repository Process" w:date="2021-09-18T19:10:00Z"/>
        </w:rPr>
      </w:pPr>
      <w:ins w:id="87" w:author="Master Repository Process" w:date="2021-09-18T19:10:00Z">
        <w:r>
          <w:tab/>
        </w:r>
        <w:r>
          <w:tab/>
          <w:t>or attempts to do any of those things, if that member does one or more of those things as a part of the organisation, control or supervision of an exempt event.</w:t>
        </w:r>
      </w:ins>
    </w:p>
    <w:p>
      <w:pPr>
        <w:pStyle w:val="Footnotesection"/>
        <w:rPr>
          <w:ins w:id="88" w:author="Master Repository Process" w:date="2021-09-18T19:10:00Z"/>
        </w:rPr>
      </w:pPr>
      <w:ins w:id="89" w:author="Master Repository Process" w:date="2021-09-18T19:10:00Z">
        <w:r>
          <w:tab/>
          <w:t>[Regulation 11 inserted in Gazette 29 Feb 2008 p. 693.]</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0" w:name="_Toc191972736"/>
      <w:bookmarkStart w:id="91" w:name="_Toc191980211"/>
      <w:bookmarkStart w:id="92" w:name="_Toc145740089"/>
      <w:bookmarkStart w:id="93" w:name="_Toc145818831"/>
      <w:bookmarkStart w:id="94" w:name="_Toc177275706"/>
      <w:bookmarkStart w:id="95" w:name="_Toc177275720"/>
      <w:r>
        <w:rPr>
          <w:rStyle w:val="CharSchNo"/>
        </w:rPr>
        <w:t>Schedule 1</w:t>
      </w:r>
      <w:r>
        <w:t xml:space="preserve"> — </w:t>
      </w:r>
      <w:r>
        <w:rPr>
          <w:rStyle w:val="CharSchText"/>
        </w:rPr>
        <w:t>Prohibited weapons</w:t>
      </w:r>
      <w:bookmarkEnd w:id="90"/>
      <w:bookmarkEnd w:id="91"/>
      <w:bookmarkEnd w:id="92"/>
      <w:bookmarkEnd w:id="93"/>
      <w:bookmarkEnd w:id="94"/>
      <w:bookmarkEnd w:id="95"/>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bookmarkStart w:id="96" w:name="_Ref433538262"/>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bookmarkEnd w:id="96"/>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rPr>
                <w:spacing w:val="-4"/>
              </w:rPr>
            </w:pPr>
            <w:r>
              <w:rPr>
                <w:spacing w:val="-4"/>
              </w:rP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624" w:type="dxa"/>
          </w:tcPr>
          <w:p>
            <w:pPr>
              <w:pStyle w:val="yTable"/>
            </w:pPr>
            <w:r>
              <w:t>14.</w:t>
            </w:r>
          </w:p>
        </w:tc>
        <w:tc>
          <w:tcPr>
            <w:tcW w:w="1857" w:type="dxa"/>
          </w:tcPr>
          <w:p>
            <w:pPr>
              <w:pStyle w:val="yTable"/>
            </w:pPr>
            <w:r>
              <w:t>Pistol crossbow</w:t>
            </w:r>
          </w:p>
        </w:tc>
        <w:tc>
          <w:tcPr>
            <w:tcW w:w="4788" w:type="dxa"/>
          </w:tcPr>
          <w:p>
            <w:pPr>
              <w:pStyle w:val="yTable"/>
            </w:pPr>
            <w:r>
              <w:t>An article made or modified to be used with one hand to discharge a missile by an elastic force across a stock grooved to direct the missile and includes the missile.</w:t>
            </w:r>
          </w:p>
        </w:tc>
      </w:tr>
      <w:t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bookmarkStart w:id="97" w:name="_Toc145740090"/>
      <w:bookmarkStart w:id="98" w:name="_Toc145818832"/>
      <w:r>
        <w:tab/>
        <w:t>[Schedule 1 amended in Gazette 11 Sep 2007 p. 4613.]</w:t>
      </w:r>
    </w:p>
    <w:p>
      <w:pPr>
        <w:pStyle w:val="yScheduleHeading"/>
      </w:pPr>
      <w:bookmarkStart w:id="99" w:name="_Toc191972737"/>
      <w:bookmarkStart w:id="100" w:name="_Toc191980212"/>
      <w:bookmarkStart w:id="101" w:name="_Toc177275707"/>
      <w:bookmarkStart w:id="102" w:name="_Toc177275721"/>
      <w:r>
        <w:rPr>
          <w:rStyle w:val="CharSchNo"/>
        </w:rPr>
        <w:t>Schedule 2</w:t>
      </w:r>
      <w:r>
        <w:t xml:space="preserve"> — </w:t>
      </w:r>
      <w:r>
        <w:rPr>
          <w:rStyle w:val="CharSchText"/>
        </w:rPr>
        <w:t>Controlled weapons</w:t>
      </w:r>
      <w:bookmarkEnd w:id="99"/>
      <w:bookmarkEnd w:id="100"/>
      <w:bookmarkEnd w:id="97"/>
      <w:bookmarkEnd w:id="98"/>
      <w:bookmarkEnd w:id="101"/>
      <w:bookmarkEnd w:id="102"/>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641"/>
        <w:gridCol w:w="1840"/>
        <w:gridCol w:w="4760"/>
      </w:tblGrid>
      <w:tr>
        <w:trPr>
          <w:cantSplit/>
          <w:tblHeader/>
        </w:trPr>
        <w:tc>
          <w:tcPr>
            <w:tcW w:w="641" w:type="dxa"/>
          </w:tcPr>
          <w:p>
            <w:pPr>
              <w:pStyle w:val="yTable"/>
              <w:jc w:val="center"/>
              <w:rPr>
                <w:b/>
              </w:rPr>
            </w:pPr>
            <w:r>
              <w:rPr>
                <w:b/>
              </w:rPr>
              <w:t>Item</w:t>
            </w:r>
          </w:p>
        </w:tc>
        <w:tc>
          <w:tcPr>
            <w:tcW w:w="184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641" w:type="dxa"/>
          </w:tcPr>
          <w:p>
            <w:pPr>
              <w:pStyle w:val="yTable"/>
            </w:pPr>
            <w:r>
              <w:t>1.</w:t>
            </w:r>
          </w:p>
        </w:tc>
        <w:tc>
          <w:tcPr>
            <w:tcW w:w="1840" w:type="dxa"/>
          </w:tcPr>
          <w:p>
            <w:pPr>
              <w:pStyle w:val="yTable"/>
            </w:pPr>
            <w:r>
              <w:t>Approved electric shock case</w:t>
            </w:r>
          </w:p>
        </w:tc>
        <w:tc>
          <w:tcPr>
            <w:tcW w:w="4760" w:type="dxa"/>
          </w:tcPr>
          <w:p>
            <w:pPr>
              <w:pStyle w:val="yTable"/>
            </w:pPr>
            <w:r>
              <w:t>Any approved electric shock case.</w:t>
            </w:r>
          </w:p>
        </w:tc>
      </w:tr>
      <w:tr>
        <w:trPr>
          <w:cantSplit/>
        </w:trPr>
        <w:tc>
          <w:tcPr>
            <w:tcW w:w="641" w:type="dxa"/>
          </w:tcPr>
          <w:p>
            <w:pPr>
              <w:pStyle w:val="yTable"/>
            </w:pPr>
            <w:r>
              <w:t>2.</w:t>
            </w:r>
          </w:p>
        </w:tc>
        <w:tc>
          <w:tcPr>
            <w:tcW w:w="184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641" w:type="dxa"/>
          </w:tcPr>
          <w:p>
            <w:pPr>
              <w:pStyle w:val="yTable"/>
            </w:pPr>
            <w:r>
              <w:t>3.</w:t>
            </w:r>
          </w:p>
        </w:tc>
        <w:tc>
          <w:tcPr>
            <w:tcW w:w="184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641" w:type="dxa"/>
          </w:tcPr>
          <w:p>
            <w:pPr>
              <w:pStyle w:val="yTable"/>
            </w:pPr>
            <w:r>
              <w:t>4.</w:t>
            </w:r>
          </w:p>
        </w:tc>
        <w:tc>
          <w:tcPr>
            <w:tcW w:w="1840" w:type="dxa"/>
          </w:tcPr>
          <w:p>
            <w:pPr>
              <w:pStyle w:val="yTable"/>
            </w:pPr>
            <w:r>
              <w:t>Crossbow</w:t>
            </w:r>
          </w:p>
        </w:tc>
        <w:tc>
          <w:tcPr>
            <w:tcW w:w="4760" w:type="dxa"/>
          </w:tcPr>
          <w:p>
            <w:pPr>
              <w:pStyle w:val="yTable"/>
            </w:pPr>
            <w:r>
              <w:t>An article made or modified to be used to discharge a missile by an elastic force across a stock grooved to direct the missile and includes the missile.</w:t>
            </w:r>
          </w:p>
        </w:tc>
      </w:tr>
      <w:tr>
        <w:trPr>
          <w:cantSplit/>
        </w:trPr>
        <w:tc>
          <w:tcPr>
            <w:tcW w:w="641" w:type="dxa"/>
          </w:tcPr>
          <w:p>
            <w:pPr>
              <w:pStyle w:val="yTable"/>
            </w:pPr>
            <w:r>
              <w:t>5.</w:t>
            </w:r>
          </w:p>
        </w:tc>
        <w:tc>
          <w:tcPr>
            <w:tcW w:w="184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641" w:type="dxa"/>
          </w:tcPr>
          <w:p>
            <w:pPr>
              <w:pStyle w:val="yTable"/>
            </w:pPr>
            <w:r>
              <w:t>6.</w:t>
            </w:r>
          </w:p>
        </w:tc>
        <w:tc>
          <w:tcPr>
            <w:tcW w:w="184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641" w:type="dxa"/>
          </w:tcPr>
          <w:p>
            <w:pPr>
              <w:pStyle w:val="yTable"/>
            </w:pPr>
            <w:r>
              <w:t>7.</w:t>
            </w:r>
          </w:p>
        </w:tc>
        <w:tc>
          <w:tcPr>
            <w:tcW w:w="184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641" w:type="dxa"/>
          </w:tcPr>
          <w:p>
            <w:pPr>
              <w:pStyle w:val="yTable"/>
            </w:pPr>
            <w:r>
              <w:t>8.</w:t>
            </w:r>
          </w:p>
        </w:tc>
        <w:tc>
          <w:tcPr>
            <w:tcW w:w="184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641" w:type="dxa"/>
          </w:tcPr>
          <w:p>
            <w:pPr>
              <w:pStyle w:val="yTable"/>
            </w:pPr>
            <w:r>
              <w:t>9.</w:t>
            </w:r>
          </w:p>
        </w:tc>
        <w:tc>
          <w:tcPr>
            <w:tcW w:w="184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641" w:type="dxa"/>
          </w:tcPr>
          <w:p>
            <w:pPr>
              <w:pStyle w:val="yTable"/>
            </w:pPr>
            <w:r>
              <w:t>10.</w:t>
            </w:r>
          </w:p>
        </w:tc>
        <w:tc>
          <w:tcPr>
            <w:tcW w:w="184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641" w:type="dxa"/>
          </w:tcPr>
          <w:p>
            <w:pPr>
              <w:pStyle w:val="yTable"/>
            </w:pPr>
            <w:r>
              <w:t>10A.</w:t>
            </w:r>
          </w:p>
        </w:tc>
        <w:tc>
          <w:tcPr>
            <w:tcW w:w="1840" w:type="dxa"/>
          </w:tcPr>
          <w:p>
            <w:pPr>
              <w:pStyle w:val="yTable"/>
            </w:pPr>
            <w:r>
              <w:t>Machete</w:t>
            </w:r>
          </w:p>
        </w:tc>
        <w:tc>
          <w:tcPr>
            <w:tcW w:w="4760" w:type="dxa"/>
          </w:tcPr>
          <w:p>
            <w:pPr>
              <w:pStyle w:val="yTable"/>
            </w:pPr>
            <w:r>
              <w:t xml:space="preserve">A broad, heavy chopping knife (e.g. the single edged, cutlass-like knife traditionally used as both a weapon and an implement in Latin American countries, also known as a “matchet” or a “panga”). </w:t>
            </w:r>
          </w:p>
        </w:tc>
      </w:tr>
      <w:tr>
        <w:trPr>
          <w:cantSplit/>
        </w:trPr>
        <w:tc>
          <w:tcPr>
            <w:tcW w:w="641" w:type="dxa"/>
          </w:tcPr>
          <w:p>
            <w:pPr>
              <w:pStyle w:val="yTable"/>
            </w:pPr>
            <w:r>
              <w:t>11.</w:t>
            </w:r>
          </w:p>
        </w:tc>
        <w:tc>
          <w:tcPr>
            <w:tcW w:w="184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641" w:type="dxa"/>
          </w:tcPr>
          <w:p>
            <w:pPr>
              <w:pStyle w:val="yTable"/>
            </w:pPr>
            <w:r>
              <w:t>12.</w:t>
            </w:r>
          </w:p>
        </w:tc>
        <w:tc>
          <w:tcPr>
            <w:tcW w:w="184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641" w:type="dxa"/>
          </w:tcPr>
          <w:p>
            <w:pPr>
              <w:pStyle w:val="yTable"/>
            </w:pPr>
            <w:r>
              <w:t>13.</w:t>
            </w:r>
          </w:p>
        </w:tc>
        <w:tc>
          <w:tcPr>
            <w:tcW w:w="184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641" w:type="dxa"/>
          </w:tcPr>
          <w:p>
            <w:pPr>
              <w:pStyle w:val="yTable"/>
            </w:pPr>
            <w:r>
              <w:t>14.</w:t>
            </w:r>
          </w:p>
        </w:tc>
        <w:tc>
          <w:tcPr>
            <w:tcW w:w="1840" w:type="dxa"/>
          </w:tcPr>
          <w:p>
            <w:pPr>
              <w:pStyle w:val="yTable"/>
            </w:pPr>
            <w:r>
              <w:t>Sickle or scythe weapon</w:t>
            </w:r>
          </w:p>
        </w:tc>
        <w:tc>
          <w:tcPr>
            <w:tcW w:w="4760" w:type="dxa"/>
          </w:tcPr>
          <w:p>
            <w:pPr>
              <w:pStyle w:val="yTable"/>
            </w:pPr>
            <w:r>
              <w:t>A sickle or scythe made or modified to be used to injure or disable a person or as a martial arts weapon (e.g. the martial arts weapons known as the kama and kusarigama).</w:t>
            </w:r>
          </w:p>
        </w:tc>
      </w:tr>
      <w:tr>
        <w:trPr>
          <w:cantSplit/>
        </w:trPr>
        <w:tc>
          <w:tcPr>
            <w:tcW w:w="641" w:type="dxa"/>
          </w:tcPr>
          <w:p>
            <w:pPr>
              <w:pStyle w:val="yTable"/>
            </w:pPr>
            <w:r>
              <w:t>15.</w:t>
            </w:r>
          </w:p>
        </w:tc>
        <w:tc>
          <w:tcPr>
            <w:tcW w:w="1840" w:type="dxa"/>
          </w:tcPr>
          <w:p>
            <w:pPr>
              <w:pStyle w:val="yTable"/>
            </w:pPr>
            <w:r>
              <w:t>Spear</w:t>
            </w:r>
          </w:p>
        </w:tc>
        <w:tc>
          <w:tcPr>
            <w:tcW w:w="4760" w:type="dxa"/>
          </w:tcPr>
          <w:p>
            <w:pPr>
              <w:pStyle w:val="yTable"/>
            </w:pPr>
            <w:r>
              <w:t>Any spear (e.g. the martial arts weapon known as the yari).</w:t>
            </w:r>
          </w:p>
        </w:tc>
      </w:tr>
      <w:tr>
        <w:trPr>
          <w:cantSplit/>
        </w:trPr>
        <w:tc>
          <w:tcPr>
            <w:tcW w:w="641" w:type="dxa"/>
          </w:tcPr>
          <w:p>
            <w:pPr>
              <w:pStyle w:val="yTable"/>
            </w:pPr>
            <w:r>
              <w:t>16.</w:t>
            </w:r>
          </w:p>
        </w:tc>
        <w:tc>
          <w:tcPr>
            <w:tcW w:w="184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641" w:type="dxa"/>
          </w:tcPr>
          <w:p>
            <w:pPr>
              <w:pStyle w:val="yTable"/>
            </w:pPr>
            <w:r>
              <w:t>17.</w:t>
            </w:r>
          </w:p>
        </w:tc>
        <w:tc>
          <w:tcPr>
            <w:tcW w:w="184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641" w:type="dxa"/>
          </w:tcPr>
          <w:p>
            <w:pPr>
              <w:pStyle w:val="yTable"/>
            </w:pPr>
            <w:r>
              <w:t>18.</w:t>
            </w:r>
          </w:p>
        </w:tc>
        <w:tc>
          <w:tcPr>
            <w:tcW w:w="184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641" w:type="dxa"/>
          </w:tcPr>
          <w:p>
            <w:pPr>
              <w:pStyle w:val="yTable"/>
            </w:pPr>
            <w:r>
              <w:t>19.</w:t>
            </w:r>
          </w:p>
        </w:tc>
        <w:tc>
          <w:tcPr>
            <w:tcW w:w="184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641" w:type="dxa"/>
          </w:tcPr>
          <w:p>
            <w:pPr>
              <w:pStyle w:val="yTable"/>
            </w:pPr>
            <w:r>
              <w:t>20.</w:t>
            </w:r>
          </w:p>
        </w:tc>
        <w:tc>
          <w:tcPr>
            <w:tcW w:w="184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641" w:type="dxa"/>
          </w:tcPr>
          <w:p>
            <w:pPr>
              <w:pStyle w:val="yTable"/>
            </w:pPr>
            <w:r>
              <w:t>21.</w:t>
            </w:r>
          </w:p>
        </w:tc>
        <w:tc>
          <w:tcPr>
            <w:tcW w:w="184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641" w:type="dxa"/>
          </w:tcPr>
          <w:p>
            <w:pPr>
              <w:pStyle w:val="yTable"/>
            </w:pPr>
            <w:r>
              <w:t>22.</w:t>
            </w:r>
          </w:p>
        </w:tc>
        <w:tc>
          <w:tcPr>
            <w:tcW w:w="184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[Schedule 2 amended in Gazette 1 Oct 2004 p. 4284.]</w:t>
      </w:r>
    </w:p>
    <w:p>
      <w:pPr>
        <w:pStyle w:val="nHeading2"/>
      </w:pPr>
      <w:bookmarkStart w:id="103" w:name="_Toc191972738"/>
      <w:bookmarkStart w:id="104" w:name="_Toc191980213"/>
      <w:bookmarkStart w:id="105" w:name="_Toc84324368"/>
      <w:bookmarkStart w:id="106" w:name="_Toc84388068"/>
      <w:bookmarkStart w:id="107" w:name="_Toc145740091"/>
      <w:bookmarkStart w:id="108" w:name="_Toc145818833"/>
      <w:bookmarkStart w:id="109" w:name="_Toc177275708"/>
      <w:bookmarkStart w:id="110" w:name="_Toc177275722"/>
      <w:r>
        <w:t>Notes</w:t>
      </w:r>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11" w:name="_Toc191980214"/>
      <w:bookmarkStart w:id="112" w:name="_Toc145740092"/>
      <w:bookmarkStart w:id="113" w:name="_Toc177275723"/>
      <w:r>
        <w:t>Compilation table</w:t>
      </w:r>
      <w:bookmarkEnd w:id="111"/>
      <w:bookmarkEnd w:id="112"/>
      <w:bookmarkEnd w:id="113"/>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79"/>
              <w:rPr>
                <w:b/>
                <w:sz w:val="19"/>
              </w:rPr>
            </w:pPr>
            <w:r>
              <w:rPr>
                <w:b/>
                <w:sz w:val="19"/>
              </w:rPr>
              <w:t>Gazettal</w:t>
            </w:r>
          </w:p>
        </w:tc>
        <w:tc>
          <w:tcPr>
            <w:tcW w:w="2693" w:type="dxa"/>
            <w:tcBorders>
              <w:top w:val="single" w:sz="8" w:space="0" w:color="auto"/>
              <w:bottom w:val="single" w:sz="8" w:space="0" w:color="auto"/>
            </w:tcBorders>
          </w:tcPr>
          <w:p>
            <w:pPr>
              <w:pStyle w:val="nTable"/>
              <w:spacing w:after="40"/>
              <w:ind w:left="6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79"/>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63"/>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79"/>
              <w:rPr>
                <w:sz w:val="19"/>
              </w:rPr>
            </w:pPr>
            <w:r>
              <w:rPr>
                <w:sz w:val="19"/>
              </w:rPr>
              <w:t>29 Feb 2000 p. 997</w:t>
            </w:r>
            <w:r>
              <w:rPr>
                <w:sz w:val="19"/>
              </w:rPr>
              <w:noBreakHyphen/>
              <w:t>8</w:t>
            </w:r>
          </w:p>
        </w:tc>
        <w:tc>
          <w:tcPr>
            <w:tcW w:w="2693" w:type="dxa"/>
          </w:tcPr>
          <w:p>
            <w:pPr>
              <w:pStyle w:val="nTable"/>
              <w:spacing w:after="40"/>
              <w:ind w:left="63"/>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79"/>
              <w:rPr>
                <w:sz w:val="19"/>
              </w:rPr>
            </w:pPr>
            <w:r>
              <w:rPr>
                <w:sz w:val="19"/>
              </w:rPr>
              <w:t>10 Mar 2000 p. 1122</w:t>
            </w:r>
            <w:r>
              <w:rPr>
                <w:sz w:val="19"/>
              </w:rPr>
              <w:noBreakHyphen/>
              <w:t>3</w:t>
            </w:r>
          </w:p>
        </w:tc>
        <w:tc>
          <w:tcPr>
            <w:tcW w:w="2693" w:type="dxa"/>
          </w:tcPr>
          <w:p>
            <w:pPr>
              <w:pStyle w:val="nTable"/>
              <w:spacing w:after="40"/>
              <w:ind w:left="63"/>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79"/>
              <w:rPr>
                <w:sz w:val="19"/>
              </w:rPr>
            </w:pPr>
            <w:r>
              <w:rPr>
                <w:sz w:val="19"/>
              </w:rPr>
              <w:t xml:space="preserve">9 Jun 2000 </w:t>
            </w:r>
            <w:r>
              <w:rPr>
                <w:sz w:val="19"/>
              </w:rPr>
              <w:br/>
              <w:t>p. 2773</w:t>
            </w:r>
            <w:r>
              <w:rPr>
                <w:sz w:val="19"/>
              </w:rPr>
              <w:noBreakHyphen/>
              <w:t>4</w:t>
            </w:r>
          </w:p>
        </w:tc>
        <w:tc>
          <w:tcPr>
            <w:tcW w:w="2693" w:type="dxa"/>
          </w:tcPr>
          <w:p>
            <w:pPr>
              <w:pStyle w:val="nTable"/>
              <w:spacing w:after="40"/>
              <w:ind w:left="63"/>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79"/>
              <w:rPr>
                <w:sz w:val="19"/>
              </w:rPr>
            </w:pPr>
            <w:r>
              <w:rPr>
                <w:sz w:val="19"/>
              </w:rPr>
              <w:t xml:space="preserve">28 Jul 2000 </w:t>
            </w:r>
            <w:r>
              <w:rPr>
                <w:sz w:val="19"/>
              </w:rPr>
              <w:br/>
              <w:t>p. 4027</w:t>
            </w:r>
          </w:p>
        </w:tc>
        <w:tc>
          <w:tcPr>
            <w:tcW w:w="2693" w:type="dxa"/>
          </w:tcPr>
          <w:p>
            <w:pPr>
              <w:pStyle w:val="nTable"/>
              <w:spacing w:after="40"/>
              <w:ind w:left="63"/>
              <w:rPr>
                <w:sz w:val="19"/>
              </w:rPr>
            </w:pPr>
            <w:r>
              <w:rPr>
                <w:sz w:val="19"/>
              </w:rPr>
              <w:t>28 Jul 2000</w:t>
            </w:r>
          </w:p>
        </w:tc>
      </w:tr>
      <w:tr>
        <w:trPr>
          <w:cantSplit/>
        </w:trPr>
        <w:tc>
          <w:tcPr>
            <w:tcW w:w="7088" w:type="dxa"/>
            <w:gridSpan w:val="3"/>
          </w:tcPr>
          <w:p>
            <w:pPr>
              <w:pStyle w:val="nTable"/>
              <w:spacing w:after="40"/>
              <w:ind w:left="79"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79"/>
              <w:rPr>
                <w:sz w:val="19"/>
              </w:rPr>
            </w:pPr>
            <w:r>
              <w:rPr>
                <w:sz w:val="19"/>
              </w:rPr>
              <w:t>1 Oct 2004 p. 4284</w:t>
            </w:r>
          </w:p>
        </w:tc>
        <w:tc>
          <w:tcPr>
            <w:tcW w:w="2693" w:type="dxa"/>
          </w:tcPr>
          <w:p>
            <w:pPr>
              <w:pStyle w:val="nTable"/>
              <w:spacing w:after="40"/>
              <w:ind w:left="63"/>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79"/>
              <w:rPr>
                <w:sz w:val="19"/>
              </w:rPr>
            </w:pPr>
            <w:r>
              <w:rPr>
                <w:sz w:val="19"/>
              </w:rPr>
              <w:t>12 Sep 2006 p. 3665-6</w:t>
            </w:r>
          </w:p>
        </w:tc>
        <w:tc>
          <w:tcPr>
            <w:tcW w:w="2693" w:type="dxa"/>
          </w:tcPr>
          <w:p>
            <w:pPr>
              <w:pStyle w:val="nTable"/>
              <w:spacing w:after="40"/>
              <w:ind w:left="63"/>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79"/>
              <w:rPr>
                <w:sz w:val="19"/>
              </w:rPr>
            </w:pPr>
            <w:r>
              <w:rPr>
                <w:sz w:val="19"/>
              </w:rPr>
              <w:t>11 Sep 2007 p. 4613</w:t>
            </w:r>
          </w:p>
        </w:tc>
        <w:tc>
          <w:tcPr>
            <w:tcW w:w="2693" w:type="dxa"/>
          </w:tcPr>
          <w:p>
            <w:pPr>
              <w:pStyle w:val="nTable"/>
              <w:spacing w:after="40"/>
              <w:ind w:left="63"/>
              <w:rPr>
                <w:sz w:val="19"/>
              </w:rPr>
            </w:pPr>
            <w:r>
              <w:rPr>
                <w:sz w:val="19"/>
              </w:rPr>
              <w:t>r. 1 and 2: 11 Sep 2007 (see r. 2(a));</w:t>
            </w:r>
          </w:p>
          <w:p>
            <w:pPr>
              <w:pStyle w:val="nTable"/>
              <w:spacing w:after="40"/>
              <w:ind w:left="63"/>
              <w:rPr>
                <w:sz w:val="19"/>
              </w:rPr>
            </w:pPr>
            <w:r>
              <w:rPr>
                <w:sz w:val="19"/>
              </w:rPr>
              <w:t>Regulations other than r. 1 and 2: 12 Sep 2007 (see r. 2(b))</w:t>
            </w:r>
          </w:p>
        </w:tc>
      </w:tr>
      <w:tr>
        <w:trPr>
          <w:cantSplit/>
          <w:ins w:id="114" w:author="Master Repository Process" w:date="2021-09-18T19:10:00Z"/>
        </w:trPr>
        <w:tc>
          <w:tcPr>
            <w:tcW w:w="3118" w:type="dxa"/>
            <w:tcBorders>
              <w:bottom w:val="single" w:sz="8" w:space="0" w:color="auto"/>
            </w:tcBorders>
          </w:tcPr>
          <w:p>
            <w:pPr>
              <w:pStyle w:val="nTable"/>
              <w:spacing w:after="40"/>
              <w:ind w:right="113"/>
              <w:rPr>
                <w:ins w:id="115" w:author="Master Repository Process" w:date="2021-09-18T19:10:00Z"/>
                <w:i/>
                <w:sz w:val="19"/>
              </w:rPr>
            </w:pPr>
            <w:ins w:id="116" w:author="Master Repository Process" w:date="2021-09-18T19:10:00Z">
              <w:r>
                <w:rPr>
                  <w:i/>
                  <w:sz w:val="19"/>
                </w:rPr>
                <w:t>Weapons Amendment Regulations 2008</w:t>
              </w:r>
            </w:ins>
          </w:p>
        </w:tc>
        <w:tc>
          <w:tcPr>
            <w:tcW w:w="1276" w:type="dxa"/>
            <w:tcBorders>
              <w:bottom w:val="single" w:sz="8" w:space="0" w:color="auto"/>
            </w:tcBorders>
          </w:tcPr>
          <w:p>
            <w:pPr>
              <w:pStyle w:val="nTable"/>
              <w:spacing w:after="40"/>
              <w:ind w:left="79"/>
              <w:rPr>
                <w:ins w:id="117" w:author="Master Repository Process" w:date="2021-09-18T19:10:00Z"/>
                <w:sz w:val="19"/>
              </w:rPr>
            </w:pPr>
            <w:ins w:id="118" w:author="Master Repository Process" w:date="2021-09-18T19:10:00Z">
              <w:r>
                <w:rPr>
                  <w:sz w:val="19"/>
                </w:rPr>
                <w:t>29 Feb 2008 p. 692</w:t>
              </w:r>
              <w:r>
                <w:rPr>
                  <w:sz w:val="19"/>
                </w:rPr>
                <w:noBreakHyphen/>
                <w:t>3</w:t>
              </w:r>
            </w:ins>
          </w:p>
        </w:tc>
        <w:tc>
          <w:tcPr>
            <w:tcW w:w="2693" w:type="dxa"/>
            <w:tcBorders>
              <w:bottom w:val="single" w:sz="8" w:space="0" w:color="auto"/>
            </w:tcBorders>
          </w:tcPr>
          <w:p>
            <w:pPr>
              <w:pStyle w:val="nTable"/>
              <w:spacing w:after="40"/>
              <w:ind w:left="63"/>
              <w:rPr>
                <w:ins w:id="119" w:author="Master Repository Process" w:date="2021-09-18T19:10:00Z"/>
                <w:sz w:val="19"/>
              </w:rPr>
            </w:pPr>
            <w:ins w:id="120" w:author="Master Repository Process" w:date="2021-09-18T19:10:00Z">
              <w:r>
                <w:rPr>
                  <w:snapToGrid w:val="0"/>
                  <w:sz w:val="19"/>
                  <w:lang w:val="en-US"/>
                </w:rPr>
                <w:t>r. 1 and 2: 29 Feb 2008 (see r. 2(a</w:t>
              </w:r>
              <w:bookmarkStart w:id="121" w:name="UpToHere"/>
              <w:bookmarkEnd w:id="121"/>
              <w:r>
                <w:rPr>
                  <w:snapToGrid w:val="0"/>
                  <w:sz w:val="19"/>
                  <w:lang w:val="en-US"/>
                </w:rPr>
                <w:t>));</w:t>
              </w:r>
              <w:r>
                <w:rPr>
                  <w:snapToGrid w:val="0"/>
                  <w:sz w:val="19"/>
                  <w:lang w:val="en-US"/>
                </w:rPr>
                <w:br/>
                <w:t>Regulations other than r. 1 and 2: 1 Mar 2008 (see r. 2(b))</w:t>
              </w:r>
            </w:ins>
          </w:p>
        </w:tc>
      </w:tr>
    </w:tbl>
    <w:p>
      <w:pPr>
        <w:rPr>
          <w:iCs/>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AAD3F3-84F2-42B7-A83C-9A3C1C26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3442</Words>
  <Characters>15834</Characters>
  <Application>Microsoft Office Word</Application>
  <DocSecurity>0</DocSecurity>
  <Lines>565</Lines>
  <Paragraphs>356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Manager/>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01-d0-01 - 01-e0-01</dc:title>
  <dc:subject/>
  <dc:creator/>
  <cp:keywords/>
  <dc:description/>
  <cp:lastModifiedBy>Master Repository Process</cp:lastModifiedBy>
  <cp:revision>2</cp:revision>
  <cp:lastPrinted>2001-05-22T08:08:00Z</cp:lastPrinted>
  <dcterms:created xsi:type="dcterms:W3CDTF">2021-09-18T11:10:00Z</dcterms:created>
  <dcterms:modified xsi:type="dcterms:W3CDTF">2021-09-18T11:10:00Z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616</vt:i4>
  </property>
  <property fmtid="{D5CDD505-2E9C-101B-9397-08002B2CF9AE}" pid="6" name="FromSuffix">
    <vt:lpwstr>01-d0-01</vt:lpwstr>
  </property>
  <property fmtid="{D5CDD505-2E9C-101B-9397-08002B2CF9AE}" pid="7" name="FromAsAtDate">
    <vt:lpwstr>12 Sep 2007</vt:lpwstr>
  </property>
  <property fmtid="{D5CDD505-2E9C-101B-9397-08002B2CF9AE}" pid="8" name="ToSuffix">
    <vt:lpwstr>01-e0-01</vt:lpwstr>
  </property>
  <property fmtid="{D5CDD505-2E9C-101B-9397-08002B2CF9AE}" pid="9" name="ToAsAtDate">
    <vt:lpwstr>01 Mar 2008</vt:lpwstr>
  </property>
</Properties>
</file>