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Explosives and Dangerous Goods (Authorised Explosives) Order 2000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05 Jun 2004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00-f0-03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Mar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00-g0-05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rPr>
          <w:rStyle w:val="CharDivText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Explosives and Dangerous Goods Act 1961</w:t>
      </w:r>
    </w:p>
    <w:p>
      <w:pPr>
        <w:pStyle w:val="NameofActReg"/>
      </w:pPr>
      <w:r>
        <w:t>Explosives and Dangerous Goods (Authorised Explosives) Order 2000</w:t>
      </w:r>
    </w:p>
    <w:p>
      <w:pPr>
        <w:pStyle w:val="Heading5"/>
      </w:pPr>
      <w:bookmarkStart w:id="1" w:name="_Toc378240875"/>
      <w:bookmarkStart w:id="2" w:name="_Toc423332722"/>
      <w:bookmarkStart w:id="3" w:name="_Toc425219441"/>
      <w:bookmarkStart w:id="4" w:name="_Toc426249308"/>
      <w:bookmarkStart w:id="5" w:name="_Toc449924704"/>
      <w:bookmarkStart w:id="6" w:name="_Toc449947722"/>
      <w:bookmarkStart w:id="7" w:name="_Toc454185713"/>
      <w:bookmarkStart w:id="8" w:name="_Toc504358355"/>
      <w:bookmarkStart w:id="9" w:name="_Toc536248647"/>
      <w:bookmarkStart w:id="10" w:name="_Toc74042640"/>
      <w:r>
        <w:rPr>
          <w:rStyle w:val="CharSectno"/>
        </w:rPr>
        <w:t>1</w:t>
      </w:r>
      <w:bookmarkStart w:id="11" w:name="_GoBack"/>
      <w:bookmarkEnd w:id="11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Subsection"/>
        <w:rPr>
          <w:i/>
        </w:rPr>
      </w:pPr>
      <w:r>
        <w:tab/>
      </w:r>
      <w:r>
        <w:tab/>
      </w:r>
      <w:bookmarkStart w:id="12" w:name="Start_Cursor"/>
      <w:bookmarkEnd w:id="12"/>
      <w:r>
        <w:t xml:space="preserve">This </w:t>
      </w:r>
      <w:r>
        <w:rPr>
          <w:spacing w:val="-2"/>
        </w:rPr>
        <w:t>order</w:t>
      </w:r>
      <w:r>
        <w:t xml:space="preserve"> may be cited as the </w:t>
      </w:r>
      <w:r>
        <w:rPr>
          <w:i/>
        </w:rPr>
        <w:t>Explosives and Dangerous Goods (Authorised Explosives) Order 2000</w:t>
      </w:r>
      <w:r>
        <w:t>.</w:t>
      </w:r>
    </w:p>
    <w:p>
      <w:pPr>
        <w:pStyle w:val="Heading5"/>
        <w:rPr>
          <w:spacing w:val="-2"/>
        </w:rPr>
      </w:pPr>
      <w:bookmarkStart w:id="13" w:name="_Toc378240876"/>
      <w:bookmarkStart w:id="14" w:name="_Toc423332723"/>
      <w:bookmarkStart w:id="15" w:name="_Toc425219442"/>
      <w:bookmarkStart w:id="16" w:name="_Toc426249309"/>
      <w:bookmarkStart w:id="17" w:name="_Toc449924705"/>
      <w:bookmarkStart w:id="18" w:name="_Toc449947723"/>
      <w:bookmarkStart w:id="19" w:name="_Toc454185714"/>
      <w:bookmarkStart w:id="20" w:name="_Toc504358356"/>
      <w:bookmarkStart w:id="21" w:name="_Toc536248648"/>
      <w:bookmarkStart w:id="22" w:name="_Toc7404264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This order comes into operation on the day after the day on which it is published in the </w:t>
      </w:r>
      <w:r>
        <w:rPr>
          <w:i/>
          <w:spacing w:val="-2"/>
        </w:rPr>
        <w:t>Gazette</w:t>
      </w:r>
      <w:r>
        <w:t>.</w:t>
      </w:r>
    </w:p>
    <w:p>
      <w:pPr>
        <w:pStyle w:val="Heading5"/>
        <w:keepNext w:val="0"/>
        <w:keepLines w:val="0"/>
      </w:pPr>
      <w:bookmarkStart w:id="23" w:name="_Toc378240877"/>
      <w:bookmarkStart w:id="24" w:name="_Toc454004553"/>
      <w:bookmarkStart w:id="25" w:name="_Toc504358357"/>
      <w:bookmarkStart w:id="26" w:name="_Toc536248649"/>
      <w:bookmarkStart w:id="27" w:name="_Toc74042642"/>
      <w:r>
        <w:rPr>
          <w:rStyle w:val="CharSectno"/>
        </w:rPr>
        <w:t>3.</w:t>
      </w:r>
      <w:r>
        <w:rPr>
          <w:rStyle w:val="CharSectno"/>
        </w:rPr>
        <w:tab/>
      </w:r>
      <w:r>
        <w:t>Explosives declared to be authorised explosives</w:t>
      </w:r>
      <w:bookmarkEnd w:id="23"/>
      <w:bookmarkEnd w:id="24"/>
      <w:bookmarkEnd w:id="25"/>
      <w:bookmarkEnd w:id="26"/>
      <w:bookmarkEnd w:id="27"/>
    </w:p>
    <w:p>
      <w:pPr>
        <w:pStyle w:val="Subsection"/>
      </w:pPr>
      <w:r>
        <w:tab/>
      </w:r>
      <w:r>
        <w:tab/>
        <w:t>The explosives specified in Schedule </w:t>
      </w:r>
      <w:bookmarkStart w:id="28" w:name="_Hlt446931763"/>
      <w:r>
        <w:t>1</w:t>
      </w:r>
      <w:bookmarkEnd w:id="28"/>
      <w:r>
        <w:t xml:space="preserve"> are declared to be authorised explosives for the purposes of the </w:t>
      </w:r>
      <w:r>
        <w:rPr>
          <w:i/>
        </w:rPr>
        <w:t>Explosives and Dangerous Goods Act 1961</w:t>
      </w:r>
      <w:r>
        <w:t>.</w:t>
      </w:r>
    </w:p>
    <w:p>
      <w:pPr>
        <w:pStyle w:val="Heading5"/>
        <w:keepNext w:val="0"/>
        <w:keepLines w:val="0"/>
      </w:pPr>
      <w:bookmarkStart w:id="29" w:name="_Toc378240878"/>
      <w:bookmarkStart w:id="30" w:name="_Toc454004554"/>
      <w:bookmarkStart w:id="31" w:name="_Toc504358358"/>
      <w:bookmarkStart w:id="32" w:name="_Toc536248650"/>
      <w:bookmarkStart w:id="33" w:name="_Toc74042643"/>
      <w:r>
        <w:rPr>
          <w:rStyle w:val="CharSectno"/>
        </w:rPr>
        <w:t>4.</w:t>
      </w:r>
      <w:r>
        <w:rPr>
          <w:rStyle w:val="CharSectno"/>
        </w:rPr>
        <w:tab/>
      </w:r>
      <w:r>
        <w:t>Former order cancelled</w:t>
      </w:r>
      <w:bookmarkEnd w:id="29"/>
      <w:bookmarkEnd w:id="30"/>
      <w:bookmarkEnd w:id="31"/>
      <w:bookmarkEnd w:id="32"/>
      <w:bookmarkEnd w:id="33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Explosives and Dangerous Goods (Authorized Explosives) Order 1999</w:t>
      </w:r>
      <w:r>
        <w:t xml:space="preserve"> is cancelled.</w:t>
      </w:r>
    </w:p>
    <w:p>
      <w:pPr>
        <w:pStyle w:val="Subsection"/>
        <w:tabs>
          <w:tab w:val="clear" w:pos="595"/>
          <w:tab w:val="left" w:pos="1134"/>
        </w:tabs>
        <w:spacing w:before="0"/>
        <w:ind w:left="1134" w:hanging="1134"/>
      </w:pPr>
    </w:p>
    <w:p>
      <w:pPr>
        <w:pStyle w:val="Defpara"/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4" w:name="_Toc378240879"/>
      <w:bookmarkStart w:id="35" w:name="_Toc74042644"/>
      <w:r>
        <w:rPr>
          <w:rStyle w:val="CharSchNo"/>
        </w:rPr>
        <w:lastRenderedPageBreak/>
        <w:t>Schedule 1</w:t>
      </w:r>
      <w:r>
        <w:t xml:space="preserve"> —</w:t>
      </w:r>
      <w:bookmarkStart w:id="36" w:name="AutoSch"/>
      <w:bookmarkEnd w:id="36"/>
      <w:r>
        <w:t xml:space="preserve"> </w:t>
      </w:r>
      <w:r>
        <w:rPr>
          <w:rStyle w:val="CharSchText"/>
        </w:rPr>
        <w:t>Authorised explosives</w:t>
      </w:r>
      <w:bookmarkEnd w:id="34"/>
      <w:bookmarkEnd w:id="35"/>
    </w:p>
    <w:p>
      <w:pPr>
        <w:pStyle w:val="yShoulderClause"/>
        <w:spacing w:after="120"/>
      </w:pPr>
      <w:r>
        <w:t>[cl. 3]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1.1A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Lead Azide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Lead Styphnate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(0135)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Mercury Fulminate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(0114)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Tetrazene</w:t>
            </w:r>
          </w:p>
        </w:tc>
      </w:tr>
    </w:tbl>
    <w:p>
      <w:pPr>
        <w:pStyle w:val="ySubsection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1.1B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Anoline Delay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Austin Delay Primer Delays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(0225)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Boosters, with Detonator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Capped (Detonator) safety fuse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Capped Fuse Delay Assembly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CXA MS Connectors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Carrick Short Delay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Coal Mine Delay Detonators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Cordline Delay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Delay Detonators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Detaline MS in the hole Delays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Detaline MS Surface Delays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Detaline Starter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Relays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Detonators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DRC Detonators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Acudet Mark V Detonators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Detaslide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SSS Seismic Detonators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Electric Delay Detonators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Electric Detonators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Electric Instantaneous II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Electric Super SP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Electric Super Seismicdet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Etinel Non Electric Detonators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Bunchdet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Connectadet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Detonators (MS &amp; LP Series)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Develdet Detonators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Enduredet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Goldet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Lead</w:t>
            </w:r>
            <w:r>
              <w:noBreakHyphen/>
              <w:t>In Line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LLHD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MS Connectors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Trunkline Delay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Fanel Non Electrical Delay Detonators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Fuse Delay Assembly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High Pressure Cordtex Initiators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Instadet Detonators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Magnadets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M.D.Nonel MS Connectors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Nitro Bickford Instantaneous Electric Detonators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Delay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GT1 Connectors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GT2 Connectors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GT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LP Series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MS Connectors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MS Series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SLHD Series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Super LP Series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Super MS Series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Super Snapdet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Super Snapline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Tornado Series Delay Detonators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UB Surface Series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Unidet Series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Plain Detonators No. 8 – Herica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Plain Detonators No. 8 (Sellier &amp; Bellot)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Primadets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 Star Detonators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Seismic Electric Detonators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Shock Star MS Delays Detonators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Siline Delay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Siline Relay Connectors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Slider Primer Detonator Assemblies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Slider Primer MKIII Delay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Slzock Star Surface Delay Non</w:t>
            </w:r>
            <w:r>
              <w:noBreakHyphen/>
              <w:t>Electric Detonators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Snapline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Sunjed Electric Delay Detonators No. 6 (Asahi)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Sunjed Electric Delay Detonators No. 8 (Asahi)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Sunjed Electric Delay Detonators No. 8S (Asahi)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Super Plain No. 8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Superseis Blasting Caps (Hercules)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TEC No. 8 Plain Detonators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Tecnel MS Connectors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Tecnel Non</w:t>
            </w:r>
            <w:r>
              <w:noBreakHyphen/>
              <w:t>Electric Detonators (MS &amp; LP Series)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Tecnel Seismic Electric Detonators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(0267)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TEC Plain No. 8 Detonators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UEE MS Surface Delays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Unitec Snap Clip (DNAP)</w:t>
            </w:r>
          </w:p>
        </w:tc>
      </w:tr>
    </w:tbl>
    <w:p>
      <w:pPr>
        <w:pStyle w:val="ySubsection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1.1C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Ballistite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Cordite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Hi</w:t>
            </w:r>
            <w:r>
              <w:noBreakHyphen/>
              <w:t>Skor 700</w:t>
            </w:r>
            <w:r>
              <w:noBreakHyphen/>
              <w:t>X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Hi</w:t>
            </w:r>
            <w:r>
              <w:noBreakHyphen/>
              <w:t>Skor 800</w:t>
            </w:r>
            <w:r>
              <w:noBreakHyphen/>
              <w:t>X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IMR 3031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IMR 4064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IMR 4198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IMR 4227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IMR 4320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IMR 4350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IMR 4831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IMR 4895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SR 4756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SR 4759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SR 7625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Hercules Blue Dot (HM</w:t>
            </w:r>
            <w:r>
              <w:noBreakHyphen/>
              <w:t>50)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Hercules Bull’s Eye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Hercules Green Dot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Hercules Herco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Hercules Red Dot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Hercules Reloader (Rifle)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Hercules Unique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Hercules 2400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Mulwala Explosives Factory AR 2051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Mulwala Explosives Factory AR 4002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WC 231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WC 296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WC 452AA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WC 473AA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WC 540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WC 571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WC 630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WC 680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WC 748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WC 760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WC 785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Shotgun Powder PSB1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Shotgun Powder PSB5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Smokeless Powder (ICI)</w:t>
            </w:r>
          </w:p>
        </w:tc>
      </w:tr>
    </w:tbl>
    <w:p>
      <w:pPr>
        <w:pStyle w:val="ySubsection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1.1D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150g African Boosters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400g African Boosters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Ajax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Amex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Amex LD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Ammonia Gelatine Dynamite ‘Kiri’ (Asahi)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 Gelignite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 Gelatine dynamite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ANFO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Anfo</w:t>
            </w:r>
            <w:r>
              <w:noBreakHyphen/>
              <w:t>C (CBS)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Anfo HD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Anfo</w:t>
            </w:r>
            <w:r>
              <w:noBreakHyphen/>
              <w:t>P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Anfo PS 50/50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Anfo PS 60/40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Anfo PS 70/30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Anfo PS 80/20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Anfo</w:t>
            </w:r>
            <w:r>
              <w:noBreakHyphen/>
              <w:t>S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Anforce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Anoline 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Anpower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Boosters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Cutters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Dt Series Primers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FT Series Primers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Miniseis P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Power Plus Primers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Power Plus Primer PPDT 2100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Power Plus Primer PPDT 2400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Power Plus Primer PPDT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Power Plus 1kg Primers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Power Plus W Primers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Primer G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Primers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Primer Double Prime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Primer Power Plus 900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Primer DT 2400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Primer DT 2800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Seismic Primers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Slider Primer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Slider Primer MKIII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Sliders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Aquacharge Eclipse 550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Aquacharge Eclipse 551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Aquacharge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Aquacharge Extra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Aquaflex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(3139)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Aquamax (Roche)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Aquamex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Aquapour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Asahi ‘Sakura’ Dynamite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A3 Monobel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Atlacord 50 (Atlas)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Atlas No. 18 (CXA)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Atlas No. 25 (CXA)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Austin Delay Primers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Austin Gold Nuggets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Ballistic Disc BD</w:t>
            </w:r>
            <w:r>
              <w:noBreakHyphen/>
              <w:t>514 (AET)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Barlite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BD 260 (AET)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Bestcord Detonating Cord (Beston)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Black Cap Cast Booster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Black Powder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Blasting Gelatine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Blastrite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Booster, without Detonator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Boosters, without detonators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BS141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BS310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BS 330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BST Cast Boosters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CBS A</w:t>
            </w:r>
            <w:r>
              <w:noBreakHyphen/>
              <w:t>Cord Detonating 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CBS Kev 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CBS Special 50 Detonating 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CBS Superprime Booster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(0288)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Charge, Cutting, Linear (CCL) (AET)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Commercial Waterproof Primers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(0483)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Composition TR1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Cordline 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Cordtex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Cordtex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Cyclotrimethylene Trinitramine (RDX)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Detadrive Boosters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Detagel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Detagel Continuous Presplit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Detaline Cord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Detapower RU2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Detaprime Primers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 2100 ST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 2100 STE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 2400 ST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 2400 STE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 2800 ST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 2800 STE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 3000 ST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 3000 STE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Primers 2100 STC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Primers 2400 STC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Primers 2800 STC (ICI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Primers 3000 STC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Doubledet Booster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Doubledet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Danfo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Danfo E1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Detasheet C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HDP</w:t>
            </w:r>
            <w:r>
              <w:noBreakHyphen/>
              <w:t>1C Profile Primer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HDP</w:t>
            </w:r>
            <w:r>
              <w:noBreakHyphen/>
              <w:t>12 Primer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HDP</w:t>
            </w:r>
            <w:r>
              <w:noBreakHyphen/>
              <w:t>20 Primer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Seismex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Special 18 Detonating 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Special 25 Detonating 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Special 30 Detonating 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Special 40 Detonating 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Special 50 Detonating 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Trojan LP8 Primer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Dynolite II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Dynoprime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(0475)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Dynoseis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Dynosplit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Dynosplit L.D.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Dyno Stinger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EasiCut Mesh Cutter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Econex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 Cord (CXA)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Emulex 500 Series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Emulex 700 Series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Emuline Continuous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100 (Nitro Nobel)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100G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100M (Dyno Nobel)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100W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105 (Nitro Nobel)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130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130G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150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150G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200G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300G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415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416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417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850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890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Energan ADVANTAGE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Energan Eclipse 600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Energan Eclipse 601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Energan Extra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Energan Gold 2660Xi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Energan VE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Energan Xtreme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Ensign Bickford 340g Cast Boosters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Ensign Bickford 460g Cast Boosters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Ensign Bickford H.D. Primacord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Ensign Bickford Primacord, Detacord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Ensign Bickford Primacord, E 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Ensign Bickford Primacord, Strip Mine Special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Ensign Bickford RX Primaline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Ensign Bickford Slip</w:t>
            </w:r>
            <w:r>
              <w:noBreakHyphen/>
              <w:t>on Boosters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Exactex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Exelprime 600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Ezicord (Blast-Tech)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FS Seismic Detonating Cord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400 Grain Primacord Initiators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400 Plastic (EB)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Gearhart</w:t>
            </w:r>
            <w:r>
              <w:noBreakHyphen/>
              <w:t>Owen Black Powder Fg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Gearhart</w:t>
            </w:r>
            <w:r>
              <w:noBreakHyphen/>
              <w:t>Owen Black Powder FFg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Gearhart</w:t>
            </w:r>
            <w:r>
              <w:noBreakHyphen/>
              <w:t>Owen Black Powder FFFg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Gearhart</w:t>
            </w:r>
            <w:r>
              <w:noBreakHyphen/>
              <w:t>Owen Black Powder FFFFg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Gelamite 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Gelex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Gelobel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Geoflex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Geophex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Goma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Green Cap Cast Booster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(0340)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Guncotton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Gunpowder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Handibulk Supawet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HDP 120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HDP 150 Boosters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HDP 150gm Boosters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HDP 400 Boosters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HDP 400 LP Booster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HDP 400 LP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HDP 900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HDP NDS Cast Booster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HDP Primers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Hemispherical Shaped Charge HSC</w:t>
            </w:r>
            <w:r>
              <w:noBreakHyphen/>
              <w:t>53 (AET)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Hemispherical Shaped Charge HSC</w:t>
            </w:r>
            <w:r>
              <w:noBreakHyphen/>
              <w:t>300 (AET)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Hi</w:t>
            </w:r>
            <w:r>
              <w:noBreakHyphen/>
              <w:t>Cap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Higel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(0483)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HLX Sheet Explosives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Hi</w:t>
            </w:r>
            <w:r>
              <w:noBreakHyphen/>
              <w:t>Velocity Gelatin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HN Heavy ANFO (Quantum)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Hydrogel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Hydromex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Hydromite 600 Series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IDL Detonating 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Impact 20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Impact 30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Impact 50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Impact 100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Impact 150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Iregel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Johnson Primaboost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Johnson Stope Charge (JHT Aust)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Johnson TNC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Jumboprime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K</w:t>
            </w:r>
            <w:r>
              <w:noBreakHyphen/>
              <w:t>Pipecharge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Katsura Semi</w:t>
            </w:r>
            <w:r>
              <w:noBreakHyphen/>
              <w:t>Gelatine Dynamite (Asahi)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Megaprime and BST Cast Booster (Blast</w:t>
            </w:r>
            <w:r>
              <w:noBreakHyphen/>
              <w:t>Tech)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Magnaprimers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Metabel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Minerite 2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Molanal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Molanite 70B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Molanite 95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Molanite 95B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Molanite 95BP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Molanite 104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Molanite 110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Molanite 115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</w:t>
            </w:r>
            <w:r>
              <w:noBreakHyphen/>
              <w:t>Pak 600 (Monsanto)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</w:t>
            </w:r>
            <w:r>
              <w:noBreakHyphen/>
              <w:t>Pak 662 (Monsanto)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Monograin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Morcol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Nilite 303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Nitramon S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Nitramon S Primers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Nitrex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(0340)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Nitro</w:t>
            </w:r>
            <w:r>
              <w:noBreakHyphen/>
              <w:t>cellulose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(0340)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Nitro</w:t>
            </w:r>
            <w:r>
              <w:noBreakHyphen/>
              <w:t>cotton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Nobel Boosters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Nobel Drimix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Nobel</w:t>
            </w:r>
            <w:r>
              <w:noBreakHyphen/>
              <w:t>Prime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Nobel Seismic Boosters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Novalite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Orange Cap Cast Booster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Orica Pentex Cast Boosters (Beston)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(0150)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Penta</w:t>
            </w:r>
            <w:r>
              <w:noBreakHyphen/>
              <w:t>erythritol</w:t>
            </w:r>
            <w:r>
              <w:noBreakHyphen/>
              <w:t>tetranitrate (PETN)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Pentacord 3PE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Pentacord 5PE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Pentex PPP Boosters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Pentex H Boosters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(0151)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Pentolite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Plastergel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Powerbulk Drive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Powercone Shaped Charge Blasting Device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Powerflex 5 Detonating 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2131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2841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2851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2931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2941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3151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ADVANTAGE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Backcut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Breaker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Buster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Deep 2800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Eclipse 501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Magnum II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Magnum 365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Magnum 3151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Magnum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Nova 2600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P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Perimeter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Perimeter 3000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Permitted 2000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Permitted 3000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Powerfrag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Powerprime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Pulsar 3131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Pyromex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Reflex 3000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Seismic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Seismic 3000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Trimex 3000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VE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Vulcan 2900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Xtreme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Powermite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Powermite Pro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Powerpac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Powerpac 3000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Powershear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Powersplit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Powersplit W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Premium Ribcord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Prillit A (Nitro Nobel)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Prillit B (Nitro Nobel)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Prillit C (Nitro Nobel)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Primacord – 40 RDX Nylon Ribbon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Primaflex (CXA)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Primasheet 1000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Procore Boosters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Profiler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Pyrochord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QDC5 (Rockmin)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Quarigel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Quarry Monobel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Razorback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Red Arrow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Red Keg Blue (TRKC)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Red Keg Red (TRKC)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Red-X (Extech)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Redcord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Ringprime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Riobooster 150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Riobooster 400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Riogel EP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Riogel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Riogel 600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Riogel 600 LD30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Riogel 600 LD50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Riogel 916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Riogel F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Riogel G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Riogel TTX Packages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Riolift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Riomex 20 Series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Rioprime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Riosplit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 Crusher Boosters 454 grams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 Crusher Boosters 908 grams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Rollex 60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Roxite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Sabre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Sanfold 30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Sanfold 50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Sanfold 70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Scalex 30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Scalex 50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Scotch Cord (Atlas)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Seismex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Seismex Primer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Seismic Barlite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Seismic Starters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Seismograph Hi</w:t>
            </w:r>
            <w:r>
              <w:noBreakHyphen/>
              <w:t>Velocity Gelatin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Semigel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Shaped Charges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Shearcord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Silver Nugget Cast Booster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Slidercord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Sliderline Detonating 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Slurran 916 (CBS)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SN Gelatine Dynamite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SN Gelignite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Softload (Roche)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Softload T2 (Roche)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Special 18AA Detonating Cord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Special 25AA Detonating Cord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Special 50AA Detonating Cord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Special 18T Detonating Cord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Special 25T Detonating Cord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Special 50T Detonating Cord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Special Gelatin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Stopeprime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Stripcord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Superseis Seismic Charges (Hercules)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Throwmax (Roche)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1000 Heavy ANFO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2000 Gassed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2000 Heavy ANFO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2000s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2000 Solid Sensitised Blend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2100 Emulsion ANFO Blend — Solid Sensitised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2100 Emulsion — Gassed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2100 Emulsion — Solid Sensitised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3000 Solid Sensitised Blend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4000 Heavy ANFO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5000 Heavy ANFO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6000 Gassed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6000 Heavy ANFO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 6100 Emulsion</w:t>
            </w:r>
            <w:r>
              <w:noBreakHyphen/>
              <w:t>Gassed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Boosters 25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Totalcord</w:t>
            </w:r>
            <w:r>
              <w:noBreakHyphen/>
              <w:t>3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Totalcord</w:t>
            </w:r>
            <w:r>
              <w:noBreakHyphen/>
              <w:t>5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Totalcord</w:t>
            </w:r>
            <w:r>
              <w:noBreakHyphen/>
              <w:t>10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Totalprime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Toval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90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90 BAK PAK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100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200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472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473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500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650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700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800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DX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Extra</w:t>
            </w:r>
            <w:r>
              <w:noBreakHyphen/>
              <w:t>R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Extra Plus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Hi</w:t>
            </w:r>
            <w:r>
              <w:noBreakHyphen/>
              <w:t>Drive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PP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Pumpex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PX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Quarry Master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Super Quarry Master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SDX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S1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(0209)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Trinitrotoluene (TNT)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Trojan Boosters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Trojan Superprime Boosters (CBS)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Trunkcord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Tuffcord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UEE Booster 26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UEE Detonating Cord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Uniflex 3.6 Detonating 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Uniline 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Union Detonating Fuse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Vibrogel 3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Vibronite B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Vibronite B</w:t>
            </w:r>
            <w:r>
              <w:noBreakHyphen/>
              <w:t>1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Vibronite 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Vibronite S Primers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Water Work Boosters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White Cap Cast Booster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Win Coal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XT Primacord (CXA)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Xtreme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Yellow Tube Charge (DNAP)</w:t>
            </w:r>
          </w:p>
        </w:tc>
      </w:tr>
    </w:tbl>
    <w:p>
      <w:pPr>
        <w:pStyle w:val="ySubsection"/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1.1G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 xml:space="preserve">(0333) 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Fireworks Composition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(0428)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Maitre, Giant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Socket Distress Signals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Socket Light Signals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Socket Sound Signals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Sound Signal Rockets</w:t>
            </w:r>
          </w:p>
        </w:tc>
      </w:tr>
    </w:tbl>
    <w:p>
      <w:pPr>
        <w:pStyle w:val="ySubsection"/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1.2B</w:t>
            </w:r>
          </w:p>
        </w:tc>
      </w:tr>
      <w:tr>
        <w:trPr>
          <w:cantSplit/>
        </w:trP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(0107)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Fuzes, detonating</w:t>
            </w:r>
          </w:p>
        </w:tc>
      </w:tr>
    </w:tbl>
    <w:p>
      <w:pPr>
        <w:pStyle w:val="ySubsection"/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1.2C</w:t>
            </w:r>
          </w:p>
        </w:tc>
      </w:tr>
      <w:tr>
        <w:trPr>
          <w:cantSplit/>
        </w:trP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(0328)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Cartridges for weapons, inert projectile</w:t>
            </w:r>
          </w:p>
        </w:tc>
      </w:tr>
      <w:tr>
        <w:trPr>
          <w:cantSplit/>
        </w:trP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 Tek DPI Cartridges (Rockmin)</w:t>
            </w:r>
          </w:p>
        </w:tc>
      </w:tr>
    </w:tbl>
    <w:p>
      <w:pPr>
        <w:pStyle w:val="ySubsection"/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  <w:pageBreakBefore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1.2G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 xml:space="preserve">(0334) 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Distress Rocket Signals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Electric Fuse Igniters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(0009)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Incendiary Shells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(0238)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41mm Rocket for Speedline (0015)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Regulation Distress Rockets 454g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(0238)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41mm Rocket for Speedline (0015)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Star Shells</w:t>
            </w:r>
          </w:p>
        </w:tc>
      </w:tr>
    </w:tbl>
    <w:p>
      <w:pPr>
        <w:pStyle w:val="ySubsection"/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1.3C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 xml:space="preserve">Alliant Blue Dot (Wesfire) 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Alliant Bulls Eye (Wesfire)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Alliant Green Dot (Wesfire)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Alliant Herco (Wesfire)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Alliant Red Dot (Wesfire)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Alliant Reloader Series (Rifle) (Wesfire)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Alliant Unique (Wesfire)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Alliant 2400 (Wesfire)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American Select (Wesfire)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AP 70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AP 90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AP 100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AR 2205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AR 2206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AR 2207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AR 2208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AR 2208BD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AR 2209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AR 2213SC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AR 2214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AR 2217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AR 2218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AS 30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BenchMark 1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BenchMark 2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(0417)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Cartridges for weapons, inert projectile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Mulwala Explosives Factory AS 50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AA90 (OLI)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WSX110 (OLI)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WSX170 (OLI)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Steel (Wesfire)</w:t>
            </w:r>
          </w:p>
        </w:tc>
      </w:tr>
    </w:tbl>
    <w:p>
      <w:pPr>
        <w:pStyle w:val="ySubsection"/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1.3G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Asahi CCR Explosive Charges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Comet Handflare, Red No. 1323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Comet Handflare, Red No. 1324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Comet Handflare, White No. 1325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Comet Parachute Signal Rocket, Red No. 1232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Comet Parachute Signal Rocket, Red No. 1238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Comet Parachute Signal Rocket, Red No. 1234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Comet Rocket, Line Throwing No. 1127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(0101)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Fuses for Shells, Bombs and Flares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Giant Sparklers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Ikaros</w:t>
            </w:r>
            <w:r>
              <w:noBreakHyphen/>
              <w:t>Line, Self Contained Line Throwing Appliance (WIL)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Ikaros Rocket Parachute Flare (WIL)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(0101)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Instantaneous Fuse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 xml:space="preserve">Manufactured fireworks </w:t>
            </w:r>
            <w:r>
              <w:noBreakHyphen/>
              <w:t xml:space="preserve"> other than shopgoods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38mm Hand Held Rocket Mk 3, 2 Star Red (0824)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38mm Hand Held Rocket Mk 3 Illuminating (0803)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38mm Hand Held Rocket Mk 3, Para Red (0801)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38mm Hand held Rocket Mk 3, Radaflare (0851)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Miniflare 3 (2091)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Miniflare Green (2072)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Miniflare Red (2071)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Miniflare White (2073)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Speedline Self</w:t>
            </w:r>
            <w:r>
              <w:noBreakHyphen/>
              <w:t>contained Line Throwing Unit, 250mm (0001)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Pyroflash Theatrical Flash Cartridge (LEM)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38mm Hand Held Rocket Mk 3, 2 Star Red (0824)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38mm Hand Held Rocket Mk 3, Illuminating (0803)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38mm Hand Held Rocket Mk 3, Para Red (0801)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38mm Hand Held Rocket Mk 3, Radaflare (0851)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Miniflare 3 (2091)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Miniflare Green (2072)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Miniflare Red (2071)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Miniflare White (2073)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Speedline Self</w:t>
            </w:r>
            <w:r>
              <w:noBreakHyphen/>
              <w:t>contained Line Throwing Unit, 250mm (0001)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Shower of Sparks (HOW)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Silver Jets (HOW)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Sparklers</w:t>
            </w:r>
          </w:p>
        </w:tc>
      </w:tr>
    </w:tbl>
    <w:p>
      <w:pPr>
        <w:pStyle w:val="ySubsection"/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1.4B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(0255)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Dynadet</w:t>
            </w:r>
            <w:r>
              <w:noBreakHyphen/>
              <w:t>TE</w:t>
            </w:r>
            <w:r>
              <w:noBreakHyphen/>
              <w:t>Instantaneous Detonators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(0255)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Detonators</w:t>
            </w:r>
            <w:r>
              <w:noBreakHyphen/>
              <w:t>Electronic, Dynatronic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(0255)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Electric Instantaneous II Detonators (in original packaging)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Connectadet Detonators (in original packaging)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Detonators (MS and LP Series) (in original packaging)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Goldet Detonators (in original packaging)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Trunkline Delay (in original packaging)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EZ Trunkline Delay (EZTL) Primadet Nonelectric Delay Detonators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(0255)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i-kon Detonators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(0255)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Initiator Type EB 1A8 (Fire Science)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(0255)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Initiator Type EB 106 (Fire Science)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Riotec LP Delays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Riotec MS Connectors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Riotec MS Delays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Riotec Trunkline Delays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Riotec Unitec Connectors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Tecnel MS Connectors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Tecnel Non</w:t>
            </w:r>
            <w:r>
              <w:noBreakHyphen/>
              <w:t>Electric Detonators (MS and LP Series)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Tecnel TLD Connectors (UNITEC)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Tecnel Trunkline Delays TTC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(0255)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UNI Tronic Electronic Delay Detonators (Sasol)</w:t>
            </w:r>
          </w:p>
        </w:tc>
      </w:tr>
    </w:tbl>
    <w:p>
      <w:pPr>
        <w:pStyle w:val="ySubsection"/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1.4C</w:t>
            </w:r>
          </w:p>
        </w:tc>
      </w:tr>
      <w:tr>
        <w:trPr>
          <w:cantSplit/>
        </w:trPr>
        <w:tc>
          <w:tcPr>
            <w:tcW w:w="1190" w:type="dxa"/>
          </w:tcPr>
          <w:p>
            <w:pPr>
              <w:pStyle w:val="yTable"/>
              <w:spacing w:before="0"/>
            </w:pPr>
            <w:r>
              <w:t xml:space="preserve">(0338) 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Ramset RP</w:t>
            </w:r>
            <w:r>
              <w:noBreakHyphen/>
              <w:t>4 Pellets</w:t>
            </w:r>
          </w:p>
        </w:tc>
      </w:tr>
      <w:tr>
        <w:trPr>
          <w:cantSplit/>
        </w:trP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(0276)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RockStick 45/20 (Brandrill)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(0276)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Rockstik 45/40 Booster Charges (Brandrill)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(0276)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RockStick 45/40 (Brandrill)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(0276)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Rockstik 45/60 Booster Charges (Brandrill)</w:t>
            </w:r>
          </w:p>
        </w:tc>
      </w:tr>
      <w:tr>
        <w:trPr>
          <w:cantSplit/>
        </w:trP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(0276)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RockStick 45/60 (Brandrill)</w:t>
            </w:r>
          </w:p>
        </w:tc>
      </w:tr>
    </w:tbl>
    <w:p>
      <w:pPr>
        <w:pStyle w:val="ySubsection"/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1.4G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 xml:space="preserve">(0336) 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Aluminium Torches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Asahi CCR Electric Igniters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Flame Projector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Maroons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Gerbs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Buoyant Smoke Signal (Article No. 03.13 342100) (WIL)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Comet Light Smoke Signal No. 1215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Comet Light Smoke Signal, Orange No. 1320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Comet Smoke Torch, Orange No. 1322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Fuse Igniters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Howard Fuse Igniters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Jem Stage FX Cartridges</w:t>
            </w:r>
            <w:r>
              <w:noBreakHyphen/>
              <w:t>Coloured Flashes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Gerbs, 4oz and 8oz Various Colours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Ice Fountains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Jet Cartridges, Various Heights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Maroons, Micodets/Small Large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Mini Gerbs, Various Colours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Lifebuoy Light &amp; Smoke Marker (Article No. 01.3052A/</w:t>
            </w:r>
            <w:r>
              <w:noBreakHyphen/>
              <w:t>345100) (WIL)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Lifebuoy Smoke Marker Signal (Article No. 01.38) (WIL)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Magnesium Torches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Orion Handsmoke Orange (B620) (WIL)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1½" Signal Cartridge Green (2542)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1½" Signal Cartridge Illuminating (2543)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1½" Signal Cartridge Red (2541)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26.5mm Signal Cartridge Green (2532)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26.5mm Signal Cartridge Red (2531)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26.5mm Signal Cartridge White (2533)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Buoysmoke Marker (1651)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Cartridge for 41mm Rocket (0022)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Day and Night Distress Signal (3031)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Man</w:t>
            </w:r>
            <w:r>
              <w:noBreakHyphen/>
              <w:t>over</w:t>
            </w:r>
            <w:r>
              <w:noBreakHyphen/>
              <w:t>board Marker (1652)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Navigational Flare (1123)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Pinpoint Red (1021)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Red Handflare Mk 2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Screening Smoke (Rifle Discharged)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Speedline Igniter (0024)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White Handflare Mk 2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Phoenix Red Handflare Mk 2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Phoenix White Handflare Mk 2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Plastic Igniter 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Polar Mark 2 Hand Flare (WIL)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Pyronex (CSS)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Safety Fuse Lighters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1½" Signal Cartridge Green (2542)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1½" Signal Cartridge Illuminating (2543)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1½" Signal Cartridge Red (2541)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26.5mm Signal Cartridge Green (2532)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26.5mm Signal Cartridge Red (2531)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26.5mm Signal Cartridge White (2533)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Buoysmoke Marker (1651)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Cartridge for 41mm Rocket (0022)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Day and Night Distress Signal (3031)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Man</w:t>
            </w:r>
            <w:r>
              <w:noBreakHyphen/>
              <w:t>over</w:t>
            </w:r>
            <w:r>
              <w:noBreakHyphen/>
              <w:t>board Marker (1652)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Navigational Flare (1123)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Pinpoint Red (1021)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Red Handflare Mk 2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Screening Smoke (Rifle Discharged)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Speedline Igniter (0024)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White Handflare Mk 2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Snaps for Bon Bon Crackers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Very Light Cartridges</w:t>
            </w:r>
          </w:p>
        </w:tc>
      </w:tr>
    </w:tbl>
    <w:p>
      <w:pPr>
        <w:pStyle w:val="ySubsection"/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1.4S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 xml:space="preserve">(0337) 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Amorces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Birdfrite Cracker Cartridges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(0405)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Birdfrite MK2 Cartridges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Coloured Fire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Coloured Smoke, 7 sec, 20 sec and</w:t>
            </w:r>
          </w:p>
          <w:p>
            <w:pPr>
              <w:pStyle w:val="yTable"/>
              <w:spacing w:before="0"/>
            </w:pPr>
            <w:r>
              <w:t>30 sec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Confetti Cartridges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Glitter Cartridges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Gold Star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Micropuff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Silver Star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Smokepuff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Streamers Cartridges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Theatre Flash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Crack Shots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(0349)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Connectaline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(0349)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Signal Tube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(0454)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Fusehead Assemblies (RBS)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12 Gauge Boulder Buster Cartridge (AMQ)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Howard Flash Pots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Howard Railway Track Signals (HOW)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Howard Smoke Canisters (WPG)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(0206)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Igniter Cord Connectors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Jem Stage Fx Cartridges</w:t>
            </w:r>
            <w:r>
              <w:noBreakHyphen/>
              <w:t>Coloured Fires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Jem Stage Fx Cartridges</w:t>
            </w:r>
            <w:r>
              <w:noBreakHyphen/>
              <w:t>Coloured Smoke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Jem Stage Fx Cartridges</w:t>
            </w:r>
            <w:r>
              <w:noBreakHyphen/>
              <w:t>Maroons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(0405)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Jem Stage Fx Cartridges</w:t>
            </w:r>
            <w:r>
              <w:noBreakHyphen/>
              <w:t>Stage Fright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Coloured Fire Cartridges Various Colours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Flash Cartridges, Various Colours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Flash Tubes various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Jets Various Heights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Mine Stage 3M and 5M, various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Mini Gerbs, various colours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Professional Products, Robotics, Aladdin Smokes, Airburst, Phantom Flames, Gunflash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Projection Cartridges, Streamer/Confetti/Glitter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Pyro Pot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Smoke Cartridges, 7 and 30 sec, Various Colours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Star Cartridges, Various Colours (X)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(0206)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Multiple Safety Fuse Igniters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(0206)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Nobel Electric Delay Action Fuses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(0349)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Extendaline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Tube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Nonex Safety Cartridges (NXCO)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Coloured Signal Smoke (screw top grenade) Blue (1681)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Coloured Signal Smoke (screw top grenade) Green (1679)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Coloured Signal Smoke (screw top grenade) Red (1677)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Coloured Signal Smoke (screw top grenade) Yellow (1675)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Coloured Smoke Mk 1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Lifesmoke (1601)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(0373)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Orange Handsmoke Mk A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(0373)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Orange Handsmoke Mk 3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Parasmoke Blue (1716)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Parasmoke Green (1715)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Parasmoke Orange (1711)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Parasmoke Red (1714)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Parasmoke White (1712)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Parasmoke Yellow (1713)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Security Bag Smoke – Electric Ignition (1693)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Security Bag Smoke – Percussion Ignition (1692)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Signal Smoke 54 sec. (1674)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(0454)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PCF Cartridge Igniter (RBS)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15mm PCF Safety Cartidges (Brandrill)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(0349)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27.5mm PCF Safety Cartridges (Brandrill)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27.5mm PCF Safety Cartridges, 30g (Brandrill)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27.5mm PCF Safety Cartridges, 60g (Brandrill)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27.5mm PCF Safety Cartridges, 90g (Brandrill)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42 mm PCF Safety Cartridges (RBS)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60 mm PCF Safety Cartridges (RBS)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(0373)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Phoenix Orange Handsmoke Mk A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(0373)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Phoenix Orange Handsmoke Mk 3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Primers, Cap Type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Quickdraw Propelling Charge (Brandrill)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Railway Fog Signals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</w:t>
            </w:r>
            <w:r>
              <w:noBreakHyphen/>
              <w:t>Bust Cartridges (Maclean)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RocKracker 38/40 Cartridge (RockTek)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RocKracker 38/60 Cartridge (RockTek)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42mm Rock Stik Cartridges (Brandrill)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RockTek Impact Fuse (RBS)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Safety Cartridges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(0105)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Safety Fuse Ex Wasagchemie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Safex (Bricol)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Coloured Signal Smoke (screw top grenade) Blue (1681)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Coloured Signal Smoke (screw top grenade) Green (1679)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Coloured Signal Smoke (screw top grenade) Red (1677)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Coloured Signal Smoke (screw top grenade) Yellow (1675)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Coloured Smoke Mk 1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Lifesmoke (1601)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(0373)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Orange Handsmoke Mk A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(0373)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Orange Handsmoke Mk 3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Parasmoke Blue (1716)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Parasmoke Green (1715)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Parasmoke Orange (1711)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Parasmoke Red (1714)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Parasmoke White (1712)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Parasmoke Yellow (1713)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Security Bag Smoke – Electric Ignition (1693)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Security Bag Smoke – Percussion Ignition (1692)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(0105)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Selected Buff Safety Fuse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Shotshell Primers Type G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Streamer Bombs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T+ Couplings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(0105)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TEC Safety Fuse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Throw</w:t>
            </w:r>
            <w:r>
              <w:noBreakHyphen/>
              <w:t>downs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(0105)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UEE Safety Fuse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(0105)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Unikord Safety Fuse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(0456)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Uni Tronic detonator Series 235 (Sasol)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(0456)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Uni Tronic detonator Series 335 (Sasol)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(0405)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Very Signal Cartridge (WIL)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(0454)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Vulcan Fuse Heads (Brandrill)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(0105)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Yellow Clover Safety Fuse (ICI)</w:t>
            </w:r>
          </w:p>
        </w:tc>
      </w:tr>
    </w:tbl>
    <w:p>
      <w:pPr>
        <w:pStyle w:val="ySubsection"/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1.5D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 xml:space="preserve">(0331) 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 xml:space="preserve">Anrub (CRA) 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Aquamax Emulsion Blend (Sasol)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Blastmax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Detapower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Detapower 300S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Detapower 360S</w:t>
            </w:r>
            <w:r>
              <w:noBreakHyphen/>
              <w:t>390S (DNAP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Detapower 400S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Detapower 460</w:t>
            </w:r>
            <w:r>
              <w:noBreakHyphen/>
              <w:t>490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Detapower Hi Inhibited Heavy Anfo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Detapower Hi II Inhibited Emulsion Blend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Detapower Hi II Inhibited Heavy Anfo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Detapoweran 4000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Detapoweran 7000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Emulan 7000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Emulan 8000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200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300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850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1220 (Nitro Nobel)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 xml:space="preserve">Fix </w:t>
            </w:r>
            <w:r>
              <w:noBreakHyphen/>
              <w:t xml:space="preserve"> Emulsion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Fragmax 100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Hexapour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Isanol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Jubilee 100 (CBS)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Jubilee 200 (CBS)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Jubilee 600 (CBS)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Powerbulk UH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2500 UB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2500 UBX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Gold 2500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Gold 2510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Gold 2520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Gold 2530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Gold 2540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Gold 2550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Gold 2560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Marathon 2700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Nova 2500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Q-Max (Q-Max)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Rioflex+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Rioflex CN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Rioflex SN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Riogel TTX Bulk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RU1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RU3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RU4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1000 Emulsion ANFO Blend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1000 Solid Sensitised Emulsion Blend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2000 Emulsion ANFO Blend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3000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4000 Emulsion ANFO Blend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5000 Emulsion ANFO Blend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6000 Emulsion ANFO Blend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6000s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E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BE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BE L.D.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Extra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Extra LD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AU100 Watergel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AU200 Watergel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AU600 Watergel (TES)</w:t>
            </w:r>
          </w:p>
        </w:tc>
      </w:tr>
    </w:tbl>
    <w:p>
      <w:pPr>
        <w:pStyle w:val="yFootnotesection"/>
      </w:pPr>
      <w:ins w:id="37" w:author="Master Repository Process" w:date="2021-08-01T09:20:00Z">
        <w:r>
          <w:tab/>
        </w:r>
      </w:ins>
      <w:r>
        <w:t>[Schedule 1 amended in Gazette 16 Jan 2001 pp. 336-7; 30 Oct 2001 pp. 5743</w:t>
      </w:r>
      <w:r>
        <w:noBreakHyphen/>
        <w:t>4; 22 Jan 2002 p. 360-1; 16 Aug 2002 p. 4207</w:t>
      </w:r>
      <w:r>
        <w:noBreakHyphen/>
        <w:t>8; 6 May 2003 p. 1570; 4 Jun 2004 p. 1934</w:t>
      </w:r>
      <w:r>
        <w:noBreakHyphen/>
        <w:t>5.]</w:t>
      </w:r>
    </w:p>
    <w:p>
      <w:pPr>
        <w:pStyle w:val="yFootnotesection"/>
        <w:tabs>
          <w:tab w:val="clear" w:pos="893"/>
        </w:tabs>
        <w:ind w:left="0" w:firstLine="0"/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9" w:name="_Toc378240880"/>
      <w:r>
        <w:t>Notes</w:t>
      </w:r>
      <w:bookmarkEnd w:id="3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Explosives and Dangerous Goods (Authorised Explosives) Order 2000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40" w:name="_Toc378240881"/>
      <w:bookmarkStart w:id="41" w:name="_Toc74042645"/>
      <w:r>
        <w:t>Compilation table</w:t>
      </w:r>
      <w:bookmarkEnd w:id="40"/>
      <w:bookmarkEnd w:id="4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120" w:after="60"/>
              <w:ind w:right="17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12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12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70"/>
              <w:rPr>
                <w:i/>
              </w:rPr>
            </w:pPr>
            <w:r>
              <w:rPr>
                <w:i/>
              </w:rPr>
              <w:t>Explosives and Dangerous Goods (Authorised Explosives) Order 2000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17 Oct 2000 p. 5771</w:t>
            </w:r>
            <w:r>
              <w:noBreakHyphen/>
              <w:t>87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18 Oct 2000 (see cl.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70"/>
              <w:rPr>
                <w:i/>
              </w:rPr>
            </w:pPr>
            <w:r>
              <w:rPr>
                <w:i/>
              </w:rPr>
              <w:t>Explosives and Dangerous Goods (Authorised Explosives) Amendment Order 2000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16 Jan 2001 pp. 336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17 Jan 2001 (see cl.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70"/>
              <w:rPr>
                <w:i/>
              </w:rPr>
            </w:pPr>
            <w:r>
              <w:rPr>
                <w:i/>
              </w:rPr>
              <w:t>Explosives and Dangerous Goods (Authorised Explosives) Amendment Order 2001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30 Oct 2001 p. 5743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31 Oct 2001 (see cl.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70"/>
              <w:rPr>
                <w:i/>
              </w:rPr>
            </w:pPr>
            <w:r>
              <w:rPr>
                <w:i/>
              </w:rPr>
              <w:t>Explosives and Dangerous Goods (Authorised Explosives) Amendment Order 2002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22 Jan 2002 p. 360-1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23 Jan 2002 (see cl.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70"/>
              <w:rPr>
                <w:i/>
              </w:rPr>
            </w:pPr>
            <w:r>
              <w:rPr>
                <w:i/>
              </w:rPr>
              <w:t>Explosives and Dangerous Goods (Authorised Explosives) Variation Order (No. 2) 2002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16 Aug 2002 p. 4207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17 Aug 2002 (see cl.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70"/>
              <w:rPr>
                <w:i/>
              </w:rPr>
            </w:pPr>
            <w:r>
              <w:rPr>
                <w:i/>
              </w:rPr>
              <w:t>Explosives and Dangerous Goods (Authorised Explosives) Variation Order 2003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6 May 2003 p. 1569</w:t>
            </w:r>
            <w:r>
              <w:noBreakHyphen/>
              <w:t>70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7 May 2003 (see cl.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70"/>
              <w:rPr>
                <w:i/>
              </w:rPr>
            </w:pPr>
            <w:r>
              <w:rPr>
                <w:i/>
              </w:rPr>
              <w:t>Explosives and Dangerous Goods (Authorised Explosives) Variation Order 2004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4 Jun 2004 p. 1934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5 Jun 2004 (see cl. 2)</w:t>
            </w:r>
          </w:p>
        </w:tc>
      </w:tr>
      <w:tr>
        <w:trPr>
          <w:cantSplit/>
          <w:ins w:id="42" w:author="Master Repository Process" w:date="2021-08-01T09:20:00Z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rPr>
                <w:ins w:id="43" w:author="Master Repository Process" w:date="2021-08-01T09:20:00Z"/>
                <w:b/>
                <w:bCs/>
                <w:color w:val="FF0000"/>
              </w:rPr>
            </w:pPr>
            <w:ins w:id="44" w:author="Master Repository Process" w:date="2021-08-01T09:20:00Z">
              <w:r>
                <w:rPr>
                  <w:b/>
                  <w:bCs/>
                  <w:color w:val="FF0000"/>
                </w:rPr>
                <w:t xml:space="preserve">This order was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Dangerous Goods Safety Act 2004</w:t>
              </w:r>
              <w:r>
                <w:rPr>
                  <w:b/>
                  <w:bCs/>
                  <w:color w:val="FF0000"/>
                </w:rPr>
                <w:t xml:space="preserve"> s. 70 (No. 7 of 2004) as at 1 Mar 2008 (see s. 2 and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29 Feb 2008 p. 669)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Jun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00-f0-03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Mar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00-g0-05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Jun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00-f0-03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Mar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00-g0-05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Jun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00-f0-03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Mar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00-g0-05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(Authorised Explosives) Order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Bdr>
        <w:top w:val="single" w:sz="4" w:space="1" w:color="auto"/>
      </w:pBd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(Authorised Explosives) Order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(Authorised Explosives) Order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5" w:name="Compilation"/>
    <w:bookmarkEnd w:id="45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6" w:name="Coversheet"/>
    <w:bookmarkEnd w:id="4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(Authorised Explosives) Order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(Authorised Explosives) Order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(Authorised Explosives) Order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(Authorised Explosives) Order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Authorised explosives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(Authorised Explosives) Order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8" w:name="Schedule"/>
    <w:bookmarkEnd w:id="38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104A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FE8D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1C77B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92C1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F29E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589C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856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B2D5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209A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C4D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443C412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1113432"/>
    <w:docVar w:name="WAFER_20140123113521" w:val="RemoveTocBookmarks,RemoveUnusedBookmarks,RemoveLanguageTags,UsedStyles,ResetPageSize,UpdateArrangement"/>
    <w:docVar w:name="WAFER_20140123113521_GUID" w:val="f834460c-87d2-42dc-92c5-243063755095"/>
    <w:docVar w:name="WAFER_20140123114022" w:val="RemoveTocBookmarks,RunningHeaders"/>
    <w:docVar w:name="WAFER_20140123114022_GUID" w:val="2135cc0a-eb9f-417a-ba1e-5281544d0e2a"/>
    <w:docVar w:name="WAFER_20150729180807" w:val="ResetPageSize,UpdateArrangement,UpdateNTable"/>
    <w:docVar w:name="WAFER_20150729180807_GUID" w:val="9368cdea-b123-4a50-80c7-9833925a860f"/>
    <w:docVar w:name="WAFER_20150729181258" w:val="ResetPageSize,UpdateArrangement,UpdateNTable"/>
    <w:docVar w:name="WAFER_20150729181258_GUID" w:val="519e622c-4e0d-4574-88a8-01b2d391230f"/>
    <w:docVar w:name="WAFER_20151117102252" w:val="UpdateStyles,UsedStyles"/>
    <w:docVar w:name="WAFER_20151117102252_GUID" w:val="4ec45c22-4d43-45d4-9116-8ed1d5c88f60"/>
    <w:docVar w:name="WAFER_20151201113432" w:val="RemoveTrackChanges"/>
    <w:docVar w:name="WAFER_20151201113432_GUID" w:val="53e27ae2-71ed-4a95-a839-197fcf61815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462DDA6-9109-451B-A00C-DEE745BF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5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5239</Words>
  <Characters>30129</Characters>
  <Application>Microsoft Office Word</Application>
  <DocSecurity>0</DocSecurity>
  <Lines>2008</Lines>
  <Paragraphs>2210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33158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Explosives and Dangerous Goods (Authorised Explosives) Order 2000 00-f0-03 - 00-g0-05</dc:title>
  <dc:subject/>
  <dc:creator/>
  <cp:keywords/>
  <dc:description/>
  <cp:lastModifiedBy>Master Repository Process</cp:lastModifiedBy>
  <cp:revision>2</cp:revision>
  <cp:lastPrinted>2002-01-25T01:13:00Z</cp:lastPrinted>
  <dcterms:created xsi:type="dcterms:W3CDTF">2021-08-01T01:19:00Z</dcterms:created>
  <dcterms:modified xsi:type="dcterms:W3CDTF">2021-08-01T01:20:00Z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17 October 2000 pp.5771-87</vt:lpwstr>
  </property>
  <property fmtid="{D5CDD505-2E9C-101B-9397-08002B2CF9AE}" pid="3" name="CommencementDate">
    <vt:lpwstr>20080301</vt:lpwstr>
  </property>
  <property fmtid="{D5CDD505-2E9C-101B-9397-08002B2CF9AE}" pid="4" name="DocumentType">
    <vt:lpwstr>Reg</vt:lpwstr>
  </property>
  <property fmtid="{D5CDD505-2E9C-101B-9397-08002B2CF9AE}" pid="5" name="OwlsUID">
    <vt:i4>2319</vt:i4>
  </property>
  <property fmtid="{D5CDD505-2E9C-101B-9397-08002B2CF9AE}" pid="6" name="Status">
    <vt:lpwstr>NIF</vt:lpwstr>
  </property>
  <property fmtid="{D5CDD505-2E9C-101B-9397-08002B2CF9AE}" pid="7" name="FromSuffix">
    <vt:lpwstr>00-f0-03</vt:lpwstr>
  </property>
  <property fmtid="{D5CDD505-2E9C-101B-9397-08002B2CF9AE}" pid="8" name="FromAsAtDate">
    <vt:lpwstr>05 Jun 2004</vt:lpwstr>
  </property>
  <property fmtid="{D5CDD505-2E9C-101B-9397-08002B2CF9AE}" pid="9" name="ToSuffix">
    <vt:lpwstr>00-g0-05</vt:lpwstr>
  </property>
  <property fmtid="{D5CDD505-2E9C-101B-9397-08002B2CF9AE}" pid="10" name="ToAsAtDate">
    <vt:lpwstr>01 Mar 2008</vt:lpwstr>
  </property>
</Properties>
</file>