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4T22:03:00Z"/>
        </w:trPr>
        <w:tc>
          <w:tcPr>
            <w:tcW w:w="2434" w:type="dxa"/>
            <w:vMerge w:val="restart"/>
          </w:tcPr>
          <w:p>
            <w:pPr>
              <w:rPr>
                <w:ins w:id="1" w:author="svcMRProcess" w:date="2015-11-04T22:03:00Z"/>
              </w:rPr>
            </w:pPr>
          </w:p>
        </w:tc>
        <w:tc>
          <w:tcPr>
            <w:tcW w:w="2434" w:type="dxa"/>
            <w:vMerge w:val="restart"/>
          </w:tcPr>
          <w:p>
            <w:pPr>
              <w:jc w:val="center"/>
              <w:rPr>
                <w:ins w:id="2" w:author="svcMRProcess" w:date="2015-11-04T22:03:00Z"/>
              </w:rPr>
            </w:pPr>
            <w:ins w:id="3" w:author="svcMRProcess" w:date="2015-11-04T22: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4T22:03:00Z"/>
              </w:rPr>
            </w:pPr>
            <w:ins w:id="5" w:author="svcMRProcess" w:date="2015-11-04T22:03:00Z">
              <w:r>
                <w:rPr>
                  <w:b/>
                  <w:sz w:val="22"/>
                </w:rPr>
                <w:t xml:space="preserve">Reprinted under the </w:t>
              </w:r>
              <w:r>
                <w:rPr>
                  <w:b/>
                  <w:i/>
                  <w:sz w:val="22"/>
                </w:rPr>
                <w:t>Reprints Act 1984</w:t>
              </w:r>
              <w:r>
                <w:rPr>
                  <w:b/>
                  <w:sz w:val="22"/>
                </w:rPr>
                <w:t xml:space="preserve"> as</w:t>
              </w:r>
            </w:ins>
          </w:p>
        </w:tc>
      </w:tr>
      <w:tr>
        <w:trPr>
          <w:cantSplit/>
          <w:ins w:id="6" w:author="svcMRProcess" w:date="2015-11-04T22:03:00Z"/>
        </w:trPr>
        <w:tc>
          <w:tcPr>
            <w:tcW w:w="2434" w:type="dxa"/>
            <w:vMerge/>
          </w:tcPr>
          <w:p>
            <w:pPr>
              <w:rPr>
                <w:ins w:id="7" w:author="svcMRProcess" w:date="2015-11-04T22:03:00Z"/>
              </w:rPr>
            </w:pPr>
          </w:p>
        </w:tc>
        <w:tc>
          <w:tcPr>
            <w:tcW w:w="2434" w:type="dxa"/>
            <w:vMerge/>
          </w:tcPr>
          <w:p>
            <w:pPr>
              <w:jc w:val="center"/>
              <w:rPr>
                <w:ins w:id="8" w:author="svcMRProcess" w:date="2015-11-04T22:03:00Z"/>
              </w:rPr>
            </w:pPr>
          </w:p>
        </w:tc>
        <w:tc>
          <w:tcPr>
            <w:tcW w:w="2434" w:type="dxa"/>
          </w:tcPr>
          <w:p>
            <w:pPr>
              <w:keepNext/>
              <w:rPr>
                <w:ins w:id="9" w:author="svcMRProcess" w:date="2015-11-04T22:03:00Z"/>
                <w:b/>
                <w:sz w:val="22"/>
              </w:rPr>
            </w:pPr>
            <w:ins w:id="10" w:author="svcMRProcess" w:date="2015-11-04T22:03:00Z">
              <w:r>
                <w:rPr>
                  <w:b/>
                  <w:sz w:val="22"/>
                </w:rPr>
                <w:t>at 22</w:t>
              </w:r>
              <w:r>
                <w:rPr>
                  <w:b/>
                  <w:snapToGrid w:val="0"/>
                  <w:sz w:val="22"/>
                </w:rPr>
                <w:t xml:space="preserve"> February 2008</w:t>
              </w:r>
            </w:ins>
          </w:p>
        </w:tc>
      </w:tr>
    </w:tbl>
    <w:p>
      <w:pPr>
        <w:pStyle w:val="WA"/>
        <w:spacing w:before="120"/>
      </w:pPr>
      <w:r>
        <w:t>Western Australia</w:t>
      </w:r>
    </w:p>
    <w:p>
      <w:pPr>
        <w:pStyle w:val="NameofActReg"/>
      </w:pPr>
      <w:r>
        <w:t>Painters’ Registration Act 1961</w:t>
      </w:r>
    </w:p>
    <w:p>
      <w:pPr>
        <w:pStyle w:val="LongTitle"/>
        <w:rPr>
          <w:snapToGrid w:val="0"/>
        </w:rPr>
      </w:pPr>
      <w:r>
        <w:rPr>
          <w:snapToGrid w:val="0"/>
        </w:rPr>
        <w:t>A</w:t>
      </w:r>
      <w:bookmarkStart w:id="11" w:name="_GoBack"/>
      <w:bookmarkEnd w:id="11"/>
      <w:r>
        <w:rPr>
          <w:snapToGrid w:val="0"/>
        </w:rPr>
        <w:t>n Act to provide for the registration of painters and for other purposes.</w:t>
      </w:r>
      <w:del w:id="12" w:author="svcMRProcess" w:date="2015-11-04T22:03:00Z">
        <w:r>
          <w:rPr>
            <w:snapToGrid w:val="0"/>
          </w:rPr>
          <w:delText xml:space="preserve"> </w:delText>
        </w:r>
      </w:del>
    </w:p>
    <w:p>
      <w:pPr>
        <w:pStyle w:val="Heading5"/>
        <w:spacing w:before="600"/>
        <w:rPr>
          <w:snapToGrid w:val="0"/>
        </w:rPr>
      </w:pPr>
      <w:bookmarkStart w:id="13" w:name="_Toc192560735"/>
      <w:bookmarkStart w:id="14" w:name="_Toc449510814"/>
      <w:bookmarkStart w:id="15" w:name="_Toc103141591"/>
      <w:bookmarkStart w:id="16" w:name="_Toc155600821"/>
      <w:r>
        <w:rPr>
          <w:rStyle w:val="CharSectno"/>
        </w:rPr>
        <w:t>1</w:t>
      </w:r>
      <w:r>
        <w:rPr>
          <w:snapToGrid w:val="0"/>
        </w:rPr>
        <w:t>.</w:t>
      </w:r>
      <w:r>
        <w:rPr>
          <w:snapToGrid w:val="0"/>
        </w:rPr>
        <w:tab/>
        <w:t>Short title</w:t>
      </w:r>
      <w:bookmarkEnd w:id="13"/>
      <w:bookmarkEnd w:id="14"/>
      <w:bookmarkEnd w:id="15"/>
      <w:bookmarkEnd w:id="16"/>
      <w:del w:id="17" w:author="svcMRProcess" w:date="2015-11-04T22:03:00Z">
        <w:r>
          <w:rPr>
            <w:snapToGrid w:val="0"/>
          </w:rPr>
          <w:delText xml:space="preserve"> </w:delText>
        </w:r>
      </w:del>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18" w:name="_Toc449510815"/>
      <w:bookmarkStart w:id="19" w:name="_Toc103141592"/>
      <w:bookmarkStart w:id="20" w:name="_Toc155600822"/>
      <w:bookmarkStart w:id="21" w:name="_Toc192560736"/>
      <w:r>
        <w:rPr>
          <w:rStyle w:val="CharSectno"/>
        </w:rPr>
        <w:t>2</w:t>
      </w:r>
      <w:r>
        <w:rPr>
          <w:snapToGrid w:val="0"/>
        </w:rPr>
        <w:t>.</w:t>
      </w:r>
      <w:r>
        <w:rPr>
          <w:snapToGrid w:val="0"/>
        </w:rPr>
        <w:tab/>
      </w:r>
      <w:del w:id="22" w:author="svcMRProcess" w:date="2015-11-04T22:03:00Z">
        <w:r>
          <w:rPr>
            <w:snapToGrid w:val="0"/>
          </w:rPr>
          <w:delText>Interpretation</w:delText>
        </w:r>
        <w:bookmarkEnd w:id="18"/>
        <w:bookmarkEnd w:id="19"/>
        <w:bookmarkEnd w:id="20"/>
        <w:r>
          <w:rPr>
            <w:snapToGrid w:val="0"/>
          </w:rPr>
          <w:delText xml:space="preserve"> </w:delText>
        </w:r>
      </w:del>
      <w:ins w:id="23" w:author="svcMRProcess" w:date="2015-11-04T22:03:00Z">
        <w:r>
          <w:rPr>
            <w:snapToGrid w:val="0"/>
          </w:rPr>
          <w:t>Terms used in this Act</w:t>
        </w:r>
      </w:ins>
      <w:bookmarkEnd w:id="21"/>
    </w:p>
    <w:p>
      <w:pPr>
        <w:pStyle w:val="Subsection"/>
        <w:spacing w:before="120"/>
        <w:rPr>
          <w:snapToGrid w:val="0"/>
        </w:rPr>
      </w:pPr>
      <w:r>
        <w:rPr>
          <w:snapToGrid w:val="0"/>
        </w:rPr>
        <w:tab/>
      </w:r>
      <w:r>
        <w:rPr>
          <w:snapToGrid w:val="0"/>
        </w:rPr>
        <w:tab/>
        <w:t>In this Act unless inconsistent with the context or subject matter —</w:t>
      </w:r>
      <w:del w:id="24" w:author="svcMRProcess" w:date="2015-11-04T22:03:00Z">
        <w:r>
          <w:rPr>
            <w:snapToGrid w:val="0"/>
          </w:rPr>
          <w:delText> </w:delText>
        </w:r>
      </w:del>
    </w:p>
    <w:p>
      <w:pPr>
        <w:pStyle w:val="Defstart"/>
        <w:rPr>
          <w:del w:id="25" w:author="svcMRProcess" w:date="2015-11-04T22:03:00Z"/>
        </w:rPr>
      </w:pPr>
      <w:del w:id="26" w:author="svcMRProcess" w:date="2015-11-04T22:03:00Z">
        <w:r>
          <w:rPr>
            <w:b/>
          </w:rPr>
          <w:tab/>
          <w:delText>“</w:delText>
        </w:r>
        <w:r>
          <w:rPr>
            <w:rStyle w:val="CharDefText"/>
          </w:rPr>
          <w:delText>the Board</w:delText>
        </w:r>
        <w:r>
          <w:rPr>
            <w:b/>
          </w:rPr>
          <w:delText>”</w:delText>
        </w:r>
        <w:r>
          <w:delText xml:space="preserve"> means the Painters’ Registration Board constituted under this Act;</w:delText>
        </w:r>
      </w:del>
    </w:p>
    <w:p>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pPr>
        <w:pStyle w:val="Defstart"/>
        <w:rPr>
          <w:ins w:id="27" w:author="svcMRProcess" w:date="2015-11-04T22:03:00Z"/>
        </w:rPr>
      </w:pPr>
      <w:ins w:id="28" w:author="svcMRProcess" w:date="2015-11-04T22:03:00Z">
        <w:r>
          <w:rPr>
            <w:b/>
          </w:rPr>
          <w:tab/>
          <w:t>“</w:t>
        </w:r>
        <w:r>
          <w:rPr>
            <w:rStyle w:val="CharDefText"/>
          </w:rPr>
          <w:t>Minister</w:t>
        </w:r>
        <w:r>
          <w:rPr>
            <w:b/>
          </w:rPr>
          <w:t>”</w:t>
        </w:r>
        <w:r>
          <w:t xml:space="preserve"> means the Minister for the time being charged with the administration of this Act;</w:t>
        </w:r>
      </w:ins>
    </w:p>
    <w:p>
      <w:pPr>
        <w:pStyle w:val="Defstart"/>
        <w:rPr>
          <w:ins w:id="29" w:author="svcMRProcess" w:date="2015-11-04T22:03:00Z"/>
        </w:rPr>
      </w:pPr>
      <w:ins w:id="30" w:author="svcMRProcess" w:date="2015-11-04T22:03:00Z">
        <w:r>
          <w:rPr>
            <w:b/>
          </w:rPr>
          <w:tab/>
          <w:t>“</w:t>
        </w:r>
        <w:r>
          <w:rPr>
            <w:rStyle w:val="CharDefText"/>
          </w:rPr>
          <w:t>painter</w:t>
        </w:r>
        <w:r>
          <w:rPr>
            <w:b/>
          </w:rPr>
          <w:t>”</w:t>
        </w:r>
        <w:r>
          <w:t xml:space="preserve"> means any person, partnership or company or other body corporate who or which carries out painting;</w:t>
        </w:r>
      </w:ins>
    </w:p>
    <w:p>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del w:id="31" w:author="svcMRProcess" w:date="2015-11-04T22:03:00Z">
        <w:r>
          <w:delText> </w:delText>
        </w:r>
      </w:del>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rPr>
          <w:del w:id="32" w:author="svcMRProcess" w:date="2015-11-04T22:03:00Z"/>
        </w:rPr>
      </w:pPr>
      <w:del w:id="33" w:author="svcMRProcess" w:date="2015-11-04T22:03:00Z">
        <w:r>
          <w:rPr>
            <w:b/>
          </w:rPr>
          <w:tab/>
          <w:delText>“</w:delText>
        </w:r>
        <w:r>
          <w:rPr>
            <w:rStyle w:val="CharDefText"/>
          </w:rPr>
          <w:delText>painter</w:delText>
        </w:r>
        <w:r>
          <w:rPr>
            <w:b/>
          </w:rPr>
          <w:delText>”</w:delText>
        </w:r>
        <w:r>
          <w:delText xml:space="preserve"> means any person, partnership or company or other body corporate who or which carries out painting;</w:delText>
        </w:r>
      </w:del>
    </w:p>
    <w:p>
      <w:pPr>
        <w:pStyle w:val="Defstart"/>
        <w:rPr>
          <w:ins w:id="34" w:author="svcMRProcess" w:date="2015-11-04T22:03:00Z"/>
        </w:rPr>
      </w:pPr>
      <w:ins w:id="35" w:author="svcMRProcess" w:date="2015-11-04T22:03:00Z">
        <w:r>
          <w:rPr>
            <w:b/>
          </w:rPr>
          <w:tab/>
          <w:t>“</w:t>
        </w:r>
        <w:r>
          <w:rPr>
            <w:rStyle w:val="CharDefText"/>
          </w:rPr>
          <w:t>Register</w:t>
        </w:r>
        <w:r>
          <w:rPr>
            <w:b/>
          </w:rPr>
          <w:t>”</w:t>
        </w:r>
        <w:r>
          <w:t xml:space="preserve"> means the Register of Painters kept pursuant to this Act;</w:t>
        </w:r>
      </w:ins>
    </w:p>
    <w:p>
      <w:pPr>
        <w:pStyle w:val="Defstart"/>
      </w:pPr>
      <w:r>
        <w:rPr>
          <w:b/>
        </w:rPr>
        <w:tab/>
        <w:t>“</w:t>
      </w:r>
      <w:r>
        <w:rPr>
          <w:rStyle w:val="CharDefText"/>
        </w:rPr>
        <w:t>registered painter</w:t>
      </w:r>
      <w:r>
        <w:rPr>
          <w:b/>
        </w:rPr>
        <w:t>”</w:t>
      </w:r>
      <w:r>
        <w:t xml:space="preserve"> means a painter registered under this Act;</w:t>
      </w:r>
    </w:p>
    <w:p>
      <w:pPr>
        <w:pStyle w:val="Defstart"/>
        <w:rPr>
          <w:del w:id="36" w:author="svcMRProcess" w:date="2015-11-04T22:03:00Z"/>
        </w:rPr>
      </w:pPr>
      <w:del w:id="37" w:author="svcMRProcess" w:date="2015-11-04T22:03:00Z">
        <w:r>
          <w:rPr>
            <w:b/>
          </w:rPr>
          <w:tab/>
          <w:delText>“</w:delText>
        </w:r>
        <w:r>
          <w:rPr>
            <w:rStyle w:val="CharDefText"/>
          </w:rPr>
          <w:delText>Minister</w:delText>
        </w:r>
        <w:r>
          <w:rPr>
            <w:b/>
          </w:rPr>
          <w:delText>”</w:delText>
        </w:r>
        <w:r>
          <w:delText xml:space="preserve"> means the Minister for the time being charged with the administration of this Act;</w:delText>
        </w:r>
      </w:del>
    </w:p>
    <w:p>
      <w:pPr>
        <w:pStyle w:val="Defstart"/>
      </w:pPr>
      <w:r>
        <w:rPr>
          <w:b/>
        </w:rPr>
        <w:tab/>
        <w:t>“</w:t>
      </w:r>
      <w:r>
        <w:rPr>
          <w:rStyle w:val="CharDefText"/>
        </w:rPr>
        <w:t>Registrar</w:t>
      </w:r>
      <w:r>
        <w:rPr>
          <w:b/>
        </w:rPr>
        <w:t>”</w:t>
      </w:r>
      <w:r>
        <w:t xml:space="preserve"> means the person who for the time being holds the office of Registrar under this Act;</w:t>
      </w:r>
    </w:p>
    <w:p>
      <w:pPr>
        <w:pStyle w:val="Defstart"/>
      </w:pPr>
      <w:r>
        <w:rPr>
          <w:b/>
        </w:rPr>
        <w:tab/>
        <w:t>“</w:t>
      </w:r>
      <w:del w:id="38" w:author="svcMRProcess" w:date="2015-11-04T22:03:00Z">
        <w:r>
          <w:rPr>
            <w:rStyle w:val="CharDefText"/>
          </w:rPr>
          <w:delText>Register</w:delText>
        </w:r>
      </w:del>
      <w:ins w:id="39" w:author="svcMRProcess" w:date="2015-11-04T22:03:00Z">
        <w:r>
          <w:rPr>
            <w:rStyle w:val="CharDefText"/>
          </w:rPr>
          <w:t>the Board</w:t>
        </w:r>
      </w:ins>
      <w:r>
        <w:rPr>
          <w:b/>
        </w:rPr>
        <w:t>”</w:t>
      </w:r>
      <w:r>
        <w:t xml:space="preserve"> means the </w:t>
      </w:r>
      <w:del w:id="40" w:author="svcMRProcess" w:date="2015-11-04T22:03:00Z">
        <w:r>
          <w:delText>Register of Painters kept pursuant to</w:delText>
        </w:r>
      </w:del>
      <w:ins w:id="41" w:author="svcMRProcess" w:date="2015-11-04T22:03:00Z">
        <w:r>
          <w:t>Painters’ Registration Board constituted under</w:t>
        </w:r>
      </w:ins>
      <w:r>
        <w:t xml:space="preserve"> this Act;</w:t>
      </w:r>
    </w:p>
    <w:p>
      <w:pPr>
        <w:pStyle w:val="Defstart"/>
      </w:pPr>
      <w:r>
        <w:rPr>
          <w:b/>
        </w:rPr>
        <w:tab/>
        <w:t>“</w:t>
      </w:r>
      <w:r>
        <w:rPr>
          <w:rStyle w:val="CharDefText"/>
        </w:rPr>
        <w:t>Union</w:t>
      </w:r>
      <w:r>
        <w:rPr>
          <w:b/>
        </w:rPr>
        <w:t>”</w:t>
      </w:r>
      <w:r>
        <w:t xml:space="preserve"> means The Operative Painters’ and Decorators’ Union of Australia, West Australian Branch, Union of Workers.</w:t>
      </w:r>
    </w:p>
    <w:p>
      <w:pPr>
        <w:pStyle w:val="Footnotesection"/>
      </w:pPr>
      <w:r>
        <w:tab/>
        <w:t>[Section 2 amended by No. 75 of 1965 s.</w:t>
      </w:r>
      <w:ins w:id="42" w:author="svcMRProcess" w:date="2015-11-04T22:03:00Z">
        <w:r>
          <w:t> </w:t>
        </w:r>
      </w:ins>
      <w:r>
        <w:t>2; No. 78 of 1976 s.</w:t>
      </w:r>
      <w:ins w:id="43" w:author="svcMRProcess" w:date="2015-11-04T22:03:00Z">
        <w:r>
          <w:t> </w:t>
        </w:r>
      </w:ins>
      <w:r>
        <w:t>2.]</w:t>
      </w:r>
      <w:del w:id="44" w:author="svcMRProcess" w:date="2015-11-04T22:03:00Z">
        <w:r>
          <w:delText xml:space="preserve"> </w:delText>
        </w:r>
      </w:del>
    </w:p>
    <w:p>
      <w:pPr>
        <w:pStyle w:val="Heading5"/>
        <w:rPr>
          <w:snapToGrid w:val="0"/>
        </w:rPr>
      </w:pPr>
      <w:bookmarkStart w:id="45" w:name="_Toc192560737"/>
      <w:bookmarkStart w:id="46" w:name="_Toc449510816"/>
      <w:bookmarkStart w:id="47" w:name="_Toc103141593"/>
      <w:bookmarkStart w:id="48" w:name="_Toc155600823"/>
      <w:r>
        <w:rPr>
          <w:rStyle w:val="CharSectno"/>
        </w:rPr>
        <w:t>3</w:t>
      </w:r>
      <w:r>
        <w:rPr>
          <w:snapToGrid w:val="0"/>
        </w:rPr>
        <w:t>.</w:t>
      </w:r>
      <w:r>
        <w:rPr>
          <w:snapToGrid w:val="0"/>
        </w:rPr>
        <w:tab/>
      </w:r>
      <w:del w:id="49" w:author="svcMRProcess" w:date="2015-11-04T22:03:00Z">
        <w:r>
          <w:rPr>
            <w:snapToGrid w:val="0"/>
          </w:rPr>
          <w:delText>Area within which</w:delText>
        </w:r>
      </w:del>
      <w:ins w:id="50" w:author="svcMRProcess" w:date="2015-11-04T22:03:00Z">
        <w:r>
          <w:rPr>
            <w:snapToGrid w:val="0"/>
          </w:rPr>
          <w:t>Where</w:t>
        </w:r>
      </w:ins>
      <w:r>
        <w:rPr>
          <w:snapToGrid w:val="0"/>
        </w:rPr>
        <w:t xml:space="preserve"> this Act applies</w:t>
      </w:r>
      <w:bookmarkEnd w:id="45"/>
      <w:bookmarkEnd w:id="46"/>
      <w:bookmarkEnd w:id="47"/>
      <w:bookmarkEnd w:id="48"/>
      <w:del w:id="51" w:author="svcMRProcess" w:date="2015-11-04T22:03:00Z">
        <w:r>
          <w:rPr>
            <w:snapToGrid w:val="0"/>
          </w:rPr>
          <w:delText xml:space="preserve"> </w:delText>
        </w:r>
      </w:del>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w:t>
      </w:r>
      <w:del w:id="52" w:author="svcMRProcess" w:date="2015-11-04T22:03:00Z">
        <w:r>
          <w:rPr>
            <w:snapToGrid w:val="0"/>
          </w:rPr>
          <w:delText> </w:delText>
        </w:r>
      </w:del>
      <w:ins w:id="53" w:author="svcMRProcess" w:date="2015-11-04T22:03:00Z">
        <w:r>
          <w:rPr>
            <w:snapToGrid w:val="0"/>
          </w:rPr>
          <w:t xml:space="preserve"> </w:t>
        </w:r>
      </w:ins>
      <w:r>
        <w:rPr>
          <w:snapToGrid w:val="0"/>
        </w:rPr>
        <w:t xml:space="preserve">applies effected by regulations made under subsection (2), any </w:t>
      </w:r>
      <w:del w:id="54" w:author="svcMRProcess" w:date="2015-11-04T22:03:00Z">
        <w:r>
          <w:rPr>
            <w:snapToGrid w:val="0"/>
          </w:rPr>
          <w:delText>Act </w:delText>
        </w:r>
      </w:del>
      <w:ins w:id="55" w:author="svcMRProcess" w:date="2015-11-04T22:03:00Z">
        <w:r>
          <w:rPr>
            <w:snapToGrid w:val="0"/>
          </w:rPr>
          <w:t xml:space="preserve">act </w:t>
        </w:r>
      </w:ins>
      <w:r>
        <w:rPr>
          <w:snapToGrid w:val="0"/>
        </w:rPr>
        <w:t>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w:t>
      </w:r>
      <w:ins w:id="56" w:author="svcMRProcess" w:date="2015-11-04T22:03:00Z">
        <w:r>
          <w:t> </w:t>
        </w:r>
      </w:ins>
      <w:r>
        <w:t>3.]</w:t>
      </w:r>
      <w:del w:id="57" w:author="svcMRProcess" w:date="2015-11-04T22:03:00Z">
        <w:r>
          <w:delText xml:space="preserve"> </w:delText>
        </w:r>
      </w:del>
    </w:p>
    <w:p>
      <w:pPr>
        <w:pStyle w:val="Heading5"/>
        <w:rPr>
          <w:snapToGrid w:val="0"/>
        </w:rPr>
      </w:pPr>
      <w:bookmarkStart w:id="58" w:name="_Toc449510817"/>
      <w:bookmarkStart w:id="59" w:name="_Toc103141594"/>
      <w:bookmarkStart w:id="60" w:name="_Toc155600824"/>
      <w:bookmarkStart w:id="61" w:name="_Toc192560738"/>
      <w:r>
        <w:rPr>
          <w:rStyle w:val="CharSectno"/>
        </w:rPr>
        <w:t>4</w:t>
      </w:r>
      <w:r>
        <w:rPr>
          <w:snapToGrid w:val="0"/>
        </w:rPr>
        <w:t>.</w:t>
      </w:r>
      <w:r>
        <w:rPr>
          <w:snapToGrid w:val="0"/>
        </w:rPr>
        <w:tab/>
      </w:r>
      <w:del w:id="62" w:author="svcMRProcess" w:date="2015-11-04T22:03:00Z">
        <w:r>
          <w:rPr>
            <w:snapToGrid w:val="0"/>
          </w:rPr>
          <w:delText>Prohibition against unregistered</w:delText>
        </w:r>
      </w:del>
      <w:ins w:id="63" w:author="svcMRProcess" w:date="2015-11-04T22:03:00Z">
        <w:r>
          <w:rPr>
            <w:snapToGrid w:val="0"/>
          </w:rPr>
          <w:t>Unregistered</w:t>
        </w:r>
      </w:ins>
      <w:r>
        <w:rPr>
          <w:snapToGrid w:val="0"/>
        </w:rPr>
        <w:t xml:space="preserve"> painters </w:t>
      </w:r>
      <w:del w:id="64" w:author="svcMRProcess" w:date="2015-11-04T22:03:00Z">
        <w:r>
          <w:rPr>
            <w:snapToGrid w:val="0"/>
          </w:rPr>
          <w:delText>carrying on business</w:delText>
        </w:r>
        <w:bookmarkEnd w:id="58"/>
        <w:bookmarkEnd w:id="59"/>
        <w:bookmarkEnd w:id="60"/>
        <w:r>
          <w:rPr>
            <w:snapToGrid w:val="0"/>
          </w:rPr>
          <w:delText xml:space="preserve"> </w:delText>
        </w:r>
      </w:del>
      <w:ins w:id="65" w:author="svcMRProcess" w:date="2015-11-04T22:03:00Z">
        <w:r>
          <w:rPr>
            <w:snapToGrid w:val="0"/>
          </w:rPr>
          <w:t>prohibited from painting for reward</w:t>
        </w:r>
      </w:ins>
      <w:bookmarkEnd w:id="61"/>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del w:id="66" w:author="svcMRProcess" w:date="2015-11-04T22:03:00Z">
        <w:r>
          <w:rPr>
            <w:snapToGrid w:val="0"/>
          </w:rPr>
          <w:delText> </w:delText>
        </w:r>
      </w:del>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w:t>
      </w:r>
      <w:ins w:id="67" w:author="svcMRProcess" w:date="2015-11-04T22:03:00Z">
        <w:r>
          <w:t> </w:t>
        </w:r>
      </w:ins>
      <w:r>
        <w:t>3; No. 113 of 1965 s.</w:t>
      </w:r>
      <w:ins w:id="68" w:author="svcMRProcess" w:date="2015-11-04T22:03:00Z">
        <w:r>
          <w:t> </w:t>
        </w:r>
      </w:ins>
      <w:r>
        <w:t>8(1); No. 59 of 1970 s.</w:t>
      </w:r>
      <w:ins w:id="69" w:author="svcMRProcess" w:date="2015-11-04T22:03:00Z">
        <w:r>
          <w:t> </w:t>
        </w:r>
      </w:ins>
      <w:r>
        <w:t>2; No. 33 of 1983 s.</w:t>
      </w:r>
      <w:ins w:id="70" w:author="svcMRProcess" w:date="2015-11-04T22:03:00Z">
        <w:r>
          <w:t> </w:t>
        </w:r>
      </w:ins>
      <w:r>
        <w:t>4.]</w:t>
      </w:r>
      <w:del w:id="71" w:author="svcMRProcess" w:date="2015-11-04T22:03:00Z">
        <w:r>
          <w:delText xml:space="preserve"> </w:delText>
        </w:r>
      </w:del>
    </w:p>
    <w:p>
      <w:pPr>
        <w:pStyle w:val="Heading5"/>
        <w:rPr>
          <w:snapToGrid w:val="0"/>
        </w:rPr>
      </w:pPr>
      <w:bookmarkStart w:id="72" w:name="_Toc192560739"/>
      <w:bookmarkStart w:id="73" w:name="_Toc449510818"/>
      <w:bookmarkStart w:id="74" w:name="_Toc103141595"/>
      <w:bookmarkStart w:id="75" w:name="_Toc155600825"/>
      <w:r>
        <w:rPr>
          <w:rStyle w:val="CharSectno"/>
        </w:rPr>
        <w:t>4A</w:t>
      </w:r>
      <w:r>
        <w:rPr>
          <w:snapToGrid w:val="0"/>
        </w:rPr>
        <w:t>.</w:t>
      </w:r>
      <w:r>
        <w:rPr>
          <w:snapToGrid w:val="0"/>
        </w:rPr>
        <w:tab/>
        <w:t xml:space="preserve">Unregistered persons not to </w:t>
      </w:r>
      <w:del w:id="76" w:author="svcMRProcess" w:date="2015-11-04T22:03:00Z">
        <w:r>
          <w:rPr>
            <w:snapToGrid w:val="0"/>
          </w:rPr>
          <w:delText>assume title of</w:delText>
        </w:r>
      </w:del>
      <w:ins w:id="77" w:author="svcMRProcess" w:date="2015-11-04T22:03:00Z">
        <w:r>
          <w:rPr>
            <w:snapToGrid w:val="0"/>
          </w:rPr>
          <w:t>pretend to be</w:t>
        </w:r>
      </w:ins>
      <w:r>
        <w:rPr>
          <w:snapToGrid w:val="0"/>
        </w:rPr>
        <w:t xml:space="preserve"> registered</w:t>
      </w:r>
      <w:bookmarkEnd w:id="72"/>
      <w:del w:id="78" w:author="svcMRProcess" w:date="2015-11-04T22:03:00Z">
        <w:r>
          <w:rPr>
            <w:snapToGrid w:val="0"/>
          </w:rPr>
          <w:delText xml:space="preserve"> painter</w:delText>
        </w:r>
      </w:del>
      <w:bookmarkEnd w:id="73"/>
      <w:bookmarkEnd w:id="74"/>
      <w:bookmarkEnd w:id="75"/>
    </w:p>
    <w:p>
      <w:pPr>
        <w:pStyle w:val="Subsection"/>
        <w:rPr>
          <w:snapToGrid w:val="0"/>
        </w:rPr>
      </w:pPr>
      <w:r>
        <w:rPr>
          <w:snapToGrid w:val="0"/>
        </w:rPr>
        <w:tab/>
      </w:r>
      <w:r>
        <w:rPr>
          <w:snapToGrid w:val="0"/>
        </w:rPr>
        <w:tab/>
        <w:t>Any person not registered under this Act who —</w:t>
      </w:r>
      <w:del w:id="79" w:author="svcMRProcess" w:date="2015-11-04T22:03:00Z">
        <w:r>
          <w:rPr>
            <w:snapToGrid w:val="0"/>
          </w:rPr>
          <w:delText> </w:delText>
        </w:r>
      </w:del>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w:t>
      </w:r>
      <w:ins w:id="80" w:author="svcMRProcess" w:date="2015-11-04T22:03:00Z">
        <w:r>
          <w:t> </w:t>
        </w:r>
      </w:ins>
      <w:r>
        <w:t>2.]</w:t>
      </w:r>
      <w:del w:id="81" w:author="svcMRProcess" w:date="2015-11-04T22:03:00Z">
        <w:r>
          <w:delText xml:space="preserve"> </w:delText>
        </w:r>
      </w:del>
    </w:p>
    <w:p>
      <w:pPr>
        <w:pStyle w:val="Heading5"/>
        <w:keepLines w:val="0"/>
        <w:rPr>
          <w:snapToGrid w:val="0"/>
        </w:rPr>
      </w:pPr>
      <w:bookmarkStart w:id="82" w:name="_Toc449510819"/>
      <w:bookmarkStart w:id="83" w:name="_Toc103141596"/>
      <w:bookmarkStart w:id="84" w:name="_Toc155600826"/>
      <w:bookmarkStart w:id="85" w:name="_Toc192560740"/>
      <w:r>
        <w:rPr>
          <w:rStyle w:val="CharSectno"/>
        </w:rPr>
        <w:t>5</w:t>
      </w:r>
      <w:r>
        <w:rPr>
          <w:snapToGrid w:val="0"/>
        </w:rPr>
        <w:t>.</w:t>
      </w:r>
      <w:r>
        <w:rPr>
          <w:snapToGrid w:val="0"/>
        </w:rPr>
        <w:tab/>
      </w:r>
      <w:del w:id="86" w:author="svcMRProcess" w:date="2015-11-04T22:03:00Z">
        <w:r>
          <w:rPr>
            <w:snapToGrid w:val="0"/>
          </w:rPr>
          <w:delText xml:space="preserve">Establishment of </w:delText>
        </w:r>
      </w:del>
      <w:r>
        <w:rPr>
          <w:snapToGrid w:val="0"/>
        </w:rPr>
        <w:t>Painters’ Registration Board</w:t>
      </w:r>
      <w:bookmarkEnd w:id="82"/>
      <w:bookmarkEnd w:id="83"/>
      <w:bookmarkEnd w:id="84"/>
      <w:r>
        <w:rPr>
          <w:snapToGrid w:val="0"/>
        </w:rPr>
        <w:t xml:space="preserve"> </w:t>
      </w:r>
      <w:ins w:id="87" w:author="svcMRProcess" w:date="2015-11-04T22:03:00Z">
        <w:r>
          <w:rPr>
            <w:snapToGrid w:val="0"/>
          </w:rPr>
          <w:t>established</w:t>
        </w:r>
      </w:ins>
      <w:bookmarkEnd w:id="85"/>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88" w:name="_Toc192560741"/>
      <w:bookmarkStart w:id="89" w:name="_Toc449510820"/>
      <w:bookmarkStart w:id="90" w:name="_Toc103141597"/>
      <w:bookmarkStart w:id="91" w:name="_Toc155600827"/>
      <w:r>
        <w:rPr>
          <w:rStyle w:val="CharSectno"/>
        </w:rPr>
        <w:t>6</w:t>
      </w:r>
      <w:r>
        <w:rPr>
          <w:snapToGrid w:val="0"/>
        </w:rPr>
        <w:t>.</w:t>
      </w:r>
      <w:r>
        <w:rPr>
          <w:snapToGrid w:val="0"/>
        </w:rPr>
        <w:tab/>
        <w:t>Board to be body corporate</w:t>
      </w:r>
      <w:bookmarkEnd w:id="88"/>
      <w:bookmarkEnd w:id="89"/>
      <w:bookmarkEnd w:id="90"/>
      <w:bookmarkEnd w:id="91"/>
      <w:del w:id="92" w:author="svcMRProcess" w:date="2015-11-04T22:03:00Z">
        <w:r>
          <w:rPr>
            <w:snapToGrid w:val="0"/>
          </w:rPr>
          <w:delText xml:space="preserve"> </w:delText>
        </w:r>
      </w:del>
    </w:p>
    <w:p>
      <w:pPr>
        <w:pStyle w:val="Subsection"/>
        <w:rPr>
          <w:snapToGrid w:val="0"/>
        </w:rPr>
      </w:pPr>
      <w:r>
        <w:rPr>
          <w:snapToGrid w:val="0"/>
        </w:rPr>
        <w:tab/>
      </w:r>
      <w:r>
        <w:rPr>
          <w:snapToGrid w:val="0"/>
        </w:rPr>
        <w:tab/>
        <w:t>The Board shall be a body corporate incorporated by this Act</w:t>
      </w:r>
      <w:del w:id="93" w:author="svcMRProcess" w:date="2015-11-04T22:03:00Z">
        <w:r>
          <w:rPr>
            <w:snapToGrid w:val="0"/>
          </w:rPr>
          <w:delText> </w:delText>
        </w:r>
      </w:del>
      <w:ins w:id="94" w:author="svcMRProcess" w:date="2015-11-04T22:03:00Z">
        <w:r>
          <w:rPr>
            <w:snapToGrid w:val="0"/>
          </w:rPr>
          <w:t xml:space="preserve"> </w:t>
        </w:r>
      </w:ins>
      <w:r>
        <w:rPr>
          <w:snapToGrid w:val="0"/>
        </w:rPr>
        <w:t>and shall have perpetual succession and a common seal and be capable of suing and being sued.</w:t>
      </w:r>
    </w:p>
    <w:p>
      <w:pPr>
        <w:pStyle w:val="Heading5"/>
        <w:rPr>
          <w:snapToGrid w:val="0"/>
        </w:rPr>
      </w:pPr>
      <w:bookmarkStart w:id="95" w:name="_Toc192560742"/>
      <w:bookmarkStart w:id="96" w:name="_Toc449510821"/>
      <w:bookmarkStart w:id="97" w:name="_Toc103141598"/>
      <w:bookmarkStart w:id="98" w:name="_Toc155600828"/>
      <w:r>
        <w:rPr>
          <w:rStyle w:val="CharSectno"/>
        </w:rPr>
        <w:t>7</w:t>
      </w:r>
      <w:r>
        <w:rPr>
          <w:snapToGrid w:val="0"/>
        </w:rPr>
        <w:t>.</w:t>
      </w:r>
      <w:r>
        <w:rPr>
          <w:snapToGrid w:val="0"/>
        </w:rPr>
        <w:tab/>
        <w:t>Constitution of Board</w:t>
      </w:r>
      <w:bookmarkEnd w:id="95"/>
      <w:bookmarkEnd w:id="96"/>
      <w:bookmarkEnd w:id="97"/>
      <w:bookmarkEnd w:id="98"/>
      <w:del w:id="99" w:author="svcMRProcess" w:date="2015-11-04T22:03:00Z">
        <w:r>
          <w:rPr>
            <w:snapToGrid w:val="0"/>
          </w:rPr>
          <w:delText xml:space="preserve"> </w:delText>
        </w:r>
      </w:del>
    </w:p>
    <w:p>
      <w:pPr>
        <w:pStyle w:val="Subsection"/>
        <w:rPr>
          <w:snapToGrid w:val="0"/>
        </w:rPr>
      </w:pPr>
      <w:r>
        <w:rPr>
          <w:snapToGrid w:val="0"/>
        </w:rPr>
        <w:tab/>
        <w:t>(1)</w:t>
      </w:r>
      <w:r>
        <w:rPr>
          <w:snapToGrid w:val="0"/>
        </w:rPr>
        <w:tab/>
        <w:t>The Board shall consist of 5 members appointed by the Governor, of whom one shall be —</w:t>
      </w:r>
      <w:del w:id="100" w:author="svcMRProcess" w:date="2015-11-04T22:03:00Z">
        <w:r>
          <w:rPr>
            <w:snapToGrid w:val="0"/>
          </w:rPr>
          <w:delText> </w:delText>
        </w:r>
      </w:del>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del w:id="101" w:author="svcMRProcess" w:date="2015-11-04T22:03:00Z">
        <w:r>
          <w:rPr>
            <w:snapToGrid w:val="0"/>
          </w:rPr>
          <w:delText> </w:delText>
        </w:r>
      </w:del>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del w:id="102" w:author="svcMRProcess" w:date="2015-11-04T22:03:00Z">
        <w:r>
          <w:rPr>
            <w:snapToGrid w:val="0"/>
          </w:rPr>
          <w:delText> </w:delText>
        </w:r>
      </w:del>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w:t>
      </w:r>
      <w:ins w:id="103" w:author="svcMRProcess" w:date="2015-11-04T22:03:00Z">
        <w:r>
          <w:t> </w:t>
        </w:r>
      </w:ins>
      <w:r>
        <w:t>3; No. 33 of 1983 s.</w:t>
      </w:r>
      <w:ins w:id="104" w:author="svcMRProcess" w:date="2015-11-04T22:03:00Z">
        <w:r>
          <w:t> </w:t>
        </w:r>
      </w:ins>
      <w:r>
        <w:t>5.]</w:t>
      </w:r>
      <w:del w:id="105" w:author="svcMRProcess" w:date="2015-11-04T22:03:00Z">
        <w:r>
          <w:delText xml:space="preserve"> </w:delText>
        </w:r>
      </w:del>
    </w:p>
    <w:p>
      <w:pPr>
        <w:pStyle w:val="Heading5"/>
        <w:rPr>
          <w:snapToGrid w:val="0"/>
        </w:rPr>
      </w:pPr>
      <w:bookmarkStart w:id="106" w:name="_Toc192560743"/>
      <w:bookmarkStart w:id="107" w:name="_Toc449510822"/>
      <w:bookmarkStart w:id="108" w:name="_Toc103141599"/>
      <w:bookmarkStart w:id="109" w:name="_Toc155600829"/>
      <w:r>
        <w:rPr>
          <w:rStyle w:val="CharSectno"/>
        </w:rPr>
        <w:t>7A</w:t>
      </w:r>
      <w:r>
        <w:rPr>
          <w:snapToGrid w:val="0"/>
        </w:rPr>
        <w:t>.</w:t>
      </w:r>
      <w:r>
        <w:rPr>
          <w:snapToGrid w:val="0"/>
        </w:rPr>
        <w:tab/>
        <w:t>Deputies of chairman and members</w:t>
      </w:r>
      <w:bookmarkEnd w:id="106"/>
      <w:bookmarkEnd w:id="107"/>
      <w:bookmarkEnd w:id="108"/>
      <w:bookmarkEnd w:id="109"/>
      <w:del w:id="110" w:author="svcMRProcess" w:date="2015-11-04T22:03:00Z">
        <w:r>
          <w:rPr>
            <w:snapToGrid w:val="0"/>
          </w:rPr>
          <w:delText xml:space="preserve"> </w:delText>
        </w:r>
      </w:del>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w:t>
      </w:r>
      <w:ins w:id="111" w:author="svcMRProcess" w:date="2015-11-04T22:03:00Z">
        <w:r>
          <w:t> </w:t>
        </w:r>
      </w:ins>
      <w:r>
        <w:t>6.]</w:t>
      </w:r>
      <w:del w:id="112" w:author="svcMRProcess" w:date="2015-11-04T22:03:00Z">
        <w:r>
          <w:delText xml:space="preserve"> </w:delText>
        </w:r>
      </w:del>
    </w:p>
    <w:p>
      <w:pPr>
        <w:pStyle w:val="Heading5"/>
        <w:rPr>
          <w:snapToGrid w:val="0"/>
        </w:rPr>
      </w:pPr>
      <w:bookmarkStart w:id="113" w:name="_Toc192560744"/>
      <w:bookmarkStart w:id="114" w:name="_Toc449510823"/>
      <w:bookmarkStart w:id="115" w:name="_Toc103141600"/>
      <w:bookmarkStart w:id="116" w:name="_Toc155600830"/>
      <w:r>
        <w:rPr>
          <w:rStyle w:val="CharSectno"/>
        </w:rPr>
        <w:t>8</w:t>
      </w:r>
      <w:r>
        <w:rPr>
          <w:snapToGrid w:val="0"/>
        </w:rPr>
        <w:t>.</w:t>
      </w:r>
      <w:r>
        <w:rPr>
          <w:snapToGrid w:val="0"/>
        </w:rPr>
        <w:tab/>
        <w:t>Remuneration of Board members</w:t>
      </w:r>
      <w:bookmarkEnd w:id="113"/>
      <w:bookmarkEnd w:id="114"/>
      <w:bookmarkEnd w:id="115"/>
      <w:bookmarkEnd w:id="116"/>
      <w:del w:id="117" w:author="svcMRProcess" w:date="2015-11-04T22:03:00Z">
        <w:r>
          <w:rPr>
            <w:snapToGrid w:val="0"/>
          </w:rPr>
          <w:delText xml:space="preserve"> </w:delText>
        </w:r>
      </w:del>
    </w:p>
    <w:p>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ins w:id="118" w:author="svcMRProcess" w:date="2015-11-04T22:03:00Z">
        <w:r>
          <w:rPr>
            <w:snapToGrid w:val="0"/>
          </w:rPr>
          <w:t xml:space="preserve">Minister for </w:t>
        </w:r>
      </w:ins>
      <w:r>
        <w:rPr>
          <w:snapToGrid w:val="0"/>
        </w:rPr>
        <w:t xml:space="preserve">Public </w:t>
      </w:r>
      <w:del w:id="119" w:author="svcMRProcess" w:date="2015-11-04T22:03:00Z">
        <w:r>
          <w:rPr>
            <w:snapToGrid w:val="0"/>
          </w:rPr>
          <w:delText>Service Board</w:delText>
        </w:r>
      </w:del>
      <w:ins w:id="120" w:author="svcMRProcess" w:date="2015-11-04T22:03:00Z">
        <w:r>
          <w:rPr>
            <w:snapToGrid w:val="0"/>
          </w:rPr>
          <w:t>Sector Management</w:t>
        </w:r>
      </w:ins>
      <w:r>
        <w:rPr>
          <w:snapToGrid w:val="0"/>
          <w:vertAlign w:val="superscript"/>
        </w:rPr>
        <w:t xml:space="preserve"> 2</w:t>
      </w:r>
      <w:r>
        <w:rPr>
          <w:snapToGrid w:val="0"/>
        </w:rPr>
        <w:t>.</w:t>
      </w:r>
    </w:p>
    <w:p>
      <w:pPr>
        <w:pStyle w:val="Footnotesection"/>
      </w:pPr>
      <w:r>
        <w:tab/>
        <w:t>[Section 8 inserted by No. 33 of 1983 s.</w:t>
      </w:r>
      <w:ins w:id="121" w:author="svcMRProcess" w:date="2015-11-04T22:03:00Z">
        <w:r>
          <w:t> </w:t>
        </w:r>
      </w:ins>
      <w:r>
        <w:t>7.]</w:t>
      </w:r>
      <w:del w:id="122" w:author="svcMRProcess" w:date="2015-11-04T22:03:00Z">
        <w:r>
          <w:delText xml:space="preserve"> </w:delText>
        </w:r>
      </w:del>
    </w:p>
    <w:p>
      <w:pPr>
        <w:pStyle w:val="Heading5"/>
        <w:rPr>
          <w:snapToGrid w:val="0"/>
        </w:rPr>
      </w:pPr>
      <w:bookmarkStart w:id="123" w:name="_Toc449510824"/>
      <w:bookmarkStart w:id="124" w:name="_Toc103141601"/>
      <w:bookmarkStart w:id="125" w:name="_Toc155600831"/>
      <w:bookmarkStart w:id="126" w:name="_Toc192560745"/>
      <w:r>
        <w:rPr>
          <w:rStyle w:val="CharSectno"/>
        </w:rPr>
        <w:t>9</w:t>
      </w:r>
      <w:r>
        <w:rPr>
          <w:snapToGrid w:val="0"/>
        </w:rPr>
        <w:t>.</w:t>
      </w:r>
      <w:r>
        <w:rPr>
          <w:snapToGrid w:val="0"/>
        </w:rPr>
        <w:tab/>
      </w:r>
      <w:del w:id="127" w:author="svcMRProcess" w:date="2015-11-04T22:03:00Z">
        <w:r>
          <w:rPr>
            <w:snapToGrid w:val="0"/>
          </w:rPr>
          <w:delText xml:space="preserve">Appointment of </w:delText>
        </w:r>
      </w:del>
      <w:ins w:id="128" w:author="svcMRProcess" w:date="2015-11-04T22:03:00Z">
        <w:r>
          <w:rPr>
            <w:snapToGrid w:val="0"/>
          </w:rPr>
          <w:t xml:space="preserve">Registrar and other </w:t>
        </w:r>
      </w:ins>
      <w:r>
        <w:rPr>
          <w:snapToGrid w:val="0"/>
        </w:rPr>
        <w:t>officers</w:t>
      </w:r>
      <w:bookmarkEnd w:id="123"/>
      <w:bookmarkEnd w:id="124"/>
      <w:bookmarkEnd w:id="125"/>
      <w:r>
        <w:rPr>
          <w:snapToGrid w:val="0"/>
        </w:rPr>
        <w:t xml:space="preserve"> </w:t>
      </w:r>
      <w:ins w:id="129" w:author="svcMRProcess" w:date="2015-11-04T22:03:00Z">
        <w:r>
          <w:rPr>
            <w:snapToGrid w:val="0"/>
          </w:rPr>
          <w:t>of the Board</w:t>
        </w:r>
      </w:ins>
      <w:bookmarkEnd w:id="126"/>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30" w:name="_Toc449510825"/>
      <w:bookmarkStart w:id="131" w:name="_Toc103141602"/>
      <w:bookmarkStart w:id="132" w:name="_Toc155600832"/>
      <w:bookmarkStart w:id="133" w:name="_Toc192560746"/>
      <w:r>
        <w:rPr>
          <w:rStyle w:val="CharSectno"/>
        </w:rPr>
        <w:t>10</w:t>
      </w:r>
      <w:r>
        <w:rPr>
          <w:snapToGrid w:val="0"/>
        </w:rPr>
        <w:t>.</w:t>
      </w:r>
      <w:r>
        <w:rPr>
          <w:snapToGrid w:val="0"/>
        </w:rPr>
        <w:tab/>
        <w:t xml:space="preserve">Register of </w:t>
      </w:r>
      <w:del w:id="134" w:author="svcMRProcess" w:date="2015-11-04T22:03:00Z">
        <w:r>
          <w:rPr>
            <w:snapToGrid w:val="0"/>
          </w:rPr>
          <w:delText>Painters</w:delText>
        </w:r>
        <w:bookmarkEnd w:id="130"/>
        <w:bookmarkEnd w:id="131"/>
        <w:bookmarkEnd w:id="132"/>
        <w:r>
          <w:rPr>
            <w:snapToGrid w:val="0"/>
          </w:rPr>
          <w:delText xml:space="preserve"> </w:delText>
        </w:r>
      </w:del>
      <w:ins w:id="135" w:author="svcMRProcess" w:date="2015-11-04T22:03:00Z">
        <w:r>
          <w:rPr>
            <w:snapToGrid w:val="0"/>
          </w:rPr>
          <w:t>painters</w:t>
        </w:r>
      </w:ins>
      <w:bookmarkEnd w:id="133"/>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The Board shall in the month of July next following the expiration of a period of 12 months from the commencement of this Act and thereafter in the month of July next following a direction by the Minister so to do cause a copy of the Register complete and correct to 31</w:t>
      </w:r>
      <w:del w:id="136" w:author="svcMRProcess" w:date="2015-11-04T22:03:00Z">
        <w:r>
          <w:rPr>
            <w:snapToGrid w:val="0"/>
          </w:rPr>
          <w:delText xml:space="preserve"> </w:delText>
        </w:r>
      </w:del>
      <w:ins w:id="137" w:author="svcMRProcess" w:date="2015-11-04T22:03:00Z">
        <w:r>
          <w:rPr>
            <w:snapToGrid w:val="0"/>
          </w:rPr>
          <w:t> </w:t>
        </w:r>
      </w:ins>
      <w:r>
        <w:rPr>
          <w:snapToGrid w:val="0"/>
        </w:rPr>
        <w:t xml:space="preserve">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w:t>
      </w:r>
      <w:del w:id="138" w:author="svcMRProcess" w:date="2015-11-04T22:03:00Z">
        <w:r>
          <w:rPr>
            <w:snapToGrid w:val="0"/>
          </w:rPr>
          <w:delText xml:space="preserve"> </w:delText>
        </w:r>
      </w:del>
      <w:ins w:id="139" w:author="svcMRProcess" w:date="2015-11-04T22:03:00Z">
        <w:r>
          <w:rPr>
            <w:snapToGrid w:val="0"/>
          </w:rPr>
          <w:t> </w:t>
        </w:r>
      </w:ins>
      <w:r>
        <w:rPr>
          <w:snapToGrid w:val="0"/>
        </w:rPr>
        <w:t>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40" w:name="_Toc192560747"/>
      <w:bookmarkStart w:id="141" w:name="_Toc449510826"/>
      <w:bookmarkStart w:id="142" w:name="_Toc103141603"/>
      <w:bookmarkStart w:id="143" w:name="_Toc155600833"/>
      <w:r>
        <w:rPr>
          <w:rStyle w:val="CharSectno"/>
        </w:rPr>
        <w:t>11</w:t>
      </w:r>
      <w:r>
        <w:rPr>
          <w:snapToGrid w:val="0"/>
        </w:rPr>
        <w:t>.</w:t>
      </w:r>
      <w:r>
        <w:rPr>
          <w:snapToGrid w:val="0"/>
        </w:rPr>
        <w:tab/>
        <w:t>Application for registration</w:t>
      </w:r>
      <w:bookmarkEnd w:id="140"/>
      <w:bookmarkEnd w:id="141"/>
      <w:bookmarkEnd w:id="142"/>
      <w:bookmarkEnd w:id="143"/>
      <w:del w:id="144" w:author="svcMRProcess" w:date="2015-11-04T22:03:00Z">
        <w:r>
          <w:rPr>
            <w:snapToGrid w:val="0"/>
          </w:rPr>
          <w:delText xml:space="preserve"> </w:delText>
        </w:r>
      </w:del>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w:t>
      </w:r>
      <w:ins w:id="145" w:author="svcMRProcess" w:date="2015-11-04T22:03:00Z">
        <w:r>
          <w:t> </w:t>
        </w:r>
      </w:ins>
      <w:r>
        <w:t>3.]</w:t>
      </w:r>
      <w:del w:id="146" w:author="svcMRProcess" w:date="2015-11-04T22:03:00Z">
        <w:r>
          <w:delText xml:space="preserve"> </w:delText>
        </w:r>
      </w:del>
    </w:p>
    <w:p>
      <w:pPr>
        <w:pStyle w:val="Heading5"/>
        <w:spacing w:before="180"/>
        <w:rPr>
          <w:snapToGrid w:val="0"/>
        </w:rPr>
      </w:pPr>
      <w:bookmarkStart w:id="147" w:name="_Toc449510827"/>
      <w:bookmarkStart w:id="148" w:name="_Toc103141604"/>
      <w:bookmarkStart w:id="149" w:name="_Toc155600834"/>
      <w:bookmarkStart w:id="150" w:name="_Toc192560748"/>
      <w:r>
        <w:rPr>
          <w:rStyle w:val="CharSectno"/>
        </w:rPr>
        <w:t>12</w:t>
      </w:r>
      <w:r>
        <w:rPr>
          <w:snapToGrid w:val="0"/>
        </w:rPr>
        <w:t>.</w:t>
      </w:r>
      <w:r>
        <w:rPr>
          <w:snapToGrid w:val="0"/>
        </w:rPr>
        <w:tab/>
        <w:t xml:space="preserve">Who </w:t>
      </w:r>
      <w:del w:id="151" w:author="svcMRProcess" w:date="2015-11-04T22:03:00Z">
        <w:r>
          <w:rPr>
            <w:snapToGrid w:val="0"/>
          </w:rPr>
          <w:delText>may register</w:delText>
        </w:r>
        <w:bookmarkEnd w:id="147"/>
        <w:bookmarkEnd w:id="148"/>
        <w:bookmarkEnd w:id="149"/>
        <w:r>
          <w:rPr>
            <w:snapToGrid w:val="0"/>
          </w:rPr>
          <w:delText xml:space="preserve"> </w:delText>
        </w:r>
      </w:del>
      <w:ins w:id="152" w:author="svcMRProcess" w:date="2015-11-04T22:03:00Z">
        <w:r>
          <w:rPr>
            <w:snapToGrid w:val="0"/>
          </w:rPr>
          <w:t>can apply to be registered</w:t>
        </w:r>
      </w:ins>
      <w:bookmarkEnd w:id="150"/>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del w:id="153" w:author="svcMRProcess" w:date="2015-11-04T22:03:00Z">
        <w:r>
          <w:rPr>
            <w:snapToGrid w:val="0"/>
          </w:rPr>
          <w:delText> </w:delText>
        </w:r>
      </w:del>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del w:id="154" w:author="svcMRProcess" w:date="2015-11-04T22:03:00Z">
        <w:r>
          <w:rPr>
            <w:i/>
            <w:snapToGrid w:val="0"/>
            <w:spacing w:val="-4"/>
          </w:rPr>
          <w:delText xml:space="preserve"> </w:delText>
        </w:r>
        <w:r>
          <w:rPr>
            <w:snapToGrid w:val="0"/>
            <w:spacing w:val="-4"/>
            <w:vertAlign w:val="superscript"/>
          </w:rPr>
          <w:delText>3</w:delText>
        </w:r>
      </w:del>
      <w:r>
        <w:rPr>
          <w:rFonts w:ascii="Times" w:hAnsi="Times"/>
          <w:snapToGrid w:val="0"/>
        </w:rPr>
        <w:t>, for apprentices to the painting trade and has passed the prescribed additional examination laid down by the Board for those persons; or</w:t>
      </w:r>
    </w:p>
    <w:p>
      <w:pPr>
        <w:pStyle w:val="Ednotepara"/>
        <w:spacing w:before="60"/>
        <w:ind w:left="1610" w:hanging="1610"/>
        <w:rPr>
          <w:snapToGrid w:val="0"/>
        </w:rPr>
      </w:pPr>
      <w:r>
        <w:rPr>
          <w:snapToGrid w:val="0"/>
        </w:rPr>
        <w:tab/>
        <w:t>[(b)</w:t>
      </w:r>
      <w:r>
        <w:rPr>
          <w:snapToGrid w:val="0"/>
        </w:rPr>
        <w:tab/>
        <w:t>deleted</w:t>
      </w:r>
      <w:del w:id="155" w:author="svcMRProcess" w:date="2015-11-04T22:03:00Z">
        <w:r>
          <w:rPr>
            <w:snapToGrid w:val="0"/>
          </w:rPr>
          <w:delText xml:space="preserve">.] </w:delText>
        </w:r>
      </w:del>
      <w:ins w:id="156" w:author="svcMRProcess" w:date="2015-11-04T22:03:00Z">
        <w:r>
          <w:rPr>
            <w:snapToGrid w:val="0"/>
          </w:rPr>
          <w:t>]</w:t>
        </w:r>
      </w:ins>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w:t>
      </w:r>
      <w:ins w:id="157" w:author="svcMRProcess" w:date="2015-11-04T22:03:00Z">
        <w:r>
          <w:t> </w:t>
        </w:r>
      </w:ins>
      <w:r>
        <w:t>2; amended by No. 75 of 1965 s.</w:t>
      </w:r>
      <w:ins w:id="158" w:author="svcMRProcess" w:date="2015-11-04T22:03:00Z">
        <w:r>
          <w:t> </w:t>
        </w:r>
      </w:ins>
      <w:r>
        <w:t>4; No. 68 of 1974 s.</w:t>
      </w:r>
      <w:ins w:id="159" w:author="svcMRProcess" w:date="2015-11-04T22:03:00Z">
        <w:r>
          <w:t> </w:t>
        </w:r>
      </w:ins>
      <w:r>
        <w:t>4; No. 33 of 1983 s.</w:t>
      </w:r>
      <w:ins w:id="160" w:author="svcMRProcess" w:date="2015-11-04T22:03:00Z">
        <w:r>
          <w:t> </w:t>
        </w:r>
      </w:ins>
      <w:r>
        <w:t>8.]</w:t>
      </w:r>
      <w:del w:id="161" w:author="svcMRProcess" w:date="2015-11-04T22:03:00Z">
        <w:r>
          <w:delText xml:space="preserve"> </w:delText>
        </w:r>
      </w:del>
    </w:p>
    <w:p>
      <w:pPr>
        <w:pStyle w:val="Heading5"/>
        <w:rPr>
          <w:snapToGrid w:val="0"/>
        </w:rPr>
      </w:pPr>
      <w:bookmarkStart w:id="162" w:name="_Toc192560749"/>
      <w:bookmarkStart w:id="163" w:name="_Toc449510828"/>
      <w:bookmarkStart w:id="164" w:name="_Toc103141605"/>
      <w:bookmarkStart w:id="165" w:name="_Toc155600835"/>
      <w:r>
        <w:rPr>
          <w:rStyle w:val="CharSectno"/>
        </w:rPr>
        <w:t>13</w:t>
      </w:r>
      <w:r>
        <w:rPr>
          <w:snapToGrid w:val="0"/>
        </w:rPr>
        <w:t>.</w:t>
      </w:r>
      <w:r>
        <w:rPr>
          <w:snapToGrid w:val="0"/>
        </w:rPr>
        <w:tab/>
        <w:t>Examinations</w:t>
      </w:r>
      <w:bookmarkEnd w:id="162"/>
      <w:bookmarkEnd w:id="163"/>
      <w:bookmarkEnd w:id="164"/>
      <w:bookmarkEnd w:id="165"/>
      <w:del w:id="166" w:author="svcMRProcess" w:date="2015-11-04T22:03:00Z">
        <w:r>
          <w:rPr>
            <w:snapToGrid w:val="0"/>
          </w:rPr>
          <w:delText xml:space="preserve"> </w:delText>
        </w:r>
      </w:del>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w:t>
      </w:r>
      <w:ins w:id="167" w:author="svcMRProcess" w:date="2015-11-04T22:03:00Z">
        <w:r>
          <w:t> </w:t>
        </w:r>
      </w:ins>
      <w:r>
        <w:t>5.]</w:t>
      </w:r>
      <w:del w:id="168" w:author="svcMRProcess" w:date="2015-11-04T22:03:00Z">
        <w:r>
          <w:delText xml:space="preserve"> </w:delText>
        </w:r>
      </w:del>
    </w:p>
    <w:p>
      <w:pPr>
        <w:pStyle w:val="Heading5"/>
        <w:rPr>
          <w:snapToGrid w:val="0"/>
        </w:rPr>
      </w:pPr>
      <w:bookmarkStart w:id="169" w:name="_Toc449510829"/>
      <w:bookmarkStart w:id="170" w:name="_Toc103141606"/>
      <w:bookmarkStart w:id="171" w:name="_Toc155600836"/>
      <w:bookmarkStart w:id="172" w:name="_Toc192560750"/>
      <w:r>
        <w:rPr>
          <w:rStyle w:val="CharSectno"/>
        </w:rPr>
        <w:t>14</w:t>
      </w:r>
      <w:r>
        <w:rPr>
          <w:snapToGrid w:val="0"/>
        </w:rPr>
        <w:t>.</w:t>
      </w:r>
      <w:r>
        <w:rPr>
          <w:snapToGrid w:val="0"/>
        </w:rPr>
        <w:tab/>
        <w:t>When partnership</w:t>
      </w:r>
      <w:del w:id="173" w:author="svcMRProcess" w:date="2015-11-04T22:03:00Z">
        <w:r>
          <w:rPr>
            <w:snapToGrid w:val="0"/>
          </w:rPr>
          <w:delText>, company</w:delText>
        </w:r>
      </w:del>
      <w:r>
        <w:rPr>
          <w:snapToGrid w:val="0"/>
        </w:rPr>
        <w:t xml:space="preserve"> or </w:t>
      </w:r>
      <w:del w:id="174" w:author="svcMRProcess" w:date="2015-11-04T22:03:00Z">
        <w:r>
          <w:rPr>
            <w:snapToGrid w:val="0"/>
          </w:rPr>
          <w:delText xml:space="preserve">other </w:delText>
        </w:r>
      </w:del>
      <w:r>
        <w:rPr>
          <w:snapToGrid w:val="0"/>
        </w:rPr>
        <w:t xml:space="preserve">body corporate </w:t>
      </w:r>
      <w:del w:id="175" w:author="svcMRProcess" w:date="2015-11-04T22:03:00Z">
        <w:r>
          <w:rPr>
            <w:snapToGrid w:val="0"/>
          </w:rPr>
          <w:delText>may register</w:delText>
        </w:r>
        <w:bookmarkEnd w:id="169"/>
        <w:bookmarkEnd w:id="170"/>
        <w:bookmarkEnd w:id="171"/>
        <w:r>
          <w:rPr>
            <w:snapToGrid w:val="0"/>
          </w:rPr>
          <w:delText xml:space="preserve"> </w:delText>
        </w:r>
      </w:del>
      <w:ins w:id="176" w:author="svcMRProcess" w:date="2015-11-04T22:03:00Z">
        <w:r>
          <w:rPr>
            <w:snapToGrid w:val="0"/>
          </w:rPr>
          <w:t>can apply to be registered</w:t>
        </w:r>
      </w:ins>
      <w:bookmarkEnd w:id="172"/>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w:t>
      </w:r>
      <w:del w:id="177" w:author="svcMRProcess" w:date="2015-11-04T22:03:00Z">
        <w:r>
          <w:rPr>
            <w:snapToGrid w:val="0"/>
          </w:rPr>
          <w:delText> </w:delText>
        </w:r>
      </w:del>
      <w:ins w:id="178" w:author="svcMRProcess" w:date="2015-11-04T22:03:00Z">
        <w:r>
          <w:rPr>
            <w:snapToGrid w:val="0"/>
          </w:rPr>
          <w:t xml:space="preserve"> </w:t>
        </w:r>
      </w:ins>
      <w:r>
        <w:rPr>
          <w:snapToGrid w:val="0"/>
        </w:rPr>
        <w:t>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w:t>
      </w:r>
      <w:ins w:id="179" w:author="svcMRProcess" w:date="2015-11-04T22:03:00Z">
        <w:r>
          <w:t> </w:t>
        </w:r>
      </w:ins>
      <w:r>
        <w:t>3.]</w:t>
      </w:r>
      <w:del w:id="180" w:author="svcMRProcess" w:date="2015-11-04T22:03:00Z">
        <w:r>
          <w:delText xml:space="preserve"> </w:delText>
        </w:r>
      </w:del>
    </w:p>
    <w:p>
      <w:pPr>
        <w:pStyle w:val="Heading5"/>
        <w:spacing w:before="200"/>
        <w:rPr>
          <w:snapToGrid w:val="0"/>
        </w:rPr>
      </w:pPr>
      <w:bookmarkStart w:id="181" w:name="_Toc449510830"/>
      <w:bookmarkStart w:id="182" w:name="_Toc103141607"/>
      <w:bookmarkStart w:id="183" w:name="_Toc155600837"/>
      <w:bookmarkStart w:id="184" w:name="_Toc192560751"/>
      <w:r>
        <w:rPr>
          <w:rStyle w:val="CharSectno"/>
        </w:rPr>
        <w:t>14A</w:t>
      </w:r>
      <w:r>
        <w:rPr>
          <w:snapToGrid w:val="0"/>
        </w:rPr>
        <w:t>.</w:t>
      </w:r>
      <w:r>
        <w:rPr>
          <w:snapToGrid w:val="0"/>
        </w:rPr>
        <w:tab/>
        <w:t>Signs and advertisements</w:t>
      </w:r>
      <w:bookmarkEnd w:id="181"/>
      <w:bookmarkEnd w:id="182"/>
      <w:bookmarkEnd w:id="183"/>
      <w:r>
        <w:rPr>
          <w:snapToGrid w:val="0"/>
        </w:rPr>
        <w:t xml:space="preserve"> </w:t>
      </w:r>
      <w:ins w:id="185" w:author="svcMRProcess" w:date="2015-11-04T22:03:00Z">
        <w:r>
          <w:rPr>
            <w:snapToGrid w:val="0"/>
          </w:rPr>
          <w:t>to show registration details</w:t>
        </w:r>
      </w:ins>
      <w:bookmarkEnd w:id="184"/>
    </w:p>
    <w:p>
      <w:pPr>
        <w:pStyle w:val="Subsection"/>
        <w:spacing w:before="140"/>
        <w:rPr>
          <w:snapToGrid w:val="0"/>
        </w:rPr>
      </w:pPr>
      <w:r>
        <w:rPr>
          <w:snapToGrid w:val="0"/>
        </w:rPr>
        <w:tab/>
      </w:r>
      <w:r>
        <w:rPr>
          <w:snapToGrid w:val="0"/>
        </w:rPr>
        <w:tab/>
        <w:t>Every registered painter shall —</w:t>
      </w:r>
      <w:del w:id="186" w:author="svcMRProcess" w:date="2015-11-04T22:03:00Z">
        <w:r>
          <w:rPr>
            <w:snapToGrid w:val="0"/>
          </w:rPr>
          <w:delText> </w:delText>
        </w:r>
      </w:del>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w:t>
      </w:r>
      <w:ins w:id="187" w:author="svcMRProcess" w:date="2015-11-04T22:03:00Z">
        <w:r>
          <w:t> </w:t>
        </w:r>
      </w:ins>
      <w:r>
        <w:t>9.]</w:t>
      </w:r>
      <w:del w:id="188" w:author="svcMRProcess" w:date="2015-11-04T22:03:00Z">
        <w:r>
          <w:delText xml:space="preserve"> </w:delText>
        </w:r>
      </w:del>
    </w:p>
    <w:p>
      <w:pPr>
        <w:pStyle w:val="Heading5"/>
        <w:spacing w:before="200"/>
        <w:rPr>
          <w:snapToGrid w:val="0"/>
        </w:rPr>
      </w:pPr>
      <w:bookmarkStart w:id="189" w:name="_Toc192560752"/>
      <w:bookmarkStart w:id="190" w:name="_Toc449510831"/>
      <w:bookmarkStart w:id="191" w:name="_Toc103141608"/>
      <w:bookmarkStart w:id="192" w:name="_Toc155600838"/>
      <w:r>
        <w:rPr>
          <w:rStyle w:val="CharSectno"/>
        </w:rPr>
        <w:t>14B</w:t>
      </w:r>
      <w:r>
        <w:rPr>
          <w:snapToGrid w:val="0"/>
        </w:rPr>
        <w:t>.</w:t>
      </w:r>
      <w:r>
        <w:rPr>
          <w:snapToGrid w:val="0"/>
        </w:rPr>
        <w:tab/>
        <w:t>Painting carried out by partnership, company</w:t>
      </w:r>
      <w:del w:id="193" w:author="svcMRProcess" w:date="2015-11-04T22:03:00Z">
        <w:r>
          <w:rPr>
            <w:snapToGrid w:val="0"/>
          </w:rPr>
          <w:delText>,</w:delText>
        </w:r>
      </w:del>
      <w:r>
        <w:rPr>
          <w:snapToGrid w:val="0"/>
        </w:rPr>
        <w:t xml:space="preserve"> etc.</w:t>
      </w:r>
      <w:bookmarkEnd w:id="189"/>
      <w:bookmarkEnd w:id="190"/>
      <w:bookmarkEnd w:id="191"/>
      <w:bookmarkEnd w:id="192"/>
      <w:del w:id="194" w:author="svcMRProcess" w:date="2015-11-04T22:03:00Z">
        <w:r>
          <w:rPr>
            <w:snapToGrid w:val="0"/>
          </w:rPr>
          <w:delText xml:space="preserve"> </w:delText>
        </w:r>
      </w:del>
    </w:p>
    <w:p>
      <w:pPr>
        <w:pStyle w:val="Subsection"/>
        <w:spacing w:before="140"/>
        <w:rPr>
          <w:snapToGrid w:val="0"/>
        </w:rPr>
      </w:pPr>
      <w:r>
        <w:rPr>
          <w:snapToGrid w:val="0"/>
        </w:rPr>
        <w:tab/>
        <w:t>(1)</w:t>
      </w:r>
      <w:r>
        <w:rPr>
          <w:snapToGrid w:val="0"/>
        </w:rPr>
        <w:tab/>
        <w:t>Where any painting is carried out by a partnership, the partners therein shall cause —</w:t>
      </w:r>
      <w:del w:id="195" w:author="svcMRProcess" w:date="2015-11-04T22:03:00Z">
        <w:r>
          <w:rPr>
            <w:snapToGrid w:val="0"/>
          </w:rPr>
          <w:delText> </w:delText>
        </w:r>
      </w:del>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del w:id="196" w:author="svcMRProcess" w:date="2015-11-04T22:03:00Z">
        <w:r>
          <w:rPr>
            <w:snapToGrid w:val="0"/>
          </w:rPr>
          <w:delText> </w:delText>
        </w:r>
      </w:del>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w:t>
      </w:r>
      <w:ins w:id="197" w:author="svcMRProcess" w:date="2015-11-04T22:03:00Z">
        <w:r>
          <w:t> </w:t>
        </w:r>
      </w:ins>
      <w:r>
        <w:t>4; amended by No. 68 of 1974 s.</w:t>
      </w:r>
      <w:ins w:id="198" w:author="svcMRProcess" w:date="2015-11-04T22:03:00Z">
        <w:r>
          <w:t> </w:t>
        </w:r>
      </w:ins>
      <w:r>
        <w:t>6; No. 33 of 1983 s.</w:t>
      </w:r>
      <w:ins w:id="199" w:author="svcMRProcess" w:date="2015-11-04T22:03:00Z">
        <w:r>
          <w:t> </w:t>
        </w:r>
      </w:ins>
      <w:r>
        <w:t>10; No. 55 of 2004 s. 876.]</w:t>
      </w:r>
      <w:del w:id="200" w:author="svcMRProcess" w:date="2015-11-04T22:03:00Z">
        <w:r>
          <w:delText xml:space="preserve"> </w:delText>
        </w:r>
      </w:del>
    </w:p>
    <w:p>
      <w:pPr>
        <w:pStyle w:val="Heading5"/>
        <w:spacing w:before="200"/>
        <w:rPr>
          <w:snapToGrid w:val="0"/>
        </w:rPr>
      </w:pPr>
      <w:bookmarkStart w:id="201" w:name="_Toc192560753"/>
      <w:bookmarkStart w:id="202" w:name="_Toc449510832"/>
      <w:bookmarkStart w:id="203" w:name="_Toc103141609"/>
      <w:bookmarkStart w:id="204" w:name="_Toc155600839"/>
      <w:r>
        <w:rPr>
          <w:rStyle w:val="CharSectno"/>
        </w:rPr>
        <w:t>15</w:t>
      </w:r>
      <w:r>
        <w:rPr>
          <w:snapToGrid w:val="0"/>
        </w:rPr>
        <w:t>.</w:t>
      </w:r>
      <w:r>
        <w:rPr>
          <w:snapToGrid w:val="0"/>
        </w:rPr>
        <w:tab/>
        <w:t>Board to supply reasons for refusal to register</w:t>
      </w:r>
      <w:bookmarkEnd w:id="201"/>
      <w:bookmarkEnd w:id="202"/>
      <w:bookmarkEnd w:id="203"/>
      <w:bookmarkEnd w:id="204"/>
      <w:del w:id="205" w:author="svcMRProcess" w:date="2015-11-04T22:03:00Z">
        <w:r>
          <w:rPr>
            <w:snapToGrid w:val="0"/>
          </w:rPr>
          <w:delText xml:space="preserve"> </w:delText>
        </w:r>
      </w:del>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del w:id="206" w:author="svcMRProcess" w:date="2015-11-04T22:03:00Z"/>
          <w:snapToGrid w:val="0"/>
        </w:rPr>
      </w:pPr>
      <w:bookmarkStart w:id="207" w:name="_Toc449510833"/>
      <w:bookmarkStart w:id="208" w:name="_Toc103141610"/>
      <w:bookmarkStart w:id="209" w:name="_Toc155600840"/>
      <w:bookmarkStart w:id="210" w:name="_Toc192560754"/>
      <w:del w:id="211" w:author="svcMRProcess" w:date="2015-11-04T22:03:00Z">
        <w:r>
          <w:rPr>
            <w:rStyle w:val="CharSectno"/>
          </w:rPr>
          <w:delText>16</w:delText>
        </w:r>
        <w:r>
          <w:rPr>
            <w:snapToGrid w:val="0"/>
          </w:rPr>
          <w:delText>.</w:delText>
        </w:r>
        <w:r>
          <w:rPr>
            <w:snapToGrid w:val="0"/>
          </w:rPr>
          <w:tab/>
          <w:delText>Cancellation and suspension of registration</w:delText>
        </w:r>
        <w:bookmarkEnd w:id="207"/>
        <w:bookmarkEnd w:id="208"/>
        <w:bookmarkEnd w:id="209"/>
        <w:r>
          <w:rPr>
            <w:snapToGrid w:val="0"/>
          </w:rPr>
          <w:delText xml:space="preserve"> </w:delText>
        </w:r>
      </w:del>
    </w:p>
    <w:p>
      <w:pPr>
        <w:pStyle w:val="Heading5"/>
        <w:rPr>
          <w:ins w:id="212" w:author="svcMRProcess" w:date="2015-11-04T22:03:00Z"/>
          <w:snapToGrid w:val="0"/>
        </w:rPr>
      </w:pPr>
      <w:ins w:id="213" w:author="svcMRProcess" w:date="2015-11-04T22:03:00Z">
        <w:r>
          <w:rPr>
            <w:rStyle w:val="CharSectno"/>
          </w:rPr>
          <w:t>16</w:t>
        </w:r>
        <w:r>
          <w:rPr>
            <w:snapToGrid w:val="0"/>
          </w:rPr>
          <w:t>.</w:t>
        </w:r>
        <w:r>
          <w:rPr>
            <w:snapToGrid w:val="0"/>
          </w:rPr>
          <w:tab/>
          <w:t>Disciplinary action against registered painters by State Administrative Tribunal</w:t>
        </w:r>
        <w:bookmarkEnd w:id="210"/>
      </w:ins>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del w:id="214" w:author="svcMRProcess" w:date="2015-11-04T22:03:00Z">
        <w:r>
          <w:delText xml:space="preserve"> </w:delText>
        </w:r>
      </w:del>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w:t>
      </w:r>
      <w:del w:id="215" w:author="svcMRProcess" w:date="2015-11-04T22:03:00Z">
        <w:r>
          <w:delText xml:space="preserve"> </w:delText>
        </w:r>
      </w:del>
      <w:ins w:id="216" w:author="svcMRProcess" w:date="2015-11-04T22:03:00Z">
        <w:r>
          <w:t> </w:t>
        </w:r>
      </w:ins>
      <w:r>
        <w:t>16G;</w:t>
      </w:r>
    </w:p>
    <w:p>
      <w:pPr>
        <w:pStyle w:val="Indenta"/>
      </w:pPr>
      <w:r>
        <w:tab/>
        <w:t>(d)</w:t>
      </w:r>
      <w:r>
        <w:tab/>
        <w:t>the painter, being a partnership or company or other body corporate, has failed to comply with any provision of section</w:t>
      </w:r>
      <w:del w:id="217" w:author="svcMRProcess" w:date="2015-11-04T22:03:00Z">
        <w:r>
          <w:delText xml:space="preserve"> </w:delText>
        </w:r>
      </w:del>
      <w:ins w:id="218" w:author="svcMRProcess" w:date="2015-11-04T22:03:00Z">
        <w:r>
          <w:t> </w:t>
        </w:r>
      </w:ins>
      <w:r>
        <w:t>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w:t>
      </w:r>
      <w:ins w:id="219" w:author="svcMRProcess" w:date="2015-11-04T22:03:00Z">
        <w:r>
          <w:t> </w:t>
        </w:r>
      </w:ins>
      <w:r>
        <w:t>11; amended by No. 55 of 2004 s. 877.]</w:t>
      </w:r>
      <w:del w:id="220" w:author="svcMRProcess" w:date="2015-11-04T22:03:00Z">
        <w:r>
          <w:delText xml:space="preserve"> </w:delText>
        </w:r>
      </w:del>
    </w:p>
    <w:p>
      <w:pPr>
        <w:pStyle w:val="Ednotesection"/>
      </w:pPr>
      <w:r>
        <w:t>[</w:t>
      </w:r>
      <w:r>
        <w:rPr>
          <w:b/>
          <w:bCs/>
        </w:rPr>
        <w:t>16A.</w:t>
      </w:r>
      <w:del w:id="221" w:author="svcMRProcess" w:date="2015-11-04T22:03:00Z">
        <w:r>
          <w:rPr>
            <w:b/>
            <w:bCs/>
          </w:rPr>
          <w:tab/>
        </w:r>
      </w:del>
      <w:r>
        <w:rPr>
          <w:b/>
          <w:bCs/>
        </w:rPr>
        <w:tab/>
      </w:r>
      <w:r>
        <w:t>Repealed by No. 55 of 2004 s. 878.]</w:t>
      </w:r>
    </w:p>
    <w:p>
      <w:pPr>
        <w:pStyle w:val="Heading5"/>
        <w:rPr>
          <w:snapToGrid w:val="0"/>
        </w:rPr>
      </w:pPr>
      <w:bookmarkStart w:id="222" w:name="_Toc192560755"/>
      <w:bookmarkStart w:id="223" w:name="_Toc103141611"/>
      <w:bookmarkStart w:id="224" w:name="_Toc155600841"/>
      <w:bookmarkStart w:id="225" w:name="_Toc449510836"/>
      <w:r>
        <w:rPr>
          <w:rStyle w:val="CharSectno"/>
        </w:rPr>
        <w:t>16B</w:t>
      </w:r>
      <w:r>
        <w:t>.</w:t>
      </w:r>
      <w:r>
        <w:tab/>
      </w:r>
      <w:r>
        <w:rPr>
          <w:snapToGrid w:val="0"/>
        </w:rPr>
        <w:t>Re</w:t>
      </w:r>
      <w:r>
        <w:rPr>
          <w:snapToGrid w:val="0"/>
        </w:rPr>
        <w:noBreakHyphen/>
        <w:t>registration of painter</w:t>
      </w:r>
      <w:bookmarkEnd w:id="222"/>
      <w:bookmarkEnd w:id="223"/>
      <w:bookmarkEnd w:id="224"/>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w:t>
      </w:r>
      <w:del w:id="226" w:author="svcMRProcess" w:date="2015-11-04T22:03:00Z">
        <w:r>
          <w:delText xml:space="preserve"> </w:delText>
        </w:r>
      </w:del>
      <w:ins w:id="227" w:author="svcMRProcess" w:date="2015-11-04T22:03:00Z">
        <w:r>
          <w:t> </w:t>
        </w:r>
      </w:ins>
      <w:r>
        <w:t>16B inserted by No. 55 of 2004 s. 879.]</w:t>
      </w:r>
    </w:p>
    <w:p>
      <w:pPr>
        <w:pStyle w:val="Heading5"/>
        <w:rPr>
          <w:snapToGrid w:val="0"/>
        </w:rPr>
      </w:pPr>
      <w:bookmarkStart w:id="228" w:name="_Toc103141612"/>
      <w:bookmarkStart w:id="229" w:name="_Toc155600842"/>
      <w:bookmarkStart w:id="230" w:name="_Toc192560756"/>
      <w:r>
        <w:rPr>
          <w:rStyle w:val="CharSectno"/>
        </w:rPr>
        <w:t>16C</w:t>
      </w:r>
      <w:r>
        <w:rPr>
          <w:snapToGrid w:val="0"/>
        </w:rPr>
        <w:t>.</w:t>
      </w:r>
      <w:r>
        <w:rPr>
          <w:snapToGrid w:val="0"/>
        </w:rPr>
        <w:tab/>
      </w:r>
      <w:del w:id="231" w:author="svcMRProcess" w:date="2015-11-04T22:03:00Z">
        <w:r>
          <w:rPr>
            <w:snapToGrid w:val="0"/>
          </w:rPr>
          <w:delText>Inspection</w:delText>
        </w:r>
        <w:bookmarkEnd w:id="225"/>
        <w:bookmarkEnd w:id="228"/>
        <w:bookmarkEnd w:id="229"/>
        <w:r>
          <w:rPr>
            <w:snapToGrid w:val="0"/>
          </w:rPr>
          <w:delText xml:space="preserve"> </w:delText>
        </w:r>
      </w:del>
      <w:ins w:id="232" w:author="svcMRProcess" w:date="2015-11-04T22:03:00Z">
        <w:r>
          <w:rPr>
            <w:snapToGrid w:val="0"/>
          </w:rPr>
          <w:t>Board’s power to inspect painting</w:t>
        </w:r>
      </w:ins>
      <w:bookmarkEnd w:id="230"/>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w:t>
      </w:r>
      <w:ins w:id="233" w:author="svcMRProcess" w:date="2015-11-04T22:03:00Z">
        <w:r>
          <w:t> </w:t>
        </w:r>
      </w:ins>
      <w:r>
        <w:t>8; amended by No. 33 of 1983 s.</w:t>
      </w:r>
      <w:ins w:id="234" w:author="svcMRProcess" w:date="2015-11-04T22:03:00Z">
        <w:r>
          <w:t> </w:t>
        </w:r>
      </w:ins>
      <w:r>
        <w:t>12.]</w:t>
      </w:r>
      <w:del w:id="235" w:author="svcMRProcess" w:date="2015-11-04T22:03:00Z">
        <w:r>
          <w:delText xml:space="preserve"> </w:delText>
        </w:r>
      </w:del>
    </w:p>
    <w:p>
      <w:pPr>
        <w:pStyle w:val="Heading5"/>
        <w:rPr>
          <w:snapToGrid w:val="0"/>
        </w:rPr>
      </w:pPr>
      <w:bookmarkStart w:id="236" w:name="_Toc192560757"/>
      <w:bookmarkStart w:id="237" w:name="_Toc449510837"/>
      <w:bookmarkStart w:id="238" w:name="_Toc103141613"/>
      <w:bookmarkStart w:id="239" w:name="_Toc155600843"/>
      <w:r>
        <w:rPr>
          <w:rStyle w:val="CharSectno"/>
        </w:rPr>
        <w:t>16D</w:t>
      </w:r>
      <w:r>
        <w:rPr>
          <w:snapToGrid w:val="0"/>
        </w:rPr>
        <w:t>.</w:t>
      </w:r>
      <w:r>
        <w:rPr>
          <w:snapToGrid w:val="0"/>
        </w:rPr>
        <w:tab/>
        <w:t xml:space="preserve">Order to remedy </w:t>
      </w:r>
      <w:ins w:id="240" w:author="svcMRProcess" w:date="2015-11-04T22:03:00Z">
        <w:r>
          <w:rPr>
            <w:snapToGrid w:val="0"/>
          </w:rPr>
          <w:t xml:space="preserve">or pay for remediation of </w:t>
        </w:r>
      </w:ins>
      <w:r>
        <w:rPr>
          <w:snapToGrid w:val="0"/>
        </w:rPr>
        <w:t>unsatisfactory painting work</w:t>
      </w:r>
      <w:bookmarkEnd w:id="236"/>
      <w:bookmarkEnd w:id="237"/>
      <w:bookmarkEnd w:id="238"/>
      <w:bookmarkEnd w:id="239"/>
      <w:del w:id="241" w:author="svcMRProcess" w:date="2015-11-04T22:03:00Z">
        <w:r>
          <w:rPr>
            <w:snapToGrid w:val="0"/>
          </w:rPr>
          <w:delText xml:space="preserve"> </w:delText>
        </w:r>
      </w:del>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del w:id="242" w:author="svcMRProcess" w:date="2015-11-04T22:03:00Z">
        <w:r>
          <w:rPr>
            <w:snapToGrid w:val="0"/>
          </w:rPr>
          <w:delText> </w:delText>
        </w:r>
      </w:del>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w:t>
      </w:r>
      <w:ins w:id="243" w:author="svcMRProcess" w:date="2015-11-04T22:03:00Z">
        <w:r>
          <w:t> </w:t>
        </w:r>
      </w:ins>
      <w:r>
        <w:t>13.]</w:t>
      </w:r>
      <w:del w:id="244" w:author="svcMRProcess" w:date="2015-11-04T22:03:00Z">
        <w:r>
          <w:delText xml:space="preserve"> </w:delText>
        </w:r>
      </w:del>
    </w:p>
    <w:p>
      <w:pPr>
        <w:pStyle w:val="Heading5"/>
        <w:rPr>
          <w:snapToGrid w:val="0"/>
        </w:rPr>
      </w:pPr>
      <w:bookmarkStart w:id="245" w:name="_Toc192560758"/>
      <w:bookmarkStart w:id="246" w:name="_Toc449510838"/>
      <w:bookmarkStart w:id="247" w:name="_Toc103141614"/>
      <w:bookmarkStart w:id="248" w:name="_Toc155600844"/>
      <w:r>
        <w:rPr>
          <w:rStyle w:val="CharSectno"/>
        </w:rPr>
        <w:t>16E</w:t>
      </w:r>
      <w:r>
        <w:rPr>
          <w:snapToGrid w:val="0"/>
        </w:rPr>
        <w:t>.</w:t>
      </w:r>
      <w:r>
        <w:rPr>
          <w:snapToGrid w:val="0"/>
        </w:rPr>
        <w:tab/>
        <w:t xml:space="preserve">Order </w:t>
      </w:r>
      <w:ins w:id="249" w:author="svcMRProcess" w:date="2015-11-04T22:03:00Z">
        <w:r>
          <w:rPr>
            <w:snapToGrid w:val="0"/>
          </w:rPr>
          <w:t xml:space="preserve">to remedy </w:t>
        </w:r>
      </w:ins>
      <w:r>
        <w:rPr>
          <w:snapToGrid w:val="0"/>
        </w:rPr>
        <w:t>may be revoked and substituted</w:t>
      </w:r>
      <w:bookmarkEnd w:id="245"/>
      <w:bookmarkEnd w:id="246"/>
      <w:bookmarkEnd w:id="247"/>
      <w:bookmarkEnd w:id="248"/>
      <w:del w:id="250" w:author="svcMRProcess" w:date="2015-11-04T22:03:00Z">
        <w:r>
          <w:rPr>
            <w:snapToGrid w:val="0"/>
          </w:rPr>
          <w:delText xml:space="preserve"> </w:delText>
        </w:r>
      </w:del>
    </w:p>
    <w:p>
      <w:pPr>
        <w:pStyle w:val="Subsection"/>
        <w:rPr>
          <w:snapToGrid w:val="0"/>
        </w:rPr>
      </w:pPr>
      <w:r>
        <w:rPr>
          <w:snapToGrid w:val="0"/>
        </w:rPr>
        <w:tab/>
        <w:t>(1)</w:t>
      </w:r>
      <w:r>
        <w:rPr>
          <w:snapToGrid w:val="0"/>
        </w:rPr>
        <w:tab/>
        <w:t>If the Board is satisfied that an order to remedy painting —</w:t>
      </w:r>
      <w:del w:id="251" w:author="svcMRProcess" w:date="2015-11-04T22:03:00Z">
        <w:r>
          <w:rPr>
            <w:snapToGrid w:val="0"/>
          </w:rPr>
          <w:delText> </w:delText>
        </w:r>
      </w:del>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del w:id="252" w:author="svcMRProcess" w:date="2015-11-04T22:03:00Z">
        <w:r>
          <w:rPr>
            <w:snapToGrid w:val="0"/>
          </w:rPr>
          <w:delText> </w:delText>
        </w:r>
      </w:del>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w:t>
      </w:r>
      <w:ins w:id="253" w:author="svcMRProcess" w:date="2015-11-04T22:03:00Z">
        <w:r>
          <w:t> </w:t>
        </w:r>
      </w:ins>
      <w:r>
        <w:t>13; amended by No. 55 of 2004 s. 880.]</w:t>
      </w:r>
      <w:del w:id="254" w:author="svcMRProcess" w:date="2015-11-04T22:03:00Z">
        <w:r>
          <w:delText xml:space="preserve"> </w:delText>
        </w:r>
      </w:del>
    </w:p>
    <w:p>
      <w:pPr>
        <w:pStyle w:val="Heading5"/>
        <w:rPr>
          <w:snapToGrid w:val="0"/>
        </w:rPr>
      </w:pPr>
      <w:bookmarkStart w:id="255" w:name="_Toc192560759"/>
      <w:bookmarkStart w:id="256" w:name="_Toc449510839"/>
      <w:bookmarkStart w:id="257" w:name="_Toc103141615"/>
      <w:bookmarkStart w:id="258" w:name="_Toc155600845"/>
      <w:r>
        <w:rPr>
          <w:rStyle w:val="CharSectno"/>
        </w:rPr>
        <w:t>16F</w:t>
      </w:r>
      <w:r>
        <w:rPr>
          <w:snapToGrid w:val="0"/>
        </w:rPr>
        <w:t>.</w:t>
      </w:r>
      <w:r>
        <w:rPr>
          <w:snapToGrid w:val="0"/>
        </w:rPr>
        <w:tab/>
        <w:t>Person to be afforded opportunity to be heard</w:t>
      </w:r>
      <w:bookmarkEnd w:id="255"/>
      <w:bookmarkEnd w:id="256"/>
      <w:bookmarkEnd w:id="257"/>
      <w:bookmarkEnd w:id="258"/>
      <w:del w:id="259" w:author="svcMRProcess" w:date="2015-11-04T22:03:00Z">
        <w:r>
          <w:rPr>
            <w:snapToGrid w:val="0"/>
          </w:rPr>
          <w:delText xml:space="preserve"> </w:delText>
        </w:r>
      </w:del>
    </w:p>
    <w:p>
      <w:pPr>
        <w:pStyle w:val="Subsection"/>
        <w:rPr>
          <w:snapToGrid w:val="0"/>
        </w:rPr>
      </w:pPr>
      <w:r>
        <w:rPr>
          <w:snapToGrid w:val="0"/>
        </w:rPr>
        <w:tab/>
      </w:r>
      <w:r>
        <w:rPr>
          <w:snapToGrid w:val="0"/>
        </w:rPr>
        <w:tab/>
        <w:t>Before it makes an order under section 16D or 16E the Board shall —</w:t>
      </w:r>
      <w:del w:id="260" w:author="svcMRProcess" w:date="2015-11-04T22:03:00Z">
        <w:r>
          <w:rPr>
            <w:snapToGrid w:val="0"/>
          </w:rPr>
          <w:delText> </w:delText>
        </w:r>
      </w:del>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w:t>
      </w:r>
      <w:ins w:id="261" w:author="svcMRProcess" w:date="2015-11-04T22:03:00Z">
        <w:r>
          <w:t> </w:t>
        </w:r>
      </w:ins>
      <w:r>
        <w:t>13.]</w:t>
      </w:r>
      <w:del w:id="262" w:author="svcMRProcess" w:date="2015-11-04T22:03:00Z">
        <w:r>
          <w:delText xml:space="preserve"> </w:delText>
        </w:r>
      </w:del>
    </w:p>
    <w:p>
      <w:pPr>
        <w:pStyle w:val="Heading5"/>
        <w:rPr>
          <w:snapToGrid w:val="0"/>
        </w:rPr>
      </w:pPr>
      <w:bookmarkStart w:id="263" w:name="_Toc192560760"/>
      <w:bookmarkStart w:id="264" w:name="_Toc449510840"/>
      <w:bookmarkStart w:id="265" w:name="_Toc103141616"/>
      <w:bookmarkStart w:id="266" w:name="_Toc155600846"/>
      <w:r>
        <w:rPr>
          <w:rStyle w:val="CharSectno"/>
        </w:rPr>
        <w:t>16G</w:t>
      </w:r>
      <w:r>
        <w:rPr>
          <w:snapToGrid w:val="0"/>
        </w:rPr>
        <w:t>.</w:t>
      </w:r>
      <w:r>
        <w:rPr>
          <w:snapToGrid w:val="0"/>
        </w:rPr>
        <w:tab/>
        <w:t xml:space="preserve">Offence to fail to comply with </w:t>
      </w:r>
      <w:ins w:id="267" w:author="svcMRProcess" w:date="2015-11-04T22:03:00Z">
        <w:r>
          <w:rPr>
            <w:snapToGrid w:val="0"/>
          </w:rPr>
          <w:t xml:space="preserve">Board’s </w:t>
        </w:r>
      </w:ins>
      <w:r>
        <w:rPr>
          <w:snapToGrid w:val="0"/>
        </w:rPr>
        <w:t>order</w:t>
      </w:r>
      <w:bookmarkEnd w:id="263"/>
      <w:bookmarkEnd w:id="264"/>
      <w:bookmarkEnd w:id="265"/>
      <w:bookmarkEnd w:id="266"/>
      <w:del w:id="268" w:author="svcMRProcess" w:date="2015-11-04T22:03:00Z">
        <w:r>
          <w:rPr>
            <w:snapToGrid w:val="0"/>
          </w:rPr>
          <w:delText xml:space="preserve"> </w:delText>
        </w:r>
      </w:del>
    </w:p>
    <w:p>
      <w:pPr>
        <w:pStyle w:val="Subsection"/>
        <w:rPr>
          <w:snapToGrid w:val="0"/>
        </w:rPr>
      </w:pPr>
      <w:r>
        <w:rPr>
          <w:snapToGrid w:val="0"/>
        </w:rPr>
        <w:tab/>
      </w:r>
      <w:r>
        <w:rPr>
          <w:snapToGrid w:val="0"/>
        </w:rPr>
        <w:tab/>
        <w:t>Any person who fails to comply with —</w:t>
      </w:r>
      <w:del w:id="269" w:author="svcMRProcess" w:date="2015-11-04T22:03:00Z">
        <w:r>
          <w:rPr>
            <w:snapToGrid w:val="0"/>
          </w:rPr>
          <w:delText> </w:delText>
        </w:r>
      </w:del>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w:t>
      </w:r>
      <w:ins w:id="270" w:author="svcMRProcess" w:date="2015-11-04T22:03:00Z">
        <w:r>
          <w:t> </w:t>
        </w:r>
      </w:ins>
      <w:r>
        <w:t>13; amended by No. 55 of 2004 s. 881.]</w:t>
      </w:r>
      <w:del w:id="271" w:author="svcMRProcess" w:date="2015-11-04T22:03:00Z">
        <w:r>
          <w:delText xml:space="preserve"> </w:delText>
        </w:r>
      </w:del>
    </w:p>
    <w:p>
      <w:pPr>
        <w:pStyle w:val="Heading5"/>
        <w:rPr>
          <w:snapToGrid w:val="0"/>
        </w:rPr>
      </w:pPr>
      <w:bookmarkStart w:id="272" w:name="_Toc192560761"/>
      <w:bookmarkStart w:id="273" w:name="_Toc449510841"/>
      <w:bookmarkStart w:id="274" w:name="_Toc103141617"/>
      <w:bookmarkStart w:id="275" w:name="_Toc155600847"/>
      <w:r>
        <w:rPr>
          <w:rStyle w:val="CharSectno"/>
        </w:rPr>
        <w:t>16H</w:t>
      </w:r>
      <w:r>
        <w:rPr>
          <w:snapToGrid w:val="0"/>
        </w:rPr>
        <w:t>.</w:t>
      </w:r>
      <w:r>
        <w:rPr>
          <w:snapToGrid w:val="0"/>
        </w:rPr>
        <w:tab/>
        <w:t>Saving of other remedies</w:t>
      </w:r>
      <w:bookmarkEnd w:id="272"/>
      <w:bookmarkEnd w:id="273"/>
      <w:bookmarkEnd w:id="274"/>
      <w:bookmarkEnd w:id="275"/>
      <w:del w:id="276" w:author="svcMRProcess" w:date="2015-11-04T22:03:00Z">
        <w:r>
          <w:rPr>
            <w:snapToGrid w:val="0"/>
          </w:rPr>
          <w:delText xml:space="preserve"> </w:delText>
        </w:r>
      </w:del>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w:t>
      </w:r>
      <w:ins w:id="277" w:author="svcMRProcess" w:date="2015-11-04T22:03:00Z">
        <w:r>
          <w:t> </w:t>
        </w:r>
      </w:ins>
      <w:r>
        <w:t>13; amended by No. 55 of 2004 s. 882.]</w:t>
      </w:r>
      <w:del w:id="278" w:author="svcMRProcess" w:date="2015-11-04T22:03:00Z">
        <w:r>
          <w:delText xml:space="preserve"> </w:delText>
        </w:r>
      </w:del>
    </w:p>
    <w:p>
      <w:pPr>
        <w:pStyle w:val="Heading5"/>
        <w:rPr>
          <w:snapToGrid w:val="0"/>
        </w:rPr>
      </w:pPr>
      <w:bookmarkStart w:id="279" w:name="_Toc192560762"/>
      <w:bookmarkStart w:id="280" w:name="_Toc449510842"/>
      <w:bookmarkStart w:id="281" w:name="_Toc103141618"/>
      <w:bookmarkStart w:id="282" w:name="_Toc155600848"/>
      <w:r>
        <w:rPr>
          <w:rStyle w:val="CharSectno"/>
        </w:rPr>
        <w:t>16I</w:t>
      </w:r>
      <w:r>
        <w:rPr>
          <w:snapToGrid w:val="0"/>
        </w:rPr>
        <w:t>.</w:t>
      </w:r>
      <w:r>
        <w:rPr>
          <w:snapToGrid w:val="0"/>
        </w:rPr>
        <w:tab/>
        <w:t>Board may recover costs of investigation of frivolous or vexatious complaints</w:t>
      </w:r>
      <w:bookmarkEnd w:id="279"/>
      <w:bookmarkEnd w:id="280"/>
      <w:bookmarkEnd w:id="281"/>
      <w:bookmarkEnd w:id="282"/>
      <w:del w:id="283" w:author="svcMRProcess" w:date="2015-11-04T22:03:00Z">
        <w:r>
          <w:rPr>
            <w:snapToGrid w:val="0"/>
          </w:rPr>
          <w:delText xml:space="preserve"> </w:delText>
        </w:r>
      </w:del>
    </w:p>
    <w:p>
      <w:pPr>
        <w:pStyle w:val="Subsection"/>
        <w:rPr>
          <w:snapToGrid w:val="0"/>
        </w:rPr>
      </w:pPr>
      <w:r>
        <w:rPr>
          <w:snapToGrid w:val="0"/>
        </w:rPr>
        <w:tab/>
      </w:r>
      <w:r>
        <w:rPr>
          <w:snapToGrid w:val="0"/>
        </w:rPr>
        <w:tab/>
        <w:t>Where —</w:t>
      </w:r>
      <w:del w:id="284" w:author="svcMRProcess" w:date="2015-11-04T22:03:00Z">
        <w:r>
          <w:rPr>
            <w:snapToGrid w:val="0"/>
          </w:rPr>
          <w:delText> </w:delText>
        </w:r>
      </w:del>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w:t>
      </w:r>
      <w:ins w:id="285" w:author="svcMRProcess" w:date="2015-11-04T22:03:00Z">
        <w:r>
          <w:t> </w:t>
        </w:r>
      </w:ins>
      <w:r>
        <w:t>13; amended by No. 55 of 2004 s. 883.]</w:t>
      </w:r>
      <w:del w:id="286" w:author="svcMRProcess" w:date="2015-11-04T22:03:00Z">
        <w:r>
          <w:delText xml:space="preserve"> </w:delText>
        </w:r>
      </w:del>
    </w:p>
    <w:p>
      <w:pPr>
        <w:pStyle w:val="Heading5"/>
        <w:rPr>
          <w:snapToGrid w:val="0"/>
        </w:rPr>
      </w:pPr>
      <w:bookmarkStart w:id="287" w:name="_Toc192560763"/>
      <w:bookmarkStart w:id="288" w:name="_Toc449510843"/>
      <w:bookmarkStart w:id="289" w:name="_Toc103141619"/>
      <w:bookmarkStart w:id="290" w:name="_Toc155600849"/>
      <w:r>
        <w:rPr>
          <w:rStyle w:val="CharSectno"/>
        </w:rPr>
        <w:t>16J</w:t>
      </w:r>
      <w:r>
        <w:rPr>
          <w:snapToGrid w:val="0"/>
        </w:rPr>
        <w:t>.</w:t>
      </w:r>
      <w:r>
        <w:rPr>
          <w:snapToGrid w:val="0"/>
        </w:rPr>
        <w:tab/>
        <w:t>Painter may request Board to investigate work</w:t>
      </w:r>
      <w:bookmarkEnd w:id="287"/>
      <w:bookmarkEnd w:id="288"/>
      <w:bookmarkEnd w:id="289"/>
      <w:bookmarkEnd w:id="290"/>
      <w:del w:id="291" w:author="svcMRProcess" w:date="2015-11-04T22:03:00Z">
        <w:r>
          <w:rPr>
            <w:snapToGrid w:val="0"/>
          </w:rPr>
          <w:delText xml:space="preserve"> </w:delText>
        </w:r>
      </w:del>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w:t>
      </w:r>
      <w:ins w:id="292" w:author="svcMRProcess" w:date="2015-11-04T22:03:00Z">
        <w:r>
          <w:t> </w:t>
        </w:r>
      </w:ins>
      <w:r>
        <w:t>13.]</w:t>
      </w:r>
      <w:del w:id="293" w:author="svcMRProcess" w:date="2015-11-04T22:03:00Z">
        <w:r>
          <w:delText xml:space="preserve"> </w:delText>
        </w:r>
      </w:del>
    </w:p>
    <w:p>
      <w:pPr>
        <w:pStyle w:val="Ednotesection"/>
        <w:spacing w:before="180"/>
        <w:ind w:left="890" w:hanging="890"/>
      </w:pPr>
      <w:r>
        <w:t>[</w:t>
      </w:r>
      <w:r>
        <w:rPr>
          <w:b/>
        </w:rPr>
        <w:t>17.</w:t>
      </w:r>
      <w:del w:id="294" w:author="svcMRProcess" w:date="2015-11-04T22:03:00Z">
        <w:r>
          <w:delText xml:space="preserve"> </w:delText>
        </w:r>
        <w:r>
          <w:tab/>
        </w:r>
      </w:del>
      <w:r>
        <w:tab/>
        <w:t>Repealed by No. 33 of 1983 s.</w:t>
      </w:r>
      <w:ins w:id="295" w:author="svcMRProcess" w:date="2015-11-04T22:03:00Z">
        <w:r>
          <w:t> </w:t>
        </w:r>
      </w:ins>
      <w:r>
        <w:t>14.]</w:t>
      </w:r>
      <w:del w:id="296" w:author="svcMRProcess" w:date="2015-11-04T22:03:00Z">
        <w:r>
          <w:delText xml:space="preserve"> </w:delText>
        </w:r>
      </w:del>
    </w:p>
    <w:p>
      <w:pPr>
        <w:pStyle w:val="Heading5"/>
      </w:pPr>
      <w:bookmarkStart w:id="297" w:name="_Toc192560764"/>
      <w:bookmarkStart w:id="298" w:name="_Toc103141620"/>
      <w:bookmarkStart w:id="299" w:name="_Toc155600850"/>
      <w:bookmarkStart w:id="300" w:name="_Toc449510845"/>
      <w:r>
        <w:rPr>
          <w:rStyle w:val="CharSectno"/>
        </w:rPr>
        <w:t>18</w:t>
      </w:r>
      <w:r>
        <w:t>.</w:t>
      </w:r>
      <w:r>
        <w:tab/>
        <w:t xml:space="preserve">Application </w:t>
      </w:r>
      <w:ins w:id="301" w:author="svcMRProcess" w:date="2015-11-04T22:03:00Z">
        <w:r>
          <w:t xml:space="preserve">to State Administrative Tribunal </w:t>
        </w:r>
      </w:ins>
      <w:r>
        <w:t>for review</w:t>
      </w:r>
      <w:bookmarkEnd w:id="297"/>
      <w:bookmarkEnd w:id="298"/>
      <w:bookmarkEnd w:id="299"/>
      <w:del w:id="302" w:author="svcMRProcess" w:date="2015-11-04T22:03:00Z">
        <w:r>
          <w:delText xml:space="preserve"> </w:delText>
        </w:r>
      </w:del>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del w:id="303" w:author="svcMRProcess" w:date="2015-11-04T22:03:00Z">
        <w:r>
          <w:delText> </w:delText>
        </w:r>
      </w:del>
    </w:p>
    <w:p>
      <w:pPr>
        <w:pStyle w:val="Defstart"/>
      </w:pPr>
      <w:r>
        <w:rPr>
          <w:b/>
        </w:rPr>
        <w:tab/>
        <w:t>“</w:t>
      </w:r>
      <w:r>
        <w:rPr>
          <w:rStyle w:val="CharDefText"/>
        </w:rPr>
        <w:t>person aggrieved</w:t>
      </w:r>
      <w:r>
        <w:rPr>
          <w:b/>
        </w:rPr>
        <w:t>”</w:t>
      </w:r>
      <w:r>
        <w:t xml:space="preserve"> means a person —</w:t>
      </w:r>
      <w:del w:id="304" w:author="svcMRProcess" w:date="2015-11-04T22:03:00Z">
        <w:r>
          <w:delText> </w:delText>
        </w:r>
      </w:del>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w:t>
      </w:r>
      <w:del w:id="305" w:author="svcMRProcess" w:date="2015-11-04T22:03:00Z">
        <w:r>
          <w:delText xml:space="preserve"> </w:delText>
        </w:r>
      </w:del>
      <w:ins w:id="306" w:author="svcMRProcess" w:date="2015-11-04T22:03:00Z">
        <w:r>
          <w:t> </w:t>
        </w:r>
      </w:ins>
      <w:r>
        <w:t>16E;</w:t>
      </w:r>
    </w:p>
    <w:p>
      <w:pPr>
        <w:pStyle w:val="Defstart"/>
      </w:pPr>
      <w:r>
        <w:rPr>
          <w:b/>
        </w:rPr>
        <w:tab/>
        <w:t>“</w:t>
      </w:r>
      <w:r>
        <w:rPr>
          <w:rStyle w:val="CharDefText"/>
        </w:rPr>
        <w:t>reviewable decision</w:t>
      </w:r>
      <w:r>
        <w:rPr>
          <w:b/>
        </w:rPr>
        <w:t>”</w:t>
      </w:r>
      <w:r>
        <w:t xml:space="preserve"> means —</w:t>
      </w:r>
      <w:del w:id="307" w:author="svcMRProcess" w:date="2015-11-04T22:03:00Z">
        <w:r>
          <w:delText> </w:delText>
        </w:r>
      </w:del>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w:t>
      </w:r>
      <w:del w:id="308" w:author="svcMRProcess" w:date="2015-11-04T22:03:00Z">
        <w:r>
          <w:delText xml:space="preserve"> </w:delText>
        </w:r>
      </w:del>
      <w:ins w:id="309" w:author="svcMRProcess" w:date="2015-11-04T22:03:00Z">
        <w:r>
          <w:t> </w:t>
        </w:r>
      </w:ins>
      <w:r>
        <w:t>18 inserted by No. 55 of 2004 s. 884.]</w:t>
      </w:r>
    </w:p>
    <w:p>
      <w:pPr>
        <w:pStyle w:val="Heading5"/>
      </w:pPr>
      <w:bookmarkStart w:id="310" w:name="_Toc103141621"/>
      <w:bookmarkStart w:id="311" w:name="_Toc155600851"/>
      <w:bookmarkStart w:id="312" w:name="_Toc192560765"/>
      <w:r>
        <w:rPr>
          <w:rStyle w:val="CharSectno"/>
        </w:rPr>
        <w:t>18A</w:t>
      </w:r>
      <w:r>
        <w:t>.</w:t>
      </w:r>
      <w:r>
        <w:tab/>
        <w:t xml:space="preserve">Surrender of registration </w:t>
      </w:r>
      <w:del w:id="313" w:author="svcMRProcess" w:date="2015-11-04T22:03:00Z">
        <w:r>
          <w:delText>or certificate</w:delText>
        </w:r>
      </w:del>
      <w:bookmarkEnd w:id="310"/>
      <w:bookmarkEnd w:id="311"/>
      <w:ins w:id="314" w:author="svcMRProcess" w:date="2015-11-04T22:03:00Z">
        <w:r>
          <w:t>does not prevent investigation</w:t>
        </w:r>
      </w:ins>
      <w:bookmarkEnd w:id="312"/>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w:t>
      </w:r>
      <w:del w:id="315" w:author="svcMRProcess" w:date="2015-11-04T22:03:00Z">
        <w:r>
          <w:delText xml:space="preserve"> </w:delText>
        </w:r>
      </w:del>
      <w:ins w:id="316" w:author="svcMRProcess" w:date="2015-11-04T22:03:00Z">
        <w:r>
          <w:t> </w:t>
        </w:r>
      </w:ins>
      <w:r>
        <w:t>18A inserted by No. 55 of 2004 s. 884.]</w:t>
      </w:r>
    </w:p>
    <w:p>
      <w:pPr>
        <w:pStyle w:val="Heading5"/>
      </w:pPr>
      <w:bookmarkStart w:id="317" w:name="_Toc192560766"/>
      <w:bookmarkStart w:id="318" w:name="_Toc103141622"/>
      <w:bookmarkStart w:id="319" w:name="_Toc155600852"/>
      <w:r>
        <w:rPr>
          <w:rStyle w:val="CharSectno"/>
        </w:rPr>
        <w:t>18B</w:t>
      </w:r>
      <w:r>
        <w:t>.</w:t>
      </w:r>
      <w:r>
        <w:tab/>
        <w:t>Suspension of registration by State Administrative Tribunal</w:t>
      </w:r>
      <w:bookmarkEnd w:id="317"/>
      <w:bookmarkEnd w:id="318"/>
      <w:bookmarkEnd w:id="319"/>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w:t>
      </w:r>
      <w:del w:id="320" w:author="svcMRProcess" w:date="2015-11-04T22:03:00Z">
        <w:r>
          <w:delText xml:space="preserve"> </w:delText>
        </w:r>
      </w:del>
      <w:ins w:id="321" w:author="svcMRProcess" w:date="2015-11-04T22:03:00Z">
        <w:r>
          <w:t> </w:t>
        </w:r>
      </w:ins>
      <w:r>
        <w:t>18B inserted by No. 55 of 2004 s. 884.]</w:t>
      </w:r>
    </w:p>
    <w:p>
      <w:pPr>
        <w:pStyle w:val="Heading5"/>
        <w:rPr>
          <w:snapToGrid w:val="0"/>
        </w:rPr>
      </w:pPr>
      <w:bookmarkStart w:id="322" w:name="_Toc103141623"/>
      <w:bookmarkStart w:id="323" w:name="_Toc155600853"/>
      <w:bookmarkStart w:id="324" w:name="_Toc192560767"/>
      <w:r>
        <w:rPr>
          <w:rStyle w:val="CharSectno"/>
        </w:rPr>
        <w:t>19</w:t>
      </w:r>
      <w:r>
        <w:rPr>
          <w:snapToGrid w:val="0"/>
        </w:rPr>
        <w:t>.</w:t>
      </w:r>
      <w:r>
        <w:rPr>
          <w:snapToGrid w:val="0"/>
        </w:rPr>
        <w:tab/>
        <w:t>Signature of Chairman and Registrar</w:t>
      </w:r>
      <w:bookmarkEnd w:id="300"/>
      <w:bookmarkEnd w:id="322"/>
      <w:bookmarkEnd w:id="323"/>
      <w:del w:id="325" w:author="svcMRProcess" w:date="2015-11-04T22:03:00Z">
        <w:r>
          <w:rPr>
            <w:snapToGrid w:val="0"/>
          </w:rPr>
          <w:delText xml:space="preserve"> </w:delText>
        </w:r>
      </w:del>
      <w:ins w:id="326" w:author="svcMRProcess" w:date="2015-11-04T22:03:00Z">
        <w:r>
          <w:rPr>
            <w:snapToGrid w:val="0"/>
          </w:rPr>
          <w:t>, proof of</w:t>
        </w:r>
      </w:ins>
      <w:bookmarkEnd w:id="324"/>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27" w:name="_Toc192560768"/>
      <w:bookmarkStart w:id="328" w:name="_Toc449510846"/>
      <w:bookmarkStart w:id="329" w:name="_Toc103141624"/>
      <w:bookmarkStart w:id="330" w:name="_Toc155600854"/>
      <w:r>
        <w:rPr>
          <w:rStyle w:val="CharSectno"/>
        </w:rPr>
        <w:t>20</w:t>
      </w:r>
      <w:r>
        <w:rPr>
          <w:snapToGrid w:val="0"/>
        </w:rPr>
        <w:t>.</w:t>
      </w:r>
      <w:r>
        <w:rPr>
          <w:snapToGrid w:val="0"/>
        </w:rPr>
        <w:tab/>
        <w:t>Proceedings under this Act</w:t>
      </w:r>
      <w:bookmarkEnd w:id="327"/>
      <w:bookmarkEnd w:id="328"/>
      <w:bookmarkEnd w:id="329"/>
      <w:bookmarkEnd w:id="330"/>
      <w:del w:id="331" w:author="svcMRProcess" w:date="2015-11-04T22:03:00Z">
        <w:r>
          <w:rPr>
            <w:snapToGrid w:val="0"/>
          </w:rPr>
          <w:delText> </w:delText>
        </w:r>
      </w:del>
    </w:p>
    <w:p>
      <w:pPr>
        <w:pStyle w:val="Subsection"/>
        <w:rPr>
          <w:snapToGrid w:val="0"/>
        </w:rPr>
      </w:pPr>
      <w:r>
        <w:rPr>
          <w:snapToGrid w:val="0"/>
        </w:rPr>
        <w:tab/>
        <w:t>(1)</w:t>
      </w:r>
      <w:r>
        <w:rPr>
          <w:snapToGrid w:val="0"/>
        </w:rPr>
        <w:tab/>
        <w:t xml:space="preserve">Proceedings under this Act may be taken by the Registrar or by any other person </w:t>
      </w:r>
      <w:del w:id="332" w:author="svcMRProcess" w:date="2015-11-04T22:03:00Z">
        <w:r>
          <w:rPr>
            <w:snapToGrid w:val="0"/>
          </w:rPr>
          <w:delText>authorized</w:delText>
        </w:r>
      </w:del>
      <w:ins w:id="333" w:author="svcMRProcess" w:date="2015-11-04T22:03:00Z">
        <w:r>
          <w:rPr>
            <w:snapToGrid w:val="0"/>
          </w:rPr>
          <w:t>authorised</w:t>
        </w:r>
      </w:ins>
      <w:r>
        <w:rPr>
          <w:snapToGrid w:val="0"/>
        </w:rPr>
        <w:t xml:space="preserve">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w:t>
      </w:r>
      <w:ins w:id="334" w:author="svcMRProcess" w:date="2015-11-04T22:03:00Z">
        <w:r>
          <w:t> </w:t>
        </w:r>
      </w:ins>
      <w:r>
        <w:t>16; No. 84 of 2004 s. 80.]</w:t>
      </w:r>
      <w:del w:id="335" w:author="svcMRProcess" w:date="2015-11-04T22:03:00Z">
        <w:r>
          <w:delText xml:space="preserve"> </w:delText>
        </w:r>
      </w:del>
    </w:p>
    <w:p>
      <w:pPr>
        <w:pStyle w:val="Heading5"/>
        <w:rPr>
          <w:snapToGrid w:val="0"/>
        </w:rPr>
      </w:pPr>
      <w:bookmarkStart w:id="336" w:name="_Toc192560769"/>
      <w:bookmarkStart w:id="337" w:name="_Toc449510847"/>
      <w:bookmarkStart w:id="338" w:name="_Toc103141625"/>
      <w:bookmarkStart w:id="339" w:name="_Toc155600855"/>
      <w:r>
        <w:rPr>
          <w:rStyle w:val="CharSectno"/>
        </w:rPr>
        <w:t>21</w:t>
      </w:r>
      <w:r>
        <w:rPr>
          <w:snapToGrid w:val="0"/>
        </w:rPr>
        <w:t>.</w:t>
      </w:r>
      <w:r>
        <w:rPr>
          <w:snapToGrid w:val="0"/>
        </w:rPr>
        <w:tab/>
        <w:t>Fees payable on registration and annual fee</w:t>
      </w:r>
      <w:bookmarkEnd w:id="336"/>
      <w:bookmarkEnd w:id="337"/>
      <w:bookmarkEnd w:id="338"/>
      <w:bookmarkEnd w:id="339"/>
      <w:del w:id="340" w:author="svcMRProcess" w:date="2015-11-04T22:03:00Z">
        <w:r>
          <w:rPr>
            <w:snapToGrid w:val="0"/>
          </w:rPr>
          <w:delText xml:space="preserve"> </w:delText>
        </w:r>
      </w:del>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w:t>
      </w:r>
      <w:ins w:id="341" w:author="svcMRProcess" w:date="2015-11-04T22:03:00Z">
        <w:r>
          <w:t> </w:t>
        </w:r>
      </w:ins>
      <w:r>
        <w:t>9.]</w:t>
      </w:r>
      <w:del w:id="342" w:author="svcMRProcess" w:date="2015-11-04T22:03:00Z">
        <w:r>
          <w:delText xml:space="preserve"> </w:delText>
        </w:r>
      </w:del>
    </w:p>
    <w:p>
      <w:pPr>
        <w:pStyle w:val="Heading5"/>
        <w:rPr>
          <w:snapToGrid w:val="0"/>
        </w:rPr>
      </w:pPr>
      <w:bookmarkStart w:id="343" w:name="_Toc192560770"/>
      <w:bookmarkStart w:id="344" w:name="_Toc449510848"/>
      <w:bookmarkStart w:id="345" w:name="_Toc103141626"/>
      <w:bookmarkStart w:id="346" w:name="_Toc155600856"/>
      <w:r>
        <w:rPr>
          <w:rStyle w:val="CharSectno"/>
        </w:rPr>
        <w:t>22</w:t>
      </w:r>
      <w:r>
        <w:rPr>
          <w:snapToGrid w:val="0"/>
        </w:rPr>
        <w:t>.</w:t>
      </w:r>
      <w:r>
        <w:rPr>
          <w:snapToGrid w:val="0"/>
        </w:rPr>
        <w:tab/>
        <w:t>Funds of Board</w:t>
      </w:r>
      <w:bookmarkEnd w:id="343"/>
      <w:bookmarkEnd w:id="344"/>
      <w:bookmarkEnd w:id="345"/>
      <w:bookmarkEnd w:id="346"/>
      <w:del w:id="347" w:author="svcMRProcess" w:date="2015-11-04T22:03:00Z">
        <w:r>
          <w:rPr>
            <w:snapToGrid w:val="0"/>
          </w:rPr>
          <w:delText xml:space="preserve"> </w:delText>
        </w:r>
      </w:del>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del w:id="348" w:author="svcMRProcess" w:date="2015-11-04T22:03:00Z">
        <w:r>
          <w:rPr>
            <w:snapToGrid w:val="0"/>
          </w:rPr>
          <w:delText> </w:delText>
        </w:r>
      </w:del>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del w:id="349" w:author="svcMRProcess" w:date="2015-11-04T22:03:00Z">
        <w:r>
          <w:rPr>
            <w:snapToGrid w:val="0"/>
          </w:rPr>
          <w:delText> </w:delText>
        </w:r>
      </w:del>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w:t>
      </w:r>
      <w:del w:id="350" w:author="svcMRProcess" w:date="2015-11-04T22:03:00Z">
        <w:r>
          <w:rPr>
            <w:snapToGrid w:val="0"/>
          </w:rPr>
          <w:delText>— </w:delText>
        </w:r>
      </w:del>
      <w:ins w:id="351" w:author="svcMRProcess" w:date="2015-11-04T22:03:00Z">
        <w:r>
          <w:rPr>
            <w:snapToGrid w:val="0"/>
          </w:rPr>
          <w:t> —</w:t>
        </w:r>
      </w:ins>
    </w:p>
    <w:p>
      <w:pPr>
        <w:pStyle w:val="Defstart"/>
      </w:pPr>
      <w:r>
        <w:rPr>
          <w:b/>
        </w:rPr>
        <w:tab/>
        <w:t>“</w:t>
      </w:r>
      <w:r>
        <w:rPr>
          <w:rStyle w:val="CharDefText"/>
        </w:rPr>
        <w:t>penalties</w:t>
      </w:r>
      <w:r>
        <w:rPr>
          <w:b/>
        </w:rPr>
        <w:t>”</w:t>
      </w:r>
      <w:r>
        <w:t xml:space="preserve"> does not include penalties ordered to be paid by the State Administrative Tribunal.</w:t>
      </w:r>
    </w:p>
    <w:p>
      <w:pPr>
        <w:pStyle w:val="Footnotesection"/>
      </w:pPr>
      <w:r>
        <w:tab/>
        <w:t>[Section</w:t>
      </w:r>
      <w:del w:id="352" w:author="svcMRProcess" w:date="2015-11-04T22:03:00Z">
        <w:r>
          <w:delText xml:space="preserve"> </w:delText>
        </w:r>
      </w:del>
      <w:ins w:id="353" w:author="svcMRProcess" w:date="2015-11-04T22:03:00Z">
        <w:r>
          <w:t> </w:t>
        </w:r>
      </w:ins>
      <w:r>
        <w:t>22 amended by No. 55 of 2004 s. 885.]</w:t>
      </w:r>
    </w:p>
    <w:p>
      <w:pPr>
        <w:pStyle w:val="Heading5"/>
        <w:rPr>
          <w:snapToGrid w:val="0"/>
        </w:rPr>
      </w:pPr>
      <w:bookmarkStart w:id="354" w:name="_Toc449510849"/>
      <w:bookmarkStart w:id="355" w:name="_Toc103141627"/>
      <w:bookmarkStart w:id="356" w:name="_Toc155600857"/>
      <w:bookmarkStart w:id="357" w:name="_Toc192560771"/>
      <w:r>
        <w:rPr>
          <w:rStyle w:val="CharSectno"/>
        </w:rPr>
        <w:t>23</w:t>
      </w:r>
      <w:r>
        <w:rPr>
          <w:snapToGrid w:val="0"/>
        </w:rPr>
        <w:t>.</w:t>
      </w:r>
      <w:r>
        <w:rPr>
          <w:snapToGrid w:val="0"/>
        </w:rPr>
        <w:tab/>
        <w:t>Accounts</w:t>
      </w:r>
      <w:bookmarkEnd w:id="354"/>
      <w:bookmarkEnd w:id="355"/>
      <w:bookmarkEnd w:id="356"/>
      <w:r>
        <w:rPr>
          <w:snapToGrid w:val="0"/>
        </w:rPr>
        <w:t xml:space="preserve"> </w:t>
      </w:r>
      <w:ins w:id="358" w:author="svcMRProcess" w:date="2015-11-04T22:03:00Z">
        <w:r>
          <w:rPr>
            <w:snapToGrid w:val="0"/>
          </w:rPr>
          <w:t>of Board</w:t>
        </w:r>
      </w:ins>
      <w:bookmarkEnd w:id="35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w:t>
      </w:r>
      <w:ins w:id="359" w:author="svcMRProcess" w:date="2015-11-04T22:03:00Z">
        <w:r>
          <w:t> </w:t>
        </w:r>
      </w:ins>
      <w:r>
        <w:t>3.]</w:t>
      </w:r>
      <w:del w:id="360" w:author="svcMRProcess" w:date="2015-11-04T22:03:00Z">
        <w:r>
          <w:delText xml:space="preserve"> </w:delText>
        </w:r>
      </w:del>
    </w:p>
    <w:p>
      <w:pPr>
        <w:pStyle w:val="Heading5"/>
        <w:rPr>
          <w:snapToGrid w:val="0"/>
        </w:rPr>
      </w:pPr>
      <w:bookmarkStart w:id="361" w:name="_Toc449510850"/>
      <w:bookmarkStart w:id="362" w:name="_Toc103141628"/>
      <w:bookmarkStart w:id="363" w:name="_Toc155600858"/>
      <w:bookmarkStart w:id="364" w:name="_Toc192560772"/>
      <w:r>
        <w:rPr>
          <w:rStyle w:val="CharSectno"/>
        </w:rPr>
        <w:t>23A</w:t>
      </w:r>
      <w:r>
        <w:rPr>
          <w:snapToGrid w:val="0"/>
        </w:rPr>
        <w:t>.</w:t>
      </w:r>
      <w:r>
        <w:rPr>
          <w:snapToGrid w:val="0"/>
        </w:rPr>
        <w:tab/>
        <w:t>Audit</w:t>
      </w:r>
      <w:bookmarkEnd w:id="361"/>
      <w:bookmarkEnd w:id="362"/>
      <w:bookmarkEnd w:id="363"/>
      <w:r>
        <w:rPr>
          <w:snapToGrid w:val="0"/>
        </w:rPr>
        <w:t xml:space="preserve"> </w:t>
      </w:r>
      <w:ins w:id="365" w:author="svcMRProcess" w:date="2015-11-04T22:03:00Z">
        <w:r>
          <w:rPr>
            <w:snapToGrid w:val="0"/>
          </w:rPr>
          <w:t>of Board’s accounts</w:t>
        </w:r>
      </w:ins>
      <w:bookmarkEnd w:id="364"/>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w:t>
      </w:r>
      <w:ins w:id="366" w:author="svcMRProcess" w:date="2015-11-04T22:03:00Z">
        <w:r>
          <w:t> </w:t>
        </w:r>
      </w:ins>
      <w:r>
        <w:t>3.]</w:t>
      </w:r>
      <w:del w:id="367" w:author="svcMRProcess" w:date="2015-11-04T22:03:00Z">
        <w:r>
          <w:delText xml:space="preserve"> </w:delText>
        </w:r>
      </w:del>
    </w:p>
    <w:p>
      <w:pPr>
        <w:pStyle w:val="Heading5"/>
        <w:rPr>
          <w:snapToGrid w:val="0"/>
        </w:rPr>
      </w:pPr>
      <w:bookmarkStart w:id="368" w:name="_Toc449510851"/>
      <w:bookmarkStart w:id="369" w:name="_Toc103141629"/>
      <w:bookmarkStart w:id="370" w:name="_Toc155600859"/>
      <w:bookmarkStart w:id="371" w:name="_Toc192560773"/>
      <w:r>
        <w:rPr>
          <w:rStyle w:val="CharSectno"/>
        </w:rPr>
        <w:t>23B</w:t>
      </w:r>
      <w:r>
        <w:rPr>
          <w:snapToGrid w:val="0"/>
        </w:rPr>
        <w:t>.</w:t>
      </w:r>
      <w:r>
        <w:rPr>
          <w:snapToGrid w:val="0"/>
        </w:rPr>
        <w:tab/>
        <w:t>Annual report</w:t>
      </w:r>
      <w:bookmarkEnd w:id="368"/>
      <w:bookmarkEnd w:id="369"/>
      <w:bookmarkEnd w:id="370"/>
      <w:r>
        <w:rPr>
          <w:snapToGrid w:val="0"/>
        </w:rPr>
        <w:t xml:space="preserve"> </w:t>
      </w:r>
      <w:ins w:id="372" w:author="svcMRProcess" w:date="2015-11-04T22:03:00Z">
        <w:r>
          <w:rPr>
            <w:snapToGrid w:val="0"/>
          </w:rPr>
          <w:t>of Board</w:t>
        </w:r>
      </w:ins>
      <w:bookmarkEnd w:id="371"/>
    </w:p>
    <w:p>
      <w:pPr>
        <w:pStyle w:val="Subsection"/>
        <w:rPr>
          <w:snapToGrid w:val="0"/>
        </w:rPr>
      </w:pPr>
      <w:r>
        <w:rPr>
          <w:snapToGrid w:val="0"/>
        </w:rPr>
        <w:tab/>
        <w:t>(1)</w:t>
      </w:r>
      <w:r>
        <w:rPr>
          <w:snapToGrid w:val="0"/>
        </w:rPr>
        <w:tab/>
        <w:t>The Board shall on or before 31</w:t>
      </w:r>
      <w:del w:id="373" w:author="svcMRProcess" w:date="2015-11-04T22:03:00Z">
        <w:r>
          <w:rPr>
            <w:snapToGrid w:val="0"/>
          </w:rPr>
          <w:delText xml:space="preserve"> </w:delText>
        </w:r>
      </w:del>
      <w:ins w:id="374" w:author="svcMRProcess" w:date="2015-11-04T22:03:00Z">
        <w:r>
          <w:rPr>
            <w:snapToGrid w:val="0"/>
          </w:rPr>
          <w:t> </w:t>
        </w:r>
      </w:ins>
      <w:r>
        <w:rPr>
          <w:snapToGrid w:val="0"/>
        </w:rPr>
        <w:t>March in each year make and submit to the Minister an annual report of its proceedings for the preceding year ending on 31</w:t>
      </w:r>
      <w:del w:id="375" w:author="svcMRProcess" w:date="2015-11-04T22:03:00Z">
        <w:r>
          <w:rPr>
            <w:snapToGrid w:val="0"/>
          </w:rPr>
          <w:delText xml:space="preserve"> </w:delText>
        </w:r>
      </w:del>
      <w:ins w:id="376" w:author="svcMRProcess" w:date="2015-11-04T22:03:00Z">
        <w:r>
          <w:rPr>
            <w:snapToGrid w:val="0"/>
          </w:rPr>
          <w:t> </w:t>
        </w:r>
      </w:ins>
      <w:r>
        <w:rPr>
          <w:snapToGrid w:val="0"/>
        </w:rPr>
        <w:t>December together with a copy of the financial statements and the auditor’s report.</w:t>
      </w:r>
    </w:p>
    <w:p>
      <w:pPr>
        <w:pStyle w:val="Subsection"/>
      </w:pPr>
      <w:r>
        <w:tab/>
        <w:t>(1a)</w:t>
      </w:r>
      <w:r>
        <w:tab/>
        <w:t>The annual report is to include details of —</w:t>
      </w:r>
      <w:del w:id="377" w:author="svcMRProcess" w:date="2015-11-04T22:03:00Z">
        <w:r>
          <w:delText xml:space="preserve"> </w:delText>
        </w:r>
      </w:del>
    </w:p>
    <w:p>
      <w:pPr>
        <w:pStyle w:val="Indenta"/>
      </w:pPr>
      <w:r>
        <w:tab/>
        <w:t>(a)</w:t>
      </w:r>
      <w:r>
        <w:tab/>
        <w:t>the number, nature, and outcome, of —</w:t>
      </w:r>
      <w:del w:id="378" w:author="svcMRProcess" w:date="2015-11-04T22:03:00Z">
        <w:r>
          <w:delText xml:space="preserve"> </w:delText>
        </w:r>
      </w:del>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w:t>
      </w:r>
      <w:ins w:id="379" w:author="svcMRProcess" w:date="2015-11-04T22:03:00Z">
        <w:r>
          <w:t> </w:t>
        </w:r>
      </w:ins>
      <w:r>
        <w:t>3; amended by No.</w:t>
      </w:r>
      <w:del w:id="380" w:author="svcMRProcess" w:date="2015-11-04T22:03:00Z">
        <w:r>
          <w:delText xml:space="preserve"> </w:delText>
        </w:r>
      </w:del>
      <w:ins w:id="381" w:author="svcMRProcess" w:date="2015-11-04T22:03:00Z">
        <w:r>
          <w:t> </w:t>
        </w:r>
      </w:ins>
      <w:r>
        <w:t>55 of 2004 s. 886.]</w:t>
      </w:r>
      <w:del w:id="382" w:author="svcMRProcess" w:date="2015-11-04T22:03:00Z">
        <w:r>
          <w:delText xml:space="preserve"> </w:delText>
        </w:r>
      </w:del>
    </w:p>
    <w:p>
      <w:pPr>
        <w:pStyle w:val="Heading5"/>
        <w:rPr>
          <w:snapToGrid w:val="0"/>
        </w:rPr>
      </w:pPr>
      <w:bookmarkStart w:id="383" w:name="_Toc192560774"/>
      <w:bookmarkStart w:id="384" w:name="_Toc449510852"/>
      <w:bookmarkStart w:id="385" w:name="_Toc103141630"/>
      <w:bookmarkStart w:id="386" w:name="_Toc155600860"/>
      <w:r>
        <w:rPr>
          <w:rStyle w:val="CharSectno"/>
        </w:rPr>
        <w:t>24</w:t>
      </w:r>
      <w:r>
        <w:rPr>
          <w:snapToGrid w:val="0"/>
        </w:rPr>
        <w:t>.</w:t>
      </w:r>
      <w:r>
        <w:rPr>
          <w:snapToGrid w:val="0"/>
        </w:rPr>
        <w:tab/>
      </w:r>
      <w:del w:id="387" w:author="svcMRProcess" w:date="2015-11-04T22:03:00Z">
        <w:r>
          <w:rPr>
            <w:snapToGrid w:val="0"/>
          </w:rPr>
          <w:delText>Power</w:delText>
        </w:r>
      </w:del>
      <w:ins w:id="388" w:author="svcMRProcess" w:date="2015-11-04T22:03:00Z">
        <w:r>
          <w:rPr>
            <w:snapToGrid w:val="0"/>
          </w:rPr>
          <w:t>Board’s power</w:t>
        </w:r>
      </w:ins>
      <w:r>
        <w:rPr>
          <w:snapToGrid w:val="0"/>
        </w:rPr>
        <w:t xml:space="preserve"> to make rules</w:t>
      </w:r>
      <w:bookmarkEnd w:id="383"/>
      <w:bookmarkEnd w:id="384"/>
      <w:bookmarkEnd w:id="385"/>
      <w:bookmarkEnd w:id="386"/>
      <w:del w:id="389" w:author="svcMRProcess" w:date="2015-11-04T22:03:00Z">
        <w:r>
          <w:rPr>
            <w:snapToGrid w:val="0"/>
          </w:rPr>
          <w:delText xml:space="preserve"> </w:delText>
        </w:r>
      </w:del>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del w:id="390" w:author="svcMRProcess" w:date="2015-11-04T22:03:00Z">
        <w:r>
          <w:rPr>
            <w:snapToGrid w:val="0"/>
          </w:rPr>
          <w:delText> </w:delText>
        </w:r>
      </w:del>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 xml:space="preserve">any matters </w:t>
      </w:r>
      <w:del w:id="391" w:author="svcMRProcess" w:date="2015-11-04T22:03:00Z">
        <w:r>
          <w:rPr>
            <w:snapToGrid w:val="0"/>
          </w:rPr>
          <w:delText>authorized</w:delText>
        </w:r>
      </w:del>
      <w:ins w:id="392" w:author="svcMRProcess" w:date="2015-11-04T22:03:00Z">
        <w:r>
          <w:rPr>
            <w:snapToGrid w:val="0"/>
          </w:rPr>
          <w:t>authorised</w:t>
        </w:r>
      </w:ins>
      <w:r>
        <w:rPr>
          <w:snapToGrid w:val="0"/>
        </w:rPr>
        <w:t xml:space="preserve">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w:t>
      </w:r>
      <w:ins w:id="393" w:author="svcMRProcess" w:date="2015-11-04T22:03:00Z">
        <w:r>
          <w:t> </w:t>
        </w:r>
      </w:ins>
      <w:r>
        <w:t>17.]</w:t>
      </w:r>
      <w:del w:id="394" w:author="svcMRProcess" w:date="2015-11-04T22:03:00Z">
        <w:r>
          <w:delText xml:space="preserve"> </w:delText>
        </w:r>
      </w:del>
    </w:p>
    <w:p>
      <w:pPr>
        <w:pStyle w:val="Heading5"/>
        <w:rPr>
          <w:snapToGrid w:val="0"/>
        </w:rPr>
      </w:pPr>
      <w:bookmarkStart w:id="395" w:name="_Toc192560775"/>
      <w:bookmarkStart w:id="396" w:name="_Toc449510853"/>
      <w:bookmarkStart w:id="397" w:name="_Toc103141631"/>
      <w:bookmarkStart w:id="398" w:name="_Toc155600861"/>
      <w:r>
        <w:rPr>
          <w:rStyle w:val="CharSectno"/>
        </w:rPr>
        <w:t>25</w:t>
      </w:r>
      <w:r>
        <w:rPr>
          <w:snapToGrid w:val="0"/>
        </w:rPr>
        <w:t>.</w:t>
      </w:r>
      <w:r>
        <w:rPr>
          <w:snapToGrid w:val="0"/>
        </w:rPr>
        <w:tab/>
        <w:t>Registrations not to be transferred or assigned</w:t>
      </w:r>
      <w:bookmarkEnd w:id="395"/>
      <w:bookmarkEnd w:id="396"/>
      <w:bookmarkEnd w:id="397"/>
      <w:bookmarkEnd w:id="398"/>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399" w:name="_Toc192560776"/>
      <w:bookmarkStart w:id="400" w:name="_Toc449510854"/>
      <w:bookmarkStart w:id="401" w:name="_Toc103141632"/>
      <w:bookmarkStart w:id="402" w:name="_Toc155600862"/>
      <w:r>
        <w:rPr>
          <w:rStyle w:val="CharSectno"/>
        </w:rPr>
        <w:t>26</w:t>
      </w:r>
      <w:r>
        <w:rPr>
          <w:snapToGrid w:val="0"/>
        </w:rPr>
        <w:t>.</w:t>
      </w:r>
      <w:r>
        <w:rPr>
          <w:snapToGrid w:val="0"/>
        </w:rPr>
        <w:tab/>
        <w:t>Offences</w:t>
      </w:r>
      <w:bookmarkEnd w:id="399"/>
      <w:bookmarkEnd w:id="400"/>
      <w:bookmarkEnd w:id="401"/>
      <w:bookmarkEnd w:id="402"/>
      <w:del w:id="403" w:author="svcMRProcess" w:date="2015-11-04T22:03:00Z">
        <w:r>
          <w:rPr>
            <w:snapToGrid w:val="0"/>
          </w:rPr>
          <w:delText xml:space="preserve"> </w:delText>
        </w:r>
      </w:del>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w:t>
      </w:r>
      <w:ins w:id="404" w:author="svcMRProcess" w:date="2015-11-04T22:03:00Z">
        <w:r>
          <w:t> </w:t>
        </w:r>
      </w:ins>
      <w:r>
        <w:t>8(1); No. 33 of 1983 s.</w:t>
      </w:r>
      <w:ins w:id="405" w:author="svcMRProcess" w:date="2015-11-04T22:03:00Z">
        <w:r>
          <w:t> </w:t>
        </w:r>
      </w:ins>
      <w:r>
        <w:t>18.]</w:t>
      </w:r>
      <w:del w:id="406" w:author="svcMRProcess" w:date="2015-11-04T22:03:00Z">
        <w:r>
          <w:delText xml:space="preserve"> </w:delText>
        </w:r>
      </w:del>
    </w:p>
    <w:p>
      <w:pPr>
        <w:pStyle w:val="Heading5"/>
        <w:rPr>
          <w:snapToGrid w:val="0"/>
        </w:rPr>
      </w:pPr>
      <w:bookmarkStart w:id="407" w:name="_Toc192560777"/>
      <w:bookmarkStart w:id="408" w:name="_Toc449510855"/>
      <w:bookmarkStart w:id="409" w:name="_Toc103141633"/>
      <w:bookmarkStart w:id="410" w:name="_Toc155600863"/>
      <w:r>
        <w:rPr>
          <w:rStyle w:val="CharSectno"/>
        </w:rPr>
        <w:t>26A</w:t>
      </w:r>
      <w:r>
        <w:rPr>
          <w:snapToGrid w:val="0"/>
        </w:rPr>
        <w:t>.</w:t>
      </w:r>
      <w:r>
        <w:rPr>
          <w:snapToGrid w:val="0"/>
        </w:rPr>
        <w:tab/>
        <w:t xml:space="preserve">Offences by </w:t>
      </w:r>
      <w:del w:id="411" w:author="svcMRProcess" w:date="2015-11-04T22:03:00Z">
        <w:r>
          <w:rPr>
            <w:snapToGrid w:val="0"/>
          </w:rPr>
          <w:delText xml:space="preserve">company or </w:delText>
        </w:r>
      </w:del>
      <w:r>
        <w:rPr>
          <w:snapToGrid w:val="0"/>
        </w:rPr>
        <w:t>body corporate</w:t>
      </w:r>
      <w:bookmarkEnd w:id="407"/>
      <w:bookmarkEnd w:id="408"/>
      <w:bookmarkEnd w:id="409"/>
      <w:bookmarkEnd w:id="410"/>
      <w:del w:id="412" w:author="svcMRProcess" w:date="2015-11-04T22:03:00Z">
        <w:r>
          <w:rPr>
            <w:snapToGrid w:val="0"/>
          </w:rPr>
          <w:delText xml:space="preserve"> </w:delText>
        </w:r>
      </w:del>
    </w:p>
    <w:p>
      <w:pPr>
        <w:pStyle w:val="Subsection"/>
        <w:rPr>
          <w:snapToGrid w:val="0"/>
        </w:rPr>
      </w:pPr>
      <w:r>
        <w:rPr>
          <w:snapToGrid w:val="0"/>
        </w:rPr>
        <w:tab/>
        <w:t>(1)</w:t>
      </w:r>
      <w:r>
        <w:rPr>
          <w:snapToGrid w:val="0"/>
        </w:rPr>
        <w:tab/>
        <w:t xml:space="preserve">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w:t>
      </w:r>
      <w:del w:id="413" w:author="svcMRProcess" w:date="2015-11-04T22:03:00Z">
        <w:r>
          <w:rPr>
            <w:snapToGrid w:val="0"/>
          </w:rPr>
          <w:delText>authorized</w:delText>
        </w:r>
      </w:del>
      <w:ins w:id="414" w:author="svcMRProcess" w:date="2015-11-04T22:03:00Z">
        <w:r>
          <w:rPr>
            <w:snapToGrid w:val="0"/>
          </w:rPr>
          <w:t>authorised</w:t>
        </w:r>
      </w:ins>
      <w:r>
        <w:rPr>
          <w:snapToGrid w:val="0"/>
        </w:rPr>
        <w:t xml:space="preserve">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w:t>
      </w:r>
      <w:ins w:id="415" w:author="svcMRProcess" w:date="2015-11-04T22:03:00Z">
        <w:r>
          <w:t> </w:t>
        </w:r>
      </w:ins>
      <w:r>
        <w:t>10; amended by No. 84 of 2004 s. 80.]</w:t>
      </w:r>
      <w:del w:id="416" w:author="svcMRProcess" w:date="2015-11-04T22:03:00Z">
        <w:r>
          <w:delText xml:space="preserve"> </w:delText>
        </w:r>
      </w:del>
    </w:p>
    <w:p>
      <w:pPr>
        <w:pStyle w:val="Heading5"/>
        <w:rPr>
          <w:snapToGrid w:val="0"/>
        </w:rPr>
      </w:pPr>
      <w:bookmarkStart w:id="417" w:name="_Toc192560778"/>
      <w:bookmarkStart w:id="418" w:name="_Toc449510856"/>
      <w:bookmarkStart w:id="419" w:name="_Toc103141634"/>
      <w:bookmarkStart w:id="420" w:name="_Toc155600864"/>
      <w:r>
        <w:rPr>
          <w:rStyle w:val="CharSectno"/>
        </w:rPr>
        <w:t>26B</w:t>
      </w:r>
      <w:r>
        <w:rPr>
          <w:snapToGrid w:val="0"/>
        </w:rPr>
        <w:t>.</w:t>
      </w:r>
      <w:r>
        <w:rPr>
          <w:snapToGrid w:val="0"/>
        </w:rPr>
        <w:tab/>
        <w:t>Averment as to application of Act</w:t>
      </w:r>
      <w:bookmarkEnd w:id="417"/>
      <w:bookmarkEnd w:id="418"/>
      <w:bookmarkEnd w:id="419"/>
      <w:bookmarkEnd w:id="420"/>
      <w:del w:id="421" w:author="svcMRProcess" w:date="2015-11-04T22:03:00Z">
        <w:r>
          <w:rPr>
            <w:snapToGrid w:val="0"/>
          </w:rPr>
          <w:delText> </w:delText>
        </w:r>
      </w:del>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w:t>
      </w:r>
      <w:ins w:id="422" w:author="svcMRProcess" w:date="2015-11-04T22:03:00Z">
        <w:r>
          <w:t> </w:t>
        </w:r>
      </w:ins>
      <w:r>
        <w:t>19; amended by No. 84 of 2004 s. 80.]</w:t>
      </w:r>
      <w:del w:id="423" w:author="svcMRProcess" w:date="2015-11-04T22:03:00Z">
        <w:r>
          <w:delText xml:space="preserve"> </w:delText>
        </w:r>
      </w:del>
    </w:p>
    <w:p>
      <w:pPr>
        <w:pStyle w:val="Heading5"/>
        <w:rPr>
          <w:snapToGrid w:val="0"/>
        </w:rPr>
      </w:pPr>
      <w:bookmarkStart w:id="424" w:name="_Toc192560779"/>
      <w:bookmarkStart w:id="425" w:name="_Toc449510857"/>
      <w:bookmarkStart w:id="426" w:name="_Toc103141635"/>
      <w:bookmarkStart w:id="427" w:name="_Toc155600865"/>
      <w:r>
        <w:rPr>
          <w:rStyle w:val="CharSectno"/>
        </w:rPr>
        <w:t>27</w:t>
      </w:r>
      <w:r>
        <w:rPr>
          <w:snapToGrid w:val="0"/>
        </w:rPr>
        <w:t>.</w:t>
      </w:r>
      <w:r>
        <w:rPr>
          <w:snapToGrid w:val="0"/>
        </w:rPr>
        <w:tab/>
        <w:t>Act not to affect Union coverage</w:t>
      </w:r>
      <w:bookmarkEnd w:id="424"/>
      <w:bookmarkEnd w:id="425"/>
      <w:bookmarkEnd w:id="426"/>
      <w:bookmarkEnd w:id="427"/>
      <w:del w:id="428" w:author="svcMRProcess" w:date="2015-11-04T22:03:00Z">
        <w:r>
          <w:rPr>
            <w:snapToGrid w:val="0"/>
          </w:rPr>
          <w:delText xml:space="preserve"> </w:delText>
        </w:r>
      </w:del>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29" w:name="_Toc191178956"/>
      <w:bookmarkStart w:id="430" w:name="_Toc191778558"/>
      <w:bookmarkStart w:id="431" w:name="_Toc192560780"/>
      <w:bookmarkStart w:id="432" w:name="_Toc103141636"/>
      <w:bookmarkStart w:id="433" w:name="_Toc152394548"/>
      <w:bookmarkStart w:id="434" w:name="_Toc152474112"/>
      <w:bookmarkStart w:id="435" w:name="_Toc155600866"/>
      <w:r>
        <w:rPr>
          <w:rStyle w:val="CharSchNo"/>
        </w:rPr>
        <w:t>Schedule</w:t>
      </w:r>
      <w:bookmarkEnd w:id="429"/>
      <w:bookmarkEnd w:id="430"/>
      <w:bookmarkEnd w:id="431"/>
      <w:bookmarkEnd w:id="432"/>
      <w:bookmarkEnd w:id="433"/>
      <w:bookmarkEnd w:id="434"/>
      <w:bookmarkEnd w:id="435"/>
    </w:p>
    <w:p>
      <w:pPr>
        <w:pStyle w:val="yShoulderClause"/>
        <w:rPr>
          <w:snapToGrid w:val="0"/>
        </w:rPr>
      </w:pPr>
      <w:r>
        <w:rPr>
          <w:snapToGrid w:val="0"/>
        </w:rPr>
        <w:t>[Section 3]</w:t>
      </w:r>
    </w:p>
    <w:p>
      <w:pPr>
        <w:pStyle w:val="yScheduleHeading2"/>
      </w:pPr>
      <w:r>
        <w:rPr>
          <w:rStyle w:val="CharSchText"/>
        </w:rPr>
        <w:t>Areas within which this Act applies</w:t>
      </w:r>
      <w:del w:id="436" w:author="svcMRProcess" w:date="2015-11-04T22:03:00Z">
        <w:r>
          <w:rPr>
            <w:rStyle w:val="CharSchText"/>
          </w:rPr>
          <w:delText xml:space="preserve"> </w:delText>
        </w:r>
      </w:del>
    </w:p>
    <w:p>
      <w:pPr>
        <w:pStyle w:val="yHeading5"/>
        <w:rPr>
          <w:snapToGrid w:val="0"/>
        </w:rPr>
      </w:pPr>
      <w:bookmarkStart w:id="437" w:name="_Toc192560781"/>
      <w:r>
        <w:rPr>
          <w:snapToGrid w:val="0"/>
        </w:rPr>
        <w:t>1.</w:t>
      </w:r>
      <w:r>
        <w:rPr>
          <w:snapToGrid w:val="0"/>
        </w:rPr>
        <w:tab/>
      </w:r>
      <w:r>
        <w:rPr>
          <w:i/>
          <w:iCs/>
          <w:snapToGrid w:val="0"/>
        </w:rPr>
        <w:t>The Metropolitan area</w:t>
      </w:r>
      <w:bookmarkEnd w:id="437"/>
    </w:p>
    <w:p>
      <w:pPr>
        <w:pStyle w:val="ySubsection"/>
        <w:rPr>
          <w:snapToGrid w:val="0"/>
        </w:rPr>
      </w:pPr>
      <w:ins w:id="438" w:author="svcMRProcess" w:date="2015-11-04T22:03:00Z">
        <w:r>
          <w:rPr>
            <w:snapToGrid w:val="0"/>
          </w:rPr>
          <w:tab/>
        </w:r>
        <w:r>
          <w:rPr>
            <w:snapToGrid w:val="0"/>
          </w:rPr>
          <w:tab/>
        </w:r>
      </w:ins>
      <w:r>
        <w:rPr>
          <w:snapToGrid w:val="0"/>
        </w:rPr>
        <w:t>That is to say, all that portion of the State which lies within the area bounded by a line starting from the south</w:t>
      </w:r>
      <w:r>
        <w:rPr>
          <w:snapToGrid w:val="0"/>
        </w:rPr>
        <w:noBreakHyphen/>
        <w:t>western corner of Swan Location 2745</w:t>
      </w:r>
      <w:ins w:id="439" w:author="svcMRProcess" w:date="2015-11-04T22:03:00Z">
        <w:r>
          <w:rPr>
            <w:snapToGrid w:val="0"/>
          </w:rPr>
          <w:t xml:space="preserve"> </w:t>
        </w:r>
      </w:ins>
      <w:r>
        <w:rPr>
          <w:snapToGrid w:val="0"/>
        </w:rPr>
        <w:t>(South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 xml:space="preserve">easterly, westerly and </w:t>
      </w:r>
      <w:del w:id="440" w:author="svcMRProcess" w:date="2015-11-04T22:03:00Z">
        <w:r>
          <w:rPr>
            <w:snapToGrid w:val="0"/>
          </w:rPr>
          <w:delText>southwesterly</w:delText>
        </w:r>
      </w:del>
      <w:ins w:id="441" w:author="svcMRProcess" w:date="2015-11-04T22:03:00Z">
        <w:r>
          <w:rPr>
            <w:snapToGrid w:val="0"/>
          </w:rPr>
          <w:t>south</w:t>
        </w:r>
        <w:r>
          <w:rPr>
            <w:snapToGrid w:val="0"/>
          </w:rPr>
          <w:noBreakHyphen/>
          <w:t>westerly</w:t>
        </w:r>
      </w:ins>
      <w:r>
        <w:rPr>
          <w:snapToGrid w:val="0"/>
        </w:rPr>
        <w:t xml:space="preserve">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w:t>
      </w:r>
      <w:del w:id="442" w:author="svcMRProcess" w:date="2015-11-04T22:03:00Z">
        <w:r>
          <w:rPr>
            <w:vertAlign w:val="superscript"/>
          </w:rPr>
          <w:delText>8</w:delText>
        </w:r>
      </w:del>
      <w:ins w:id="443" w:author="svcMRProcess" w:date="2015-11-04T22:03:00Z">
        <w:r>
          <w:rPr>
            <w:vertAlign w:val="superscript"/>
          </w:rPr>
          <w:t>3</w:t>
        </w:r>
      </w:ins>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w:t>
      </w:r>
      <w:del w:id="444" w:author="svcMRProcess" w:date="2015-11-04T22:03:00Z">
        <w:r>
          <w:rPr>
            <w:vertAlign w:val="superscript"/>
          </w:rPr>
          <w:delText>8</w:delText>
        </w:r>
      </w:del>
      <w:ins w:id="445" w:author="svcMRProcess" w:date="2015-11-04T22:03:00Z">
        <w:r>
          <w:rPr>
            <w:vertAlign w:val="superscript"/>
          </w:rPr>
          <w:t>3</w:t>
        </w:r>
      </w:ins>
      <w:r>
        <w:t xml:space="preserve"> Plan</w:t>
      </w:r>
      <w:del w:id="446" w:author="svcMRProcess" w:date="2015-11-04T22:03:00Z">
        <w:r>
          <w:delText xml:space="preserve"> </w:delText>
        </w:r>
      </w:del>
      <w:ins w:id="447" w:author="svcMRProcess" w:date="2015-11-04T22:03:00Z">
        <w:r>
          <w:t> </w:t>
        </w:r>
      </w:ins>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448" w:name="_Toc192560782"/>
      <w:r>
        <w:rPr>
          <w:snapToGrid w:val="0"/>
        </w:rPr>
        <w:t>2.</w:t>
      </w:r>
      <w:r>
        <w:rPr>
          <w:snapToGrid w:val="0"/>
        </w:rPr>
        <w:tab/>
      </w:r>
      <w:r>
        <w:rPr>
          <w:i/>
          <w:iCs/>
          <w:snapToGrid w:val="0"/>
        </w:rPr>
        <w:t>Mandurah</w:t>
      </w:r>
      <w:bookmarkEnd w:id="448"/>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w:t>
      </w:r>
      <w:del w:id="449" w:author="svcMRProcess" w:date="2015-11-04T22:03:00Z">
        <w:r>
          <w:rPr>
            <w:vertAlign w:val="superscript"/>
          </w:rPr>
          <w:delText>8</w:delText>
        </w:r>
      </w:del>
      <w:ins w:id="450" w:author="svcMRProcess" w:date="2015-11-04T22:03:00Z">
        <w:r>
          <w:rPr>
            <w:vertAlign w:val="superscript"/>
          </w:rPr>
          <w:t>3</w:t>
        </w:r>
      </w:ins>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w:t>
      </w:r>
      <w:del w:id="451" w:author="svcMRProcess" w:date="2015-11-04T22:03:00Z">
        <w:r>
          <w:rPr>
            <w:vertAlign w:val="superscript"/>
          </w:rPr>
          <w:delText>8</w:delText>
        </w:r>
      </w:del>
      <w:ins w:id="452" w:author="svcMRProcess" w:date="2015-11-04T22:03:00Z">
        <w:r>
          <w:rPr>
            <w:vertAlign w:val="superscript"/>
          </w:rPr>
          <w:t>3</w:t>
        </w:r>
      </w:ins>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w:t>
      </w:r>
      <w:del w:id="453" w:author="svcMRProcess" w:date="2015-11-04T22:03:00Z">
        <w:r>
          <w:rPr>
            <w:vertAlign w:val="superscript"/>
          </w:rPr>
          <w:delText>8</w:delText>
        </w:r>
      </w:del>
      <w:ins w:id="454" w:author="svcMRProcess" w:date="2015-11-04T22:03:00Z">
        <w:r>
          <w:rPr>
            <w:vertAlign w:val="superscript"/>
          </w:rPr>
          <w:t>3</w:t>
        </w:r>
      </w:ins>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w:t>
      </w:r>
      <w:del w:id="455" w:author="svcMRProcess" w:date="2015-11-04T22:03:00Z">
        <w:r>
          <w:rPr>
            <w:snapToGrid w:val="0"/>
          </w:rPr>
          <w:delText xml:space="preserve"> </w:delText>
        </w:r>
      </w:del>
      <w:ins w:id="456" w:author="svcMRProcess" w:date="2015-11-04T22:03:00Z">
        <w:r>
          <w:rPr>
            <w:snapToGrid w:val="0"/>
          </w:rPr>
          <w:t> </w:t>
        </w:r>
      </w:ins>
      <w:r>
        <w:rPr>
          <w:snapToGrid w:val="0"/>
        </w:rPr>
        <w:t>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del w:id="457" w:author="svcMRProcess" w:date="2015-11-04T22:03:00Z">
        <w:r>
          <w:rPr>
            <w:snapToGrid w:val="0"/>
          </w:rPr>
          <w:delText> </w:delText>
        </w:r>
      </w:del>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w:t>
      </w:r>
      <w:ins w:id="458" w:author="svcMRProcess" w:date="2015-11-04T22:03:00Z">
        <w:r>
          <w:t> </w:t>
        </w:r>
      </w:ins>
      <w:r>
        <w:t>20; amended by No. 14 of 1996 s.</w:t>
      </w:r>
      <w:ins w:id="459" w:author="svcMRProcess" w:date="2015-11-04T22:03:00Z">
        <w:r>
          <w:t> </w:t>
        </w:r>
      </w:ins>
      <w:r>
        <w:t>4; No. 81 of 1996 s.</w:t>
      </w:r>
      <w:ins w:id="460" w:author="svcMRProcess" w:date="2015-11-04T22:03:00Z">
        <w:r>
          <w:t> </w:t>
        </w:r>
      </w:ins>
      <w:r>
        <w:t>153(3); No. 31 of 1997 s.</w:t>
      </w:r>
      <w:ins w:id="461" w:author="svcMRProcess" w:date="2015-11-04T22:03:00Z">
        <w:r>
          <w:t> </w:t>
        </w:r>
      </w:ins>
      <w:r>
        <w:t xml:space="preserve">74; No. 60 of 2006 s. 119 and </w:t>
      </w:r>
      <w:del w:id="462" w:author="svcMRProcess" w:date="2015-11-04T22:03:00Z">
        <w:r>
          <w:delText>Gazettes</w:delText>
        </w:r>
      </w:del>
      <w:ins w:id="463" w:author="svcMRProcess" w:date="2015-11-04T22:03:00Z">
        <w:r>
          <w:t>Gazette</w:t>
        </w:r>
      </w:ins>
      <w:r>
        <w:t xml:space="preserve"> 5 </w:t>
      </w:r>
      <w:del w:id="464" w:author="svcMRProcess" w:date="2015-11-04T22:03:00Z">
        <w:r>
          <w:delText>January</w:delText>
        </w:r>
      </w:del>
      <w:ins w:id="465" w:author="svcMRProcess" w:date="2015-11-04T22:03:00Z">
        <w:r>
          <w:t>Jan</w:t>
        </w:r>
      </w:ins>
      <w:r>
        <w:t> 1993 p.</w:t>
      </w:r>
      <w:ins w:id="466" w:author="svcMRProcess" w:date="2015-11-04T22:03:00Z">
        <w:r>
          <w:t> </w:t>
        </w:r>
      </w:ins>
      <w:r>
        <w:t>2; 25 </w:t>
      </w:r>
      <w:del w:id="467" w:author="svcMRProcess" w:date="2015-11-04T22:03:00Z">
        <w:r>
          <w:delText>March</w:delText>
        </w:r>
      </w:del>
      <w:ins w:id="468" w:author="svcMRProcess" w:date="2015-11-04T22:03:00Z">
        <w:r>
          <w:t>Mar</w:t>
        </w:r>
      </w:ins>
      <w:r>
        <w:t> 1994 p.</w:t>
      </w:r>
      <w:ins w:id="469" w:author="svcMRProcess" w:date="2015-11-04T22:03:00Z">
        <w:r>
          <w:t> </w:t>
        </w:r>
      </w:ins>
      <w:r>
        <w:t>1306; 20 May</w:t>
      </w:r>
      <w:del w:id="470" w:author="svcMRProcess" w:date="2015-11-04T22:03:00Z">
        <w:r>
          <w:delText xml:space="preserve"> </w:delText>
        </w:r>
      </w:del>
      <w:ins w:id="471" w:author="svcMRProcess" w:date="2015-11-04T22:03:00Z">
        <w:r>
          <w:t> </w:t>
        </w:r>
      </w:ins>
      <w:r>
        <w:t>1994 p.</w:t>
      </w:r>
      <w:ins w:id="472" w:author="svcMRProcess" w:date="2015-11-04T22:03:00Z">
        <w:r>
          <w:t> </w:t>
        </w:r>
      </w:ins>
      <w:r>
        <w:t>2112; 9 </w:t>
      </w:r>
      <w:del w:id="473" w:author="svcMRProcess" w:date="2015-11-04T22:03:00Z">
        <w:r>
          <w:delText>December</w:delText>
        </w:r>
      </w:del>
      <w:ins w:id="474" w:author="svcMRProcess" w:date="2015-11-04T22:03:00Z">
        <w:r>
          <w:t>Dec</w:t>
        </w:r>
      </w:ins>
      <w:r>
        <w:t xml:space="preserve"> 1994 </w:t>
      </w:r>
      <w:del w:id="475" w:author="svcMRProcess" w:date="2015-11-04T22:03:00Z">
        <w:r>
          <w:delText>pp.</w:delText>
        </w:r>
      </w:del>
      <w:ins w:id="476" w:author="svcMRProcess" w:date="2015-11-04T22:03:00Z">
        <w:r>
          <w:t>p. </w:t>
        </w:r>
      </w:ins>
      <w:r>
        <w:t>6660</w:t>
      </w:r>
      <w:r>
        <w:noBreakHyphen/>
      </w:r>
      <w:del w:id="477" w:author="svcMRProcess" w:date="2015-11-04T22:03:00Z">
        <w:r>
          <w:delText xml:space="preserve">61.] </w:delText>
        </w:r>
      </w:del>
      <w:ins w:id="478" w:author="svcMRProcess" w:date="2015-11-04T22:03:00Z">
        <w:r>
          <w:t>1.]</w:t>
        </w:r>
      </w:ins>
    </w:p>
    <w:p>
      <w:pPr>
        <w:pStyle w:val="CentredBaseLine"/>
        <w:jc w:val="center"/>
        <w:rPr>
          <w:ins w:id="479" w:author="svcMRProcess" w:date="2015-11-04T22:03:00Z"/>
        </w:rPr>
      </w:pPr>
      <w:ins w:id="480" w:author="svcMRProcess" w:date="2015-11-04T22: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81" w:name="_Toc191178959"/>
      <w:bookmarkStart w:id="482" w:name="_Toc191778561"/>
      <w:bookmarkStart w:id="483" w:name="_Toc192560783"/>
      <w:bookmarkStart w:id="484" w:name="_Toc89238097"/>
      <w:bookmarkStart w:id="485" w:name="_Toc89238577"/>
      <w:bookmarkStart w:id="486" w:name="_Toc89511493"/>
      <w:bookmarkStart w:id="487" w:name="_Toc91301585"/>
      <w:bookmarkStart w:id="488" w:name="_Toc92687541"/>
      <w:bookmarkStart w:id="489" w:name="_Toc97005853"/>
      <w:bookmarkStart w:id="490" w:name="_Toc103141637"/>
      <w:bookmarkStart w:id="491" w:name="_Toc152394549"/>
      <w:bookmarkStart w:id="492" w:name="_Toc152474113"/>
      <w:bookmarkStart w:id="493" w:name="_Toc155600867"/>
      <w:r>
        <w:t>Notes</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w:t>
      </w:r>
      <w:ins w:id="494" w:author="svcMRProcess" w:date="2015-11-04T22:03:00Z">
        <w:r>
          <w:rPr>
            <w:snapToGrid w:val="0"/>
          </w:rPr>
          <w:t xml:space="preserve">reprint </w:t>
        </w:r>
      </w:ins>
      <w:r>
        <w:rPr>
          <w:snapToGrid w:val="0"/>
        </w:rPr>
        <w:t xml:space="preserve">is a compilation </w:t>
      </w:r>
      <w:ins w:id="495" w:author="svcMRProcess" w:date="2015-11-04T22:03:00Z">
        <w:r>
          <w:rPr>
            <w:snapToGrid w:val="0"/>
          </w:rPr>
          <w:t xml:space="preserve">as at 22 February 2008 </w:t>
        </w:r>
      </w:ins>
      <w:r>
        <w:rPr>
          <w:snapToGrid w:val="0"/>
        </w:rPr>
        <w:t xml:space="preserve">of the </w:t>
      </w:r>
      <w:r>
        <w:rPr>
          <w:i/>
          <w:noProof/>
          <w:snapToGrid w:val="0"/>
        </w:rPr>
        <w:t>Painters’ Registration Act</w:t>
      </w:r>
      <w:del w:id="496" w:author="svcMRProcess" w:date="2015-11-04T22:03:00Z">
        <w:r>
          <w:rPr>
            <w:i/>
            <w:snapToGrid w:val="0"/>
          </w:rPr>
          <w:delText> </w:delText>
        </w:r>
      </w:del>
      <w:ins w:id="497" w:author="svcMRProcess" w:date="2015-11-04T22:03:00Z">
        <w:r>
          <w:rPr>
            <w:i/>
            <w:noProof/>
            <w:snapToGrid w:val="0"/>
          </w:rPr>
          <w:t xml:space="preserve"> </w:t>
        </w:r>
      </w:ins>
      <w:r>
        <w:rPr>
          <w:i/>
          <w:noProof/>
          <w:snapToGrid w:val="0"/>
        </w:rPr>
        <w:t>1961</w:t>
      </w:r>
      <w:r>
        <w:rPr>
          <w:snapToGrid w:val="0"/>
        </w:rPr>
        <w:t xml:space="preserve"> and includes the amendments made by the other written laws referred to in the following </w:t>
      </w:r>
      <w:del w:id="498" w:author="svcMRProcess" w:date="2015-11-04T22:03:00Z">
        <w:r>
          <w:rPr>
            <w:snapToGrid w:val="0"/>
          </w:rPr>
          <w:delText>tables</w:delText>
        </w:r>
      </w:del>
      <w:ins w:id="499" w:author="svcMRProcess" w:date="2015-11-04T22:03:00Z">
        <w:r>
          <w:rPr>
            <w:snapToGrid w:val="0"/>
          </w:rPr>
          <w:t>table</w:t>
        </w:r>
      </w:ins>
      <w:r>
        <w:rPr>
          <w:snapToGrid w:val="0"/>
        </w:rPr>
        <w:t> </w:t>
      </w:r>
      <w:r>
        <w:rPr>
          <w:snapToGrid w:val="0"/>
          <w:vertAlign w:val="superscript"/>
        </w:rPr>
        <w:t>1a</w:t>
      </w:r>
      <w:r>
        <w:rPr>
          <w:snapToGrid w:val="0"/>
        </w:rPr>
        <w:t>.</w:t>
      </w:r>
      <w:ins w:id="500" w:author="svcMRProcess" w:date="2015-11-04T22:03:00Z">
        <w:r>
          <w:rPr>
            <w:snapToGrid w:val="0"/>
          </w:rPr>
          <w:t xml:space="preserve">  The table also contains information about any reprint.</w:t>
        </w:r>
      </w:ins>
    </w:p>
    <w:p>
      <w:pPr>
        <w:pStyle w:val="nHeading3"/>
        <w:rPr>
          <w:snapToGrid w:val="0"/>
        </w:rPr>
      </w:pPr>
      <w:bookmarkStart w:id="501" w:name="_Toc192560784"/>
      <w:bookmarkStart w:id="502" w:name="_Toc103141638"/>
      <w:bookmarkStart w:id="503" w:name="_Toc155600868"/>
      <w:r>
        <w:rPr>
          <w:snapToGrid w:val="0"/>
        </w:rPr>
        <w:t>Compilation table</w:t>
      </w:r>
      <w:bookmarkEnd w:id="501"/>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ins w:id="504" w:author="svcMRProcess" w:date="2015-11-04T22:03:00Z">
              <w:r>
                <w:rPr>
                  <w:sz w:val="19"/>
                </w:rPr>
                <w:br/>
                <w:t>(10 Eliz. II No. 61)</w:t>
              </w:r>
            </w:ins>
          </w:p>
        </w:tc>
        <w:tc>
          <w:tcPr>
            <w:tcW w:w="1134" w:type="dxa"/>
          </w:tcPr>
          <w:p>
            <w:pPr>
              <w:pStyle w:val="nTable"/>
              <w:spacing w:after="40"/>
              <w:rPr>
                <w:sz w:val="19"/>
              </w:rPr>
            </w:pPr>
            <w:r>
              <w:rPr>
                <w:sz w:val="19"/>
              </w:rPr>
              <w:t>28 Nov</w:t>
            </w:r>
            <w:del w:id="505" w:author="svcMRProcess" w:date="2015-11-04T22:03:00Z">
              <w:r>
                <w:rPr>
                  <w:sz w:val="19"/>
                </w:rPr>
                <w:delText xml:space="preserve"> </w:delText>
              </w:r>
            </w:del>
            <w:ins w:id="506" w:author="svcMRProcess" w:date="2015-11-04T22:03:00Z">
              <w:r>
                <w:rPr>
                  <w:sz w:val="19"/>
                </w:rPr>
                <w:t> </w:t>
              </w:r>
            </w:ins>
            <w:r>
              <w:rPr>
                <w:sz w:val="19"/>
              </w:rPr>
              <w:t>1961</w:t>
            </w:r>
          </w:p>
        </w:tc>
        <w:tc>
          <w:tcPr>
            <w:tcW w:w="2551" w:type="dxa"/>
          </w:tcPr>
          <w:p>
            <w:pPr>
              <w:pStyle w:val="nTable"/>
              <w:spacing w:after="40"/>
              <w:rPr>
                <w:sz w:val="19"/>
              </w:rPr>
            </w:pPr>
            <w:r>
              <w:rPr>
                <w:sz w:val="19"/>
              </w:rPr>
              <w:t>1 Jan</w:t>
            </w:r>
            <w:del w:id="507" w:author="svcMRProcess" w:date="2015-11-04T22:03:00Z">
              <w:r>
                <w:rPr>
                  <w:sz w:val="19"/>
                </w:rPr>
                <w:delText xml:space="preserve"> </w:delText>
              </w:r>
            </w:del>
            <w:ins w:id="508" w:author="svcMRProcess" w:date="2015-11-04T22:03:00Z">
              <w:r>
                <w:rPr>
                  <w:sz w:val="19"/>
                </w:rPr>
                <w:t> </w:t>
              </w:r>
            </w:ins>
            <w:r>
              <w:rPr>
                <w:sz w:val="19"/>
              </w:rPr>
              <w:t>1963 (see </w:t>
            </w:r>
            <w:ins w:id="509" w:author="svcMRProcess" w:date="2015-11-04T22:03:00Z">
              <w:r>
                <w:rPr>
                  <w:sz w:val="19"/>
                </w:rPr>
                <w:t xml:space="preserve">s. 1 and </w:t>
              </w:r>
            </w:ins>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ins w:id="510" w:author="svcMRProcess" w:date="2015-11-04T22:03:00Z">
              <w:r>
                <w:rPr>
                  <w:sz w:val="19"/>
                </w:rPr>
                <w:br/>
                <w:t>(11 Eliz. II No. 42)</w:t>
              </w:r>
            </w:ins>
          </w:p>
        </w:tc>
        <w:tc>
          <w:tcPr>
            <w:tcW w:w="1134" w:type="dxa"/>
          </w:tcPr>
          <w:p>
            <w:pPr>
              <w:pStyle w:val="nTable"/>
              <w:spacing w:after="40"/>
              <w:rPr>
                <w:sz w:val="19"/>
              </w:rPr>
            </w:pPr>
            <w:r>
              <w:rPr>
                <w:sz w:val="19"/>
              </w:rPr>
              <w:t>1 Nov</w:t>
            </w:r>
            <w:del w:id="511" w:author="svcMRProcess" w:date="2015-11-04T22:03:00Z">
              <w:r>
                <w:rPr>
                  <w:sz w:val="19"/>
                </w:rPr>
                <w:delText xml:space="preserve"> </w:delText>
              </w:r>
            </w:del>
            <w:ins w:id="512" w:author="svcMRProcess" w:date="2015-11-04T22:03:00Z">
              <w:r>
                <w:rPr>
                  <w:sz w:val="19"/>
                </w:rPr>
                <w:t> </w:t>
              </w:r>
            </w:ins>
            <w:r>
              <w:rPr>
                <w:sz w:val="19"/>
              </w:rPr>
              <w:t>1962</w:t>
            </w:r>
          </w:p>
        </w:tc>
        <w:tc>
          <w:tcPr>
            <w:tcW w:w="2551" w:type="dxa"/>
          </w:tcPr>
          <w:p>
            <w:pPr>
              <w:pStyle w:val="nTable"/>
              <w:spacing w:after="40"/>
              <w:rPr>
                <w:sz w:val="19"/>
              </w:rPr>
            </w:pPr>
            <w:r>
              <w:rPr>
                <w:sz w:val="19"/>
              </w:rPr>
              <w:t>1 Jan</w:t>
            </w:r>
            <w:del w:id="513" w:author="svcMRProcess" w:date="2015-11-04T22:03:00Z">
              <w:r>
                <w:rPr>
                  <w:sz w:val="19"/>
                </w:rPr>
                <w:delText xml:space="preserve"> </w:delText>
              </w:r>
            </w:del>
            <w:ins w:id="514" w:author="svcMRProcess" w:date="2015-11-04T22:03:00Z">
              <w:r>
                <w:rPr>
                  <w:sz w:val="19"/>
                </w:rPr>
                <w:t> </w:t>
              </w:r>
            </w:ins>
            <w:r>
              <w:rPr>
                <w:sz w:val="19"/>
              </w:rPr>
              <w:t>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ins w:id="515" w:author="svcMRProcess" w:date="2015-11-04T22:03:00Z">
              <w:r>
                <w:rPr>
                  <w:sz w:val="19"/>
                </w:rPr>
                <w:br/>
                <w:t>(12 Eliz. II No. 35)</w:t>
              </w:r>
            </w:ins>
          </w:p>
        </w:tc>
        <w:tc>
          <w:tcPr>
            <w:tcW w:w="1134" w:type="dxa"/>
          </w:tcPr>
          <w:p>
            <w:pPr>
              <w:pStyle w:val="nTable"/>
              <w:spacing w:after="40"/>
              <w:rPr>
                <w:sz w:val="19"/>
              </w:rPr>
            </w:pPr>
            <w:r>
              <w:rPr>
                <w:sz w:val="19"/>
              </w:rPr>
              <w:t>19 Nov</w:t>
            </w:r>
            <w:del w:id="516" w:author="svcMRProcess" w:date="2015-11-04T22:03:00Z">
              <w:r>
                <w:rPr>
                  <w:sz w:val="19"/>
                </w:rPr>
                <w:delText xml:space="preserve"> </w:delText>
              </w:r>
            </w:del>
            <w:ins w:id="517" w:author="svcMRProcess" w:date="2015-11-04T22:03:00Z">
              <w:r>
                <w:rPr>
                  <w:sz w:val="19"/>
                </w:rPr>
                <w:t> </w:t>
              </w:r>
            </w:ins>
            <w:r>
              <w:rPr>
                <w:sz w:val="19"/>
              </w:rPr>
              <w:t>1963</w:t>
            </w:r>
          </w:p>
        </w:tc>
        <w:tc>
          <w:tcPr>
            <w:tcW w:w="2551" w:type="dxa"/>
          </w:tcPr>
          <w:p>
            <w:pPr>
              <w:pStyle w:val="nTable"/>
              <w:spacing w:after="40"/>
              <w:rPr>
                <w:sz w:val="19"/>
              </w:rPr>
            </w:pPr>
            <w:r>
              <w:rPr>
                <w:sz w:val="19"/>
              </w:rPr>
              <w:t>19 Nov</w:t>
            </w:r>
            <w:del w:id="518" w:author="svcMRProcess" w:date="2015-11-04T22:03:00Z">
              <w:r>
                <w:rPr>
                  <w:sz w:val="19"/>
                </w:rPr>
                <w:delText xml:space="preserve"> </w:delText>
              </w:r>
            </w:del>
            <w:ins w:id="519" w:author="svcMRProcess" w:date="2015-11-04T22:03:00Z">
              <w:r>
                <w:rPr>
                  <w:sz w:val="19"/>
                </w:rPr>
                <w:t> </w:t>
              </w:r>
            </w:ins>
            <w:r>
              <w:rPr>
                <w:sz w:val="19"/>
              </w:rPr>
              <w:t>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w:t>
            </w:r>
            <w:del w:id="520" w:author="svcMRProcess" w:date="2015-11-04T22:03:00Z">
              <w:r>
                <w:rPr>
                  <w:sz w:val="19"/>
                </w:rPr>
                <w:delText xml:space="preserve"> </w:delText>
              </w:r>
            </w:del>
            <w:ins w:id="521" w:author="svcMRProcess" w:date="2015-11-04T22:03:00Z">
              <w:r>
                <w:rPr>
                  <w:sz w:val="19"/>
                </w:rPr>
                <w:t> </w:t>
              </w:r>
            </w:ins>
            <w:r>
              <w:rPr>
                <w:sz w:val="19"/>
              </w:rPr>
              <w:t>1965</w:t>
            </w:r>
          </w:p>
        </w:tc>
        <w:tc>
          <w:tcPr>
            <w:tcW w:w="2551" w:type="dxa"/>
          </w:tcPr>
          <w:p>
            <w:pPr>
              <w:pStyle w:val="nTable"/>
              <w:spacing w:after="40"/>
              <w:rPr>
                <w:sz w:val="19"/>
              </w:rPr>
            </w:pPr>
            <w:r>
              <w:rPr>
                <w:sz w:val="19"/>
              </w:rPr>
              <w:t>25 Nov</w:t>
            </w:r>
            <w:del w:id="522" w:author="svcMRProcess" w:date="2015-11-04T22:03:00Z">
              <w:r>
                <w:rPr>
                  <w:sz w:val="19"/>
                </w:rPr>
                <w:delText xml:space="preserve"> </w:delText>
              </w:r>
            </w:del>
            <w:ins w:id="523" w:author="svcMRProcess" w:date="2015-11-04T22:03:00Z">
              <w:r>
                <w:rPr>
                  <w:sz w:val="19"/>
                </w:rPr>
                <w:t> </w:t>
              </w:r>
            </w:ins>
            <w:r>
              <w:rPr>
                <w:sz w:val="19"/>
              </w:rPr>
              <w:t>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w:t>
            </w:r>
            <w:del w:id="524" w:author="svcMRProcess" w:date="2015-11-04T22:03:00Z">
              <w:r>
                <w:rPr>
                  <w:sz w:val="19"/>
                </w:rPr>
                <w:delText xml:space="preserve"> </w:delText>
              </w:r>
            </w:del>
            <w:ins w:id="525" w:author="svcMRProcess" w:date="2015-11-04T22:03:00Z">
              <w:r>
                <w:rPr>
                  <w:sz w:val="19"/>
                </w:rPr>
                <w:t> </w:t>
              </w:r>
            </w:ins>
            <w:r>
              <w:rPr>
                <w:sz w:val="19"/>
              </w:rPr>
              <w:t>1965</w:t>
            </w:r>
          </w:p>
        </w:tc>
        <w:tc>
          <w:tcPr>
            <w:tcW w:w="2551" w:type="dxa"/>
          </w:tcPr>
          <w:p>
            <w:pPr>
              <w:pStyle w:val="nTable"/>
              <w:spacing w:after="40"/>
              <w:rPr>
                <w:sz w:val="19"/>
              </w:rPr>
            </w:pPr>
            <w:del w:id="526" w:author="svcMRProcess" w:date="2015-11-04T22:03:00Z">
              <w:r>
                <w:rPr>
                  <w:sz w:val="19"/>
                </w:rPr>
                <w:delText>14 Feb 1966 (see</w:delText>
              </w:r>
            </w:del>
            <w:ins w:id="527" w:author="svcMRProcess" w:date="2015-11-04T22:03:00Z">
              <w:r>
                <w:rPr>
                  <w:sz w:val="19"/>
                </w:rPr>
                <w:t>Act other than</w:t>
              </w:r>
            </w:ins>
            <w:r>
              <w:rPr>
                <w:sz w:val="19"/>
              </w:rPr>
              <w:t xml:space="preserve"> s. </w:t>
            </w:r>
            <w:del w:id="528" w:author="svcMRProcess" w:date="2015-11-04T22:03:00Z">
              <w:r>
                <w:rPr>
                  <w:sz w:val="19"/>
                </w:rPr>
                <w:delText>2(2)); balance</w:delText>
              </w:r>
            </w:del>
            <w:ins w:id="529" w:author="svcMRProcess" w:date="2015-11-04T22:03:00Z">
              <w:r>
                <w:rPr>
                  <w:sz w:val="19"/>
                </w:rPr>
                <w:t>4</w:t>
              </w:r>
              <w:r>
                <w:rPr>
                  <w:sz w:val="19"/>
                </w:rPr>
                <w:noBreakHyphen/>
                <w:t>9</w:t>
              </w:r>
            </w:ins>
            <w:r>
              <w:rPr>
                <w:sz w:val="19"/>
              </w:rPr>
              <w:t>: 21 Dec</w:t>
            </w:r>
            <w:del w:id="530" w:author="svcMRProcess" w:date="2015-11-04T22:03:00Z">
              <w:r>
                <w:rPr>
                  <w:sz w:val="19"/>
                </w:rPr>
                <w:delText xml:space="preserve"> </w:delText>
              </w:r>
            </w:del>
            <w:ins w:id="531" w:author="svcMRProcess" w:date="2015-11-04T22:03:00Z">
              <w:r>
                <w:rPr>
                  <w:caps/>
                  <w:sz w:val="19"/>
                </w:rPr>
                <w:t> </w:t>
              </w:r>
            </w:ins>
            <w:r>
              <w:rPr>
                <w:caps/>
                <w:sz w:val="19"/>
              </w:rPr>
              <w:t>1965</w:t>
            </w:r>
            <w:ins w:id="532" w:author="svcMRProcess" w:date="2015-11-04T22:03:00Z">
              <w:r>
                <w:rPr>
                  <w:caps/>
                  <w:sz w:val="19"/>
                </w:rPr>
                <w:t xml:space="preserve"> (</w:t>
              </w:r>
              <w:r>
                <w:rPr>
                  <w:sz w:val="19"/>
                </w:rPr>
                <w:t>see s. 2(1));</w:t>
              </w:r>
              <w:r>
                <w:rPr>
                  <w:sz w:val="19"/>
                </w:rPr>
                <w:br/>
                <w:t>s. 4</w:t>
              </w:r>
              <w:r>
                <w:rPr>
                  <w:sz w:val="19"/>
                </w:rPr>
                <w:noBreakHyphen/>
                <w:t>9: 14 Feb 1966 (see s. 2(2))</w:t>
              </w:r>
            </w:ins>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w:t>
            </w:r>
            <w:del w:id="533" w:author="svcMRProcess" w:date="2015-11-04T22:03:00Z">
              <w:r>
                <w:rPr>
                  <w:sz w:val="19"/>
                </w:rPr>
                <w:delText xml:space="preserve"> </w:delText>
              </w:r>
            </w:del>
            <w:ins w:id="534" w:author="svcMRProcess" w:date="2015-11-04T22:03:00Z">
              <w:r>
                <w:rPr>
                  <w:sz w:val="19"/>
                </w:rPr>
                <w:t> </w:t>
              </w:r>
            </w:ins>
            <w:r>
              <w:rPr>
                <w:sz w:val="19"/>
              </w:rPr>
              <w:t>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w:t>
            </w:r>
            <w:del w:id="535" w:author="svcMRProcess" w:date="2015-11-04T22:03:00Z">
              <w:r>
                <w:rPr>
                  <w:sz w:val="19"/>
                </w:rPr>
                <w:delText xml:space="preserve"> </w:delText>
              </w:r>
            </w:del>
            <w:ins w:id="536" w:author="svcMRProcess" w:date="2015-11-04T22:03:00Z">
              <w:r>
                <w:rPr>
                  <w:sz w:val="19"/>
                </w:rPr>
                <w:t> </w:t>
              </w:r>
            </w:ins>
            <w:r>
              <w:rPr>
                <w:sz w:val="19"/>
              </w:rPr>
              <w:t>1974</w:t>
            </w:r>
          </w:p>
        </w:tc>
        <w:tc>
          <w:tcPr>
            <w:tcW w:w="2551" w:type="dxa"/>
          </w:tcPr>
          <w:p>
            <w:pPr>
              <w:pStyle w:val="nTable"/>
              <w:spacing w:after="40"/>
              <w:rPr>
                <w:sz w:val="19"/>
              </w:rPr>
            </w:pPr>
            <w:r>
              <w:rPr>
                <w:sz w:val="19"/>
              </w:rPr>
              <w:t>Act</w:t>
            </w:r>
            <w:del w:id="537" w:author="svcMRProcess" w:date="2015-11-04T22:03:00Z">
              <w:r>
                <w:rPr>
                  <w:sz w:val="19"/>
                </w:rPr>
                <w:delText> (except section </w:delText>
              </w:r>
            </w:del>
            <w:ins w:id="538" w:author="svcMRProcess" w:date="2015-11-04T22:03:00Z">
              <w:r>
                <w:rPr>
                  <w:sz w:val="19"/>
                </w:rPr>
                <w:t xml:space="preserve"> other than s. </w:t>
              </w:r>
            </w:ins>
            <w:r>
              <w:rPr>
                <w:sz w:val="19"/>
              </w:rPr>
              <w:t>4</w:t>
            </w:r>
            <w:del w:id="539" w:author="svcMRProcess" w:date="2015-11-04T22:03:00Z">
              <w:r>
                <w:rPr>
                  <w:sz w:val="19"/>
                </w:rPr>
                <w:delText>):</w:delText>
              </w:r>
            </w:del>
            <w:ins w:id="540" w:author="svcMRProcess" w:date="2015-11-04T22:03:00Z">
              <w:r>
                <w:rPr>
                  <w:sz w:val="19"/>
                </w:rPr>
                <w:t>:</w:t>
              </w:r>
            </w:ins>
            <w:r>
              <w:rPr>
                <w:sz w:val="19"/>
              </w:rPr>
              <w:t xml:space="preserve"> 31 </w:t>
            </w:r>
            <w:del w:id="541" w:author="svcMRProcess" w:date="2015-11-04T22:03:00Z">
              <w:r>
                <w:rPr>
                  <w:sz w:val="19"/>
                </w:rPr>
                <w:delText>Dec</w:delText>
              </w:r>
            </w:del>
            <w:ins w:id="542" w:author="svcMRProcess" w:date="2015-11-04T22:03:00Z">
              <w:r>
                <w:rPr>
                  <w:sz w:val="19"/>
                </w:rPr>
                <w:t>Jan</w:t>
              </w:r>
            </w:ins>
            <w:r>
              <w:rPr>
                <w:sz w:val="19"/>
              </w:rPr>
              <w:t xml:space="preserve"> 1975 (see </w:t>
            </w:r>
            <w:ins w:id="543" w:author="svcMRProcess" w:date="2015-11-04T22:03:00Z">
              <w:r>
                <w:rPr>
                  <w:sz w:val="19"/>
                </w:rPr>
                <w:t xml:space="preserve">s. 2 and </w:t>
              </w:r>
            </w:ins>
            <w:r>
              <w:rPr>
                <w:i/>
                <w:sz w:val="19"/>
              </w:rPr>
              <w:t xml:space="preserve">Gazette </w:t>
            </w:r>
            <w:r>
              <w:rPr>
                <w:sz w:val="19"/>
              </w:rPr>
              <w:t>31 </w:t>
            </w:r>
            <w:del w:id="544" w:author="svcMRProcess" w:date="2015-11-04T22:03:00Z">
              <w:r>
                <w:rPr>
                  <w:sz w:val="19"/>
                </w:rPr>
                <w:delText>Dec</w:delText>
              </w:r>
            </w:del>
            <w:ins w:id="545" w:author="svcMRProcess" w:date="2015-11-04T22:03:00Z">
              <w:r>
                <w:rPr>
                  <w:sz w:val="19"/>
                </w:rPr>
                <w:t>Jan</w:t>
              </w:r>
            </w:ins>
            <w:r>
              <w:rPr>
                <w:sz w:val="19"/>
              </w:rPr>
              <w:t> 1975 p. 266);</w:t>
            </w:r>
            <w:del w:id="546" w:author="svcMRProcess" w:date="2015-11-04T22:03:00Z">
              <w:r>
                <w:rPr>
                  <w:sz w:val="19"/>
                </w:rPr>
                <w:delText xml:space="preserve"> </w:delText>
              </w:r>
            </w:del>
            <w:ins w:id="547" w:author="svcMRProcess" w:date="2015-11-04T22:03:00Z">
              <w:r>
                <w:rPr>
                  <w:sz w:val="19"/>
                </w:rPr>
                <w:br/>
              </w:r>
            </w:ins>
            <w:r>
              <w:rPr>
                <w:sz w:val="19"/>
              </w:rPr>
              <w:t>s. 4</w:t>
            </w:r>
            <w:ins w:id="548" w:author="svcMRProcess" w:date="2015-11-04T22:03:00Z">
              <w:r>
                <w:rPr>
                  <w:sz w:val="19"/>
                </w:rPr>
                <w:t>:</w:t>
              </w:r>
            </w:ins>
            <w:r>
              <w:rPr>
                <w:sz w:val="19"/>
              </w:rPr>
              <w:t xml:space="preserve"> 1 Jan 1976 (see </w:t>
            </w:r>
            <w:ins w:id="549" w:author="svcMRProcess" w:date="2015-11-04T22:03:00Z">
              <w:r>
                <w:rPr>
                  <w:sz w:val="19"/>
                </w:rPr>
                <w:t xml:space="preserve">s. 2 and </w:t>
              </w:r>
            </w:ins>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w:t>
            </w:r>
            <w:del w:id="550" w:author="svcMRProcess" w:date="2015-11-04T22:03:00Z">
              <w:r>
                <w:rPr>
                  <w:sz w:val="19"/>
                </w:rPr>
                <w:delText xml:space="preserve"> </w:delText>
              </w:r>
            </w:del>
            <w:ins w:id="551" w:author="svcMRProcess" w:date="2015-11-04T22:03:00Z">
              <w:r>
                <w:rPr>
                  <w:sz w:val="19"/>
                </w:rPr>
                <w:t> </w:t>
              </w:r>
            </w:ins>
            <w:r>
              <w:rPr>
                <w:sz w:val="19"/>
              </w:rPr>
              <w:t>1976</w:t>
            </w:r>
          </w:p>
        </w:tc>
        <w:tc>
          <w:tcPr>
            <w:tcW w:w="2551" w:type="dxa"/>
          </w:tcPr>
          <w:p>
            <w:pPr>
              <w:pStyle w:val="nTable"/>
              <w:spacing w:after="40"/>
              <w:rPr>
                <w:sz w:val="19"/>
              </w:rPr>
            </w:pPr>
            <w:r>
              <w:rPr>
                <w:sz w:val="19"/>
              </w:rPr>
              <w:t>18 Oct 1976</w:t>
            </w:r>
          </w:p>
        </w:tc>
      </w:tr>
      <w:tr>
        <w:trPr>
          <w:cantSplit/>
          <w:ins w:id="552" w:author="svcMRProcess" w:date="2015-11-04T22:03:00Z"/>
        </w:trPr>
        <w:tc>
          <w:tcPr>
            <w:tcW w:w="7087" w:type="dxa"/>
            <w:gridSpan w:val="4"/>
          </w:tcPr>
          <w:p>
            <w:pPr>
              <w:pStyle w:val="nTable"/>
              <w:spacing w:after="40"/>
              <w:rPr>
                <w:ins w:id="553" w:author="svcMRProcess" w:date="2015-11-04T22:03:00Z"/>
                <w:sz w:val="19"/>
              </w:rPr>
            </w:pPr>
            <w:ins w:id="554" w:author="svcMRProcess" w:date="2015-11-04T22:03:00Z">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ins>
          </w:p>
        </w:tc>
      </w:tr>
      <w:tr>
        <w:trPr>
          <w:cantSplit/>
        </w:trPr>
        <w:tc>
          <w:tcPr>
            <w:tcW w:w="2268" w:type="dxa"/>
          </w:tcPr>
          <w:p>
            <w:pPr>
              <w:pStyle w:val="nTable"/>
              <w:spacing w:after="40"/>
              <w:ind w:right="170"/>
              <w:rPr>
                <w:iCs/>
                <w:sz w:val="19"/>
                <w:vertAlign w:val="superscript"/>
              </w:rPr>
            </w:pPr>
            <w:r>
              <w:rPr>
                <w:i/>
                <w:sz w:val="19"/>
              </w:rPr>
              <w:t xml:space="preserve">Painters’ Registration </w:t>
            </w:r>
            <w:del w:id="555" w:author="svcMRProcess" w:date="2015-11-04T22:03:00Z">
              <w:r>
                <w:rPr>
                  <w:i/>
                  <w:sz w:val="19"/>
                </w:rPr>
                <w:delText>Act </w:delText>
              </w:r>
            </w:del>
            <w:r>
              <w:rPr>
                <w:i/>
                <w:sz w:val="19"/>
              </w:rPr>
              <w:t>Amendment Act 1983</w:t>
            </w:r>
            <w:r>
              <w:rPr>
                <w:iCs/>
                <w:sz w:val="19"/>
                <w:vertAlign w:val="superscript"/>
              </w:rPr>
              <w:t> </w:t>
            </w:r>
            <w:del w:id="556" w:author="svcMRProcess" w:date="2015-11-04T22:03:00Z">
              <w:r>
                <w:rPr>
                  <w:iCs/>
                  <w:sz w:val="19"/>
                  <w:vertAlign w:val="superscript"/>
                </w:rPr>
                <w:delText xml:space="preserve">3, </w:delText>
              </w:r>
            </w:del>
            <w:r>
              <w:rPr>
                <w:iCs/>
                <w:sz w:val="19"/>
                <w:vertAlign w:val="superscript"/>
              </w:rPr>
              <w:t>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w:t>
            </w:r>
            <w:del w:id="557" w:author="svcMRProcess" w:date="2015-11-04T22:03:00Z">
              <w:r>
                <w:rPr>
                  <w:sz w:val="19"/>
                </w:rPr>
                <w:delText xml:space="preserve"> </w:delText>
              </w:r>
            </w:del>
            <w:ins w:id="558" w:author="svcMRProcess" w:date="2015-11-04T22:03:00Z">
              <w:r>
                <w:rPr>
                  <w:sz w:val="19"/>
                </w:rPr>
                <w:t> </w:t>
              </w:r>
            </w:ins>
            <w:r>
              <w:rPr>
                <w:sz w:val="19"/>
              </w:rPr>
              <w:t>1983</w:t>
            </w:r>
          </w:p>
        </w:tc>
        <w:tc>
          <w:tcPr>
            <w:tcW w:w="2551" w:type="dxa"/>
          </w:tcPr>
          <w:p>
            <w:pPr>
              <w:pStyle w:val="nTable"/>
              <w:spacing w:after="40"/>
              <w:rPr>
                <w:sz w:val="19"/>
              </w:rPr>
            </w:pPr>
            <w:r>
              <w:rPr>
                <w:sz w:val="19"/>
              </w:rPr>
              <w:t>1 Jan 1984 (see </w:t>
            </w:r>
            <w:ins w:id="559" w:author="svcMRProcess" w:date="2015-11-04T22:03:00Z">
              <w:r>
                <w:rPr>
                  <w:sz w:val="19"/>
                </w:rPr>
                <w:t xml:space="preserve">s. 2 and </w:t>
              </w:r>
            </w:ins>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 xml:space="preserve">Acts Amendment (Financial </w:t>
            </w:r>
            <w:del w:id="560" w:author="svcMRProcess" w:date="2015-11-04T22:03:00Z">
              <w:r>
                <w:rPr>
                  <w:i/>
                  <w:sz w:val="19"/>
                </w:rPr>
                <w:delText>Provisions</w:delText>
              </w:r>
            </w:del>
            <w:ins w:id="561" w:author="svcMRProcess" w:date="2015-11-04T22:03:00Z">
              <w:r>
                <w:rPr>
                  <w:i/>
                  <w:sz w:val="19"/>
                </w:rPr>
                <w:t>provisions</w:t>
              </w:r>
            </w:ins>
            <w:r>
              <w:rPr>
                <w:i/>
                <w:sz w:val="19"/>
              </w:rPr>
              <w:t xml:space="preserve"> of </w:t>
            </w:r>
            <w:del w:id="562" w:author="svcMRProcess" w:date="2015-11-04T22:03:00Z">
              <w:r>
                <w:rPr>
                  <w:i/>
                  <w:sz w:val="19"/>
                </w:rPr>
                <w:delText>Regulatory Bodies</w:delText>
              </w:r>
            </w:del>
            <w:ins w:id="563" w:author="svcMRProcess" w:date="2015-11-04T22:03:00Z">
              <w:r>
                <w:rPr>
                  <w:i/>
                  <w:sz w:val="19"/>
                </w:rPr>
                <w:t>regulatory bodies</w:t>
              </w:r>
            </w:ins>
            <w:r>
              <w:rPr>
                <w:i/>
                <w:sz w:val="19"/>
              </w:rPr>
              <w:t>) Act 1987</w:t>
            </w:r>
            <w:ins w:id="564" w:author="svcMRProcess" w:date="2015-11-04T22:03:00Z">
              <w:r>
                <w:rPr>
                  <w:iCs/>
                  <w:sz w:val="19"/>
                </w:rPr>
                <w:t xml:space="preserve"> s. 3</w:t>
              </w:r>
            </w:ins>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w:t>
            </w:r>
            <w:del w:id="565" w:author="svcMRProcess" w:date="2015-11-04T22:03:00Z">
              <w:r>
                <w:rPr>
                  <w:sz w:val="19"/>
                </w:rPr>
                <w:delText xml:space="preserve"> </w:delText>
              </w:r>
            </w:del>
            <w:ins w:id="566" w:author="svcMRProcess" w:date="2015-11-04T22:03:00Z">
              <w:r>
                <w:rPr>
                  <w:sz w:val="19"/>
                </w:rPr>
                <w:t> </w:t>
              </w:r>
            </w:ins>
            <w:r>
              <w:rPr>
                <w:sz w:val="19"/>
              </w:rPr>
              <w:t>1987</w:t>
            </w:r>
          </w:p>
        </w:tc>
        <w:tc>
          <w:tcPr>
            <w:tcW w:w="2551" w:type="dxa"/>
          </w:tcPr>
          <w:p>
            <w:pPr>
              <w:pStyle w:val="nTable"/>
              <w:spacing w:after="40"/>
              <w:rPr>
                <w:sz w:val="19"/>
              </w:rPr>
            </w:pPr>
            <w:r>
              <w:rPr>
                <w:sz w:val="19"/>
              </w:rPr>
              <w:t>1 Jan</w:t>
            </w:r>
            <w:del w:id="567" w:author="svcMRProcess" w:date="2015-11-04T22:03:00Z">
              <w:r>
                <w:rPr>
                  <w:sz w:val="19"/>
                </w:rPr>
                <w:delText xml:space="preserve"> </w:delText>
              </w:r>
            </w:del>
            <w:ins w:id="568" w:author="svcMRProcess" w:date="2015-11-04T22:03:00Z">
              <w:r>
                <w:rPr>
                  <w:sz w:val="19"/>
                </w:rPr>
                <w:t> </w:t>
              </w:r>
            </w:ins>
            <w:r>
              <w:rPr>
                <w:sz w:val="19"/>
              </w:rPr>
              <w:t>1988 (see s. </w:t>
            </w:r>
            <w:del w:id="569" w:author="svcMRProcess" w:date="2015-11-04T22:03:00Z">
              <w:r>
                <w:rPr>
                  <w:sz w:val="19"/>
                </w:rPr>
                <w:delText>(</w:delText>
              </w:r>
            </w:del>
            <w:r>
              <w:rPr>
                <w:sz w:val="19"/>
              </w:rPr>
              <w:t>2</w:t>
            </w:r>
            <w:del w:id="570" w:author="svcMRProcess" w:date="2015-11-04T22:03:00Z">
              <w:r>
                <w:rPr>
                  <w:sz w:val="19"/>
                </w:rPr>
                <w:delText>))</w:delText>
              </w:r>
            </w:del>
            <w:ins w:id="571" w:author="svcMRProcess" w:date="2015-11-04T22:03:00Z">
              <w:r>
                <w:rPr>
                  <w:sz w:val="19"/>
                </w:rPr>
                <w:t>)</w:t>
              </w:r>
            </w:ins>
          </w:p>
        </w:tc>
      </w:tr>
      <w:tr>
        <w:trPr>
          <w:cantSplit/>
          <w:ins w:id="572" w:author="svcMRProcess" w:date="2015-11-04T22:03:00Z"/>
        </w:trPr>
        <w:tc>
          <w:tcPr>
            <w:tcW w:w="7087" w:type="dxa"/>
            <w:gridSpan w:val="4"/>
          </w:tcPr>
          <w:p>
            <w:pPr>
              <w:pStyle w:val="nTable"/>
              <w:spacing w:after="40"/>
              <w:rPr>
                <w:ins w:id="573" w:author="svcMRProcess" w:date="2015-11-04T22:03:00Z"/>
                <w:sz w:val="19"/>
              </w:rPr>
            </w:pPr>
            <w:ins w:id="574" w:author="svcMRProcess" w:date="2015-11-04T22:03:00Z">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ins>
          </w:p>
        </w:tc>
      </w:tr>
      <w:tr>
        <w:trPr>
          <w:cantSplit/>
        </w:trPr>
        <w:tc>
          <w:tcPr>
            <w:tcW w:w="4536" w:type="dxa"/>
            <w:gridSpan w:val="3"/>
          </w:tcPr>
          <w:p>
            <w:pPr>
              <w:pStyle w:val="nTable"/>
              <w:spacing w:after="40"/>
              <w:rPr>
                <w:sz w:val="19"/>
              </w:rPr>
            </w:pPr>
            <w:r>
              <w:rPr>
                <w:i/>
                <w:sz w:val="19"/>
              </w:rPr>
              <w:t>Painters’ Registration (Scheduled Areas) Regulations</w:t>
            </w:r>
            <w:del w:id="575" w:author="svcMRProcess" w:date="2015-11-04T22:03:00Z">
              <w:r>
                <w:rPr>
                  <w:i/>
                  <w:sz w:val="19"/>
                </w:rPr>
                <w:delText xml:space="preserve"> </w:delText>
              </w:r>
            </w:del>
            <w:ins w:id="576" w:author="svcMRProcess" w:date="2015-11-04T22:03:00Z">
              <w:r>
                <w:rPr>
                  <w:i/>
                  <w:sz w:val="19"/>
                </w:rPr>
                <w:t> </w:t>
              </w:r>
            </w:ins>
            <w:r>
              <w:rPr>
                <w:i/>
                <w:sz w:val="19"/>
              </w:rPr>
              <w:t>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w:t>
            </w:r>
            <w:del w:id="577" w:author="svcMRProcess" w:date="2015-11-04T22:03:00Z">
              <w:r>
                <w:rPr>
                  <w:sz w:val="19"/>
                </w:rPr>
                <w:delText xml:space="preserve"> </w:delText>
              </w:r>
            </w:del>
            <w:ins w:id="578" w:author="svcMRProcess" w:date="2015-11-04T22:03:00Z">
              <w:r>
                <w:rPr>
                  <w:sz w:val="19"/>
                </w:rPr>
                <w:t> </w:t>
              </w:r>
            </w:ins>
            <w:r>
              <w:rPr>
                <w:sz w:val="19"/>
              </w:rPr>
              <w:t>1993</w:t>
            </w:r>
          </w:p>
        </w:tc>
      </w:tr>
      <w:tr>
        <w:trPr>
          <w:cantSplit/>
        </w:trPr>
        <w:tc>
          <w:tcPr>
            <w:tcW w:w="4536" w:type="dxa"/>
            <w:gridSpan w:val="3"/>
          </w:tcPr>
          <w:p>
            <w:pPr>
              <w:pStyle w:val="nTable"/>
              <w:spacing w:after="40"/>
              <w:rPr>
                <w:iCs/>
                <w:sz w:val="19"/>
              </w:rPr>
            </w:pPr>
            <w:r>
              <w:rPr>
                <w:i/>
                <w:sz w:val="19"/>
              </w:rPr>
              <w:t>Painters’ Registration (Scheduled Areas) Regulations</w:t>
            </w:r>
            <w:del w:id="579" w:author="svcMRProcess" w:date="2015-11-04T22:03:00Z">
              <w:r>
                <w:rPr>
                  <w:i/>
                  <w:sz w:val="19"/>
                </w:rPr>
                <w:delText xml:space="preserve"> </w:delText>
              </w:r>
            </w:del>
            <w:ins w:id="580" w:author="svcMRProcess" w:date="2015-11-04T22:03:00Z">
              <w:r>
                <w:rPr>
                  <w:i/>
                  <w:sz w:val="19"/>
                </w:rPr>
                <w:t> </w:t>
              </w:r>
            </w:ins>
            <w:r>
              <w:rPr>
                <w:i/>
                <w:sz w:val="19"/>
              </w:rPr>
              <w:t>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w:t>
            </w:r>
            <w:del w:id="581" w:author="svcMRProcess" w:date="2015-11-04T22:03:00Z">
              <w:r>
                <w:rPr>
                  <w:sz w:val="19"/>
                </w:rPr>
                <w:delText xml:space="preserve"> </w:delText>
              </w:r>
            </w:del>
            <w:ins w:id="582" w:author="svcMRProcess" w:date="2015-11-04T22:03:00Z">
              <w:r>
                <w:rPr>
                  <w:sz w:val="19"/>
                </w:rPr>
                <w:t> </w:t>
              </w:r>
            </w:ins>
            <w:r>
              <w:rPr>
                <w:sz w:val="19"/>
              </w:rPr>
              <w:t>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w:t>
            </w:r>
            <w:del w:id="583" w:author="svcMRProcess" w:date="2015-11-04T22:03:00Z">
              <w:r>
                <w:rPr>
                  <w:sz w:val="19"/>
                </w:rPr>
                <w:delText xml:space="preserve"> </w:delText>
              </w:r>
            </w:del>
            <w:ins w:id="584" w:author="svcMRProcess" w:date="2015-11-04T22:03:00Z">
              <w:r>
                <w:rPr>
                  <w:sz w:val="19"/>
                </w:rPr>
                <w:t> </w:t>
              </w:r>
            </w:ins>
            <w:r>
              <w:rPr>
                <w:sz w:val="19"/>
              </w:rPr>
              <w:t>1994 p. 2112</w:t>
            </w:r>
          </w:p>
        </w:tc>
        <w:tc>
          <w:tcPr>
            <w:tcW w:w="2551" w:type="dxa"/>
          </w:tcPr>
          <w:p>
            <w:pPr>
              <w:pStyle w:val="nTable"/>
              <w:spacing w:after="40"/>
              <w:rPr>
                <w:sz w:val="19"/>
              </w:rPr>
            </w:pPr>
            <w:r>
              <w:rPr>
                <w:sz w:val="19"/>
              </w:rPr>
              <w:t>20 May</w:t>
            </w:r>
            <w:del w:id="585" w:author="svcMRProcess" w:date="2015-11-04T22:03:00Z">
              <w:r>
                <w:rPr>
                  <w:sz w:val="19"/>
                </w:rPr>
                <w:delText xml:space="preserve"> </w:delText>
              </w:r>
            </w:del>
            <w:ins w:id="586" w:author="svcMRProcess" w:date="2015-11-04T22:03:00Z">
              <w:r>
                <w:rPr>
                  <w:sz w:val="19"/>
                </w:rPr>
                <w:t> </w:t>
              </w:r>
            </w:ins>
            <w:r>
              <w:rPr>
                <w:sz w:val="19"/>
              </w:rPr>
              <w:t>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w:t>
            </w:r>
            <w:del w:id="587" w:author="svcMRProcess" w:date="2015-11-04T22:03:00Z">
              <w:r>
                <w:rPr>
                  <w:sz w:val="19"/>
                </w:rPr>
                <w:delText>Dec1994</w:delText>
              </w:r>
            </w:del>
            <w:ins w:id="588" w:author="svcMRProcess" w:date="2015-11-04T22:03:00Z">
              <w:r>
                <w:rPr>
                  <w:sz w:val="19"/>
                </w:rPr>
                <w:t>Dec 1994</w:t>
              </w:r>
            </w:ins>
            <w:r>
              <w:rPr>
                <w:sz w:val="19"/>
              </w:rPr>
              <w:t xml:space="preserve"> p. 6660</w:t>
            </w:r>
            <w:r>
              <w:rPr>
                <w:sz w:val="19"/>
              </w:rPr>
              <w:noBreakHyphen/>
            </w:r>
            <w:del w:id="589" w:author="svcMRProcess" w:date="2015-11-04T22:03:00Z">
              <w:r>
                <w:rPr>
                  <w:sz w:val="19"/>
                </w:rPr>
                <w:delText>61</w:delText>
              </w:r>
            </w:del>
            <w:ins w:id="590" w:author="svcMRProcess" w:date="2015-11-04T22:03:00Z">
              <w:r>
                <w:rPr>
                  <w:sz w:val="19"/>
                </w:rPr>
                <w:t>1</w:t>
              </w:r>
            </w:ins>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del w:id="591" w:author="svcMRProcess" w:date="2015-11-04T22:03:00Z">
              <w:r>
                <w:rPr>
                  <w:sz w:val="19"/>
                </w:rPr>
                <w:delText>,</w:delText>
              </w:r>
            </w:del>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w:t>
            </w:r>
            <w:del w:id="592" w:author="svcMRProcess" w:date="2015-11-04T22:03:00Z">
              <w:r>
                <w:rPr>
                  <w:sz w:val="19"/>
                </w:rPr>
                <w:delText xml:space="preserve"> </w:delText>
              </w:r>
            </w:del>
            <w:ins w:id="593" w:author="svcMRProcess" w:date="2015-11-04T22:03:00Z">
              <w:r>
                <w:rPr>
                  <w:sz w:val="19"/>
                </w:rPr>
                <w:t> </w:t>
              </w:r>
            </w:ins>
            <w:r>
              <w:rPr>
                <w:sz w:val="19"/>
              </w:rPr>
              <w:t>1996</w:t>
            </w:r>
          </w:p>
        </w:tc>
        <w:tc>
          <w:tcPr>
            <w:tcW w:w="2551" w:type="dxa"/>
          </w:tcPr>
          <w:p>
            <w:pPr>
              <w:pStyle w:val="nTable"/>
              <w:spacing w:after="40"/>
              <w:rPr>
                <w:sz w:val="19"/>
              </w:rPr>
            </w:pPr>
            <w:r>
              <w:rPr>
                <w:sz w:val="19"/>
              </w:rPr>
              <w:t>1 Jul</w:t>
            </w:r>
            <w:del w:id="594" w:author="svcMRProcess" w:date="2015-11-04T22:03:00Z">
              <w:r>
                <w:rPr>
                  <w:sz w:val="19"/>
                </w:rPr>
                <w:delText xml:space="preserve"> </w:delText>
              </w:r>
            </w:del>
            <w:ins w:id="595" w:author="svcMRProcess" w:date="2015-11-04T22:03:00Z">
              <w:r>
                <w:rPr>
                  <w:sz w:val="19"/>
                </w:rPr>
                <w:t> </w:t>
              </w:r>
            </w:ins>
            <w:r>
              <w:rPr>
                <w:sz w:val="19"/>
              </w:rPr>
              <w:t>1996 (see s. 2)</w:t>
            </w:r>
          </w:p>
        </w:tc>
      </w:tr>
      <w:tr>
        <w:trPr>
          <w:cantSplit/>
        </w:trPr>
        <w:tc>
          <w:tcPr>
            <w:tcW w:w="2268" w:type="dxa"/>
          </w:tcPr>
          <w:p>
            <w:pPr>
              <w:pStyle w:val="nTable"/>
              <w:spacing w:after="40"/>
              <w:ind w:right="170"/>
              <w:rPr>
                <w:sz w:val="19"/>
              </w:rPr>
            </w:pPr>
            <w:r>
              <w:rPr>
                <w:i/>
                <w:sz w:val="19"/>
              </w:rPr>
              <w:t>Transfer of Land Amendment Act 1996</w:t>
            </w:r>
            <w:del w:id="596" w:author="svcMRProcess" w:date="2015-11-04T22:03:00Z">
              <w:r>
                <w:rPr>
                  <w:sz w:val="19"/>
                </w:rPr>
                <w:delText>,</w:delText>
              </w:r>
            </w:del>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w:t>
            </w:r>
            <w:del w:id="597" w:author="svcMRProcess" w:date="2015-11-04T22:03:00Z">
              <w:r>
                <w:rPr>
                  <w:sz w:val="19"/>
                </w:rPr>
                <w:delText xml:space="preserve"> </w:delText>
              </w:r>
            </w:del>
            <w:ins w:id="598" w:author="svcMRProcess" w:date="2015-11-04T22:03:00Z">
              <w:r>
                <w:rPr>
                  <w:sz w:val="19"/>
                </w:rPr>
                <w:t> </w:t>
              </w:r>
            </w:ins>
            <w:r>
              <w:rPr>
                <w:sz w:val="19"/>
              </w:rPr>
              <w:t>1996</w:t>
            </w:r>
          </w:p>
        </w:tc>
        <w:tc>
          <w:tcPr>
            <w:tcW w:w="2551" w:type="dxa"/>
          </w:tcPr>
          <w:p>
            <w:pPr>
              <w:pStyle w:val="nTable"/>
              <w:spacing w:after="40"/>
              <w:rPr>
                <w:sz w:val="19"/>
              </w:rPr>
            </w:pPr>
            <w:r>
              <w:rPr>
                <w:sz w:val="19"/>
              </w:rPr>
              <w:t>14 Nov</w:t>
            </w:r>
            <w:del w:id="599" w:author="svcMRProcess" w:date="2015-11-04T22:03:00Z">
              <w:r>
                <w:rPr>
                  <w:sz w:val="19"/>
                </w:rPr>
                <w:delText xml:space="preserve"> </w:delText>
              </w:r>
            </w:del>
            <w:ins w:id="600" w:author="svcMRProcess" w:date="2015-11-04T22:03:00Z">
              <w:r>
                <w:rPr>
                  <w:sz w:val="19"/>
                </w:rPr>
                <w:t> </w:t>
              </w:r>
            </w:ins>
            <w:r>
              <w:rPr>
                <w:sz w:val="19"/>
              </w:rPr>
              <w:t>1996 (see s. 2)</w:t>
            </w:r>
          </w:p>
        </w:tc>
      </w:tr>
      <w:tr>
        <w:trPr>
          <w:cantSplit/>
        </w:trPr>
        <w:tc>
          <w:tcPr>
            <w:tcW w:w="2268" w:type="dxa"/>
          </w:tcPr>
          <w:p>
            <w:pPr>
              <w:pStyle w:val="nTable"/>
              <w:spacing w:after="40"/>
              <w:ind w:right="170"/>
              <w:rPr>
                <w:sz w:val="19"/>
              </w:rPr>
            </w:pPr>
            <w:r>
              <w:rPr>
                <w:i/>
                <w:sz w:val="19"/>
              </w:rPr>
              <w:t>Acts Amendment (Land Administration) Act 1997</w:t>
            </w:r>
            <w:del w:id="601" w:author="svcMRProcess" w:date="2015-11-04T22:03:00Z">
              <w:r>
                <w:rPr>
                  <w:sz w:val="19"/>
                </w:rPr>
                <w:delText>,</w:delText>
              </w:r>
              <w:r>
                <w:rPr>
                  <w:sz w:val="19"/>
                </w:rPr>
                <w:br/>
              </w:r>
            </w:del>
            <w:ins w:id="602" w:author="svcMRProcess" w:date="2015-11-04T22:03:00Z">
              <w:r>
                <w:rPr>
                  <w:sz w:val="19"/>
                </w:rPr>
                <w:t xml:space="preserve"> </w:t>
              </w:r>
            </w:ins>
            <w:r>
              <w:rPr>
                <w:sz w:val="19"/>
              </w:rPr>
              <w:t>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w:t>
            </w:r>
            <w:del w:id="603" w:author="svcMRProcess" w:date="2015-11-04T22:03:00Z">
              <w:r>
                <w:rPr>
                  <w:sz w:val="19"/>
                </w:rPr>
                <w:delText xml:space="preserve"> </w:delText>
              </w:r>
            </w:del>
            <w:ins w:id="604" w:author="svcMRProcess" w:date="2015-11-04T22:03:00Z">
              <w:r>
                <w:rPr>
                  <w:sz w:val="19"/>
                </w:rPr>
                <w:t> </w:t>
              </w:r>
            </w:ins>
            <w:r>
              <w:rPr>
                <w:sz w:val="19"/>
              </w:rPr>
              <w:t>1997</w:t>
            </w:r>
          </w:p>
        </w:tc>
        <w:tc>
          <w:tcPr>
            <w:tcW w:w="2551" w:type="dxa"/>
          </w:tcPr>
          <w:p>
            <w:pPr>
              <w:pStyle w:val="nTable"/>
              <w:spacing w:after="40"/>
              <w:rPr>
                <w:sz w:val="19"/>
              </w:rPr>
            </w:pPr>
            <w:r>
              <w:rPr>
                <w:sz w:val="19"/>
              </w:rPr>
              <w:t>30 Mar</w:t>
            </w:r>
            <w:del w:id="605" w:author="svcMRProcess" w:date="2015-11-04T22:03:00Z">
              <w:r>
                <w:rPr>
                  <w:sz w:val="19"/>
                </w:rPr>
                <w:delText xml:space="preserve"> </w:delText>
              </w:r>
            </w:del>
            <w:ins w:id="606" w:author="svcMRProcess" w:date="2015-11-04T22:03:00Z">
              <w:r>
                <w:rPr>
                  <w:sz w:val="19"/>
                </w:rPr>
                <w:t> </w:t>
              </w:r>
            </w:ins>
            <w:r>
              <w:rPr>
                <w:sz w:val="19"/>
              </w:rPr>
              <w:t>1998 (see s. 2 and</w:t>
            </w:r>
            <w:del w:id="607" w:author="svcMRProcess" w:date="2015-11-04T22:03:00Z">
              <w:r>
                <w:rPr>
                  <w:sz w:val="19"/>
                </w:rPr>
                <w:delText> </w:delText>
              </w:r>
            </w:del>
            <w:ins w:id="608" w:author="svcMRProcess" w:date="2015-11-04T22:03:00Z">
              <w:r>
                <w:rPr>
                  <w:sz w:val="19"/>
                </w:rPr>
                <w:t xml:space="preserve"> </w:t>
              </w:r>
            </w:ins>
            <w:r>
              <w:rPr>
                <w:i/>
                <w:sz w:val="19"/>
              </w:rPr>
              <w:t>Gazette</w:t>
            </w:r>
            <w:r>
              <w:rPr>
                <w:sz w:val="19"/>
              </w:rPr>
              <w:t xml:space="preserve"> 27 Mar</w:t>
            </w:r>
            <w:del w:id="609" w:author="svcMRProcess" w:date="2015-11-04T22:03:00Z">
              <w:r>
                <w:rPr>
                  <w:sz w:val="19"/>
                </w:rPr>
                <w:delText xml:space="preserve"> </w:delText>
              </w:r>
            </w:del>
            <w:ins w:id="610" w:author="svcMRProcess" w:date="2015-11-04T22:03:00Z">
              <w:r>
                <w:rPr>
                  <w:sz w:val="19"/>
                </w:rPr>
                <w:t> </w:t>
              </w:r>
            </w:ins>
            <w:r>
              <w:rPr>
                <w:sz w:val="19"/>
              </w:rPr>
              <w:t>1998 p. 1765)</w:t>
            </w:r>
          </w:p>
        </w:tc>
      </w:tr>
      <w:tr>
        <w:trPr>
          <w:cantSplit/>
          <w:ins w:id="611" w:author="svcMRProcess" w:date="2015-11-04T22:03:00Z"/>
        </w:trPr>
        <w:tc>
          <w:tcPr>
            <w:tcW w:w="7087" w:type="dxa"/>
            <w:gridSpan w:val="4"/>
          </w:tcPr>
          <w:p>
            <w:pPr>
              <w:pStyle w:val="nTable"/>
              <w:spacing w:after="40"/>
              <w:rPr>
                <w:ins w:id="612" w:author="svcMRProcess" w:date="2015-11-04T22:03:00Z"/>
                <w:sz w:val="19"/>
              </w:rPr>
            </w:pPr>
            <w:ins w:id="613" w:author="svcMRProcess" w:date="2015-11-04T22:03:00Z">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ins>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w:t>
            </w:r>
            <w:del w:id="614" w:author="svcMRProcess" w:date="2015-11-04T22:03:00Z">
              <w:r>
                <w:rPr>
                  <w:rFonts w:ascii="Times" w:hAnsi="Times"/>
                  <w:sz w:val="19"/>
                </w:rPr>
                <w:delText xml:space="preserve"> </w:delText>
              </w:r>
            </w:del>
            <w:ins w:id="615" w:author="svcMRProcess" w:date="2015-11-04T22:03:00Z">
              <w:r>
                <w:rPr>
                  <w:rFonts w:ascii="Times" w:hAnsi="Times"/>
                  <w:sz w:val="19"/>
                </w:rPr>
                <w:t> </w:t>
              </w:r>
            </w:ins>
            <w:r>
              <w:rPr>
                <w:rFonts w:ascii="Times" w:hAnsi="Times"/>
                <w:sz w:val="19"/>
              </w:rPr>
              <w:t>Div. 93</w:t>
            </w:r>
            <w:r>
              <w:rPr>
                <w:rFonts w:ascii="Times" w:hAnsi="Times"/>
                <w:sz w:val="19"/>
                <w:vertAlign w:val="superscript"/>
              </w:rPr>
              <w:t> </w:t>
            </w:r>
            <w:del w:id="616" w:author="svcMRProcess" w:date="2015-11-04T22:03:00Z">
              <w:r>
                <w:rPr>
                  <w:rFonts w:ascii="Times" w:hAnsi="Times"/>
                  <w:sz w:val="19"/>
                  <w:vertAlign w:val="superscript"/>
                </w:rPr>
                <w:delText>7</w:delText>
              </w:r>
            </w:del>
            <w:ins w:id="617" w:author="svcMRProcess" w:date="2015-11-04T22:03:00Z">
              <w:r>
                <w:rPr>
                  <w:rFonts w:ascii="Times" w:hAnsi="Times"/>
                  <w:sz w:val="19"/>
                  <w:vertAlign w:val="superscript"/>
                </w:rPr>
                <w:t>5</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del w:id="618" w:author="svcMRProcess" w:date="2015-11-04T22:03:00Z">
              <w:r>
                <w:rPr>
                  <w:iCs/>
                  <w:snapToGrid w:val="0"/>
                  <w:sz w:val="19"/>
                  <w:vertAlign w:val="superscript"/>
                  <w:lang w:val="en-US"/>
                </w:rPr>
                <w:delText> </w:delText>
              </w:r>
            </w:del>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ins w:id="619" w:author="svcMRProcess" w:date="2015-11-04T22:03:00Z"/>
        </w:trPr>
        <w:tc>
          <w:tcPr>
            <w:tcW w:w="7087" w:type="dxa"/>
            <w:gridSpan w:val="4"/>
            <w:tcBorders>
              <w:bottom w:val="single" w:sz="8" w:space="0" w:color="auto"/>
            </w:tcBorders>
          </w:tcPr>
          <w:p>
            <w:pPr>
              <w:pStyle w:val="nTable"/>
              <w:spacing w:after="40"/>
              <w:rPr>
                <w:ins w:id="620" w:author="svcMRProcess" w:date="2015-11-04T22:03:00Z"/>
                <w:snapToGrid w:val="0"/>
                <w:sz w:val="19"/>
                <w:lang w:val="en-US"/>
              </w:rPr>
            </w:pPr>
            <w:ins w:id="621" w:author="svcMRProcess" w:date="2015-11-04T22:03:00Z">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ins>
          </w:p>
        </w:tc>
      </w:tr>
    </w:tbl>
    <w:p>
      <w:pPr>
        <w:pStyle w:val="nSubsection"/>
        <w:keepNext/>
        <w:keepLines/>
        <w:spacing w:before="360"/>
        <w:ind w:left="482" w:hanging="482"/>
      </w:pPr>
      <w:r>
        <w:rPr>
          <w:vertAlign w:val="superscript"/>
        </w:rPr>
        <w:t>1a</w:t>
      </w:r>
      <w:r>
        <w:tab/>
        <w:t xml:space="preserve">On the date as at which this </w:t>
      </w:r>
      <w:del w:id="622" w:author="svcMRProcess" w:date="2015-11-04T22:03:00Z">
        <w:r>
          <w:rPr>
            <w:snapToGrid w:val="0"/>
          </w:rPr>
          <w:delText>compilation</w:delText>
        </w:r>
      </w:del>
      <w:ins w:id="623" w:author="svcMRProcess" w:date="2015-11-04T22:03:00Z">
        <w:r>
          <w:t>reprint</w:t>
        </w:r>
      </w:ins>
      <w:r>
        <w:t xml:space="preserve"> was prepared, provisions referred to in the following table had not come into operation and were therefore not included in </w:t>
      </w:r>
      <w:del w:id="624" w:author="svcMRProcess" w:date="2015-11-04T22:03:00Z">
        <w:r>
          <w:rPr>
            <w:snapToGrid w:val="0"/>
          </w:rPr>
          <w:delText>this compilation.</w:delText>
        </w:r>
      </w:del>
      <w:ins w:id="625" w:author="svcMRProcess" w:date="2015-11-04T22:03:00Z">
        <w:r>
          <w:t xml:space="preserve">compiling the reprint. </w:t>
        </w:r>
      </w:ins>
      <w:r>
        <w:t xml:space="preserve"> For the text of the provisions see the endnotes referred to in the table.</w:t>
      </w:r>
    </w:p>
    <w:p>
      <w:pPr>
        <w:pStyle w:val="nHeading3"/>
        <w:rPr>
          <w:snapToGrid w:val="0"/>
        </w:rPr>
      </w:pPr>
      <w:bookmarkStart w:id="626" w:name="_Toc192560785"/>
      <w:bookmarkStart w:id="627" w:name="_Toc534778309"/>
      <w:bookmarkStart w:id="628" w:name="_Toc7405063"/>
      <w:bookmarkStart w:id="629" w:name="_Toc87418939"/>
      <w:bookmarkStart w:id="630" w:name="_Toc87419906"/>
      <w:bookmarkStart w:id="631" w:name="_Toc103141639"/>
      <w:bookmarkStart w:id="632" w:name="_Toc155600869"/>
      <w:r>
        <w:rPr>
          <w:snapToGrid w:val="0"/>
        </w:rPr>
        <w:t>Provisions that have not come into operation</w:t>
      </w:r>
      <w:bookmarkEnd w:id="626"/>
      <w:bookmarkEnd w:id="627"/>
      <w:bookmarkEnd w:id="628"/>
      <w:bookmarkEnd w:id="629"/>
      <w:bookmarkEnd w:id="630"/>
      <w:bookmarkEnd w:id="631"/>
      <w:bookmarkEnd w:id="63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633" w:author="svcMRProcess" w:date="2015-11-04T22:03:00Z">
              <w:r>
                <w:rPr>
                  <w:b/>
                  <w:snapToGrid w:val="0"/>
                  <w:sz w:val="19"/>
                  <w:lang w:val="en-US"/>
                </w:rPr>
                <w:delText>Year</w:delText>
              </w:r>
            </w:del>
            <w:ins w:id="634" w:author="svcMRProcess" w:date="2015-11-04T22:03: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w:t>
            </w:r>
            <w:del w:id="635" w:author="svcMRProcess" w:date="2015-11-04T22:03:00Z">
              <w:r>
                <w:rPr>
                  <w:snapToGrid w:val="0"/>
                  <w:sz w:val="19"/>
                  <w:lang w:val="en-US"/>
                </w:rPr>
                <w:delText xml:space="preserve"> </w:delText>
              </w:r>
            </w:del>
            <w:ins w:id="636" w:author="svcMRProcess" w:date="2015-11-04T22:03:00Z">
              <w:r>
                <w:rPr>
                  <w:snapToGrid w:val="0"/>
                  <w:sz w:val="19"/>
                  <w:lang w:val="en-US"/>
                </w:rPr>
                <w:t> </w:t>
              </w:r>
            </w:ins>
            <w:r>
              <w:rPr>
                <w:snapToGrid w:val="0"/>
                <w:sz w:val="19"/>
                <w:lang w:val="en-US"/>
              </w:rPr>
              <w:t>2)</w:t>
            </w:r>
          </w:p>
        </w:tc>
      </w:tr>
    </w:tbl>
    <w:p>
      <w:pPr>
        <w:pStyle w:val="nSubsection"/>
        <w:rPr>
          <w:snapToGrid w:val="0"/>
        </w:rPr>
      </w:pPr>
      <w:r>
        <w:rPr>
          <w:vertAlign w:val="superscript"/>
        </w:rPr>
        <w:t>2</w:t>
      </w:r>
      <w:r>
        <w:tab/>
      </w:r>
      <w:del w:id="637" w:author="svcMRProcess" w:date="2015-11-04T22:03:00Z">
        <w:r>
          <w:rPr>
            <w:snapToGrid w:val="0"/>
          </w:rPr>
          <w:delText xml:space="preserve">To </w:delText>
        </w:r>
      </w:del>
      <w:ins w:id="638" w:author="svcMRProcess" w:date="2015-11-04T22:03:00Z">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w:t>
        </w:r>
      </w:ins>
      <w:r>
        <w:t xml:space="preserve">be </w:t>
      </w:r>
      <w:del w:id="639" w:author="svcMRProcess" w:date="2015-11-04T22:03:00Z">
        <w:r>
          <w:rPr>
            <w:snapToGrid w:val="0"/>
          </w:rPr>
          <w:delText>read as</w:delText>
        </w:r>
      </w:del>
      <w:ins w:id="640" w:author="svcMRProcess" w:date="2015-11-04T22:03:00Z">
        <w:r>
          <w:t>construed as if it had been amended to be</w:t>
        </w:r>
      </w:ins>
      <w:r>
        <w:t xml:space="preserve"> a reference to the Minister for Public Sector Management </w:t>
      </w:r>
      <w:ins w:id="641" w:author="svcMRProcess" w:date="2015-11-04T22:03:00Z">
        <w:r>
          <w:t>(as defined</w:t>
        </w:r>
      </w:ins>
      <w:r>
        <w:t xml:space="preserve"> in </w:t>
      </w:r>
      <w:del w:id="642" w:author="svcMRProcess" w:date="2015-11-04T22:03:00Z">
        <w:r>
          <w:rPr>
            <w:snapToGrid w:val="0"/>
          </w:rPr>
          <w:delText xml:space="preserve">accordance with section 112(2) of the </w:delText>
        </w:r>
        <w:r>
          <w:rPr>
            <w:i/>
            <w:snapToGrid w:val="0"/>
          </w:rPr>
          <w:delText>Acts Amendment (Public Sector Management) Act 1994.</w:delText>
        </w:r>
      </w:del>
      <w:ins w:id="643" w:author="svcMRProcess" w:date="2015-11-04T22:03:00Z">
        <w:r>
          <w:t xml:space="preserve">the </w:t>
        </w:r>
        <w:r>
          <w:rPr>
            <w:i/>
          </w:rPr>
          <w:t>Interpretation Act 1984</w:t>
        </w:r>
        <w:r>
          <w:t xml:space="preserve">). This reference was amended under the </w:t>
        </w:r>
        <w:r>
          <w:rPr>
            <w:i/>
          </w:rPr>
          <w:t>Reprints Act 1984</w:t>
        </w:r>
        <w:r>
          <w:t xml:space="preserve"> s. 7(5)(a).</w:t>
        </w:r>
      </w:ins>
    </w:p>
    <w:p>
      <w:pPr>
        <w:pStyle w:val="nSubsection"/>
        <w:rPr>
          <w:del w:id="644" w:author="svcMRProcess" w:date="2015-11-04T22:03:00Z"/>
          <w:snapToGrid w:val="0"/>
        </w:rPr>
      </w:pPr>
      <w:del w:id="645" w:author="svcMRProcess" w:date="2015-11-04T22:03:00Z">
        <w:r>
          <w:rPr>
            <w:snapToGrid w:val="0"/>
            <w:vertAlign w:val="superscript"/>
          </w:rPr>
          <w:delText>3</w:delText>
        </w:r>
        <w:r>
          <w:rPr>
            <w:snapToGrid w:val="0"/>
          </w:rPr>
          <w:tab/>
          <w:delText>Repealed by No. 42 of 1996.</w:delText>
        </w:r>
      </w:del>
    </w:p>
    <w:p>
      <w:pPr>
        <w:pStyle w:val="nSubsection"/>
        <w:rPr>
          <w:ins w:id="646" w:author="svcMRProcess" w:date="2015-11-04T22:03:00Z"/>
          <w:iCs/>
        </w:rPr>
      </w:pPr>
      <w:ins w:id="647" w:author="svcMRProcess" w:date="2015-11-04T22:03:00Z">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ins>
    </w:p>
    <w:p>
      <w:pPr>
        <w:pStyle w:val="nSubsection"/>
        <w:keepNext/>
        <w:rPr>
          <w:del w:id="648" w:author="svcMRProcess" w:date="2015-11-04T22:03:00Z"/>
          <w:snapToGrid w:val="0"/>
        </w:rPr>
      </w:pPr>
      <w:r>
        <w:rPr>
          <w:snapToGrid w:val="0"/>
          <w:vertAlign w:val="superscript"/>
        </w:rPr>
        <w:t>4</w:t>
      </w:r>
      <w:r>
        <w:rPr>
          <w:snapToGrid w:val="0"/>
        </w:rPr>
        <w:tab/>
      </w:r>
      <w:del w:id="649" w:author="svcMRProcess" w:date="2015-11-04T22:03:00Z">
        <w:r>
          <w:rPr>
            <w:snapToGrid w:val="0"/>
          </w:rPr>
          <w:delText>Section</w:delText>
        </w:r>
      </w:del>
      <w:ins w:id="650" w:author="svcMRProcess" w:date="2015-11-04T22:03:00Z">
        <w:r>
          <w:rPr>
            <w:snapToGrid w:val="0"/>
          </w:rPr>
          <w:t xml:space="preserve">The </w:t>
        </w:r>
        <w:r>
          <w:rPr>
            <w:i/>
          </w:rPr>
          <w:t>Painters’ Registration Amendment Act 1983</w:t>
        </w:r>
        <w:r>
          <w:rPr>
            <w:snapToGrid w:val="0"/>
          </w:rPr>
          <w:t xml:space="preserve"> s.</w:t>
        </w:r>
      </w:ins>
      <w:r>
        <w:rPr>
          <w:snapToGrid w:val="0"/>
        </w:rPr>
        <w:t xml:space="preserve"> 3(2) and (3) </w:t>
      </w:r>
      <w:del w:id="651" w:author="svcMRProcess" w:date="2015-11-04T22:03:00Z">
        <w:r>
          <w:rPr>
            <w:snapToGrid w:val="0"/>
          </w:rPr>
          <w:delText>of Act No. 33 of 1983 read as follows — </w:delText>
        </w:r>
      </w:del>
    </w:p>
    <w:p>
      <w:pPr>
        <w:pStyle w:val="MiscOpen"/>
        <w:rPr>
          <w:del w:id="652" w:author="svcMRProcess" w:date="2015-11-04T22:03:00Z"/>
          <w:snapToGrid w:val="0"/>
        </w:rPr>
      </w:pPr>
      <w:del w:id="653" w:author="svcMRProcess" w:date="2015-11-04T22:03:00Z">
        <w:r>
          <w:rPr>
            <w:snapToGrid w:val="0"/>
          </w:rPr>
          <w:delText>“</w:delText>
        </w:r>
      </w:del>
    </w:p>
    <w:p>
      <w:pPr>
        <w:pStyle w:val="nSubsection"/>
        <w:keepNext/>
        <w:rPr>
          <w:snapToGrid w:val="0"/>
        </w:rPr>
      </w:pPr>
      <w:del w:id="654" w:author="svcMRProcess" w:date="2015-11-04T22:03:00Z">
        <w:r>
          <w:rPr>
            <w:snapToGrid w:val="0"/>
          </w:rPr>
          <w:tab/>
          <w:delText>(2)</w:delText>
        </w:r>
        <w:r>
          <w:rPr>
            <w:snapToGrid w:val="0"/>
          </w:rPr>
          <w:tab/>
          <w:delText xml:space="preserve">Notwithstanding the repeal of the Second Schedule to the </w:delText>
        </w:r>
        <w:r>
          <w:rPr>
            <w:i/>
            <w:snapToGrid w:val="0"/>
          </w:rPr>
          <w:delText>Metropolitan Water Supply, Sewerage, and Drainage Act 1909</w:delText>
        </w:r>
        <w:r>
          <w:rPr>
            <w:snapToGrid w:val="0"/>
          </w:rPr>
          <w:delText xml:space="preserve">, by the </w:delText>
        </w:r>
        <w:r>
          <w:rPr>
            <w:i/>
            <w:snapToGrid w:val="0"/>
          </w:rPr>
          <w:delText xml:space="preserve">Metropolitan Water Supply, Sewerage, </w:delText>
        </w:r>
      </w:del>
      <w:r>
        <w:rPr>
          <w:snapToGrid w:val="0"/>
        </w:rPr>
        <w:t xml:space="preserve">and </w:t>
      </w:r>
      <w:del w:id="655" w:author="svcMRProcess" w:date="2015-11-04T22:03:00Z">
        <w:r>
          <w:rPr>
            <w:i/>
            <w:snapToGrid w:val="0"/>
          </w:rPr>
          <w:delText>Drainage Act Amendment Act 1967 (</w:delText>
        </w:r>
        <w:r>
          <w:rPr>
            <w:snapToGrid w:val="0"/>
          </w:rPr>
          <w:delText xml:space="preserve">in this subsection called </w:delText>
        </w:r>
        <w:r>
          <w:rPr>
            <w:b/>
            <w:snapToGrid w:val="0"/>
          </w:rPr>
          <w:delText>“</w:delText>
        </w:r>
        <w:r>
          <w:rPr>
            <w:rStyle w:val="CharDefText"/>
          </w:rPr>
          <w:delText>the amending Act</w:delText>
        </w:r>
        <w:r>
          <w:rPr>
            <w:b/>
            <w:snapToGrid w:val="0"/>
          </w:rPr>
          <w:delText>”</w:delText>
        </w:r>
        <w:r>
          <w:rPr>
            <w:snapToGrid w:val="0"/>
          </w:rPr>
          <w:delText xml:space="preserve">) and the </w:delText>
        </w:r>
      </w:del>
      <w:ins w:id="656" w:author="svcMRProcess" w:date="2015-11-04T22:03:00Z">
        <w:r>
          <w:rPr>
            <w:snapToGrid w:val="0"/>
          </w:rPr>
          <w:t xml:space="preserve">13(2) are transitional </w:t>
        </w:r>
      </w:ins>
      <w:r>
        <w:rPr>
          <w:snapToGrid w:val="0"/>
        </w:rPr>
        <w:t>provisions</w:t>
      </w:r>
      <w:del w:id="657" w:author="svcMRProcess" w:date="2015-11-04T22:03:00Z">
        <w:r>
          <w:rPr>
            <w:snapToGrid w:val="0"/>
          </w:rPr>
          <w:delText xml:space="preserve"> of section 3 of the principal Act, as those provisions existed during the period commencing with the coming into operation of the amending Act and ending immediately before the coming into operation of this Act — </w:delText>
        </w:r>
      </w:del>
      <w:ins w:id="658" w:author="svcMRProcess" w:date="2015-11-04T22:03:00Z">
        <w:r>
          <w:rPr>
            <w:snapToGrid w:val="0"/>
          </w:rPr>
          <w:t>.</w:t>
        </w:r>
      </w:ins>
    </w:p>
    <w:p>
      <w:pPr>
        <w:pStyle w:val="nzIndenta"/>
        <w:rPr>
          <w:del w:id="659" w:author="svcMRProcess" w:date="2015-11-04T22:03:00Z"/>
          <w:snapToGrid w:val="0"/>
        </w:rPr>
      </w:pPr>
      <w:del w:id="660" w:author="svcMRProcess" w:date="2015-11-04T22:03:00Z">
        <w:r>
          <w:rPr>
            <w:snapToGrid w:val="0"/>
          </w:rPr>
          <w:tab/>
          <w:delText>(a)</w:delText>
        </w:r>
        <w:r>
          <w:rPr>
            <w:snapToGrid w:val="0"/>
          </w:rPr>
          <w:tab/>
          <w:delText xml:space="preserve">the area within the boundaries (as from time to time defined, altered or extended during that period) of the Metropolitan Water, Sewerage, and Drainage Area, constituted by the </w:delText>
        </w:r>
        <w:r>
          <w:rPr>
            <w:i/>
            <w:snapToGrid w:val="0"/>
          </w:rPr>
          <w:delText>Metropolitan Water Supply, Sewerage, and Drainage Act 1909</w:delText>
        </w:r>
        <w:r>
          <w:rPr>
            <w:snapToGrid w:val="0"/>
          </w:rPr>
          <w:delText>, shall be deemed for all purposes of the principal Act to have been the area within which the principal Act applied during that period; and</w:delText>
        </w:r>
      </w:del>
    </w:p>
    <w:p>
      <w:pPr>
        <w:pStyle w:val="nzIndenta"/>
        <w:rPr>
          <w:del w:id="661" w:author="svcMRProcess" w:date="2015-11-04T22:03:00Z"/>
          <w:snapToGrid w:val="0"/>
        </w:rPr>
      </w:pPr>
      <w:del w:id="662" w:author="svcMRProcess" w:date="2015-11-04T22:03:00Z">
        <w:r>
          <w:rPr>
            <w:snapToGrid w:val="0"/>
          </w:rPr>
          <w:tab/>
          <w:delText>(b)</w:delText>
        </w:r>
        <w:r>
          <w:rPr>
            <w:snapToGrid w:val="0"/>
          </w:rPr>
          <w:tab/>
          <w:delText>any Act or thing done during that period in the area within the boundaries referred to in paragraph (a) in purported exercise of any power conferred by the principal Act shall not be deemed to be invalid by reason only of that repeal and those provisions.</w:delText>
        </w:r>
      </w:del>
    </w:p>
    <w:p>
      <w:pPr>
        <w:pStyle w:val="nzSubsection"/>
        <w:rPr>
          <w:del w:id="663" w:author="svcMRProcess" w:date="2015-11-04T22:03:00Z"/>
          <w:snapToGrid w:val="0"/>
        </w:rPr>
      </w:pPr>
      <w:del w:id="664" w:author="svcMRProcess" w:date="2015-11-04T22:03:00Z">
        <w:r>
          <w:rPr>
            <w:snapToGrid w:val="0"/>
          </w:rPr>
          <w:tab/>
          <w:delText>(3)</w:delText>
        </w:r>
        <w:r>
          <w:rPr>
            <w:snapToGrid w:val="0"/>
          </w:rPr>
          <w:tab/>
          <w:delTex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delText>
        </w:r>
      </w:del>
    </w:p>
    <w:p>
      <w:pPr>
        <w:pStyle w:val="MiscClose"/>
        <w:rPr>
          <w:del w:id="665" w:author="svcMRProcess" w:date="2015-11-04T22:03:00Z"/>
          <w:snapToGrid w:val="0"/>
        </w:rPr>
      </w:pPr>
      <w:del w:id="666" w:author="svcMRProcess" w:date="2015-11-04T22:03:00Z">
        <w:r>
          <w:rPr>
            <w:snapToGrid w:val="0"/>
          </w:rPr>
          <w:delText>”.</w:delText>
        </w:r>
      </w:del>
    </w:p>
    <w:p>
      <w:pPr>
        <w:pStyle w:val="nSubsection"/>
        <w:rPr>
          <w:del w:id="667" w:author="svcMRProcess" w:date="2015-11-04T22:03:00Z"/>
          <w:snapToGrid w:val="0"/>
        </w:rPr>
      </w:pPr>
      <w:del w:id="668" w:author="svcMRProcess" w:date="2015-11-04T22:03:00Z">
        <w:r>
          <w:rPr>
            <w:snapToGrid w:val="0"/>
            <w:vertAlign w:val="superscript"/>
          </w:rPr>
          <w:delText>5</w:delText>
        </w:r>
        <w:r>
          <w:rPr>
            <w:snapToGrid w:val="0"/>
          </w:rPr>
          <w:tab/>
          <w:delText>Section 13(2) of Act No. 33 of 1983 reads as follows — </w:delText>
        </w:r>
      </w:del>
    </w:p>
    <w:p>
      <w:pPr>
        <w:pStyle w:val="MiscOpen"/>
        <w:keepNext w:val="0"/>
        <w:keepLines w:val="0"/>
        <w:rPr>
          <w:del w:id="669" w:author="svcMRProcess" w:date="2015-11-04T22:03:00Z"/>
          <w:snapToGrid w:val="0"/>
        </w:rPr>
      </w:pPr>
      <w:del w:id="670" w:author="svcMRProcess" w:date="2015-11-04T22:03:00Z">
        <w:r>
          <w:rPr>
            <w:snapToGrid w:val="0"/>
          </w:rPr>
          <w:delText>“</w:delText>
        </w:r>
      </w:del>
    </w:p>
    <w:p>
      <w:pPr>
        <w:pStyle w:val="nzSubsection"/>
        <w:spacing w:before="120"/>
        <w:rPr>
          <w:del w:id="671" w:author="svcMRProcess" w:date="2015-11-04T22:03:00Z"/>
          <w:snapToGrid w:val="0"/>
        </w:rPr>
      </w:pPr>
      <w:del w:id="672" w:author="svcMRProcess" w:date="2015-11-04T22:03:00Z">
        <w:r>
          <w:rPr>
            <w:snapToGrid w:val="0"/>
          </w:rPr>
          <w:tab/>
          <w:delText>(2)</w:delText>
        </w:r>
        <w:r>
          <w:rPr>
            <w:snapToGrid w:val="0"/>
          </w:rPr>
          <w:tab/>
          <w:delTex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delText>
        </w:r>
        <w:r>
          <w:rPr>
            <w:snapToGrid w:val="0"/>
          </w:rPr>
          <w:noBreakHyphen/>
          <w:delText xml:space="preserve">mentioned, be exercisable in respect of a complaint made before that coming into operation. </w:delText>
        </w:r>
      </w:del>
    </w:p>
    <w:p>
      <w:pPr>
        <w:pStyle w:val="MiscClose"/>
        <w:rPr>
          <w:del w:id="673" w:author="svcMRProcess" w:date="2015-11-04T22:03:00Z"/>
          <w:snapToGrid w:val="0"/>
        </w:rPr>
      </w:pPr>
      <w:del w:id="674" w:author="svcMRProcess" w:date="2015-11-04T22:03:00Z">
        <w:r>
          <w:rPr>
            <w:snapToGrid w:val="0"/>
          </w:rPr>
          <w:delText>”.</w:delText>
        </w:r>
      </w:del>
    </w:p>
    <w:p>
      <w:pPr>
        <w:pStyle w:val="nSubsection"/>
        <w:rPr>
          <w:ins w:id="675" w:author="svcMRProcess" w:date="2015-11-04T22:03:00Z"/>
          <w:iCs/>
        </w:rPr>
      </w:pPr>
      <w:ins w:id="676" w:author="svcMRProcess" w:date="2015-11-04T22:03:00Z">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w:t>
        </w:r>
        <w:bookmarkStart w:id="677" w:name="UpToHere"/>
        <w:bookmarkEnd w:id="677"/>
        <w:r>
          <w:rPr>
            <w:iCs/>
          </w:rPr>
          <w:t>h may be relevant for this Act.</w:t>
        </w:r>
      </w:ins>
    </w:p>
    <w:p>
      <w:pPr>
        <w:pStyle w:val="nSubsection"/>
        <w:rPr>
          <w:snapToGrid w:val="0"/>
        </w:rPr>
      </w:pPr>
      <w:r>
        <w:rPr>
          <w:vertAlign w:val="superscript"/>
        </w:rPr>
        <w:t>6</w:t>
      </w:r>
      <w:r>
        <w:tab/>
      </w:r>
      <w:r>
        <w:rPr>
          <w:snapToGrid w:val="0"/>
        </w:rPr>
        <w:t xml:space="preserve">On the date as at which this </w:t>
      </w:r>
      <w:del w:id="678" w:author="svcMRProcess" w:date="2015-11-04T22:03:00Z">
        <w:r>
          <w:rPr>
            <w:snapToGrid w:val="0"/>
          </w:rPr>
          <w:delText>compilation</w:delText>
        </w:r>
      </w:del>
      <w:ins w:id="679" w:author="svcMRProcess" w:date="2015-11-04T22:03:00Z">
        <w:r>
          <w:rPr>
            <w:snapToGrid w:val="0"/>
          </w:rPr>
          <w:t>reprint</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0"/>
      </w:pPr>
      <w:bookmarkStart w:id="680" w:name="_Toc448803174"/>
      <w:bookmarkStart w:id="681" w:name="_Toc491766624"/>
      <w:bookmarkStart w:id="682" w:name="_Toc88630544"/>
      <w:r>
        <w:rPr>
          <w:rStyle w:val="CharSectno"/>
        </w:rPr>
        <w:t>142</w:t>
      </w:r>
      <w:r>
        <w:t>.</w:t>
      </w:r>
      <w:r>
        <w:tab/>
        <w:t>Other amendments to various Acts</w:t>
      </w:r>
      <w:del w:id="683" w:author="svcMRProcess" w:date="2015-11-04T22:03:00Z">
        <w:r>
          <w:delText xml:space="preserve"> </w:delText>
        </w:r>
      </w:del>
      <w:bookmarkEnd w:id="680"/>
      <w:bookmarkEnd w:id="681"/>
      <w:bookmarkEnd w:id="68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w:t>
      </w:r>
      <w:del w:id="684" w:author="svcMRProcess" w:date="2015-11-04T22:03:00Z">
        <w:r>
          <w:rPr>
            <w:snapToGrid w:val="0"/>
          </w:rPr>
          <w:delText xml:space="preserve"> </w:delText>
        </w:r>
      </w:del>
      <w:ins w:id="685" w:author="svcMRProcess" w:date="2015-11-04T22:03:00Z">
        <w:r>
          <w:rPr>
            <w:snapToGrid w:val="0"/>
          </w:rPr>
          <w:t> </w:t>
        </w:r>
      </w:ins>
      <w:r>
        <w:rPr>
          <w:snapToGrid w:val="0"/>
        </w:rPr>
        <w:t>2 cl. 36 reads as follows:</w:t>
      </w:r>
    </w:p>
    <w:p>
      <w:pPr>
        <w:pStyle w:val="MiscOpen"/>
        <w:rPr>
          <w:snapToGrid w:val="0"/>
        </w:rPr>
      </w:pPr>
      <w:r>
        <w:rPr>
          <w:snapToGrid w:val="0"/>
        </w:rPr>
        <w:t>“</w:t>
      </w:r>
    </w:p>
    <w:p>
      <w:pPr>
        <w:pStyle w:val="nzHeading2"/>
        <w:spacing w:before="0" w:after="120"/>
      </w:pPr>
      <w:r>
        <w:rPr>
          <w:rStyle w:val="CharSchNo"/>
        </w:rPr>
        <w:t>Schedule</w:t>
      </w:r>
      <w:del w:id="686" w:author="svcMRProcess" w:date="2015-11-04T22:03:00Z">
        <w:r>
          <w:rPr>
            <w:rStyle w:val="CharSchNo"/>
          </w:rPr>
          <w:delText xml:space="preserve"> </w:delText>
        </w:r>
      </w:del>
      <w:ins w:id="687" w:author="svcMRProcess" w:date="2015-11-04T22:03:00Z">
        <w:r>
          <w:rPr>
            <w:rStyle w:val="CharSchNo"/>
          </w:rPr>
          <w:t> </w:t>
        </w:r>
      </w:ins>
      <w:r>
        <w:rPr>
          <w:rStyle w:val="CharSchNo"/>
        </w:rPr>
        <w:t>2</w:t>
      </w:r>
      <w:r>
        <w:t xml:space="preserve"> — </w:t>
      </w:r>
      <w:r>
        <w:rPr>
          <w:rStyle w:val="CharSchText"/>
        </w:rPr>
        <w:t xml:space="preserve">Other </w:t>
      </w:r>
      <w:del w:id="688" w:author="svcMRProcess" w:date="2015-11-04T22:03:00Z">
        <w:r>
          <w:rPr>
            <w:rStyle w:val="CharSchText"/>
          </w:rPr>
          <w:delText>Amendments</w:delText>
        </w:r>
      </w:del>
      <w:ins w:id="689" w:author="svcMRProcess" w:date="2015-11-04T22:03:00Z">
        <w:r>
          <w:rPr>
            <w:rStyle w:val="CharSchText"/>
          </w:rPr>
          <w:t>amendments</w:t>
        </w:r>
      </w:ins>
      <w:r>
        <w:rPr>
          <w:rStyle w:val="CharSchText"/>
        </w:rPr>
        <w:t xml:space="preserve"> to Acts</w:t>
      </w:r>
    </w:p>
    <w:p>
      <w:pPr>
        <w:pStyle w:val="nzHeading5"/>
        <w:spacing w:after="60"/>
      </w:pPr>
      <w:bookmarkStart w:id="690" w:name="_Toc491766761"/>
      <w:bookmarkStart w:id="691" w:name="_Toc497185884"/>
      <w:bookmarkStart w:id="692" w:name="_Toc88630758"/>
      <w:r>
        <w:t>36.</w:t>
      </w:r>
      <w:r>
        <w:tab/>
      </w:r>
      <w:r>
        <w:rPr>
          <w:i/>
        </w:rPr>
        <w:t>Painters’ Registration Act 1961</w:t>
      </w:r>
      <w:bookmarkEnd w:id="690"/>
      <w:bookmarkEnd w:id="691"/>
      <w:bookmarkEnd w:id="69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5168"/>
      </w:tblGrid>
      <w:tr>
        <w:trPr>
          <w:cantSplit/>
        </w:trPr>
        <w:tc>
          <w:tcPr>
            <w:tcW w:w="1353" w:type="dxa"/>
          </w:tcPr>
          <w:p>
            <w:pPr>
              <w:pStyle w:val="nzTable"/>
            </w:pPr>
            <w:r>
              <w:t>s.</w:t>
            </w:r>
            <w:del w:id="693" w:author="svcMRProcess" w:date="2015-11-04T22:03:00Z">
              <w:r>
                <w:delText xml:space="preserve"> </w:delText>
              </w:r>
            </w:del>
            <w:ins w:id="694" w:author="svcMRProcess" w:date="2015-11-04T22:03:00Z">
              <w:r>
                <w:t> </w:t>
              </w:r>
            </w:ins>
            <w:r>
              <w:t>16E(1)(b)</w:t>
            </w:r>
            <w:ins w:id="695" w:author="svcMRProcess" w:date="2015-11-04T22:03:00Z">
              <w:r>
                <w:rPr>
                  <w:vertAlign w:val="superscript"/>
                </w:rPr>
                <w:t> 7</w:t>
              </w:r>
            </w:ins>
          </w:p>
          <w:p>
            <w:pPr>
              <w:pStyle w:val="nzTable"/>
            </w:pPr>
            <w:r>
              <w:t>s.</w:t>
            </w:r>
            <w:del w:id="696" w:author="svcMRProcess" w:date="2015-11-04T22:03:00Z">
              <w:r>
                <w:delText xml:space="preserve"> </w:delText>
              </w:r>
            </w:del>
            <w:ins w:id="697" w:author="svcMRProcess" w:date="2015-11-04T22:03:00Z">
              <w:r>
                <w:t> </w:t>
              </w:r>
            </w:ins>
            <w:r>
              <w:t>16G(b)</w:t>
            </w:r>
            <w:ins w:id="698" w:author="svcMRProcess" w:date="2015-11-04T22:03:00Z">
              <w:r>
                <w:rPr>
                  <w:vertAlign w:val="superscript"/>
                </w:rPr>
                <w:t xml:space="preserve">  7</w:t>
              </w:r>
            </w:ins>
          </w:p>
          <w:p>
            <w:pPr>
              <w:pStyle w:val="nzTable"/>
            </w:pPr>
            <w:r>
              <w:t>s.</w:t>
            </w:r>
            <w:del w:id="699" w:author="svcMRProcess" w:date="2015-11-04T22:03:00Z">
              <w:r>
                <w:delText xml:space="preserve"> </w:delText>
              </w:r>
            </w:del>
            <w:ins w:id="700" w:author="svcMRProcess" w:date="2015-11-04T22:03:00Z">
              <w:r>
                <w:t> </w:t>
              </w:r>
            </w:ins>
            <w:r>
              <w:t>16H(2)</w:t>
            </w:r>
            <w:ins w:id="701" w:author="svcMRProcess" w:date="2015-11-04T22:03:00Z">
              <w:r>
                <w:rPr>
                  <w:vertAlign w:val="superscript"/>
                </w:rPr>
                <w:t xml:space="preserve">  7</w:t>
              </w:r>
            </w:ins>
          </w:p>
        </w:tc>
        <w:tc>
          <w:tcPr>
            <w:tcW w:w="5168" w:type="dxa"/>
          </w:tcPr>
          <w:p>
            <w:pPr>
              <w:pStyle w:val="nzTable"/>
            </w:pPr>
            <w:r>
              <w:t>In each provision delete “a magistrate” and insert instead —</w:t>
            </w:r>
          </w:p>
          <w:p>
            <w:pPr>
              <w:pStyle w:val="nzTable"/>
            </w:pPr>
            <w:r>
              <w:t>“    the Magistrates Court    ”.</w:t>
            </w:r>
          </w:p>
        </w:tc>
      </w:tr>
      <w:tr>
        <w:trPr>
          <w:cantSplit/>
        </w:trPr>
        <w:tc>
          <w:tcPr>
            <w:tcW w:w="1353" w:type="dxa"/>
          </w:tcPr>
          <w:p>
            <w:pPr>
              <w:pStyle w:val="nzTable"/>
            </w:pPr>
            <w:r>
              <w:t>s.</w:t>
            </w:r>
            <w:del w:id="702" w:author="svcMRProcess" w:date="2015-11-04T22:03:00Z">
              <w:r>
                <w:delText xml:space="preserve"> </w:delText>
              </w:r>
            </w:del>
            <w:ins w:id="703" w:author="svcMRProcess" w:date="2015-11-04T22:03:00Z">
              <w:r>
                <w:t> </w:t>
              </w:r>
            </w:ins>
            <w:r>
              <w:t>18(1)</w:t>
            </w:r>
            <w:ins w:id="704" w:author="svcMRProcess" w:date="2015-11-04T22:03:00Z">
              <w:r>
                <w:rPr>
                  <w:vertAlign w:val="superscript"/>
                </w:rPr>
                <w:t xml:space="preserve">  7</w:t>
              </w:r>
            </w:ins>
          </w:p>
        </w:tc>
        <w:tc>
          <w:tcPr>
            <w:tcW w:w="5168" w:type="dxa"/>
          </w:tcPr>
          <w:p>
            <w:pPr>
              <w:pStyle w:val="nzTable"/>
            </w:pPr>
            <w:r>
              <w:t>Delete “therefrom to a stipendiary magistrate of the Local Court” and insert instead —</w:t>
            </w:r>
            <w:del w:id="705" w:author="svcMRProcess" w:date="2015-11-04T22:03:00Z">
              <w:r>
                <w:delText xml:space="preserve"> </w:delText>
              </w:r>
            </w:del>
          </w:p>
          <w:p>
            <w:pPr>
              <w:pStyle w:val="nzTable"/>
            </w:pPr>
            <w:r>
              <w:t>“    to the Magistrates Court at the place    ”.</w:t>
            </w:r>
          </w:p>
          <w:p>
            <w:pPr>
              <w:pStyle w:val="nzTable"/>
            </w:pPr>
            <w:r>
              <w:t>Delete “clerk of that”.</w:t>
            </w:r>
          </w:p>
        </w:tc>
      </w:tr>
      <w:tr>
        <w:trPr>
          <w:cantSplit/>
        </w:trPr>
        <w:tc>
          <w:tcPr>
            <w:tcW w:w="1353" w:type="dxa"/>
          </w:tcPr>
          <w:p>
            <w:pPr>
              <w:pStyle w:val="nzTable"/>
            </w:pPr>
            <w:r>
              <w:t>s.</w:t>
            </w:r>
            <w:del w:id="706" w:author="svcMRProcess" w:date="2015-11-04T22:03:00Z">
              <w:r>
                <w:delText xml:space="preserve"> </w:delText>
              </w:r>
            </w:del>
            <w:ins w:id="707" w:author="svcMRProcess" w:date="2015-11-04T22:03:00Z">
              <w:r>
                <w:t> </w:t>
              </w:r>
            </w:ins>
            <w:r>
              <w:t>18(2)</w:t>
            </w:r>
            <w:ins w:id="708" w:author="svcMRProcess" w:date="2015-11-04T22:03:00Z">
              <w:r>
                <w:rPr>
                  <w:vertAlign w:val="superscript"/>
                </w:rPr>
                <w:t xml:space="preserve">  7</w:t>
              </w:r>
            </w:ins>
          </w:p>
        </w:tc>
        <w:tc>
          <w:tcPr>
            <w:tcW w:w="5168" w:type="dxa"/>
          </w:tcPr>
          <w:p>
            <w:pPr>
              <w:pStyle w:val="nzTable"/>
            </w:pPr>
            <w:r>
              <w:t>Delete “magistrate” and insert instead —</w:t>
            </w:r>
            <w:del w:id="709" w:author="svcMRProcess" w:date="2015-11-04T22:03:00Z">
              <w:r>
                <w:delText xml:space="preserve"> </w:delText>
              </w:r>
            </w:del>
          </w:p>
          <w:p>
            <w:pPr>
              <w:pStyle w:val="nzTable"/>
            </w:pPr>
            <w:r>
              <w:t>“    Court, constituted by a magistrate,    ”.</w:t>
            </w:r>
          </w:p>
          <w:p>
            <w:pPr>
              <w:pStyle w:val="nzTable"/>
            </w:pPr>
            <w:r>
              <w:t>Delete “he” and insert instead —</w:t>
            </w:r>
            <w:del w:id="710" w:author="svcMRProcess" w:date="2015-11-04T22:03:00Z">
              <w:r>
                <w:delText xml:space="preserve"> </w:delText>
              </w:r>
            </w:del>
          </w:p>
          <w:p>
            <w:pPr>
              <w:pStyle w:val="nzTable"/>
            </w:pPr>
            <w:r>
              <w:t>“    it    ”.</w:t>
            </w:r>
          </w:p>
          <w:p>
            <w:pPr>
              <w:pStyle w:val="nzTable"/>
            </w:pPr>
            <w:r>
              <w:t>Delete “his” and insert instead —</w:t>
            </w:r>
            <w:del w:id="711" w:author="svcMRProcess" w:date="2015-11-04T22:03:00Z">
              <w:r>
                <w:delText xml:space="preserve"> </w:delText>
              </w:r>
            </w:del>
          </w:p>
          <w:p>
            <w:pPr>
              <w:pStyle w:val="nzTable"/>
            </w:pPr>
            <w:r>
              <w:t>“    its    ”.</w:t>
            </w:r>
          </w:p>
        </w:tc>
      </w:tr>
      <w:tr>
        <w:trPr>
          <w:cantSplit/>
        </w:trPr>
        <w:tc>
          <w:tcPr>
            <w:tcW w:w="1353" w:type="dxa"/>
          </w:tcPr>
          <w:p>
            <w:pPr>
              <w:pStyle w:val="nzTable"/>
            </w:pPr>
            <w:r>
              <w:t>s.</w:t>
            </w:r>
            <w:del w:id="712" w:author="svcMRProcess" w:date="2015-11-04T22:03:00Z">
              <w:r>
                <w:delText xml:space="preserve"> </w:delText>
              </w:r>
            </w:del>
            <w:ins w:id="713" w:author="svcMRProcess" w:date="2015-11-04T22:03:00Z">
              <w:r>
                <w:t> </w:t>
              </w:r>
            </w:ins>
            <w:r>
              <w:t>18(3)</w:t>
            </w:r>
            <w:ins w:id="714" w:author="svcMRProcess" w:date="2015-11-04T22:03:00Z">
              <w:r>
                <w:rPr>
                  <w:vertAlign w:val="superscript"/>
                </w:rPr>
                <w:t xml:space="preserve">  7</w:t>
              </w:r>
            </w:ins>
          </w:p>
        </w:tc>
        <w:tc>
          <w:tcPr>
            <w:tcW w:w="5168" w:type="dxa"/>
          </w:tcPr>
          <w:p>
            <w:pPr>
              <w:pStyle w:val="nzTable"/>
            </w:pPr>
            <w:r>
              <w:t>Delete “magistrate” and insert instead —</w:t>
            </w:r>
            <w:del w:id="715" w:author="svcMRProcess" w:date="2015-11-04T22:03:00Z">
              <w:r>
                <w:delText xml:space="preserve"> </w:delText>
              </w:r>
            </w:del>
          </w:p>
          <w:p>
            <w:pPr>
              <w:pStyle w:val="nzTable"/>
            </w:pPr>
            <w:r>
              <w:t>“    Court    ”.</w:t>
            </w:r>
          </w:p>
          <w:p>
            <w:pPr>
              <w:pStyle w:val="nzTable"/>
            </w:pPr>
            <w:r>
              <w:t>Delete “he” and insert instead —</w:t>
            </w:r>
            <w:del w:id="716" w:author="svcMRProcess" w:date="2015-11-04T22:03:00Z">
              <w:r>
                <w:delText xml:space="preserve"> </w:delText>
              </w:r>
            </w:del>
          </w:p>
          <w:p>
            <w:pPr>
              <w:pStyle w:val="nzTable"/>
            </w:pPr>
            <w:r>
              <w:t>“    it    ”.</w:t>
            </w:r>
          </w:p>
          <w:p>
            <w:pPr>
              <w:pStyle w:val="nzTable"/>
            </w:pPr>
            <w:r>
              <w:t>Delete “magistrate’s” and insert instead —</w:t>
            </w:r>
            <w:del w:id="717" w:author="svcMRProcess" w:date="2015-11-04T22:03:00Z">
              <w:r>
                <w:delText xml:space="preserve"> </w:delText>
              </w:r>
            </w:del>
          </w:p>
          <w:p>
            <w:pPr>
              <w:pStyle w:val="nzTable"/>
            </w:pPr>
            <w:r>
              <w:t>“    Court’s    ”.</w:t>
            </w:r>
          </w:p>
        </w:tc>
      </w:tr>
      <w:tr>
        <w:trPr>
          <w:cantSplit/>
        </w:trPr>
        <w:tc>
          <w:tcPr>
            <w:tcW w:w="1353" w:type="dxa"/>
          </w:tcPr>
          <w:p>
            <w:pPr>
              <w:pStyle w:val="nzTable"/>
            </w:pPr>
            <w:r>
              <w:t>s.</w:t>
            </w:r>
            <w:del w:id="718" w:author="svcMRProcess" w:date="2015-11-04T22:03:00Z">
              <w:r>
                <w:delText xml:space="preserve"> </w:delText>
              </w:r>
            </w:del>
            <w:ins w:id="719" w:author="svcMRProcess" w:date="2015-11-04T22:03:00Z">
              <w:r>
                <w:t> </w:t>
              </w:r>
            </w:ins>
            <w:r>
              <w:t>18(4)</w:t>
            </w:r>
            <w:ins w:id="720" w:author="svcMRProcess" w:date="2015-11-04T22:03:00Z">
              <w:r>
                <w:rPr>
                  <w:vertAlign w:val="superscript"/>
                </w:rPr>
                <w:t xml:space="preserve">  7</w:t>
              </w:r>
            </w:ins>
          </w:p>
        </w:tc>
        <w:tc>
          <w:tcPr>
            <w:tcW w:w="5168" w:type="dxa"/>
          </w:tcPr>
          <w:p>
            <w:pPr>
              <w:pStyle w:val="nzTable"/>
            </w:pPr>
            <w:r>
              <w:t>Delete “magistrate” and insert instead —</w:t>
            </w:r>
            <w:del w:id="721" w:author="svcMRProcess" w:date="2015-11-04T22:03:00Z">
              <w:r>
                <w:delText xml:space="preserve"> </w:delText>
              </w:r>
            </w:del>
          </w:p>
          <w:p>
            <w:pPr>
              <w:pStyle w:val="nzTable"/>
            </w:pPr>
            <w:r>
              <w:t>“    Court    ”.</w:t>
            </w:r>
          </w:p>
        </w:tc>
      </w:tr>
    </w:tbl>
    <w:p>
      <w:pPr>
        <w:pStyle w:val="MiscClose"/>
        <w:rPr>
          <w:snapToGrid w:val="0"/>
        </w:rPr>
      </w:pPr>
      <w:r>
        <w:rPr>
          <w:snapToGrid w:val="0"/>
        </w:rPr>
        <w:t>”.</w:t>
      </w:r>
    </w:p>
    <w:p>
      <w:pPr>
        <w:pStyle w:val="nSubsection"/>
      </w:pPr>
      <w:r>
        <w:rPr>
          <w:vertAlign w:val="superscript"/>
        </w:rPr>
        <w:t>7</w:t>
      </w:r>
      <w:r>
        <w:tab/>
        <w:t xml:space="preserve">The </w:t>
      </w:r>
      <w:ins w:id="722" w:author="svcMRProcess" w:date="2015-11-04T22:03:00Z">
        <w:r>
          <w:t xml:space="preserve">amendments to s. 16E(1)(b), 26G(b), 16H(2) and 18(1)-(4) in the </w:t>
        </w:r>
        <w:r>
          <w:rPr>
            <w:i/>
            <w:iCs/>
            <w:snapToGrid w:val="0"/>
            <w:lang w:val="en-US"/>
          </w:rPr>
          <w:t>Courts Legislation Amendment and Repeal Act 2004</w:t>
        </w:r>
        <w:r>
          <w:rPr>
            <w:snapToGrid w:val="0"/>
            <w:lang w:val="en-US"/>
          </w:rPr>
          <w:t xml:space="preserve"> s. 142 </w:t>
        </w:r>
        <w:r>
          <w:t xml:space="preserve">would conflict with amendments in the </w:t>
        </w:r>
      </w:ins>
      <w:r>
        <w:rPr>
          <w:i/>
          <w:iCs/>
        </w:rPr>
        <w:t>State Administrative Tribunal (Conferral of Jurisdiction) Amendment and Repeal Act 2004</w:t>
      </w:r>
      <w:r>
        <w:t xml:space="preserve"> Pt. </w:t>
      </w:r>
      <w:del w:id="723" w:author="svcMRProcess" w:date="2015-11-04T22:03:00Z">
        <w:r>
          <w:delText xml:space="preserve">5, the </w:delText>
        </w:r>
        <w:r>
          <w:rPr>
            <w:i/>
            <w:iCs/>
          </w:rPr>
          <w:delText>State Administration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ins w:id="724" w:author="svcMRProcess" w:date="2015-11-04T22:03:00Z">
        <w:r>
          <w:t>2 Div. 93</w:t>
        </w:r>
      </w:ins>
      <w:r>
        <w:t>.</w:t>
      </w:r>
    </w:p>
    <w:p>
      <w:pPr>
        <w:pStyle w:val="nSubsection"/>
        <w:rPr>
          <w:del w:id="725" w:author="svcMRProcess" w:date="2015-11-04T22:03:00Z"/>
          <w:iCs/>
        </w:rPr>
      </w:pPr>
      <w:del w:id="726" w:author="svcMRProcess" w:date="2015-11-04T22:03:00Z">
        <w:r>
          <w:rPr>
            <w:vertAlign w:val="superscript"/>
          </w:rPr>
          <w:delText>8</w:delText>
        </w:r>
        <w:r>
          <w:tab/>
          <w:delText xml:space="preserve">Lands Titles Office plans and diagrams are now being held by the Western Australian Land Information Authority (see the </w:delText>
        </w:r>
        <w:r>
          <w:rPr>
            <w:i/>
            <w:iCs/>
          </w:rPr>
          <w:delText>Land Information Authority Act 2006</w:delText>
        </w:r>
        <w:r>
          <w:delText xml:space="preserve"> s. 100).</w:delText>
        </w:r>
      </w:del>
    </w:p>
    <w:p>
      <w:pPr>
        <w:rPr>
          <w:del w:id="727" w:author="svcMRProcess" w:date="2015-11-04T22:03:00Z"/>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9802</Words>
  <Characters>46856</Characters>
  <Application>Microsoft Office Word</Application>
  <DocSecurity>0</DocSecurity>
  <Lines>1233</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56080</CharactersWithSpaces>
  <SharedDoc>false</SharedDoc>
  <HLinks>
    <vt:vector size="18" baseType="variant">
      <vt:variant>
        <vt:i4>3014716</vt:i4>
      </vt:variant>
      <vt:variant>
        <vt:i4>5230</vt:i4>
      </vt:variant>
      <vt:variant>
        <vt:i4>1025</vt:i4>
      </vt:variant>
      <vt:variant>
        <vt:i4>1</vt:i4>
      </vt:variant>
      <vt:variant>
        <vt:lpwstr>C:\Program Files\PCO DLL\Support\Crest.wpg</vt:lpwstr>
      </vt:variant>
      <vt:variant>
        <vt:lpwstr/>
      </vt:variant>
      <vt:variant>
        <vt:i4>5439608</vt:i4>
      </vt:variant>
      <vt:variant>
        <vt:i4>51761</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03-e0-05 - 04-a0-01</dc:title>
  <dc:subject/>
  <dc:creator/>
  <cp:keywords/>
  <dc:description/>
  <cp:lastModifiedBy>svcMRProcess</cp:lastModifiedBy>
  <cp:revision>2</cp:revision>
  <cp:lastPrinted>2008-02-26T00:40:00Z</cp:lastPrinted>
  <dcterms:created xsi:type="dcterms:W3CDTF">2015-11-04T14:03:00Z</dcterms:created>
  <dcterms:modified xsi:type="dcterms:W3CDTF">2015-11-04T14:03:00Z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20080222</vt:lpwstr>
  </property>
  <property fmtid="{D5CDD505-2E9C-101B-9397-08002B2CF9AE}" pid="4" name="DocumentType">
    <vt:lpwstr>Act</vt:lpwstr>
  </property>
  <property fmtid="{D5CDD505-2E9C-101B-9397-08002B2CF9AE}" pid="5" name="OwlsUID">
    <vt:i4>566</vt:i4>
  </property>
  <property fmtid="{D5CDD505-2E9C-101B-9397-08002B2CF9AE}" pid="6" name="ReprintedAsAt">
    <vt:filetime>2008-02-21T15:00:00Z</vt:filetime>
  </property>
  <property fmtid="{D5CDD505-2E9C-101B-9397-08002B2CF9AE}" pid="7" name="ReprintNo">
    <vt:lpwstr>4</vt:lpwstr>
  </property>
  <property fmtid="{D5CDD505-2E9C-101B-9397-08002B2CF9AE}" pid="8" name="FromSuffix">
    <vt:lpwstr>03-e0-05</vt:lpwstr>
  </property>
  <property fmtid="{D5CDD505-2E9C-101B-9397-08002B2CF9AE}" pid="9" name="FromAsAtDate">
    <vt:lpwstr>01 Jan 2007</vt:lpwstr>
  </property>
  <property fmtid="{D5CDD505-2E9C-101B-9397-08002B2CF9AE}" pid="10" name="ToSuffix">
    <vt:lpwstr>04-a0-01</vt:lpwstr>
  </property>
  <property fmtid="{D5CDD505-2E9C-101B-9397-08002B2CF9AE}" pid="11" name="ToAsAtDate">
    <vt:lpwstr>22 Feb 2008</vt:lpwstr>
  </property>
</Properties>
</file>