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22 Feb 2008</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8:07:00Z"/>
        </w:trPr>
        <w:tc>
          <w:tcPr>
            <w:tcW w:w="2434" w:type="dxa"/>
            <w:vMerge w:val="restart"/>
          </w:tcPr>
          <w:p>
            <w:pPr>
              <w:rPr>
                <w:ins w:id="1" w:author="Master Repository Process" w:date="2021-08-29T08:07:00Z"/>
              </w:rPr>
            </w:pPr>
          </w:p>
        </w:tc>
        <w:tc>
          <w:tcPr>
            <w:tcW w:w="2434" w:type="dxa"/>
            <w:vMerge w:val="restart"/>
          </w:tcPr>
          <w:p>
            <w:pPr>
              <w:jc w:val="center"/>
              <w:rPr>
                <w:ins w:id="2" w:author="Master Repository Process" w:date="2021-08-29T08:07:00Z"/>
              </w:rPr>
            </w:pPr>
            <w:ins w:id="3" w:author="Master Repository Process" w:date="2021-08-29T08:07: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8-29T08:07:00Z"/>
              </w:rPr>
            </w:pPr>
            <w:ins w:id="5" w:author="Master Repository Process" w:date="2021-08-29T08:07: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8:07:00Z"/>
        </w:trPr>
        <w:tc>
          <w:tcPr>
            <w:tcW w:w="2434" w:type="dxa"/>
            <w:vMerge/>
          </w:tcPr>
          <w:p>
            <w:pPr>
              <w:rPr>
                <w:ins w:id="7" w:author="Master Repository Process" w:date="2021-08-29T08:07:00Z"/>
              </w:rPr>
            </w:pPr>
          </w:p>
        </w:tc>
        <w:tc>
          <w:tcPr>
            <w:tcW w:w="2434" w:type="dxa"/>
            <w:vMerge/>
          </w:tcPr>
          <w:p>
            <w:pPr>
              <w:jc w:val="center"/>
              <w:rPr>
                <w:ins w:id="8" w:author="Master Repository Process" w:date="2021-08-29T08:07:00Z"/>
              </w:rPr>
            </w:pPr>
          </w:p>
        </w:tc>
        <w:tc>
          <w:tcPr>
            <w:tcW w:w="2434" w:type="dxa"/>
          </w:tcPr>
          <w:p>
            <w:pPr>
              <w:keepNext/>
              <w:rPr>
                <w:ins w:id="9" w:author="Master Repository Process" w:date="2021-08-29T08:07:00Z"/>
                <w:b/>
                <w:sz w:val="22"/>
              </w:rPr>
            </w:pPr>
            <w:ins w:id="10" w:author="Master Repository Process" w:date="2021-08-29T08:07:00Z">
              <w:r>
                <w:rPr>
                  <w:b/>
                  <w:sz w:val="22"/>
                </w:rPr>
                <w:t>at 22</w:t>
              </w:r>
              <w:r>
                <w:rPr>
                  <w:b/>
                  <w:snapToGrid w:val="0"/>
                  <w:sz w:val="22"/>
                </w:rPr>
                <w:t xml:space="preserve"> February 2008</w:t>
              </w:r>
            </w:ins>
          </w:p>
        </w:tc>
      </w:tr>
    </w:tbl>
    <w:p>
      <w:pPr>
        <w:pStyle w:val="WA"/>
        <w:spacing w:before="120"/>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11" w:name="_Toc192560861"/>
      <w:bookmarkStart w:id="12" w:name="_Toc503174501"/>
      <w:bookmarkStart w:id="13" w:name="_Toc527969402"/>
      <w:bookmarkStart w:id="14" w:name="_Toc528027846"/>
      <w:bookmarkStart w:id="15" w:name="_Toc92426495"/>
      <w:bookmarkStart w:id="16" w:name="_Toc165445071"/>
      <w:r>
        <w:rPr>
          <w:rStyle w:val="CharSectno"/>
        </w:rPr>
        <w:t>1</w:t>
      </w:r>
      <w:bookmarkStart w:id="17" w:name="_GoBack"/>
      <w:bookmarkEnd w:id="17"/>
      <w:r>
        <w:rPr>
          <w:snapToGrid w:val="0"/>
        </w:rPr>
        <w:t xml:space="preserve">. </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18" w:name="_Toc192560862"/>
      <w:bookmarkStart w:id="19" w:name="_Toc503174502"/>
      <w:bookmarkStart w:id="20" w:name="_Toc527969403"/>
      <w:bookmarkStart w:id="21" w:name="_Toc528027847"/>
      <w:bookmarkStart w:id="22" w:name="_Toc92426496"/>
      <w:bookmarkStart w:id="23" w:name="_Toc165445072"/>
      <w:r>
        <w:rPr>
          <w:rStyle w:val="CharSectno"/>
        </w:rPr>
        <w:t>2</w:t>
      </w:r>
      <w:r>
        <w:rPr>
          <w:snapToGrid w:val="0"/>
        </w:rPr>
        <w:t xml:space="preserve">. </w:t>
      </w:r>
      <w:r>
        <w:rPr>
          <w:snapToGrid w:val="0"/>
        </w:rPr>
        <w:tab/>
        <w:t>Commencement</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rPr>
          <w:del w:id="24" w:author="Master Repository Process" w:date="2021-08-29T08:07:00Z"/>
          <w:snapToGrid w:val="0"/>
        </w:rPr>
      </w:pPr>
      <w:bookmarkStart w:id="25" w:name="_Toc503174503"/>
      <w:bookmarkStart w:id="26" w:name="_Toc527969404"/>
      <w:bookmarkStart w:id="27" w:name="_Toc528027848"/>
      <w:bookmarkStart w:id="28" w:name="_Toc92426497"/>
      <w:bookmarkStart w:id="29" w:name="_Toc165445073"/>
      <w:del w:id="30" w:author="Master Repository Process" w:date="2021-08-29T08:07:00Z">
        <w:r>
          <w:rPr>
            <w:rStyle w:val="CharSectno"/>
          </w:rPr>
          <w:delText>3</w:delText>
        </w:r>
        <w:r>
          <w:rPr>
            <w:snapToGrid w:val="0"/>
          </w:rPr>
          <w:delText xml:space="preserve">. </w:delText>
        </w:r>
        <w:r>
          <w:rPr>
            <w:snapToGrid w:val="0"/>
          </w:rPr>
          <w:tab/>
          <w:delText>Interpretation</w:delText>
        </w:r>
        <w:bookmarkEnd w:id="25"/>
        <w:bookmarkEnd w:id="26"/>
        <w:bookmarkEnd w:id="27"/>
        <w:bookmarkEnd w:id="28"/>
        <w:bookmarkEnd w:id="29"/>
        <w:r>
          <w:rPr>
            <w:snapToGrid w:val="0"/>
          </w:rPr>
          <w:delText xml:space="preserve"> </w:delText>
        </w:r>
      </w:del>
    </w:p>
    <w:p>
      <w:pPr>
        <w:pStyle w:val="Heading5"/>
        <w:spacing w:before="180"/>
        <w:rPr>
          <w:ins w:id="31" w:author="Master Repository Process" w:date="2021-08-29T08:07:00Z"/>
          <w:snapToGrid w:val="0"/>
        </w:rPr>
      </w:pPr>
      <w:bookmarkStart w:id="32" w:name="_Toc192560863"/>
      <w:ins w:id="33" w:author="Master Repository Process" w:date="2021-08-29T08:07:00Z">
        <w:r>
          <w:rPr>
            <w:rStyle w:val="CharSectno"/>
          </w:rPr>
          <w:t>3</w:t>
        </w:r>
        <w:r>
          <w:rPr>
            <w:snapToGrid w:val="0"/>
          </w:rPr>
          <w:t xml:space="preserve">. </w:t>
        </w:r>
        <w:r>
          <w:rPr>
            <w:snapToGrid w:val="0"/>
          </w:rPr>
          <w:tab/>
          <w:t>Term used in these regulations</w:t>
        </w:r>
        <w:bookmarkEnd w:id="32"/>
      </w:ins>
    </w:p>
    <w:p>
      <w:pPr>
        <w:pStyle w:val="Subsection"/>
        <w:rPr>
          <w:snapToGrid w:val="0"/>
        </w:rPr>
      </w:pPr>
      <w:r>
        <w:rPr>
          <w:snapToGrid w:val="0"/>
        </w:rPr>
        <w:tab/>
      </w:r>
      <w:r>
        <w:rPr>
          <w:snapToGrid w:val="0"/>
        </w:rPr>
        <w:tab/>
        <w:t>In these regulations — </w:t>
      </w:r>
    </w:p>
    <w:p>
      <w:pPr>
        <w:pStyle w:val="Defstart"/>
      </w:pPr>
      <w:r>
        <w:rPr>
          <w:b/>
        </w:rPr>
        <w:tab/>
      </w:r>
      <w:del w:id="34" w:author="Master Repository Process" w:date="2021-08-29T08:07:00Z">
        <w:r>
          <w:rPr>
            <w:b/>
          </w:rPr>
          <w:delText>“</w:delText>
        </w:r>
      </w:del>
      <w:r>
        <w:rPr>
          <w:rStyle w:val="CharDefText"/>
        </w:rPr>
        <w:t>Form</w:t>
      </w:r>
      <w:del w:id="35" w:author="Master Repository Process" w:date="2021-08-29T08:07:00Z">
        <w:r>
          <w:rPr>
            <w:b/>
          </w:rPr>
          <w:delText>”</w:delText>
        </w:r>
      </w:del>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36" w:name="_Toc192560864"/>
      <w:bookmarkStart w:id="37" w:name="_Toc503174504"/>
      <w:bookmarkStart w:id="38" w:name="_Toc527969405"/>
      <w:bookmarkStart w:id="39" w:name="_Toc528027849"/>
      <w:bookmarkStart w:id="40" w:name="_Toc92426498"/>
      <w:bookmarkStart w:id="41" w:name="_Toc165445074"/>
      <w:r>
        <w:rPr>
          <w:rStyle w:val="CharSectno"/>
        </w:rPr>
        <w:t>3A</w:t>
      </w:r>
      <w:r>
        <w:rPr>
          <w:snapToGrid w:val="0"/>
        </w:rPr>
        <w:t xml:space="preserve">. </w:t>
      </w:r>
      <w:r>
        <w:rPr>
          <w:snapToGrid w:val="0"/>
        </w:rPr>
        <w:tab/>
        <w:t>Prescribed universities</w:t>
      </w:r>
      <w:bookmarkEnd w:id="36"/>
      <w:bookmarkEnd w:id="37"/>
      <w:bookmarkEnd w:id="38"/>
      <w:bookmarkEnd w:id="39"/>
      <w:bookmarkEnd w:id="40"/>
      <w:bookmarkEnd w:id="41"/>
      <w:del w:id="42" w:author="Master Repository Process" w:date="2021-08-29T08:07:00Z">
        <w:r>
          <w:rPr>
            <w:snapToGrid w:val="0"/>
          </w:rPr>
          <w:delText xml:space="preserve"> </w:delText>
        </w:r>
      </w:del>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43" w:name="_Toc192560865"/>
      <w:bookmarkStart w:id="44" w:name="_Toc92426499"/>
      <w:bookmarkStart w:id="45" w:name="_Toc165445075"/>
      <w:bookmarkStart w:id="46" w:name="_Toc503174505"/>
      <w:bookmarkStart w:id="47" w:name="_Toc527969406"/>
      <w:bookmarkStart w:id="48" w:name="_Toc528027850"/>
      <w:r>
        <w:rPr>
          <w:rStyle w:val="CharSectno"/>
        </w:rPr>
        <w:t>4</w:t>
      </w:r>
      <w:r>
        <w:t>.</w:t>
      </w:r>
      <w:r>
        <w:tab/>
        <w:t>Approved analysts (section 3(1))</w:t>
      </w:r>
      <w:bookmarkEnd w:id="43"/>
      <w:bookmarkEnd w:id="44"/>
      <w:bookmarkEnd w:id="45"/>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del w:id="49" w:author="Master Repository Process" w:date="2021-08-29T08:07:00Z">
        <w:r>
          <w:delText>-</w:delText>
        </w:r>
      </w:del>
      <w:ins w:id="50" w:author="Master Repository Process" w:date="2021-08-29T08:07:00Z">
        <w:r>
          <w:noBreakHyphen/>
        </w:r>
      </w:ins>
      <w:r>
        <w:t xml:space="preserve">9.] </w:t>
      </w:r>
    </w:p>
    <w:p>
      <w:pPr>
        <w:pStyle w:val="Heading5"/>
      </w:pPr>
      <w:bookmarkStart w:id="51" w:name="_Toc192560866"/>
      <w:bookmarkStart w:id="52" w:name="_Toc92426500"/>
      <w:bookmarkStart w:id="53" w:name="_Toc165445076"/>
      <w:r>
        <w:rPr>
          <w:rStyle w:val="CharSectno"/>
        </w:rPr>
        <w:t>5</w:t>
      </w:r>
      <w:r>
        <w:t>.</w:t>
      </w:r>
      <w:r>
        <w:tab/>
        <w:t>Category 1 items</w:t>
      </w:r>
      <w:bookmarkEnd w:id="51"/>
      <w:bookmarkEnd w:id="52"/>
      <w:bookmarkEnd w:id="53"/>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54" w:name="_Toc192560867"/>
      <w:bookmarkStart w:id="55" w:name="_Toc92426501"/>
      <w:bookmarkStart w:id="56" w:name="_Toc165445077"/>
      <w:r>
        <w:rPr>
          <w:rStyle w:val="CharSectno"/>
        </w:rPr>
        <w:t>5A</w:t>
      </w:r>
      <w:r>
        <w:t>.</w:t>
      </w:r>
      <w:r>
        <w:tab/>
        <w:t>Category 2 items</w:t>
      </w:r>
      <w:bookmarkEnd w:id="54"/>
      <w:bookmarkEnd w:id="55"/>
      <w:bookmarkEnd w:id="56"/>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57" w:name="_Toc192560868"/>
      <w:bookmarkStart w:id="58" w:name="_Toc92426502"/>
      <w:bookmarkStart w:id="59" w:name="_Toc165445078"/>
      <w:r>
        <w:rPr>
          <w:rStyle w:val="CharSectno"/>
        </w:rPr>
        <w:t>5B</w:t>
      </w:r>
      <w:r>
        <w:t>.</w:t>
      </w:r>
      <w:r>
        <w:tab/>
        <w:t>Prescribed classes of person</w:t>
      </w:r>
      <w:bookmarkEnd w:id="57"/>
      <w:bookmarkEnd w:id="58"/>
      <w:bookmarkEnd w:id="59"/>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del w:id="60" w:author="Master Repository Process" w:date="2021-08-29T08:07:00Z">
        <w:r>
          <w:rPr>
            <w:b/>
          </w:rPr>
          <w:delText>“</w:delText>
        </w:r>
      </w:del>
      <w:r>
        <w:rPr>
          <w:rStyle w:val="CharDefText"/>
        </w:rPr>
        <w:t>optometrist</w:t>
      </w:r>
      <w:del w:id="61" w:author="Master Repository Process" w:date="2021-08-29T08:07:00Z">
        <w:r>
          <w:rPr>
            <w:b/>
          </w:rPr>
          <w:delText>”</w:delText>
        </w:r>
      </w:del>
      <w:r>
        <w:t xml:space="preserve"> means a registered optometrist as defined in section 3 of the </w:t>
      </w:r>
      <w:r>
        <w:rPr>
          <w:i/>
          <w:iCs/>
        </w:rPr>
        <w:t>Optometrists Act 1940</w:t>
      </w:r>
      <w:ins w:id="62" w:author="Master Repository Process" w:date="2021-08-29T08:07:00Z">
        <w:r>
          <w:rPr>
            <w:iCs/>
            <w:vertAlign w:val="superscript"/>
          </w:rPr>
          <w:t> 2</w:t>
        </w:r>
      </w:ins>
      <w:r>
        <w:t>;</w:t>
      </w:r>
    </w:p>
    <w:p>
      <w:pPr>
        <w:pStyle w:val="Defstart"/>
      </w:pPr>
      <w:r>
        <w:rPr>
          <w:b/>
        </w:rPr>
        <w:tab/>
      </w:r>
      <w:del w:id="63" w:author="Master Repository Process" w:date="2021-08-29T08:07:00Z">
        <w:r>
          <w:rPr>
            <w:b/>
          </w:rPr>
          <w:delText>“</w:delText>
        </w:r>
      </w:del>
      <w:r>
        <w:rPr>
          <w:rStyle w:val="CharDefText"/>
        </w:rPr>
        <w:t>pharmaceutical chemist</w:t>
      </w:r>
      <w:del w:id="64" w:author="Master Repository Process" w:date="2021-08-29T08:07:00Z">
        <w:r>
          <w:rPr>
            <w:b/>
          </w:rPr>
          <w:delText>”</w:delText>
        </w:r>
      </w:del>
      <w:r>
        <w:t xml:space="preserve"> has the meaning given to that term in section 5(1) of the </w:t>
      </w:r>
      <w:r>
        <w:rPr>
          <w:i/>
        </w:rPr>
        <w:t>Pharmacy Act 1964</w:t>
      </w:r>
      <w:r>
        <w:t>.</w:t>
      </w:r>
    </w:p>
    <w:p>
      <w:pPr>
        <w:pStyle w:val="Footnotesection"/>
      </w:pPr>
      <w:r>
        <w:tab/>
        <w:t>[Regulation 5B inserted in Gazette 10 Dec 2004 p. 5969</w:t>
      </w:r>
      <w:del w:id="65" w:author="Master Repository Process" w:date="2021-08-29T08:07:00Z">
        <w:r>
          <w:delText>-</w:delText>
        </w:r>
      </w:del>
      <w:ins w:id="66" w:author="Master Repository Process" w:date="2021-08-29T08:07:00Z">
        <w:r>
          <w:noBreakHyphen/>
        </w:r>
      </w:ins>
      <w:r>
        <w:t xml:space="preserve">70.] </w:t>
      </w:r>
    </w:p>
    <w:p>
      <w:pPr>
        <w:pStyle w:val="Heading5"/>
      </w:pPr>
      <w:bookmarkStart w:id="67" w:name="_Toc192560869"/>
      <w:bookmarkStart w:id="68" w:name="_Toc92426503"/>
      <w:bookmarkStart w:id="69" w:name="_Toc165445079"/>
      <w:r>
        <w:rPr>
          <w:rStyle w:val="CharSectno"/>
        </w:rPr>
        <w:t>5C</w:t>
      </w:r>
      <w:r>
        <w:t>.</w:t>
      </w:r>
      <w:r>
        <w:tab/>
        <w:t>Prescribed quantities</w:t>
      </w:r>
      <w:bookmarkEnd w:id="67"/>
      <w:bookmarkEnd w:id="68"/>
      <w:bookmarkEnd w:id="69"/>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70" w:name="_Toc192560870"/>
      <w:bookmarkStart w:id="71" w:name="_Toc92426504"/>
      <w:bookmarkStart w:id="72" w:name="_Toc165445080"/>
      <w:r>
        <w:rPr>
          <w:rStyle w:val="CharSectno"/>
        </w:rPr>
        <w:t>5D</w:t>
      </w:r>
      <w:r>
        <w:t>.</w:t>
      </w:r>
      <w:r>
        <w:tab/>
        <w:t>Declarations</w:t>
      </w:r>
      <w:bookmarkEnd w:id="70"/>
      <w:bookmarkEnd w:id="71"/>
      <w:bookmarkEnd w:id="72"/>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w:t>
      </w:r>
      <w:del w:id="73" w:author="Master Repository Process" w:date="2021-08-29T08:07:00Z">
        <w:r>
          <w:delText xml:space="preserve"> </w:delText>
        </w:r>
      </w:del>
      <w:ins w:id="74" w:author="Master Repository Process" w:date="2021-08-29T08:07:00Z">
        <w:r>
          <w:t> </w:t>
        </w:r>
      </w:ins>
      <w:r>
        <w:t>(2) must be completed in black ball point pen, to ensure the facsimile copy is legible.</w:t>
      </w:r>
    </w:p>
    <w:p>
      <w:pPr>
        <w:pStyle w:val="Footnotesection"/>
      </w:pPr>
      <w:r>
        <w:tab/>
        <w:t xml:space="preserve">[Regulation 5D inserted in Gazette 10 Dec 2004 p. 5970.] </w:t>
      </w:r>
    </w:p>
    <w:p>
      <w:pPr>
        <w:pStyle w:val="Heading5"/>
      </w:pPr>
      <w:bookmarkStart w:id="75" w:name="_Toc192560871"/>
      <w:bookmarkStart w:id="76" w:name="_Toc92426505"/>
      <w:bookmarkStart w:id="77" w:name="_Toc165445081"/>
      <w:r>
        <w:rPr>
          <w:rStyle w:val="CharSectno"/>
        </w:rPr>
        <w:t>5E</w:t>
      </w:r>
      <w:r>
        <w:t>.</w:t>
      </w:r>
      <w:r>
        <w:tab/>
        <w:t>Evidence of identity</w:t>
      </w:r>
      <w:bookmarkEnd w:id="75"/>
      <w:bookmarkEnd w:id="76"/>
      <w:bookmarkEnd w:id="77"/>
    </w:p>
    <w:p>
      <w:pPr>
        <w:pStyle w:val="Subsection"/>
      </w:pPr>
      <w:r>
        <w:tab/>
      </w:r>
      <w:r>
        <w:tab/>
        <w:t xml:space="preserve">For the purposes of section 15(1)(d) or 17(1)(b)(ii) of the Act, evidence of the identity of a person taking possession of a </w:t>
      </w:r>
      <w:del w:id="78" w:author="Master Repository Process" w:date="2021-08-29T08:07:00Z">
        <w:r>
          <w:delText>Category</w:delText>
        </w:r>
      </w:del>
      <w:ins w:id="79" w:author="Master Repository Process" w:date="2021-08-29T08:07:00Z">
        <w:r>
          <w:t>category</w:t>
        </w:r>
      </w:ins>
      <w:r>
        <w:t xml:space="preserve"> 1 item or a </w:t>
      </w:r>
      <w:del w:id="80" w:author="Master Repository Process" w:date="2021-08-29T08:07:00Z">
        <w:r>
          <w:delText>Category</w:delText>
        </w:r>
      </w:del>
      <w:ins w:id="81" w:author="Master Repository Process" w:date="2021-08-29T08:07:00Z">
        <w:r>
          <w:t>category</w:t>
        </w:r>
      </w:ins>
      <w:r>
        <w:t xml:space="preserve">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 xml:space="preserve">a document establishing the person’s appointment as a </w:t>
      </w:r>
      <w:del w:id="82" w:author="Master Repository Process" w:date="2021-08-29T08:07:00Z">
        <w:r>
          <w:delText>Justice</w:delText>
        </w:r>
      </w:del>
      <w:ins w:id="83" w:author="Master Repository Process" w:date="2021-08-29T08:07:00Z">
        <w:r>
          <w:t>justice</w:t>
        </w:r>
      </w:ins>
      <w:r>
        <w:t xml:space="preserve"> of the </w:t>
      </w:r>
      <w:del w:id="84" w:author="Master Repository Process" w:date="2021-08-29T08:07:00Z">
        <w:r>
          <w:delText>Peace</w:delText>
        </w:r>
      </w:del>
      <w:ins w:id="85" w:author="Master Repository Process" w:date="2021-08-29T08:07:00Z">
        <w:r>
          <w:t>peace</w:t>
        </w:r>
      </w:ins>
      <w:r>
        <w:t>;</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del w:id="86" w:author="Master Repository Process" w:date="2021-08-29T08:07:00Z">
        <w:r>
          <w:delText>-</w:delText>
        </w:r>
      </w:del>
      <w:ins w:id="87" w:author="Master Repository Process" w:date="2021-08-29T08:07:00Z">
        <w:r>
          <w:noBreakHyphen/>
        </w:r>
      </w:ins>
      <w:r>
        <w:t>1</w:t>
      </w:r>
      <w:del w:id="88" w:author="Master Repository Process" w:date="2021-08-29T08:07:00Z">
        <w:r>
          <w:delText>]</w:delText>
        </w:r>
      </w:del>
      <w:ins w:id="89" w:author="Master Repository Process" w:date="2021-08-29T08:07:00Z">
        <w:r>
          <w:t>.]</w:t>
        </w:r>
      </w:ins>
      <w:r>
        <w:t xml:space="preserve"> </w:t>
      </w:r>
    </w:p>
    <w:p>
      <w:pPr>
        <w:pStyle w:val="Heading5"/>
        <w:rPr>
          <w:snapToGrid w:val="0"/>
        </w:rPr>
      </w:pPr>
      <w:bookmarkStart w:id="90" w:name="_Toc192560872"/>
      <w:bookmarkStart w:id="91" w:name="_Toc92426506"/>
      <w:bookmarkStart w:id="92" w:name="_Toc165445082"/>
      <w:r>
        <w:rPr>
          <w:rStyle w:val="CharSectno"/>
        </w:rPr>
        <w:t>6</w:t>
      </w:r>
      <w:r>
        <w:rPr>
          <w:snapToGrid w:val="0"/>
        </w:rPr>
        <w:t xml:space="preserve">. </w:t>
      </w:r>
      <w:r>
        <w:rPr>
          <w:snapToGrid w:val="0"/>
        </w:rPr>
        <w:tab/>
        <w:t>Information on oath and search warrants under section 24(1)</w:t>
      </w:r>
      <w:bookmarkEnd w:id="90"/>
      <w:bookmarkEnd w:id="46"/>
      <w:bookmarkEnd w:id="47"/>
      <w:bookmarkEnd w:id="48"/>
      <w:bookmarkEnd w:id="91"/>
      <w:bookmarkEnd w:id="92"/>
      <w:del w:id="93" w:author="Master Repository Process" w:date="2021-08-29T08:07:00Z">
        <w:r>
          <w:rPr>
            <w:snapToGrid w:val="0"/>
          </w:rPr>
          <w:delText xml:space="preserve"> </w:delText>
        </w:r>
      </w:del>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w:t>
      </w:r>
      <w:del w:id="94" w:author="Master Repository Process" w:date="2021-08-29T08:07:00Z">
        <w:r>
          <w:rPr>
            <w:snapToGrid w:val="0"/>
          </w:rPr>
          <w:delText xml:space="preserve"> </w:delText>
        </w:r>
      </w:del>
      <w:ins w:id="95" w:author="Master Repository Process" w:date="2021-08-29T08:07:00Z">
        <w:r>
          <w:rPr>
            <w:snapToGrid w:val="0"/>
          </w:rPr>
          <w:t> </w:t>
        </w:r>
      </w:ins>
      <w:r>
        <w:rPr>
          <w:snapToGrid w:val="0"/>
        </w:rPr>
        <w:t>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w:t>
      </w:r>
      <w:del w:id="96" w:author="Master Repository Process" w:date="2021-08-29T08:07:00Z">
        <w:r>
          <w:rPr>
            <w:snapToGrid w:val="0"/>
          </w:rPr>
          <w:delText xml:space="preserve"> </w:delText>
        </w:r>
      </w:del>
      <w:ins w:id="97" w:author="Master Repository Process" w:date="2021-08-29T08:07:00Z">
        <w:r>
          <w:rPr>
            <w:snapToGrid w:val="0"/>
          </w:rPr>
          <w:t> </w:t>
        </w:r>
      </w:ins>
      <w:r>
        <w:rPr>
          <w:snapToGrid w:val="0"/>
        </w:rPr>
        <w:t>8.</w:t>
      </w:r>
    </w:p>
    <w:p>
      <w:pPr>
        <w:pStyle w:val="Heading5"/>
        <w:rPr>
          <w:snapToGrid w:val="0"/>
        </w:rPr>
      </w:pPr>
      <w:bookmarkStart w:id="98" w:name="_Toc192560873"/>
      <w:bookmarkStart w:id="99" w:name="_Toc503174506"/>
      <w:bookmarkStart w:id="100" w:name="_Toc527969407"/>
      <w:bookmarkStart w:id="101" w:name="_Toc528027851"/>
      <w:bookmarkStart w:id="102" w:name="_Toc92426507"/>
      <w:bookmarkStart w:id="103" w:name="_Toc165445083"/>
      <w:r>
        <w:rPr>
          <w:rStyle w:val="CharSectno"/>
        </w:rPr>
        <w:t>7</w:t>
      </w:r>
      <w:r>
        <w:rPr>
          <w:snapToGrid w:val="0"/>
        </w:rPr>
        <w:t xml:space="preserve">. </w:t>
      </w:r>
      <w:r>
        <w:rPr>
          <w:snapToGrid w:val="0"/>
        </w:rPr>
        <w:tab/>
        <w:t>Destruction of prohibited plants and prohibited drugs</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section 27, as read with section 41, of the Act, a prohibited drug, prohibited plant or dangerous substance which is required to be destroyed shall be destroyed — </w:t>
      </w:r>
    </w:p>
    <w:p>
      <w:pPr>
        <w:pStyle w:val="Indenta"/>
        <w:rPr>
          <w:snapToGrid w:val="0"/>
        </w:rPr>
      </w:pPr>
      <w:r>
        <w:rPr>
          <w:snapToGrid w:val="0"/>
        </w:rPr>
        <w:tab/>
        <w:t>(a)</w:t>
      </w:r>
      <w:r>
        <w:rPr>
          <w:snapToGrid w:val="0"/>
        </w:rPr>
        <w:tab/>
        <w:t>by fire or water or by such other means as will ensure the complete destruction of that prohibited drug, prohibited plant or dangerous substance; and</w:t>
      </w:r>
    </w:p>
    <w:p>
      <w:pPr>
        <w:pStyle w:val="Indenta"/>
        <w:rPr>
          <w:snapToGrid w:val="0"/>
        </w:rPr>
      </w:pPr>
      <w:r>
        <w:rPr>
          <w:snapToGrid w:val="0"/>
        </w:rPr>
        <w:tab/>
        <w:t>(b)</w:t>
      </w:r>
      <w:r>
        <w:rPr>
          <w:snapToGrid w:val="0"/>
        </w:rPr>
        <w:tab/>
        <w:t>in the presence of 3 witnesses — </w:t>
      </w:r>
    </w:p>
    <w:p>
      <w:pPr>
        <w:pStyle w:val="Indenti"/>
        <w:rPr>
          <w:snapToGrid w:val="0"/>
        </w:rPr>
      </w:pPr>
      <w:r>
        <w:rPr>
          <w:snapToGrid w:val="0"/>
        </w:rPr>
        <w:tab/>
        <w:t>(i)</w:t>
      </w:r>
      <w:r>
        <w:rPr>
          <w:snapToGrid w:val="0"/>
        </w:rPr>
        <w:tab/>
        <w:t xml:space="preserve">one of whom shall be a police officer who is a commissioned officer appointed under section 6 of the </w:t>
      </w:r>
      <w:r>
        <w:rPr>
          <w:i/>
          <w:snapToGrid w:val="0"/>
        </w:rPr>
        <w:t>Police Act 1892</w:t>
      </w:r>
      <w:r>
        <w:rPr>
          <w:snapToGrid w:val="0"/>
        </w:rPr>
        <w:t>;</w:t>
      </w:r>
    </w:p>
    <w:p>
      <w:pPr>
        <w:pStyle w:val="Indenti"/>
        <w:rPr>
          <w:snapToGrid w:val="0"/>
        </w:rPr>
      </w:pPr>
      <w:r>
        <w:rPr>
          <w:snapToGrid w:val="0"/>
        </w:rPr>
        <w:tab/>
        <w:t>(ii)</w:t>
      </w:r>
      <w:r>
        <w:rPr>
          <w:snapToGrid w:val="0"/>
        </w:rPr>
        <w:tab/>
        <w:t xml:space="preserve">one of whom shall be a justice of the peace or a </w:t>
      </w:r>
      <w:del w:id="104" w:author="Master Repository Process" w:date="2021-08-29T08:07:00Z">
        <w:r>
          <w:rPr>
            <w:snapToGrid w:val="0"/>
          </w:rPr>
          <w:delText>clerk</w:delText>
        </w:r>
      </w:del>
      <w:ins w:id="105" w:author="Master Repository Process" w:date="2021-08-29T08:07:00Z">
        <w:r>
          <w:rPr>
            <w:snapToGrid w:val="0"/>
          </w:rPr>
          <w:t>registrar</w:t>
        </w:r>
      </w:ins>
      <w:r>
        <w:rPr>
          <w:snapToGrid w:val="0"/>
        </w:rPr>
        <w:t xml:space="preserve"> of </w:t>
      </w:r>
      <w:del w:id="106" w:author="Master Repository Process" w:date="2021-08-29T08:07:00Z">
        <w:r>
          <w:rPr>
            <w:snapToGrid w:val="0"/>
          </w:rPr>
          <w:delText>petty sessions</w:delText>
        </w:r>
      </w:del>
      <w:ins w:id="107" w:author="Master Repository Process" w:date="2021-08-29T08:07:00Z">
        <w:r>
          <w:rPr>
            <w:snapToGrid w:val="0"/>
          </w:rPr>
          <w:t>the Magistrates Court</w:t>
        </w:r>
        <w:r>
          <w:rPr>
            <w:snapToGrid w:val="0"/>
            <w:vertAlign w:val="superscript"/>
          </w:rPr>
          <w:t> 3</w:t>
        </w:r>
      </w:ins>
      <w:r>
        <w:rPr>
          <w:snapToGrid w:val="0"/>
        </w:rPr>
        <w:t xml:space="preserve">, other than a </w:t>
      </w:r>
      <w:del w:id="108" w:author="Master Repository Process" w:date="2021-08-29T08:07:00Z">
        <w:r>
          <w:rPr>
            <w:snapToGrid w:val="0"/>
          </w:rPr>
          <w:delText>clerk</w:delText>
        </w:r>
      </w:del>
      <w:ins w:id="109" w:author="Master Repository Process" w:date="2021-08-29T08:07:00Z">
        <w:r>
          <w:rPr>
            <w:snapToGrid w:val="0"/>
          </w:rPr>
          <w:t xml:space="preserve"> registrar</w:t>
        </w:r>
      </w:ins>
      <w:r>
        <w:rPr>
          <w:snapToGrid w:val="0"/>
        </w:rPr>
        <w:t xml:space="preserve"> of </w:t>
      </w:r>
      <w:del w:id="110" w:author="Master Repository Process" w:date="2021-08-29T08:07:00Z">
        <w:r>
          <w:rPr>
            <w:snapToGrid w:val="0"/>
          </w:rPr>
          <w:delText>petty sessions</w:delText>
        </w:r>
      </w:del>
      <w:ins w:id="111" w:author="Master Repository Process" w:date="2021-08-29T08:07:00Z">
        <w:r>
          <w:rPr>
            <w:snapToGrid w:val="0"/>
          </w:rPr>
          <w:t>the Magistrates Court</w:t>
        </w:r>
        <w:r>
          <w:rPr>
            <w:snapToGrid w:val="0"/>
            <w:vertAlign w:val="superscript"/>
          </w:rPr>
          <w:t> 3</w:t>
        </w:r>
      </w:ins>
      <w:r>
        <w:rPr>
          <w:snapToGrid w:val="0"/>
        </w:rPr>
        <w:t xml:space="preserve"> who is a police officer; and</w:t>
      </w:r>
    </w:p>
    <w:p>
      <w:pPr>
        <w:pStyle w:val="Indenti"/>
        <w:rPr>
          <w:snapToGrid w:val="0"/>
        </w:rPr>
      </w:pPr>
      <w:r>
        <w:rPr>
          <w:snapToGrid w:val="0"/>
        </w:rPr>
        <w:tab/>
        <w:t>(iii)</w:t>
      </w:r>
      <w:r>
        <w:rPr>
          <w:snapToGrid w:val="0"/>
        </w:rPr>
        <w:tab/>
        <w:t xml:space="preserve">one of whom is either a police officer referred to in subparagraph (i) or a justice of the peace or a </w:t>
      </w:r>
      <w:del w:id="112" w:author="Master Repository Process" w:date="2021-08-29T08:07:00Z">
        <w:r>
          <w:rPr>
            <w:snapToGrid w:val="0"/>
          </w:rPr>
          <w:delText>clerk of petty sessions</w:delText>
        </w:r>
      </w:del>
      <w:ins w:id="113" w:author="Master Repository Process" w:date="2021-08-29T08:07:00Z">
        <w:r>
          <w:rPr>
            <w:snapToGrid w:val="0"/>
          </w:rPr>
          <w:t>registrar of the Magistrates Court</w:t>
        </w:r>
        <w:r>
          <w:rPr>
            <w:snapToGrid w:val="0"/>
            <w:vertAlign w:val="superscript"/>
          </w:rPr>
          <w:t> 3</w:t>
        </w:r>
      </w:ins>
      <w:r>
        <w:rPr>
          <w:snapToGrid w:val="0"/>
        </w:rPr>
        <w:t xml:space="preserve"> referred to in subparagraph (ii).</w:t>
      </w:r>
    </w:p>
    <w:p>
      <w:pPr>
        <w:pStyle w:val="Subsection"/>
        <w:rPr>
          <w:snapToGrid w:val="0"/>
        </w:rPr>
      </w:pPr>
      <w:r>
        <w:rPr>
          <w:snapToGrid w:val="0"/>
        </w:rPr>
        <w:tab/>
        <w:t>(2)</w:t>
      </w:r>
      <w:r>
        <w:rPr>
          <w:snapToGrid w:val="0"/>
        </w:rPr>
        <w:tab/>
        <w:t>Each witness referred to in subregulation (1)(b) shall certify in writing that he has witnessed the complete destruction of the prohibited drug, prohibited plant or dangerous substance concerned and shall sign that certificate.</w:t>
      </w:r>
    </w:p>
    <w:p>
      <w:pPr>
        <w:pStyle w:val="Footnotesection"/>
      </w:pPr>
      <w:r>
        <w:tab/>
        <w:t xml:space="preserve">[Regulation 7 amended in Gazette 9 Aug 1991 p. 4231; 2 Jul 1996 p. 3197; 29 Jan 1999 p. 273.] </w:t>
      </w:r>
    </w:p>
    <w:p>
      <w:pPr>
        <w:pStyle w:val="Heading5"/>
        <w:rPr>
          <w:snapToGrid w:val="0"/>
        </w:rPr>
      </w:pPr>
      <w:bookmarkStart w:id="114" w:name="_Toc192560874"/>
      <w:bookmarkStart w:id="115" w:name="_Toc503174507"/>
      <w:bookmarkStart w:id="116" w:name="_Toc527969408"/>
      <w:bookmarkStart w:id="117" w:name="_Toc528027852"/>
      <w:bookmarkStart w:id="118" w:name="_Toc92426508"/>
      <w:bookmarkStart w:id="119" w:name="_Toc165445084"/>
      <w:r>
        <w:rPr>
          <w:rStyle w:val="CharSectno"/>
        </w:rPr>
        <w:t>7A</w:t>
      </w:r>
      <w:r>
        <w:rPr>
          <w:snapToGrid w:val="0"/>
        </w:rPr>
        <w:t xml:space="preserve">. </w:t>
      </w:r>
      <w:r>
        <w:rPr>
          <w:snapToGrid w:val="0"/>
        </w:rPr>
        <w:tab/>
        <w:t>Directions by Commissioner of Police for destruction of seized prohibited drugs</w:t>
      </w:r>
      <w:del w:id="120" w:author="Master Repository Process" w:date="2021-08-29T08:07:00Z">
        <w:r>
          <w:rPr>
            <w:snapToGrid w:val="0"/>
          </w:rPr>
          <w:delText>,</w:delText>
        </w:r>
      </w:del>
      <w:r>
        <w:rPr>
          <w:snapToGrid w:val="0"/>
        </w:rPr>
        <w:t xml:space="preserve"> etc.</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w:t>
      </w:r>
      <w:del w:id="121" w:author="Master Repository Process" w:date="2021-08-29T08:07:00Z">
        <w:r>
          <w:rPr>
            <w:snapToGrid w:val="0"/>
          </w:rPr>
          <w:delText xml:space="preserve"> </w:delText>
        </w:r>
      </w:del>
      <w:ins w:id="122" w:author="Master Repository Process" w:date="2021-08-29T08:07:00Z">
        <w:r>
          <w:rPr>
            <w:snapToGrid w:val="0"/>
          </w:rPr>
          <w:t> </w:t>
        </w:r>
      </w:ins>
      <w:r>
        <w:rPr>
          <w:snapToGrid w:val="0"/>
        </w:rPr>
        <w:t>8A.</w:t>
      </w:r>
    </w:p>
    <w:p>
      <w:pPr>
        <w:pStyle w:val="Footnotesection"/>
      </w:pPr>
      <w:r>
        <w:tab/>
        <w:t xml:space="preserve">[Regulation 7A inserted in Gazette 2 Jul 1996 p. 3197.] </w:t>
      </w:r>
    </w:p>
    <w:p>
      <w:pPr>
        <w:pStyle w:val="Heading5"/>
        <w:rPr>
          <w:snapToGrid w:val="0"/>
        </w:rPr>
      </w:pPr>
      <w:bookmarkStart w:id="123" w:name="_Toc192560875"/>
      <w:bookmarkStart w:id="124" w:name="_Toc503174508"/>
      <w:bookmarkStart w:id="125" w:name="_Toc527969409"/>
      <w:bookmarkStart w:id="126" w:name="_Toc528027853"/>
      <w:bookmarkStart w:id="127" w:name="_Toc92426509"/>
      <w:bookmarkStart w:id="128" w:name="_Toc165445085"/>
      <w:r>
        <w:rPr>
          <w:rStyle w:val="CharSectno"/>
        </w:rPr>
        <w:t>7B</w:t>
      </w:r>
      <w:r>
        <w:rPr>
          <w:snapToGrid w:val="0"/>
        </w:rPr>
        <w:t xml:space="preserve">. </w:t>
      </w:r>
      <w:r>
        <w:rPr>
          <w:snapToGrid w:val="0"/>
        </w:rPr>
        <w:tab/>
        <w:t>Analysis or examination at request of defendant</w:t>
      </w:r>
      <w:bookmarkEnd w:id="123"/>
      <w:bookmarkEnd w:id="124"/>
      <w:bookmarkEnd w:id="125"/>
      <w:bookmarkEnd w:id="126"/>
      <w:bookmarkEnd w:id="127"/>
      <w:bookmarkEnd w:id="128"/>
      <w:r>
        <w:rPr>
          <w:snapToGrid w:val="0"/>
        </w:rPr>
        <w:t xml:space="preserve"> </w:t>
      </w:r>
    </w:p>
    <w:p>
      <w:pPr>
        <w:pStyle w:val="Subsection"/>
        <w:keepNext/>
        <w:keepLines/>
        <w:rPr>
          <w:snapToGrid w:val="0"/>
        </w:rPr>
      </w:pPr>
      <w:r>
        <w:rPr>
          <w:snapToGrid w:val="0"/>
        </w:rPr>
        <w:tab/>
        <w:t>(1)</w:t>
      </w:r>
      <w:r>
        <w:rPr>
          <w:snapToGrid w:val="0"/>
        </w:rPr>
        <w:tab/>
        <w:t>For the purposes of section 27A(2) of the Act — </w:t>
      </w:r>
    </w:p>
    <w:p>
      <w:pPr>
        <w:pStyle w:val="Indenta"/>
        <w:rPr>
          <w:snapToGrid w:val="0"/>
        </w:rPr>
      </w:pPr>
      <w:r>
        <w:rPr>
          <w:snapToGrid w:val="0"/>
        </w:rPr>
        <w:tab/>
        <w:t>(a)</w:t>
      </w:r>
      <w:r>
        <w:rPr>
          <w:snapToGrid w:val="0"/>
        </w:rPr>
        <w:tab/>
        <w:t>a person who is the police officer for the time being in charge of the Drug Squad is a prescribed person;</w:t>
      </w:r>
    </w:p>
    <w:p>
      <w:pPr>
        <w:pStyle w:val="Indenta"/>
        <w:rPr>
          <w:snapToGrid w:val="0"/>
        </w:rPr>
      </w:pPr>
      <w:r>
        <w:rPr>
          <w:snapToGrid w:val="0"/>
        </w:rPr>
        <w:tab/>
        <w:t>(b)</w:t>
      </w:r>
      <w:r>
        <w:rPr>
          <w:snapToGrid w:val="0"/>
        </w:rPr>
        <w:tab/>
        <w:t>the prescribed period is 28 days; and</w:t>
      </w:r>
    </w:p>
    <w:p>
      <w:pPr>
        <w:pStyle w:val="Indenta"/>
        <w:rPr>
          <w:snapToGrid w:val="0"/>
        </w:rPr>
      </w:pPr>
      <w:r>
        <w:rPr>
          <w:snapToGrid w:val="0"/>
        </w:rPr>
        <w:tab/>
        <w:t>(c)</w:t>
      </w:r>
      <w:r>
        <w:rPr>
          <w:snapToGrid w:val="0"/>
        </w:rPr>
        <w:tab/>
        <w:t>an application shall be accompanied by a fee of</w:t>
      </w:r>
      <w:del w:id="129" w:author="Master Repository Process" w:date="2021-08-29T08:07:00Z">
        <w:r>
          <w:rPr>
            <w:snapToGrid w:val="0"/>
          </w:rPr>
          <w:delText xml:space="preserve"> </w:delText>
        </w:r>
      </w:del>
      <w:ins w:id="130" w:author="Master Repository Process" w:date="2021-08-29T08:07:00Z">
        <w:r>
          <w:rPr>
            <w:snapToGrid w:val="0"/>
          </w:rPr>
          <w:t> </w:t>
        </w:r>
      </w:ins>
      <w:r>
        <w:rPr>
          <w:snapToGrid w:val="0"/>
        </w:rPr>
        <w:t>$50.</w:t>
      </w:r>
    </w:p>
    <w:p>
      <w:pPr>
        <w:pStyle w:val="Subsection"/>
        <w:rPr>
          <w:snapToGrid w:val="0"/>
        </w:rPr>
      </w:pPr>
      <w:r>
        <w:rPr>
          <w:snapToGrid w:val="0"/>
        </w:rPr>
        <w:tab/>
        <w:t>(2)</w:t>
      </w:r>
      <w:r>
        <w:rPr>
          <w:snapToGrid w:val="0"/>
        </w:rPr>
        <w:tab/>
        <w:t>For the purposes of section 27A(3) of the Act, an application shall be in the form of Form M.D.</w:t>
      </w:r>
      <w:del w:id="131" w:author="Master Repository Process" w:date="2021-08-29T08:07:00Z">
        <w:r>
          <w:rPr>
            <w:snapToGrid w:val="0"/>
          </w:rPr>
          <w:delText xml:space="preserve"> </w:delText>
        </w:r>
      </w:del>
      <w:ins w:id="132" w:author="Master Repository Process" w:date="2021-08-29T08:07:00Z">
        <w:r>
          <w:rPr>
            <w:snapToGrid w:val="0"/>
          </w:rPr>
          <w:t> </w:t>
        </w:r>
      </w:ins>
      <w:r>
        <w:rPr>
          <w:snapToGrid w:val="0"/>
        </w:rPr>
        <w:t>8B.</w:t>
      </w:r>
    </w:p>
    <w:p>
      <w:pPr>
        <w:pStyle w:val="Subsection"/>
        <w:rPr>
          <w:snapToGrid w:val="0"/>
        </w:rPr>
      </w:pPr>
      <w:r>
        <w:rPr>
          <w:snapToGrid w:val="0"/>
        </w:rPr>
        <w:tab/>
        <w:t>(3)</w:t>
      </w:r>
      <w:r>
        <w:rPr>
          <w:snapToGrid w:val="0"/>
        </w:rPr>
        <w:tab/>
        <w:t>When an application is made under section 27A of the Act, the Commissioner or prescribed person receiving the application shall as soon as practicable cause sufficient samples of the thing to which the application relates to be conveyed in a numbered and sealed drug movement bag — </w:t>
      </w:r>
    </w:p>
    <w:p>
      <w:pPr>
        <w:pStyle w:val="Indenta"/>
        <w:rPr>
          <w:snapToGrid w:val="0"/>
        </w:rPr>
      </w:pPr>
      <w:r>
        <w:rPr>
          <w:snapToGrid w:val="0"/>
        </w:rPr>
        <w:tab/>
        <w:t>(a)</w:t>
      </w:r>
      <w:r>
        <w:rPr>
          <w:snapToGrid w:val="0"/>
        </w:rPr>
        <w:tab/>
        <w:t>in the case of a prohibited drug or dangerous substance, to an approved analyst at the Chemistry Centre (W.A.); or</w:t>
      </w:r>
    </w:p>
    <w:p>
      <w:pPr>
        <w:pStyle w:val="Indenta"/>
        <w:rPr>
          <w:snapToGrid w:val="0"/>
        </w:rPr>
      </w:pPr>
      <w:r>
        <w:rPr>
          <w:snapToGrid w:val="0"/>
        </w:rPr>
        <w:tab/>
        <w:t>(b)</w:t>
      </w:r>
      <w:r>
        <w:rPr>
          <w:snapToGrid w:val="0"/>
        </w:rPr>
        <w:tab/>
        <w:t>in the case of a prohibited plant, to an approved botanist at the Western Australian Herbarium,</w:t>
      </w:r>
    </w:p>
    <w:p>
      <w:pPr>
        <w:pStyle w:val="Subsection"/>
        <w:rPr>
          <w:snapToGrid w:val="0"/>
        </w:rPr>
      </w:pPr>
      <w:r>
        <w:rPr>
          <w:snapToGrid w:val="0"/>
        </w:rPr>
        <w:tab/>
      </w:r>
      <w:r>
        <w:rPr>
          <w:snapToGrid w:val="0"/>
        </w:rPr>
        <w:tab/>
        <w:t>together with an unused drug movement bag.</w:t>
      </w:r>
    </w:p>
    <w:p>
      <w:pPr>
        <w:pStyle w:val="Subsection"/>
        <w:rPr>
          <w:snapToGrid w:val="0"/>
        </w:rPr>
      </w:pPr>
      <w:r>
        <w:rPr>
          <w:snapToGrid w:val="0"/>
        </w:rPr>
        <w:tab/>
        <w:t>(4)</w:t>
      </w:r>
      <w:r>
        <w:rPr>
          <w:snapToGrid w:val="0"/>
        </w:rPr>
        <w:tab/>
        <w:t>The investigating officer in respect of the samples conveyed to the approved analyst or approved botanist under subregulation (3), or a police officer authorised by that investigating officer, shall forthwith on that conveyance arrange with — </w:t>
      </w:r>
    </w:p>
    <w:p>
      <w:pPr>
        <w:pStyle w:val="Indenta"/>
        <w:rPr>
          <w:snapToGrid w:val="0"/>
        </w:rPr>
      </w:pPr>
      <w:r>
        <w:rPr>
          <w:snapToGrid w:val="0"/>
        </w:rPr>
        <w:tab/>
        <w:t>(a)</w:t>
      </w:r>
      <w:r>
        <w:rPr>
          <w:snapToGrid w:val="0"/>
        </w:rPr>
        <w:tab/>
        <w:t>the chosen analyst and the approved analyst for the chosen analyst to attend at the Chemistry Centre</w:t>
      </w:r>
      <w:del w:id="133" w:author="Master Repository Process" w:date="2021-08-29T08:07:00Z">
        <w:r>
          <w:rPr>
            <w:snapToGrid w:val="0"/>
          </w:rPr>
          <w:delText xml:space="preserve"> </w:delText>
        </w:r>
      </w:del>
      <w:ins w:id="134" w:author="Master Repository Process" w:date="2021-08-29T08:07:00Z">
        <w:r>
          <w:rPr>
            <w:snapToGrid w:val="0"/>
          </w:rPr>
          <w:t> </w:t>
        </w:r>
      </w:ins>
      <w:r>
        <w:rPr>
          <w:snapToGrid w:val="0"/>
        </w:rPr>
        <w:t>(W.A.) for the purpose of analysing; or</w:t>
      </w:r>
    </w:p>
    <w:p>
      <w:pPr>
        <w:pStyle w:val="Indenta"/>
        <w:rPr>
          <w:snapToGrid w:val="0"/>
        </w:rPr>
      </w:pPr>
      <w:r>
        <w:rPr>
          <w:snapToGrid w:val="0"/>
        </w:rPr>
        <w:tab/>
        <w:t>(b)</w:t>
      </w:r>
      <w:r>
        <w:rPr>
          <w:snapToGrid w:val="0"/>
        </w:rPr>
        <w:tab/>
        <w:t>the chosen botanist and the approved botanist for the chosen botanist to attend at the Western Australian Herbarium for the purpose of examining,</w:t>
      </w:r>
    </w:p>
    <w:p>
      <w:pPr>
        <w:pStyle w:val="Subsection"/>
        <w:rPr>
          <w:snapToGrid w:val="0"/>
        </w:rPr>
      </w:pPr>
      <w:r>
        <w:rPr>
          <w:snapToGrid w:val="0"/>
        </w:rPr>
        <w:tab/>
      </w:r>
      <w:r>
        <w:rPr>
          <w:snapToGrid w:val="0"/>
        </w:rPr>
        <w:tab/>
        <w:t>those samples.</w:t>
      </w:r>
    </w:p>
    <w:p>
      <w:pPr>
        <w:pStyle w:val="Subsection"/>
        <w:rPr>
          <w:snapToGrid w:val="0"/>
        </w:rPr>
      </w:pPr>
      <w:r>
        <w:rPr>
          <w:snapToGrid w:val="0"/>
        </w:rPr>
        <w:tab/>
        <w:t>(5)</w:t>
      </w:r>
      <w:r>
        <w:rPr>
          <w:snapToGrid w:val="0"/>
        </w:rPr>
        <w:tab/>
        <w:t>The approved analyst or approved botanist to whom a drug movement bag has been conveyed under subregulation (3) shall, in the presence of the chosen analyst or chosen botanist — </w:t>
      </w:r>
    </w:p>
    <w:p>
      <w:pPr>
        <w:pStyle w:val="Indenta"/>
        <w:rPr>
          <w:snapToGrid w:val="0"/>
        </w:rPr>
      </w:pPr>
      <w:r>
        <w:rPr>
          <w:snapToGrid w:val="0"/>
        </w:rPr>
        <w:tab/>
        <w:t>(a)</w:t>
      </w:r>
      <w:r>
        <w:rPr>
          <w:snapToGrid w:val="0"/>
        </w:rPr>
        <w:tab/>
        <w:t>open the drug movement bag; and</w:t>
      </w:r>
    </w:p>
    <w:p>
      <w:pPr>
        <w:pStyle w:val="Indenta"/>
        <w:rPr>
          <w:snapToGrid w:val="0"/>
        </w:rPr>
      </w:pPr>
      <w:r>
        <w:rPr>
          <w:snapToGrid w:val="0"/>
        </w:rPr>
        <w:tab/>
        <w:t>(b)</w:t>
      </w:r>
      <w:r>
        <w:rPr>
          <w:snapToGrid w:val="0"/>
        </w:rPr>
        <w:tab/>
        <w:t>give the samples to the chosen analyst or chosen botanist, who shall forthwith proceed to analyse or examine them.</w:t>
      </w:r>
    </w:p>
    <w:p>
      <w:pPr>
        <w:pStyle w:val="Subsection"/>
        <w:rPr>
          <w:snapToGrid w:val="0"/>
        </w:rPr>
      </w:pPr>
      <w:r>
        <w:rPr>
          <w:snapToGrid w:val="0"/>
        </w:rPr>
        <w:tab/>
        <w:t>(6)</w:t>
      </w:r>
      <w:r>
        <w:rPr>
          <w:snapToGrid w:val="0"/>
        </w:rPr>
        <w:tab/>
        <w:t>When the chosen analyst or chosen botanist has completed his or her analysis or examination, he or she shall return any residue of the samples to the approved analyst or approved botanist, who shall — </w:t>
      </w:r>
    </w:p>
    <w:p>
      <w:pPr>
        <w:pStyle w:val="Indenta"/>
        <w:rPr>
          <w:snapToGrid w:val="0"/>
        </w:rPr>
      </w:pPr>
      <w:r>
        <w:rPr>
          <w:snapToGrid w:val="0"/>
        </w:rPr>
        <w:tab/>
        <w:t>(a)</w:t>
      </w:r>
      <w:r>
        <w:rPr>
          <w:snapToGrid w:val="0"/>
        </w:rPr>
        <w:tab/>
        <w:t>place that residue, together with the opened drug movement bag, in the unused drug movement bag;</w:t>
      </w:r>
    </w:p>
    <w:p>
      <w:pPr>
        <w:pStyle w:val="Indenta"/>
        <w:rPr>
          <w:snapToGrid w:val="0"/>
        </w:rPr>
      </w:pPr>
      <w:r>
        <w:rPr>
          <w:snapToGrid w:val="0"/>
        </w:rPr>
        <w:tab/>
        <w:t>(b)</w:t>
      </w:r>
      <w:r>
        <w:rPr>
          <w:snapToGrid w:val="0"/>
        </w:rPr>
        <w:tab/>
        <w:t>seal the unused drug movement bag; and</w:t>
      </w:r>
    </w:p>
    <w:p>
      <w:pPr>
        <w:pStyle w:val="Indenta"/>
        <w:rPr>
          <w:snapToGrid w:val="0"/>
        </w:rPr>
      </w:pPr>
      <w:r>
        <w:rPr>
          <w:snapToGrid w:val="0"/>
        </w:rPr>
        <w:tab/>
        <w:t>(c)</w:t>
      </w:r>
      <w:r>
        <w:rPr>
          <w:snapToGrid w:val="0"/>
        </w:rPr>
        <w:tab/>
        <w:t>give the sealed drug movement bag to, or to a police officer authorised by, the investigating officer.</w:t>
      </w:r>
    </w:p>
    <w:p>
      <w:pPr>
        <w:pStyle w:val="Subsection"/>
        <w:rPr>
          <w:snapToGrid w:val="0"/>
        </w:rPr>
      </w:pPr>
      <w:r>
        <w:rPr>
          <w:snapToGrid w:val="0"/>
        </w:rPr>
        <w:tab/>
        <w:t>(7)</w:t>
      </w:r>
      <w:r>
        <w:rPr>
          <w:snapToGrid w:val="0"/>
        </w:rPr>
        <w:tab/>
        <w:t>The police officer to whom a sealed drug movement bag is given under subregulation (6) shall — </w:t>
      </w:r>
    </w:p>
    <w:p>
      <w:pPr>
        <w:pStyle w:val="Indenta"/>
        <w:rPr>
          <w:snapToGrid w:val="0"/>
        </w:rPr>
      </w:pPr>
      <w:r>
        <w:rPr>
          <w:snapToGrid w:val="0"/>
        </w:rPr>
        <w:tab/>
        <w:t>(a)</w:t>
      </w:r>
      <w:r>
        <w:rPr>
          <w:snapToGrid w:val="0"/>
        </w:rPr>
        <w:tab/>
        <w:t xml:space="preserve">convey it to a police officer </w:t>
      </w:r>
      <w:r>
        <w:t xml:space="preserve">or a staff member of the Police Service </w:t>
      </w:r>
      <w:r>
        <w:rPr>
          <w:snapToGrid w:val="0"/>
        </w:rPr>
        <w:t xml:space="preserve">at the </w:t>
      </w:r>
      <w:r>
        <w:t xml:space="preserve">work unit within the Police Service responsible for receipt, storage, analysis and destruction of seized drugs; </w:t>
      </w:r>
      <w:r>
        <w:rPr>
          <w:snapToGrid w:val="0"/>
        </w:rPr>
        <w:t>and</w:t>
      </w:r>
    </w:p>
    <w:p>
      <w:pPr>
        <w:pStyle w:val="Indenta"/>
        <w:rPr>
          <w:snapToGrid w:val="0"/>
        </w:rPr>
      </w:pPr>
      <w:r>
        <w:rPr>
          <w:snapToGrid w:val="0"/>
        </w:rPr>
        <w:tab/>
        <w:t>(b)</w:t>
      </w:r>
      <w:r>
        <w:rPr>
          <w:snapToGrid w:val="0"/>
        </w:rPr>
        <w:tab/>
        <w:t>obtain a receipt for it.</w:t>
      </w:r>
    </w:p>
    <w:p>
      <w:pPr>
        <w:pStyle w:val="Subsection"/>
      </w:pPr>
      <w:r>
        <w:tab/>
        <w:t>(7a)</w:t>
      </w:r>
      <w:r>
        <w:tab/>
        <w:t xml:space="preserve">A staff member of the Police Service employed in the work unit within the Police Service responsible for receipt, storage, analysis and destruction of seized drugs is a person authorised — </w:t>
      </w:r>
    </w:p>
    <w:p>
      <w:pPr>
        <w:pStyle w:val="Indenta"/>
      </w:pPr>
      <w:r>
        <w:tab/>
        <w:t>(a)</w:t>
      </w:r>
      <w:r>
        <w:tab/>
        <w:t xml:space="preserve">for the purposes of sections 5(1), 6(2), 7(2) and 14(3) of the Act, to have possession of a — </w:t>
      </w:r>
    </w:p>
    <w:p>
      <w:pPr>
        <w:pStyle w:val="Indenti"/>
      </w:pPr>
      <w:r>
        <w:tab/>
        <w:t>(i)</w:t>
      </w:r>
      <w:r>
        <w:tab/>
        <w:t>pipe or other utensil; or</w:t>
      </w:r>
    </w:p>
    <w:p>
      <w:pPr>
        <w:pStyle w:val="Indenti"/>
      </w:pPr>
      <w:r>
        <w:tab/>
        <w:t>(ii)</w:t>
      </w:r>
      <w:r>
        <w:tab/>
        <w:t>prohibited drug; or</w:t>
      </w:r>
    </w:p>
    <w:p>
      <w:pPr>
        <w:pStyle w:val="Indenti"/>
      </w:pPr>
      <w:r>
        <w:tab/>
        <w:t>(iii)</w:t>
      </w:r>
      <w:r>
        <w:tab/>
        <w:t>prohibited plant; or</w:t>
      </w:r>
    </w:p>
    <w:p>
      <w:pPr>
        <w:pStyle w:val="Indenti"/>
      </w:pPr>
      <w:r>
        <w:tab/>
        <w:t>(iv)</w:t>
      </w:r>
      <w:r>
        <w:tab/>
        <w:t>substance that contains, or substances that together contain, a quantity of a category 1 or category 2 item that exceeds the quantity prescribed in relation to the item,</w:t>
      </w:r>
    </w:p>
    <w:p>
      <w:pPr>
        <w:pStyle w:val="Indenta"/>
      </w:pPr>
      <w:r>
        <w:tab/>
      </w:r>
      <w:r>
        <w:tab/>
        <w:t>while performing a function of his or her position and while on police premises; and</w:t>
      </w:r>
    </w:p>
    <w:p>
      <w:pPr>
        <w:pStyle w:val="Indenta"/>
      </w:pPr>
      <w:r>
        <w:tab/>
        <w:t>(b)</w:t>
      </w:r>
      <w:r>
        <w:tab/>
        <w:t>for the purposes of the Act, to have possession of a dangerous substance while performing a function of his or her position and while on police premises.</w:t>
      </w:r>
    </w:p>
    <w:p>
      <w:pPr>
        <w:pStyle w:val="Subsection"/>
        <w:rPr>
          <w:snapToGrid w:val="0"/>
        </w:rPr>
      </w:pPr>
      <w:r>
        <w:rPr>
          <w:snapToGrid w:val="0"/>
        </w:rPr>
        <w:tab/>
        <w:t>(8)</w:t>
      </w:r>
      <w:r>
        <w:rPr>
          <w:snapToGrid w:val="0"/>
        </w:rPr>
        <w:tab/>
        <w:t>In this regulation — </w:t>
      </w:r>
    </w:p>
    <w:p>
      <w:pPr>
        <w:pStyle w:val="Defstart"/>
      </w:pPr>
      <w:r>
        <w:rPr>
          <w:b/>
        </w:rPr>
        <w:tab/>
      </w:r>
      <w:del w:id="135" w:author="Master Repository Process" w:date="2021-08-29T08:07:00Z">
        <w:r>
          <w:rPr>
            <w:b/>
          </w:rPr>
          <w:delText>“</w:delText>
        </w:r>
      </w:del>
      <w:r>
        <w:rPr>
          <w:rStyle w:val="CharDefText"/>
        </w:rPr>
        <w:t>chosen analyst or botanist</w:t>
      </w:r>
      <w:del w:id="136" w:author="Master Repository Process" w:date="2021-08-29T08:07:00Z">
        <w:r>
          <w:rPr>
            <w:b/>
          </w:rPr>
          <w:delText>”</w:delText>
        </w:r>
      </w:del>
      <w:r>
        <w:t xml:space="preserve"> means analyst or botanist chosen by the relevant applicant under section 27A of the Act;</w:t>
      </w:r>
    </w:p>
    <w:p>
      <w:pPr>
        <w:pStyle w:val="Defstart"/>
      </w:pPr>
      <w:r>
        <w:rPr>
          <w:b/>
        </w:rPr>
        <w:tab/>
      </w:r>
      <w:del w:id="137" w:author="Master Repository Process" w:date="2021-08-29T08:07:00Z">
        <w:r>
          <w:rPr>
            <w:b/>
          </w:rPr>
          <w:delText>“</w:delText>
        </w:r>
      </w:del>
      <w:r>
        <w:rPr>
          <w:rStyle w:val="CharDefText"/>
        </w:rPr>
        <w:t>drug movement bag</w:t>
      </w:r>
      <w:del w:id="138" w:author="Master Repository Process" w:date="2021-08-29T08:07:00Z">
        <w:r>
          <w:rPr>
            <w:b/>
          </w:rPr>
          <w:delText>”</w:delText>
        </w:r>
      </w:del>
      <w:r>
        <w:t xml:space="preserve"> means special bag used by police officers for the conveyance, free of contamination, of dangerous substances, prohibited drugs and prohibited plants;</w:t>
      </w:r>
    </w:p>
    <w:p>
      <w:pPr>
        <w:pStyle w:val="Defstart"/>
      </w:pPr>
      <w:r>
        <w:rPr>
          <w:b/>
        </w:rPr>
        <w:tab/>
      </w:r>
      <w:del w:id="139" w:author="Master Repository Process" w:date="2021-08-29T08:07:00Z">
        <w:r>
          <w:rPr>
            <w:b/>
          </w:rPr>
          <w:delText>“</w:delText>
        </w:r>
      </w:del>
      <w:r>
        <w:rPr>
          <w:rStyle w:val="CharDefText"/>
        </w:rPr>
        <w:t>investigating officer</w:t>
      </w:r>
      <w:del w:id="140" w:author="Master Repository Process" w:date="2021-08-29T08:07:00Z">
        <w:r>
          <w:rPr>
            <w:b/>
          </w:rPr>
          <w:delText>”</w:delText>
        </w:r>
      </w:del>
      <w:r>
        <w:t xml:space="preserve"> means police officer in charge of any investigation concerning a thing, sufficient samples of which are dealt with under this regulation;</w:t>
      </w:r>
    </w:p>
    <w:p>
      <w:pPr>
        <w:pStyle w:val="Defstart"/>
      </w:pPr>
      <w:r>
        <w:rPr>
          <w:b/>
        </w:rPr>
        <w:tab/>
      </w:r>
      <w:del w:id="141" w:author="Master Repository Process" w:date="2021-08-29T08:07:00Z">
        <w:r>
          <w:rPr>
            <w:b/>
          </w:rPr>
          <w:delText>“</w:delText>
        </w:r>
      </w:del>
      <w:r>
        <w:rPr>
          <w:rStyle w:val="CharDefText"/>
        </w:rPr>
        <w:t>prescribed person</w:t>
      </w:r>
      <w:del w:id="142" w:author="Master Repository Process" w:date="2021-08-29T08:07:00Z">
        <w:r>
          <w:rPr>
            <w:b/>
          </w:rPr>
          <w:delText>”</w:delText>
        </w:r>
      </w:del>
      <w:r>
        <w:t xml:space="preserve"> means prescribed person referred to in subregulation (1)(a);</w:t>
      </w:r>
    </w:p>
    <w:p>
      <w:pPr>
        <w:pStyle w:val="Defstart"/>
      </w:pPr>
      <w:r>
        <w:rPr>
          <w:b/>
        </w:rPr>
        <w:tab/>
      </w:r>
      <w:del w:id="143" w:author="Master Repository Process" w:date="2021-08-29T08:07:00Z">
        <w:r>
          <w:rPr>
            <w:b/>
          </w:rPr>
          <w:delText>“</w:delText>
        </w:r>
      </w:del>
      <w:r>
        <w:rPr>
          <w:rStyle w:val="CharDefText"/>
        </w:rPr>
        <w:t>staff member of the Police Service</w:t>
      </w:r>
      <w:del w:id="144" w:author="Master Repository Process" w:date="2021-08-29T08:07:00Z">
        <w:r>
          <w:rPr>
            <w:b/>
          </w:rPr>
          <w:delText>”</w:delText>
        </w:r>
      </w:del>
      <w:r>
        <w:t xml:space="preserve"> means a person employed or engaged by the Police Service as a public service officer under the </w:t>
      </w:r>
      <w:r>
        <w:rPr>
          <w:i/>
          <w:iCs/>
        </w:rPr>
        <w:t>Public Sector Management Act 1994</w:t>
      </w:r>
      <w:r>
        <w:t xml:space="preserve"> Part 3, or under a contract for service;</w:t>
      </w:r>
    </w:p>
    <w:p>
      <w:pPr>
        <w:pStyle w:val="Defstart"/>
      </w:pPr>
      <w:r>
        <w:rPr>
          <w:b/>
        </w:rPr>
        <w:tab/>
      </w:r>
      <w:del w:id="145" w:author="Master Repository Process" w:date="2021-08-29T08:07:00Z">
        <w:r>
          <w:rPr>
            <w:b/>
          </w:rPr>
          <w:delText>“</w:delText>
        </w:r>
      </w:del>
      <w:r>
        <w:rPr>
          <w:rStyle w:val="CharDefText"/>
        </w:rPr>
        <w:t>sufficient samples</w:t>
      </w:r>
      <w:del w:id="146" w:author="Master Repository Process" w:date="2021-08-29T08:07:00Z">
        <w:r>
          <w:rPr>
            <w:b/>
          </w:rPr>
          <w:delText>”</w:delText>
        </w:r>
      </w:del>
      <w:r>
        <w:t xml:space="preserve"> has the meaning given by section 27(6) of the</w:t>
      </w:r>
      <w:del w:id="147" w:author="Master Repository Process" w:date="2021-08-29T08:07:00Z">
        <w:r>
          <w:delText xml:space="preserve"> </w:delText>
        </w:r>
      </w:del>
      <w:ins w:id="148" w:author="Master Repository Process" w:date="2021-08-29T08:07:00Z">
        <w:r>
          <w:t> </w:t>
        </w:r>
      </w:ins>
      <w:r>
        <w:t>Act.</w:t>
      </w:r>
    </w:p>
    <w:p>
      <w:pPr>
        <w:pStyle w:val="Footnotesection"/>
      </w:pPr>
      <w:r>
        <w:tab/>
        <w:t>[Regulation 7B inserted in Gazette 2 Jul 1996 p. 3197</w:t>
      </w:r>
      <w:r>
        <w:noBreakHyphen/>
        <w:t xml:space="preserve">9; amended in Gazette 11 Jul 2006 p. 2544; 20 Apr 2007 p. 1741.] </w:t>
      </w:r>
    </w:p>
    <w:p>
      <w:pPr>
        <w:pStyle w:val="Heading5"/>
        <w:rPr>
          <w:snapToGrid w:val="0"/>
        </w:rPr>
      </w:pPr>
      <w:bookmarkStart w:id="149" w:name="_Toc192560876"/>
      <w:bookmarkStart w:id="150" w:name="_Toc503174509"/>
      <w:bookmarkStart w:id="151" w:name="_Toc527969410"/>
      <w:bookmarkStart w:id="152" w:name="_Toc528027854"/>
      <w:bookmarkStart w:id="153" w:name="_Toc92426510"/>
      <w:bookmarkStart w:id="154" w:name="_Toc165445086"/>
      <w:r>
        <w:rPr>
          <w:rStyle w:val="CharSectno"/>
        </w:rPr>
        <w:t>8</w:t>
      </w:r>
      <w:r>
        <w:rPr>
          <w:snapToGrid w:val="0"/>
        </w:rPr>
        <w:t xml:space="preserve">. </w:t>
      </w:r>
      <w:r>
        <w:rPr>
          <w:snapToGrid w:val="0"/>
        </w:rPr>
        <w:tab/>
        <w:t>Part</w:t>
      </w:r>
      <w:del w:id="155" w:author="Master Repository Process" w:date="2021-08-29T08:07:00Z">
        <w:r>
          <w:rPr>
            <w:snapToGrid w:val="0"/>
          </w:rPr>
          <w:delText xml:space="preserve"> </w:delText>
        </w:r>
      </w:del>
      <w:ins w:id="156" w:author="Master Repository Process" w:date="2021-08-29T08:07:00Z">
        <w:r>
          <w:rPr>
            <w:snapToGrid w:val="0"/>
          </w:rPr>
          <w:t> </w:t>
        </w:r>
      </w:ins>
      <w:r>
        <w:rPr>
          <w:snapToGrid w:val="0"/>
        </w:rPr>
        <w:t>V holding orders and applications therefor</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w:t>
      </w:r>
      <w:del w:id="157" w:author="Master Repository Process" w:date="2021-08-29T08:07:00Z">
        <w:r>
          <w:rPr>
            <w:snapToGrid w:val="0"/>
          </w:rPr>
          <w:delText xml:space="preserve"> </w:delText>
        </w:r>
      </w:del>
      <w:ins w:id="158" w:author="Master Repository Process" w:date="2021-08-29T08:07:00Z">
        <w:r>
          <w:rPr>
            <w:snapToGrid w:val="0"/>
          </w:rPr>
          <w:t> </w:t>
        </w:r>
      </w:ins>
      <w:r>
        <w:rPr>
          <w:snapToGrid w:val="0"/>
        </w:rPr>
        <w:t>9;</w:t>
      </w:r>
    </w:p>
    <w:p>
      <w:pPr>
        <w:pStyle w:val="Indenta"/>
        <w:rPr>
          <w:snapToGrid w:val="0"/>
        </w:rPr>
      </w:pPr>
      <w:r>
        <w:rPr>
          <w:snapToGrid w:val="0"/>
        </w:rPr>
        <w:tab/>
        <w:t>(b)</w:t>
      </w:r>
      <w:r>
        <w:rPr>
          <w:snapToGrid w:val="0"/>
        </w:rPr>
        <w:tab/>
        <w:t>a holding order shall be in the form of Form M.D.</w:t>
      </w:r>
      <w:del w:id="159" w:author="Master Repository Process" w:date="2021-08-29T08:07:00Z">
        <w:r>
          <w:rPr>
            <w:snapToGrid w:val="0"/>
          </w:rPr>
          <w:delText xml:space="preserve"> </w:delText>
        </w:r>
      </w:del>
      <w:ins w:id="160" w:author="Master Repository Process" w:date="2021-08-29T08:07:00Z">
        <w:r>
          <w:rPr>
            <w:snapToGrid w:val="0"/>
          </w:rPr>
          <w:t> </w:t>
        </w:r>
      </w:ins>
      <w:r>
        <w:rPr>
          <w:snapToGrid w:val="0"/>
        </w:rPr>
        <w:t>10.</w:t>
      </w:r>
    </w:p>
    <w:p>
      <w:pPr>
        <w:pStyle w:val="Heading5"/>
        <w:rPr>
          <w:snapToGrid w:val="0"/>
        </w:rPr>
      </w:pPr>
      <w:bookmarkStart w:id="161" w:name="_Toc192560877"/>
      <w:bookmarkStart w:id="162" w:name="_Toc503174510"/>
      <w:bookmarkStart w:id="163" w:name="_Toc527969411"/>
      <w:bookmarkStart w:id="164" w:name="_Toc528027855"/>
      <w:bookmarkStart w:id="165" w:name="_Toc92426511"/>
      <w:bookmarkStart w:id="166" w:name="_Toc165445087"/>
      <w:r>
        <w:rPr>
          <w:rStyle w:val="CharSectno"/>
        </w:rPr>
        <w:t>9</w:t>
      </w:r>
      <w:r>
        <w:rPr>
          <w:snapToGrid w:val="0"/>
        </w:rPr>
        <w:t xml:space="preserve">. </w:t>
      </w:r>
      <w:r>
        <w:rPr>
          <w:snapToGrid w:val="0"/>
        </w:rPr>
        <w:tab/>
        <w:t>Destruction of things other than prohibited drugs or prohibited plants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For the purposes of section 28, as read with section 41, of the Act, a thing (other than a prohibited drug, prohibited plant or dangerous substance) which is required to be destroyed shall be destroyed in the presence of 2 witnesses — </w:t>
      </w:r>
    </w:p>
    <w:p>
      <w:pPr>
        <w:pStyle w:val="Indenta"/>
        <w:rPr>
          <w:snapToGrid w:val="0"/>
        </w:rPr>
      </w:pPr>
      <w:r>
        <w:rPr>
          <w:snapToGrid w:val="0"/>
        </w:rPr>
        <w:tab/>
        <w:t>(a)</w:t>
      </w:r>
      <w:r>
        <w:rPr>
          <w:snapToGrid w:val="0"/>
        </w:rPr>
        <w:tab/>
        <w:t>one of whom shall be a police officer; and</w:t>
      </w:r>
    </w:p>
    <w:p>
      <w:pPr>
        <w:pStyle w:val="Indenta"/>
        <w:rPr>
          <w:snapToGrid w:val="0"/>
        </w:rPr>
      </w:pPr>
      <w:r>
        <w:rPr>
          <w:snapToGrid w:val="0"/>
        </w:rPr>
        <w:tab/>
        <w:t>(b)</w:t>
      </w:r>
      <w:r>
        <w:rPr>
          <w:snapToGrid w:val="0"/>
        </w:rPr>
        <w:tab/>
        <w:t xml:space="preserve">one of whom shall be a justice of the peace or a </w:t>
      </w:r>
      <w:del w:id="167" w:author="Master Repository Process" w:date="2021-08-29T08:07:00Z">
        <w:r>
          <w:rPr>
            <w:snapToGrid w:val="0"/>
          </w:rPr>
          <w:delText>clerk</w:delText>
        </w:r>
      </w:del>
      <w:ins w:id="168" w:author="Master Repository Process" w:date="2021-08-29T08:07:00Z">
        <w:r>
          <w:rPr>
            <w:snapToGrid w:val="0"/>
          </w:rPr>
          <w:t>registrar</w:t>
        </w:r>
      </w:ins>
      <w:r>
        <w:rPr>
          <w:snapToGrid w:val="0"/>
        </w:rPr>
        <w:t xml:space="preserve"> of </w:t>
      </w:r>
      <w:del w:id="169" w:author="Master Repository Process" w:date="2021-08-29T08:07:00Z">
        <w:r>
          <w:rPr>
            <w:snapToGrid w:val="0"/>
          </w:rPr>
          <w:delText>petty sessions</w:delText>
        </w:r>
      </w:del>
      <w:ins w:id="170" w:author="Master Repository Process" w:date="2021-08-29T08:07:00Z">
        <w:r>
          <w:rPr>
            <w:snapToGrid w:val="0"/>
          </w:rPr>
          <w:t>the Magistrates Court</w:t>
        </w:r>
        <w:r>
          <w:rPr>
            <w:snapToGrid w:val="0"/>
            <w:vertAlign w:val="superscript"/>
          </w:rPr>
          <w:t> 3</w:t>
        </w:r>
      </w:ins>
      <w:r>
        <w:rPr>
          <w:snapToGrid w:val="0"/>
        </w:rPr>
        <w:t xml:space="preserve">, other than a </w:t>
      </w:r>
      <w:del w:id="171" w:author="Master Repository Process" w:date="2021-08-29T08:07:00Z">
        <w:r>
          <w:rPr>
            <w:snapToGrid w:val="0"/>
          </w:rPr>
          <w:delText>clerk</w:delText>
        </w:r>
      </w:del>
      <w:ins w:id="172" w:author="Master Repository Process" w:date="2021-08-29T08:07:00Z">
        <w:r>
          <w:rPr>
            <w:snapToGrid w:val="0"/>
          </w:rPr>
          <w:t>registrar</w:t>
        </w:r>
      </w:ins>
      <w:r>
        <w:rPr>
          <w:snapToGrid w:val="0"/>
        </w:rPr>
        <w:t xml:space="preserve"> of </w:t>
      </w:r>
      <w:del w:id="173" w:author="Master Repository Process" w:date="2021-08-29T08:07:00Z">
        <w:r>
          <w:rPr>
            <w:snapToGrid w:val="0"/>
          </w:rPr>
          <w:delText>petty sessions</w:delText>
        </w:r>
      </w:del>
      <w:ins w:id="174" w:author="Master Repository Process" w:date="2021-08-29T08:07:00Z">
        <w:r>
          <w:rPr>
            <w:snapToGrid w:val="0"/>
          </w:rPr>
          <w:t>the Magistrates Court</w:t>
        </w:r>
        <w:r>
          <w:rPr>
            <w:snapToGrid w:val="0"/>
            <w:vertAlign w:val="superscript"/>
          </w:rPr>
          <w:t> 3</w:t>
        </w:r>
      </w:ins>
      <w:r>
        <w:rPr>
          <w:snapToGrid w:val="0"/>
        </w:rPr>
        <w:t xml:space="preserve"> who is a police officer.</w:t>
      </w:r>
    </w:p>
    <w:p>
      <w:pPr>
        <w:pStyle w:val="Subsection"/>
        <w:rPr>
          <w:snapToGrid w:val="0"/>
        </w:rPr>
      </w:pPr>
      <w:r>
        <w:rPr>
          <w:snapToGrid w:val="0"/>
        </w:rPr>
        <w:tab/>
        <w:t>(2)</w:t>
      </w:r>
      <w:r>
        <w:rPr>
          <w:snapToGrid w:val="0"/>
        </w:rPr>
        <w:tab/>
        <w:t>Each witness referred to in subregulation (1) shall certify in writing that he has witnessed the destruction of the thing concerned and shall sign that certificate.</w:t>
      </w:r>
    </w:p>
    <w:p>
      <w:pPr>
        <w:pStyle w:val="Footnotesection"/>
      </w:pPr>
      <w:r>
        <w:tab/>
        <w:t xml:space="preserve">[Regulation 9 amended in Gazette 2 Jul 1996 p. 3199.] </w:t>
      </w:r>
    </w:p>
    <w:p>
      <w:pPr>
        <w:pStyle w:val="Heading5"/>
        <w:rPr>
          <w:snapToGrid w:val="0"/>
        </w:rPr>
      </w:pPr>
      <w:bookmarkStart w:id="175" w:name="_Toc192560878"/>
      <w:bookmarkStart w:id="176" w:name="_Toc503174511"/>
      <w:bookmarkStart w:id="177" w:name="_Toc527969412"/>
      <w:bookmarkStart w:id="178" w:name="_Toc528027856"/>
      <w:bookmarkStart w:id="179" w:name="_Toc92426512"/>
      <w:bookmarkStart w:id="180" w:name="_Toc165445088"/>
      <w:r>
        <w:rPr>
          <w:rStyle w:val="CharSectno"/>
        </w:rPr>
        <w:t>10</w:t>
      </w:r>
      <w:r>
        <w:rPr>
          <w:snapToGrid w:val="0"/>
        </w:rPr>
        <w:t xml:space="preserve">. </w:t>
      </w:r>
      <w:r>
        <w:rPr>
          <w:snapToGrid w:val="0"/>
        </w:rPr>
        <w:tab/>
        <w:t>Authorities and certificates under section 31</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An authority referred to in section 31(1) shall be in the form of Form M.D.</w:t>
      </w:r>
      <w:del w:id="181" w:author="Master Repository Process" w:date="2021-08-29T08:07:00Z">
        <w:r>
          <w:rPr>
            <w:snapToGrid w:val="0"/>
          </w:rPr>
          <w:delText xml:space="preserve"> </w:delText>
        </w:r>
      </w:del>
      <w:ins w:id="182" w:author="Master Repository Process" w:date="2021-08-29T08:07:00Z">
        <w:r>
          <w:rPr>
            <w:snapToGrid w:val="0"/>
          </w:rPr>
          <w:t> </w:t>
        </w:r>
      </w:ins>
      <w:r>
        <w:rPr>
          <w:snapToGrid w:val="0"/>
        </w:rPr>
        <w:t>11.</w:t>
      </w:r>
    </w:p>
    <w:p>
      <w:pPr>
        <w:pStyle w:val="Subsection"/>
        <w:rPr>
          <w:snapToGrid w:val="0"/>
        </w:rPr>
      </w:pPr>
      <w:r>
        <w:rPr>
          <w:snapToGrid w:val="0"/>
        </w:rPr>
        <w:tab/>
        <w:t>(2)</w:t>
      </w:r>
      <w:r>
        <w:rPr>
          <w:snapToGrid w:val="0"/>
        </w:rPr>
        <w:tab/>
        <w:t>A certificate referred to in section 31(6) shall be in the form of Form M.D.</w:t>
      </w:r>
      <w:del w:id="183" w:author="Master Repository Process" w:date="2021-08-29T08:07:00Z">
        <w:r>
          <w:rPr>
            <w:snapToGrid w:val="0"/>
          </w:rPr>
          <w:delText xml:space="preserve"> </w:delText>
        </w:r>
      </w:del>
      <w:ins w:id="184" w:author="Master Repository Process" w:date="2021-08-29T08:07:00Z">
        <w:r>
          <w:rPr>
            <w:snapToGrid w:val="0"/>
          </w:rPr>
          <w:t> </w:t>
        </w:r>
      </w:ins>
      <w:r>
        <w:rPr>
          <w:snapToGrid w:val="0"/>
        </w:rPr>
        <w:t>12.</w:t>
      </w:r>
    </w:p>
    <w:p>
      <w:pPr>
        <w:pStyle w:val="Heading5"/>
      </w:pPr>
      <w:bookmarkStart w:id="185" w:name="_Toc192560879"/>
      <w:bookmarkStart w:id="186" w:name="_Toc165445089"/>
      <w:bookmarkStart w:id="187" w:name="_Toc503174512"/>
      <w:bookmarkStart w:id="188" w:name="_Toc527969413"/>
      <w:bookmarkStart w:id="189" w:name="_Toc528027857"/>
      <w:bookmarkStart w:id="190" w:name="_Toc92426513"/>
      <w:r>
        <w:rPr>
          <w:rStyle w:val="CharSectno"/>
        </w:rPr>
        <w:t>10A</w:t>
      </w:r>
      <w:r>
        <w:t>.</w:t>
      </w:r>
      <w:r>
        <w:tab/>
        <w:t>External serious drug offences (section 32A(3))</w:t>
      </w:r>
      <w:bookmarkEnd w:id="185"/>
      <w:bookmarkEnd w:id="186"/>
    </w:p>
    <w:p>
      <w:pPr>
        <w:pStyle w:val="Subsection"/>
      </w:pPr>
      <w:r>
        <w:tab/>
        <w:t>(1)</w:t>
      </w:r>
      <w:r>
        <w:tab/>
        <w:t xml:space="preserve">In this regulation — </w:t>
      </w:r>
    </w:p>
    <w:p>
      <w:pPr>
        <w:pStyle w:val="Defstart"/>
      </w:pPr>
      <w:r>
        <w:rPr>
          <w:b/>
        </w:rPr>
        <w:tab/>
      </w:r>
      <w:del w:id="191" w:author="Master Repository Process" w:date="2021-08-29T08:07:00Z">
        <w:r>
          <w:rPr>
            <w:b/>
          </w:rPr>
          <w:delText>“</w:delText>
        </w:r>
      </w:del>
      <w:r>
        <w:rPr>
          <w:rStyle w:val="CharDefText"/>
        </w:rPr>
        <w:t>Commonwealth Criminal Code</w:t>
      </w:r>
      <w:del w:id="192" w:author="Master Repository Process" w:date="2021-08-29T08:07:00Z">
        <w:r>
          <w:rPr>
            <w:b/>
          </w:rPr>
          <w:delText>”</w:delText>
        </w:r>
      </w:del>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w:t>
      </w:r>
      <w:del w:id="193" w:author="Master Repository Process" w:date="2021-08-29T08:07:00Z">
        <w:r>
          <w:delText xml:space="preserve"> </w:delText>
        </w:r>
      </w:del>
      <w:ins w:id="194" w:author="Master Repository Process" w:date="2021-08-29T08:07:00Z">
        <w:r>
          <w:t> </w:t>
        </w:r>
      </w:ins>
      <w:r>
        <w:t>10A inserted in Gazette 20 Apr 2007 p. 1741</w:t>
      </w:r>
      <w:r>
        <w:noBreakHyphen/>
        <w:t>2.]</w:t>
      </w:r>
    </w:p>
    <w:p>
      <w:pPr>
        <w:pStyle w:val="Heading5"/>
        <w:rPr>
          <w:snapToGrid w:val="0"/>
        </w:rPr>
      </w:pPr>
      <w:bookmarkStart w:id="195" w:name="_Toc192560880"/>
      <w:bookmarkStart w:id="196" w:name="_Toc165445090"/>
      <w:r>
        <w:rPr>
          <w:rStyle w:val="CharSectno"/>
        </w:rPr>
        <w:t>11</w:t>
      </w:r>
      <w:r>
        <w:rPr>
          <w:snapToGrid w:val="0"/>
        </w:rPr>
        <w:t xml:space="preserve">. </w:t>
      </w:r>
      <w:r>
        <w:rPr>
          <w:snapToGrid w:val="0"/>
        </w:rPr>
        <w:tab/>
        <w:t>Certificates of approved analysts or approved botanists</w:t>
      </w:r>
      <w:bookmarkEnd w:id="195"/>
      <w:bookmarkEnd w:id="187"/>
      <w:bookmarkEnd w:id="188"/>
      <w:bookmarkEnd w:id="189"/>
      <w:bookmarkEnd w:id="190"/>
      <w:bookmarkEnd w:id="196"/>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rPr>
          <w:snapToGrid w:val="0"/>
        </w:rPr>
      </w:pPr>
      <w:bookmarkStart w:id="197" w:name="_Toc192560881"/>
      <w:bookmarkStart w:id="198" w:name="_Toc503174513"/>
      <w:bookmarkStart w:id="199" w:name="_Toc527969414"/>
      <w:bookmarkStart w:id="200" w:name="_Toc528027858"/>
      <w:bookmarkStart w:id="201" w:name="_Toc92426514"/>
      <w:bookmarkStart w:id="202" w:name="_Toc165445091"/>
      <w:r>
        <w:rPr>
          <w:rStyle w:val="CharSectno"/>
        </w:rPr>
        <w:t>11A</w:t>
      </w:r>
      <w:r>
        <w:rPr>
          <w:snapToGrid w:val="0"/>
        </w:rPr>
        <w:t xml:space="preserve">. </w:t>
      </w:r>
      <w:r>
        <w:rPr>
          <w:snapToGrid w:val="0"/>
        </w:rPr>
        <w:tab/>
        <w:t>Applications by defendants for copies of certificates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For the purposes of section 38A of the Act, an application for a copy of a certificate shall be in the form of Form M.D.</w:t>
      </w:r>
      <w:del w:id="203" w:author="Master Repository Process" w:date="2021-08-29T08:07:00Z">
        <w:r>
          <w:rPr>
            <w:snapToGrid w:val="0"/>
          </w:rPr>
          <w:delText xml:space="preserve"> </w:delText>
        </w:r>
      </w:del>
      <w:ins w:id="204" w:author="Master Repository Process" w:date="2021-08-29T08:07:00Z">
        <w:r>
          <w:rPr>
            <w:snapToGrid w:val="0"/>
          </w:rPr>
          <w:t> </w:t>
        </w:r>
      </w:ins>
      <w:r>
        <w:rPr>
          <w:snapToGrid w:val="0"/>
        </w:rPr>
        <w:t>15.</w:t>
      </w:r>
    </w:p>
    <w:p>
      <w:pPr>
        <w:pStyle w:val="Footnotesection"/>
      </w:pPr>
      <w:r>
        <w:tab/>
        <w:t xml:space="preserve">[Regulation 11A inserted in Gazette 2 Jul 1996 p. 3199.] </w:t>
      </w:r>
    </w:p>
    <w:p>
      <w:pPr>
        <w:pStyle w:val="Heading5"/>
        <w:rPr>
          <w:snapToGrid w:val="0"/>
        </w:rPr>
      </w:pPr>
      <w:bookmarkStart w:id="205" w:name="_Toc192560882"/>
      <w:bookmarkStart w:id="206" w:name="_Toc503174514"/>
      <w:bookmarkStart w:id="207" w:name="_Toc527969415"/>
      <w:bookmarkStart w:id="208" w:name="_Toc528027859"/>
      <w:bookmarkStart w:id="209" w:name="_Toc92426515"/>
      <w:bookmarkStart w:id="210" w:name="_Toc165445092"/>
      <w:r>
        <w:rPr>
          <w:rStyle w:val="CharSectno"/>
        </w:rPr>
        <w:t>12</w:t>
      </w:r>
      <w:r>
        <w:rPr>
          <w:snapToGrid w:val="0"/>
        </w:rPr>
        <w:t xml:space="preserve">. </w:t>
      </w:r>
      <w:r>
        <w:rPr>
          <w:snapToGrid w:val="0"/>
        </w:rPr>
        <w:tab/>
        <w:t>Fees</w:t>
      </w:r>
      <w:bookmarkEnd w:id="205"/>
      <w:bookmarkEnd w:id="206"/>
      <w:bookmarkEnd w:id="207"/>
      <w:bookmarkEnd w:id="208"/>
      <w:bookmarkEnd w:id="209"/>
      <w:bookmarkEnd w:id="210"/>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1" w:name="_Toc192560883"/>
      <w:bookmarkStart w:id="212" w:name="_Toc92426516"/>
      <w:bookmarkStart w:id="213" w:name="_Toc140316168"/>
      <w:bookmarkStart w:id="214" w:name="_Toc140316199"/>
      <w:bookmarkStart w:id="215" w:name="_Toc140316230"/>
      <w:bookmarkStart w:id="216" w:name="_Toc140368300"/>
      <w:bookmarkStart w:id="217" w:name="_Toc164755586"/>
      <w:bookmarkStart w:id="218" w:name="_Toc165371079"/>
      <w:bookmarkStart w:id="219" w:name="_Toc165445093"/>
      <w:r>
        <w:rPr>
          <w:rStyle w:val="CharSchNo"/>
        </w:rPr>
        <w:t>Schedule 1</w:t>
      </w:r>
      <w:r>
        <w:t> — </w:t>
      </w:r>
      <w:r>
        <w:rPr>
          <w:rStyle w:val="CharSchText"/>
        </w:rPr>
        <w:t>Forms</w:t>
      </w:r>
      <w:bookmarkEnd w:id="211"/>
      <w:bookmarkEnd w:id="212"/>
      <w:bookmarkEnd w:id="213"/>
      <w:bookmarkEnd w:id="214"/>
      <w:bookmarkEnd w:id="215"/>
      <w:bookmarkEnd w:id="216"/>
      <w:bookmarkEnd w:id="217"/>
      <w:bookmarkEnd w:id="218"/>
      <w:bookmarkEnd w:id="219"/>
    </w:p>
    <w:p>
      <w:pPr>
        <w:pStyle w:val="yShoulderClause"/>
      </w:pPr>
      <w:r>
        <w:t>[r. 3, 5D]</w:t>
      </w:r>
    </w:p>
    <w:p>
      <w:pPr>
        <w:pStyle w:val="yFootnoteheading"/>
        <w:rPr>
          <w:ins w:id="220" w:author="Master Repository Process" w:date="2021-08-29T08:07:00Z"/>
        </w:rPr>
      </w:pPr>
      <w:ins w:id="221" w:author="Master Repository Process" w:date="2021-08-29T08:07:00Z">
        <w:r>
          <w:tab/>
          <w:t>[Heading amended in Gazette 2 Jul 1996 p. 3199.]</w:t>
        </w:r>
      </w:ins>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del w:id="222" w:author="Master Repository Process" w:date="2021-08-29T08:07:00Z">
        <w:r>
          <w:rPr>
            <w:b/>
            <w:bCs/>
            <w:snapToGrid w:val="0"/>
          </w:rPr>
          <w:br w:type="page"/>
        </w:r>
      </w:del>
      <w:r>
        <w:rPr>
          <w:b/>
          <w:bCs/>
          <w:snapToGrid w:val="0"/>
        </w:rPr>
        <w:t>Purchaser Details and Declaration</w:t>
      </w:r>
    </w:p>
    <w:p>
      <w:pPr>
        <w:pStyle w:val="yTable"/>
        <w:rPr>
          <w:del w:id="223" w:author="Master Repository Process" w:date="2021-08-29T08:07:00Z"/>
          <w:snapToGrid w:val="0"/>
        </w:rPr>
      </w:pPr>
      <w:del w:id="224" w:author="Master Repository Process" w:date="2021-08-29T08:07:00Z">
        <w:r>
          <w:rPr>
            <w:snapToGrid w:val="0"/>
          </w:rPr>
          <w:delText>I, ……………………………….. being ………………………………</w:delText>
        </w:r>
      </w:del>
    </w:p>
    <w:p>
      <w:pPr>
        <w:pStyle w:val="yTable"/>
        <w:keepNext/>
        <w:keepLines/>
        <w:rPr>
          <w:ins w:id="225" w:author="Master Repository Process" w:date="2021-08-29T08:07:00Z"/>
          <w:snapToGrid w:val="0"/>
        </w:rPr>
      </w:pPr>
      <w:del w:id="226" w:author="Master Repository Process" w:date="2021-08-29T08:07:00Z">
        <w:r>
          <w:rPr>
            <w:snapToGrid w:val="0"/>
          </w:rPr>
          <w:tab/>
          <w:delText xml:space="preserve">     </w:delText>
        </w:r>
      </w:del>
      <w:ins w:id="227" w:author="Master Repository Process" w:date="2021-08-29T08:07:00Z">
        <w:r>
          <w:rPr>
            <w:snapToGrid w:val="0"/>
          </w:rPr>
          <w:t>I, .............................................. being ....................................................................</w:t>
        </w:r>
      </w:ins>
    </w:p>
    <w:p>
      <w:pPr>
        <w:pStyle w:val="yTable"/>
        <w:keepNext/>
        <w:keepLines/>
        <w:ind w:firstLine="720"/>
        <w:rPr>
          <w:i/>
          <w:iCs/>
          <w:snapToGrid w:val="0"/>
        </w:rPr>
      </w:pPr>
      <w:r>
        <w:rPr>
          <w:i/>
          <w:iCs/>
          <w:snapToGrid w:val="0"/>
        </w:rPr>
        <w:t>(Full name)</w:t>
      </w:r>
      <w:r>
        <w:rPr>
          <w:i/>
          <w:iCs/>
          <w:snapToGrid w:val="0"/>
        </w:rPr>
        <w:tab/>
      </w:r>
      <w:r>
        <w:rPr>
          <w:i/>
          <w:iCs/>
          <w:snapToGrid w:val="0"/>
        </w:rPr>
        <w:tab/>
      </w:r>
      <w:ins w:id="228" w:author="Master Repository Process" w:date="2021-08-29T08:07:00Z">
        <w:r>
          <w:rPr>
            <w:i/>
            <w:iCs/>
            <w:snapToGrid w:val="0"/>
          </w:rPr>
          <w:tab/>
        </w:r>
        <w:r>
          <w:rPr>
            <w:i/>
            <w:iCs/>
            <w:snapToGrid w:val="0"/>
          </w:rPr>
          <w:tab/>
        </w:r>
      </w:ins>
      <w:r>
        <w:rPr>
          <w:i/>
          <w:iCs/>
          <w:snapToGrid w:val="0"/>
        </w:rPr>
        <w:t>(Position)</w:t>
      </w:r>
    </w:p>
    <w:p>
      <w:pPr>
        <w:pStyle w:val="yTable"/>
        <w:rPr>
          <w:del w:id="229" w:author="Master Repository Process" w:date="2021-08-29T08:07:00Z"/>
          <w:snapToGrid w:val="0"/>
        </w:rPr>
      </w:pPr>
      <w:r>
        <w:rPr>
          <w:snapToGrid w:val="0"/>
        </w:rPr>
        <w:t xml:space="preserve">on behalf of </w:t>
      </w:r>
      <w:del w:id="230" w:author="Master Repository Process" w:date="2021-08-29T08:07:00Z">
        <w:r>
          <w:rPr>
            <w:snapToGrid w:val="0"/>
          </w:rPr>
          <w:delText>…………………………………………………………….</w:delText>
        </w:r>
      </w:del>
    </w:p>
    <w:p>
      <w:pPr>
        <w:pStyle w:val="yTable"/>
        <w:keepNext/>
        <w:keepLines/>
        <w:rPr>
          <w:i/>
          <w:iCs/>
          <w:snapToGrid w:val="0"/>
        </w:rPr>
      </w:pPr>
      <w:del w:id="231" w:author="Master Repository Process" w:date="2021-08-29T08:07:00Z">
        <w:r>
          <w:rPr>
            <w:i/>
            <w:iCs/>
            <w:snapToGrid w:val="0"/>
          </w:rPr>
          <w:tab/>
        </w:r>
      </w:del>
      <w:ins w:id="232" w:author="Master Repository Process" w:date="2021-08-29T08:07:00Z">
        <w:r>
          <w:rPr>
            <w:snapToGrid w:val="0"/>
          </w:rPr>
          <w:t>............................................................................................................</w:t>
        </w:r>
      </w:ins>
      <w:r>
        <w:rPr>
          <w:i/>
          <w:iCs/>
          <w:snapToGrid w:val="0"/>
        </w:rPr>
        <w:tab/>
        <w:t>(Company or Institution)</w:t>
      </w:r>
    </w:p>
    <w:p>
      <w:pPr>
        <w:pStyle w:val="yTable"/>
        <w:rPr>
          <w:del w:id="233" w:author="Master Repository Process" w:date="2021-08-29T08:07:00Z"/>
          <w:snapToGrid w:val="0"/>
        </w:rPr>
      </w:pPr>
      <w:del w:id="234" w:author="Master Repository Process" w:date="2021-08-29T08:07:00Z">
        <w:r>
          <w:rPr>
            <w:snapToGrid w:val="0"/>
          </w:rPr>
          <w:delText>Address ………………………………………………………………...</w:delText>
        </w:r>
      </w:del>
    </w:p>
    <w:p>
      <w:pPr>
        <w:pStyle w:val="yTable"/>
        <w:rPr>
          <w:ins w:id="235" w:author="Master Repository Process" w:date="2021-08-29T08:07:00Z"/>
          <w:snapToGrid w:val="0"/>
        </w:rPr>
      </w:pPr>
      <w:ins w:id="236" w:author="Master Repository Process" w:date="2021-08-29T08:07:00Z">
        <w:r>
          <w:rPr>
            <w:snapToGrid w:val="0"/>
          </w:rPr>
          <w:t>Address ..................................................................................................................</w:t>
        </w:r>
      </w:ins>
    </w:p>
    <w:p>
      <w:pPr>
        <w:pStyle w:val="yTable"/>
        <w:rPr>
          <w:snapToGrid w:val="0"/>
        </w:rPr>
      </w:pPr>
      <w:r>
        <w:rPr>
          <w:snapToGrid w:val="0"/>
        </w:rPr>
        <w:t xml:space="preserve">Contact Telephone No. </w:t>
      </w:r>
      <w:del w:id="237" w:author="Master Repository Process" w:date="2021-08-29T08:07:00Z">
        <w:r>
          <w:rPr>
            <w:snapToGrid w:val="0"/>
          </w:rPr>
          <w:delText>……………</w:delText>
        </w:r>
      </w:del>
      <w:ins w:id="238" w:author="Master Repository Process" w:date="2021-08-29T08:07:00Z">
        <w:r>
          <w:rPr>
            <w:snapToGrid w:val="0"/>
          </w:rPr>
          <w:t>....................</w:t>
        </w:r>
      </w:ins>
      <w:r>
        <w:rPr>
          <w:snapToGrid w:val="0"/>
        </w:rPr>
        <w:t xml:space="preserve">  Account No. </w:t>
      </w:r>
      <w:del w:id="239" w:author="Master Repository Process" w:date="2021-08-29T08:07:00Z">
        <w:r>
          <w:rPr>
            <w:snapToGrid w:val="0"/>
          </w:rPr>
          <w:delText>…….…….</w:delText>
        </w:r>
      </w:del>
      <w:ins w:id="240" w:author="Master Repository Process" w:date="2021-08-29T08:07:00Z">
        <w:r>
          <w:rPr>
            <w:snapToGrid w:val="0"/>
          </w:rPr>
          <w:t>....................</w:t>
        </w:r>
      </w:ins>
      <w:r>
        <w:rPr>
          <w:snapToGrid w:val="0"/>
        </w:rPr>
        <w:t xml:space="preserve"> (</w:t>
      </w:r>
      <w:r>
        <w:rPr>
          <w:i/>
          <w:iCs/>
          <w:snapToGrid w:val="0"/>
        </w:rPr>
        <w:t>ACN</w:t>
      </w:r>
      <w:r>
        <w:rPr>
          <w:snapToGrid w:val="0"/>
        </w:rPr>
        <w:t>)</w:t>
      </w:r>
      <w:ins w:id="241" w:author="Master Repository Process" w:date="2021-08-29T08:07:00Z">
        <w:r>
          <w:rPr>
            <w:snapToGrid w:val="0"/>
          </w:rPr>
          <w:t xml:space="preserve"> ..............</w:t>
        </w:r>
      </w:ins>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del w:id="242" w:author="Master Repository Process" w:date="2021-08-29T08:07:00Z"/>
          <w:snapToGrid w:val="0"/>
        </w:rPr>
      </w:pPr>
      <w:del w:id="243" w:author="Master Repository Process" w:date="2021-08-29T08:07:00Z">
        <w:r>
          <w:rPr>
            <w:snapToGrid w:val="0"/>
          </w:rPr>
          <w:delText>Signature ……………………………………………. Date …………..</w:delText>
        </w:r>
      </w:del>
    </w:p>
    <w:p>
      <w:pPr>
        <w:pStyle w:val="CentredBaseLine"/>
        <w:jc w:val="center"/>
        <w:rPr>
          <w:del w:id="244" w:author="Master Repository Process" w:date="2021-08-29T08:07:00Z"/>
        </w:rPr>
      </w:pPr>
      <w:del w:id="245" w:author="Master Repository Process" w:date="2021-08-29T08:07: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Table"/>
        <w:rPr>
          <w:ins w:id="246" w:author="Master Repository Process" w:date="2021-08-29T08:07:00Z"/>
          <w:snapToGrid w:val="0"/>
        </w:rPr>
      </w:pPr>
      <w:ins w:id="247" w:author="Master Repository Process" w:date="2021-08-29T08:07:00Z">
        <w:r>
          <w:rPr>
            <w:snapToGrid w:val="0"/>
          </w:rPr>
          <w:t>Signature ............................................................... Date .......................................</w:t>
        </w:r>
      </w:ins>
    </w:p>
    <w:p>
      <w:pPr>
        <w:pStyle w:val="CentredBaseLine"/>
        <w:jc w:val="center"/>
        <w:rPr>
          <w:ins w:id="248" w:author="Master Repository Process" w:date="2021-08-29T08:07:00Z"/>
        </w:rPr>
      </w:pPr>
      <w:ins w:id="249" w:author="Master Repository Process" w:date="2021-08-29T08:07:00Z">
        <w:r>
          <w:rPr>
            <w:noProof/>
            <w:lang w:eastAsia="en-AU"/>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Table"/>
        <w:rPr>
          <w:snapToGrid w:val="0"/>
        </w:rPr>
      </w:pPr>
      <w:r>
        <w:rPr>
          <w:b/>
          <w:bCs/>
          <w:snapToGrid w:val="0"/>
        </w:rPr>
        <w:t>Identification (100 points / valid ID photo required – attach copy)</w:t>
      </w:r>
    </w:p>
    <w:p>
      <w:pPr>
        <w:pStyle w:val="yTable"/>
        <w:rPr>
          <w:snapToGrid w:val="0"/>
        </w:rPr>
      </w:pPr>
      <w:r>
        <w:rPr>
          <w:snapToGrid w:val="0"/>
        </w:rPr>
        <w:t xml:space="preserve">Current Passport No. </w:t>
      </w:r>
      <w:del w:id="250" w:author="Master Repository Process" w:date="2021-08-29T08:07:00Z">
        <w:r>
          <w:rPr>
            <w:snapToGrid w:val="0"/>
          </w:rPr>
          <w:delText>……………….</w:delText>
        </w:r>
      </w:del>
      <w:ins w:id="251" w:author="Master Repository Process" w:date="2021-08-29T08:07:00Z">
        <w:r>
          <w:rPr>
            <w:snapToGrid w:val="0"/>
          </w:rPr>
          <w:t>................................</w:t>
        </w:r>
      </w:ins>
      <w:r>
        <w:rPr>
          <w:snapToGrid w:val="0"/>
        </w:rPr>
        <w:t xml:space="preserve"> Country of Issue </w:t>
      </w:r>
      <w:del w:id="252" w:author="Master Repository Process" w:date="2021-08-29T08:07:00Z">
        <w:r>
          <w:rPr>
            <w:snapToGrid w:val="0"/>
          </w:rPr>
          <w:delText>……………….</w:delText>
        </w:r>
      </w:del>
      <w:ins w:id="253" w:author="Master Repository Process" w:date="2021-08-29T08:07:00Z">
        <w:r>
          <w:rPr>
            <w:snapToGrid w:val="0"/>
          </w:rPr>
          <w:t>.................................</w:t>
        </w:r>
      </w:ins>
    </w:p>
    <w:p>
      <w:pPr>
        <w:pStyle w:val="yTable"/>
        <w:rPr>
          <w:snapToGrid w:val="0"/>
        </w:rPr>
      </w:pPr>
      <w:r>
        <w:rPr>
          <w:snapToGrid w:val="0"/>
        </w:rPr>
        <w:t>Drivers Licence (</w:t>
      </w:r>
      <w:r>
        <w:rPr>
          <w:snapToGrid w:val="0"/>
          <w:sz w:val="20"/>
        </w:rPr>
        <w:t>with Photograph</w:t>
      </w:r>
      <w:r>
        <w:rPr>
          <w:snapToGrid w:val="0"/>
        </w:rPr>
        <w:t xml:space="preserve">) No. </w:t>
      </w:r>
      <w:del w:id="254" w:author="Master Repository Process" w:date="2021-08-29T08:07:00Z">
        <w:r>
          <w:rPr>
            <w:snapToGrid w:val="0"/>
          </w:rPr>
          <w:delText>…………..</w:delText>
        </w:r>
      </w:del>
      <w:ins w:id="255" w:author="Master Repository Process" w:date="2021-08-29T08:07:00Z">
        <w:r>
          <w:rPr>
            <w:snapToGrid w:val="0"/>
          </w:rPr>
          <w:t>.....................</w:t>
        </w:r>
      </w:ins>
      <w:r>
        <w:rPr>
          <w:snapToGrid w:val="0"/>
        </w:rPr>
        <w:t xml:space="preserve"> Expiry date </w:t>
      </w:r>
      <w:del w:id="256" w:author="Master Repository Process" w:date="2021-08-29T08:07:00Z">
        <w:r>
          <w:rPr>
            <w:snapToGrid w:val="0"/>
          </w:rPr>
          <w:delText>……….</w:delText>
        </w:r>
      </w:del>
      <w:ins w:id="257" w:author="Master Repository Process" w:date="2021-08-29T08:07:00Z">
        <w:r>
          <w:rPr>
            <w:snapToGrid w:val="0"/>
          </w:rPr>
          <w:t>.........................</w:t>
        </w:r>
      </w:ins>
    </w:p>
    <w:p>
      <w:pPr>
        <w:pStyle w:val="yTable"/>
        <w:rPr>
          <w:snapToGrid w:val="0"/>
        </w:rPr>
      </w:pPr>
      <w:r>
        <w:rPr>
          <w:snapToGrid w:val="0"/>
        </w:rPr>
        <w:t xml:space="preserve">Photo Identification Card Type </w:t>
      </w:r>
      <w:del w:id="258" w:author="Master Repository Process" w:date="2021-08-29T08:07:00Z">
        <w:r>
          <w:rPr>
            <w:snapToGrid w:val="0"/>
          </w:rPr>
          <w:delText>……………………………………….</w:delText>
        </w:r>
      </w:del>
      <w:ins w:id="259" w:author="Master Repository Process" w:date="2021-08-29T08:07:00Z">
        <w:r>
          <w:rPr>
            <w:snapToGrid w:val="0"/>
          </w:rPr>
          <w:t>.............................................................................</w:t>
        </w:r>
      </w:ins>
    </w:p>
    <w:p>
      <w:pPr>
        <w:pStyle w:val="yTable"/>
        <w:rPr>
          <w:snapToGrid w:val="0"/>
        </w:rPr>
      </w:pPr>
      <w:r>
        <w:rPr>
          <w:snapToGrid w:val="0"/>
        </w:rPr>
        <w:t xml:space="preserve">Further identifier(s) required by the regulations (if any) </w:t>
      </w:r>
      <w:del w:id="260" w:author="Master Repository Process" w:date="2021-08-29T08:07:00Z">
        <w:r>
          <w:rPr>
            <w:snapToGrid w:val="0"/>
          </w:rPr>
          <w:delText>…………………………………………………………</w:delText>
        </w:r>
      </w:del>
    </w:p>
    <w:p>
      <w:pPr>
        <w:pStyle w:val="yTable"/>
        <w:rPr>
          <w:del w:id="261" w:author="Master Repository Process" w:date="2021-08-29T08:07:00Z"/>
          <w:snapToGrid w:val="0"/>
        </w:rPr>
      </w:pPr>
      <w:del w:id="262" w:author="Master Repository Process" w:date="2021-08-29T08:07:00Z">
        <w:r>
          <w:rPr>
            <w:snapToGrid w:val="0"/>
          </w:rPr>
          <w:delText>………………………………………………………….</w:delText>
        </w:r>
      </w:del>
    </w:p>
    <w:p>
      <w:pPr>
        <w:pStyle w:val="CentredBaseLine"/>
        <w:jc w:val="center"/>
        <w:rPr>
          <w:del w:id="263" w:author="Master Repository Process" w:date="2021-08-29T08:07:00Z"/>
        </w:rPr>
      </w:pPr>
      <w:del w:id="264" w:author="Master Repository Process" w:date="2021-08-29T08:07:00Z">
        <w:r>
          <w:rPr>
            <w:noProof/>
            <w:lang w:eastAsia="en-AU"/>
          </w:rPr>
          <w:drawing>
            <wp:inline distT="0" distB="0" distL="0" distR="0">
              <wp:extent cx="933450" cy="171450"/>
              <wp:effectExtent l="0" t="0" r="0" b="0"/>
              <wp:docPr id="6" name="Picture 6"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yTable"/>
        <w:rPr>
          <w:ins w:id="265" w:author="Master Repository Process" w:date="2021-08-29T08:07:00Z"/>
          <w:snapToGrid w:val="0"/>
        </w:rPr>
      </w:pPr>
      <w:ins w:id="266" w:author="Master Repository Process" w:date="2021-08-29T08:07:00Z">
        <w:r>
          <w:rPr>
            <w:snapToGrid w:val="0"/>
          </w:rPr>
          <w:t>............................................................................................</w:t>
        </w:r>
      </w:ins>
    </w:p>
    <w:p>
      <w:pPr>
        <w:pStyle w:val="yTable"/>
        <w:rPr>
          <w:ins w:id="267" w:author="Master Repository Process" w:date="2021-08-29T08:07:00Z"/>
          <w:snapToGrid w:val="0"/>
        </w:rPr>
      </w:pPr>
      <w:ins w:id="268" w:author="Master Repository Process" w:date="2021-08-29T08:07:00Z">
        <w:r>
          <w:rPr>
            <w:snapToGrid w:val="0"/>
          </w:rPr>
          <w:t>............................................................................................</w:t>
        </w:r>
      </w:ins>
    </w:p>
    <w:p>
      <w:pPr>
        <w:pStyle w:val="CentredBaseLine"/>
        <w:jc w:val="center"/>
        <w:rPr>
          <w:ins w:id="269" w:author="Master Repository Process" w:date="2021-08-29T08:07:00Z"/>
        </w:rPr>
      </w:pPr>
      <w:ins w:id="270" w:author="Master Repository Process" w:date="2021-08-29T08:07: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 xml:space="preserve">Current Passport No. </w:t>
      </w:r>
      <w:del w:id="271" w:author="Master Repository Process" w:date="2021-08-29T08:07:00Z">
        <w:r>
          <w:rPr>
            <w:snapToGrid w:val="0"/>
          </w:rPr>
          <w:delText>……………….</w:delText>
        </w:r>
      </w:del>
      <w:ins w:id="272" w:author="Master Repository Process" w:date="2021-08-29T08:07:00Z">
        <w:r>
          <w:rPr>
            <w:snapToGrid w:val="0"/>
          </w:rPr>
          <w:t>.....................</w:t>
        </w:r>
      </w:ins>
      <w:r>
        <w:rPr>
          <w:snapToGrid w:val="0"/>
        </w:rPr>
        <w:t xml:space="preserve"> Country of Issue </w:t>
      </w:r>
      <w:del w:id="273" w:author="Master Repository Process" w:date="2021-08-29T08:07:00Z">
        <w:r>
          <w:rPr>
            <w:snapToGrid w:val="0"/>
          </w:rPr>
          <w:delText>……………….</w:delText>
        </w:r>
      </w:del>
      <w:ins w:id="274" w:author="Master Repository Process" w:date="2021-08-29T08:07:00Z">
        <w:r>
          <w:rPr>
            <w:snapToGrid w:val="0"/>
          </w:rPr>
          <w:t>............................................</w:t>
        </w:r>
      </w:ins>
    </w:p>
    <w:p>
      <w:pPr>
        <w:pStyle w:val="yTable"/>
        <w:rPr>
          <w:snapToGrid w:val="0"/>
        </w:rPr>
      </w:pPr>
      <w:r>
        <w:rPr>
          <w:snapToGrid w:val="0"/>
        </w:rPr>
        <w:t>Drivers Licence (</w:t>
      </w:r>
      <w:r>
        <w:rPr>
          <w:snapToGrid w:val="0"/>
          <w:sz w:val="20"/>
        </w:rPr>
        <w:t>with Photograph</w:t>
      </w:r>
      <w:r>
        <w:rPr>
          <w:snapToGrid w:val="0"/>
        </w:rPr>
        <w:t xml:space="preserve">) No. </w:t>
      </w:r>
      <w:del w:id="275" w:author="Master Repository Process" w:date="2021-08-29T08:07:00Z">
        <w:r>
          <w:rPr>
            <w:snapToGrid w:val="0"/>
          </w:rPr>
          <w:delText>…………..</w:delText>
        </w:r>
      </w:del>
      <w:ins w:id="276" w:author="Master Repository Process" w:date="2021-08-29T08:07:00Z">
        <w:r>
          <w:rPr>
            <w:snapToGrid w:val="0"/>
          </w:rPr>
          <w:t>....................</w:t>
        </w:r>
      </w:ins>
      <w:r>
        <w:rPr>
          <w:snapToGrid w:val="0"/>
        </w:rPr>
        <w:t xml:space="preserve"> Expiry date </w:t>
      </w:r>
      <w:del w:id="277" w:author="Master Repository Process" w:date="2021-08-29T08:07:00Z">
        <w:r>
          <w:rPr>
            <w:snapToGrid w:val="0"/>
          </w:rPr>
          <w:delText>……….</w:delText>
        </w:r>
      </w:del>
      <w:ins w:id="278" w:author="Master Repository Process" w:date="2021-08-29T08:07:00Z">
        <w:r>
          <w:rPr>
            <w:snapToGrid w:val="0"/>
          </w:rPr>
          <w:t>..........................</w:t>
        </w:r>
      </w:ins>
    </w:p>
    <w:p>
      <w:pPr>
        <w:pStyle w:val="yTable"/>
        <w:rPr>
          <w:snapToGrid w:val="0"/>
        </w:rPr>
      </w:pPr>
      <w:r>
        <w:rPr>
          <w:snapToGrid w:val="0"/>
        </w:rPr>
        <w:t xml:space="preserve">Photo Identification Card Type </w:t>
      </w:r>
      <w:del w:id="279" w:author="Master Repository Process" w:date="2021-08-29T08:07:00Z">
        <w:r>
          <w:rPr>
            <w:snapToGrid w:val="0"/>
          </w:rPr>
          <w:delText>……………………………………….</w:delText>
        </w:r>
      </w:del>
      <w:ins w:id="280" w:author="Master Repository Process" w:date="2021-08-29T08:07:00Z">
        <w:r>
          <w:rPr>
            <w:snapToGrid w:val="0"/>
          </w:rPr>
          <w:t>.............................................................................</w:t>
        </w:r>
      </w:ins>
    </w:p>
    <w:p>
      <w:pPr>
        <w:pStyle w:val="yTable"/>
        <w:rPr>
          <w:snapToGrid w:val="0"/>
        </w:rPr>
      </w:pPr>
      <w:r>
        <w:rPr>
          <w:snapToGrid w:val="0"/>
        </w:rPr>
        <w:t xml:space="preserve">Further identifier(s) required by the regulations (if any) </w:t>
      </w:r>
      <w:del w:id="281" w:author="Master Repository Process" w:date="2021-08-29T08:07:00Z">
        <w:r>
          <w:rPr>
            <w:snapToGrid w:val="0"/>
          </w:rPr>
          <w:delText>…………………………………………………………</w:delText>
        </w:r>
      </w:del>
      <w:ins w:id="282" w:author="Master Repository Process" w:date="2021-08-29T08:07:00Z">
        <w:r>
          <w:rPr>
            <w:snapToGrid w:val="0"/>
          </w:rPr>
          <w:t>............................................................................................</w:t>
        </w:r>
      </w:ins>
    </w:p>
    <w:p>
      <w:pPr>
        <w:pStyle w:val="yTable"/>
        <w:rPr>
          <w:del w:id="283" w:author="Master Repository Process" w:date="2021-08-29T08:07:00Z"/>
          <w:snapToGrid w:val="0"/>
        </w:rPr>
      </w:pPr>
      <w:del w:id="284" w:author="Master Repository Process" w:date="2021-08-29T08:07:00Z">
        <w:r>
          <w:rPr>
            <w:snapToGrid w:val="0"/>
          </w:rPr>
          <w:delText>………………………………………………………….</w:delText>
        </w:r>
      </w:del>
    </w:p>
    <w:p>
      <w:pPr>
        <w:pStyle w:val="yTable"/>
        <w:rPr>
          <w:ins w:id="285" w:author="Master Repository Process" w:date="2021-08-29T08:07:00Z"/>
          <w:snapToGrid w:val="0"/>
        </w:rPr>
      </w:pPr>
      <w:ins w:id="286" w:author="Master Repository Process" w:date="2021-08-29T08:07:00Z">
        <w:r>
          <w:rPr>
            <w:snapToGrid w:val="0"/>
          </w:rPr>
          <w:t>............................................................................................</w:t>
        </w:r>
      </w:ins>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Ednotesection"/>
        <w:spacing w:before="120"/>
      </w:pPr>
      <w:r>
        <w:t>[Form M.D.</w:t>
      </w:r>
      <w:ins w:id="287" w:author="Master Repository Process" w:date="2021-08-29T08:07:00Z">
        <w:r>
          <w:t> </w:t>
        </w:r>
      </w:ins>
      <w:r>
        <w:t>1 inserted in Gazette 10 Dec 2004 p. 5972</w:t>
      </w:r>
      <w:del w:id="288" w:author="Master Repository Process" w:date="2021-08-29T08:07:00Z">
        <w:r>
          <w:delText>-</w:delText>
        </w:r>
      </w:del>
      <w:ins w:id="289" w:author="Master Repository Process" w:date="2021-08-29T08:07:00Z">
        <w:r>
          <w:noBreakHyphen/>
        </w:r>
      </w:ins>
      <w:r>
        <w:t>3.]</w:t>
      </w:r>
    </w:p>
    <w:p>
      <w:pPr>
        <w:pStyle w:val="yEdnotesection"/>
        <w:spacing w:before="120"/>
      </w:pPr>
      <w:r>
        <w:t>[Forms M.D.</w:t>
      </w:r>
      <w:ins w:id="290" w:author="Master Repository Process" w:date="2021-08-29T08:07:00Z">
        <w:r>
          <w:t> </w:t>
        </w:r>
      </w:ins>
      <w:r>
        <w:t>2 to M.D.</w:t>
      </w:r>
      <w:del w:id="291" w:author="Master Repository Process" w:date="2021-08-29T08:07:00Z">
        <w:r>
          <w:delText xml:space="preserve"> </w:delText>
        </w:r>
      </w:del>
      <w:ins w:id="292" w:author="Master Repository Process" w:date="2021-08-29T08:07:00Z">
        <w:r>
          <w:t> </w:t>
        </w:r>
      </w:ins>
      <w:r>
        <w:t xml:space="preserve">6 </w:t>
      </w:r>
      <w:del w:id="293" w:author="Master Repository Process" w:date="2021-08-29T08:07:00Z">
        <w:r>
          <w:delText xml:space="preserve">   </w:delText>
        </w:r>
      </w:del>
      <w:r>
        <w:t>deleted</w:t>
      </w:r>
      <w:del w:id="294" w:author="Master Repository Process" w:date="2021-08-29T08:07:00Z">
        <w:r>
          <w:delText>]</w:delText>
        </w:r>
      </w:del>
      <w:ins w:id="295" w:author="Master Repository Process" w:date="2021-08-29T08:07:00Z">
        <w:r>
          <w:t xml:space="preserve"> in Gazette 19 Dec 2000 p. 7292.]</w:t>
        </w:r>
      </w:ins>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w:t>
      </w:r>
      <w:del w:id="296" w:author="Master Repository Process" w:date="2021-08-29T08:07:00Z">
        <w:r>
          <w:rPr>
            <w:snapToGrid w:val="0"/>
          </w:rPr>
          <w:tab/>
          <w:delText>,</w:delText>
        </w:r>
      </w:del>
      <w:ins w:id="297" w:author="Master Repository Process" w:date="2021-08-29T08:07:00Z">
        <w:r>
          <w:rPr>
            <w:snapToGrid w:val="0"/>
          </w:rPr>
          <w:t xml:space="preserve">                                                                 , being</w:t>
        </w:r>
      </w:ins>
    </w:p>
    <w:p>
      <w:pPr>
        <w:pStyle w:val="yTable"/>
        <w:keepNext/>
        <w:keepLines/>
        <w:spacing w:before="0"/>
        <w:rPr>
          <w:snapToGrid w:val="0"/>
        </w:rPr>
      </w:pPr>
      <w:del w:id="298" w:author="Master Repository Process" w:date="2021-08-29T08:07:00Z">
        <w:r>
          <w:rPr>
            <w:snapToGrid w:val="0"/>
          </w:rPr>
          <w:delText xml:space="preserve">being </w:delText>
        </w:r>
      </w:del>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w:t>
      </w:r>
      <w:del w:id="299" w:author="Master Repository Process" w:date="2021-08-29T08:07:00Z">
        <w:r>
          <w:rPr>
            <w:snapToGrid w:val="0"/>
          </w:rPr>
          <w:delText>]/</w:delText>
        </w:r>
      </w:del>
      <w:ins w:id="300" w:author="Master Repository Process" w:date="2021-08-29T08:07:00Z">
        <w:r>
          <w:rPr>
            <w:snapToGrid w:val="0"/>
          </w:rPr>
          <w:t>] /</w:t>
        </w:r>
      </w:ins>
      <w:r>
        <w:rPr>
          <w:snapToGrid w:val="0"/>
        </w:rPr>
        <w:t>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w:t>
      </w:r>
      <w:del w:id="301" w:author="Master Repository Process" w:date="2021-08-29T08:07:00Z">
        <w:r>
          <w:rPr>
            <w:snapToGrid w:val="0"/>
          </w:rPr>
          <w:delText xml:space="preserve"> </w:delText>
        </w:r>
      </w:del>
      <w:ins w:id="302" w:author="Master Repository Process" w:date="2021-08-29T08:07:00Z">
        <w:r>
          <w:rPr>
            <w:snapToGrid w:val="0"/>
          </w:rPr>
          <w:t> </w:t>
        </w:r>
      </w:ins>
      <w:r>
        <w:rPr>
          <w:snapToGrid w:val="0"/>
        </w:rPr>
        <w:t>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ins w:id="303" w:author="Master Repository Process" w:date="2021-08-29T08:07:00Z"/>
          <w:snapToGrid w:val="0"/>
          <w:sz w:val="18"/>
        </w:rPr>
      </w:pPr>
    </w:p>
    <w:p>
      <w:pPr>
        <w:pStyle w:val="yEdnotesection"/>
        <w:spacing w:before="120"/>
        <w:rPr>
          <w:ins w:id="304" w:author="Master Repository Process" w:date="2021-08-29T08:07:00Z"/>
        </w:rPr>
      </w:pPr>
      <w:ins w:id="305" w:author="Master Repository Process" w:date="2021-08-29T08:07:00Z">
        <w:r>
          <w:t>[Form M.D. 8A inserted in Gazette 2 Jul 1996 p. 3199-200.]</w:t>
        </w:r>
      </w:ins>
    </w:p>
    <w:p>
      <w:pPr>
        <w:pStyle w:val="yTable"/>
        <w:rPr>
          <w:ins w:id="306" w:author="Master Repository Process" w:date="2021-08-29T08:07:00Z"/>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DEFENDANT</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ins w:id="307" w:author="Master Repository Process" w:date="2021-08-29T08:07:00Z"/>
          <w:snapToGrid w:val="0"/>
          <w:sz w:val="18"/>
        </w:rPr>
      </w:pPr>
    </w:p>
    <w:p>
      <w:pPr>
        <w:pStyle w:val="yFootnotesection"/>
        <w:rPr>
          <w:ins w:id="308" w:author="Master Repository Process" w:date="2021-08-29T08:07:00Z"/>
          <w:sz w:val="18"/>
        </w:rPr>
      </w:pPr>
      <w:ins w:id="309" w:author="Master Repository Process" w:date="2021-08-29T08:07:00Z">
        <w:r>
          <w:t>[Form M.D. 8B inserted in Gazette 2 Jul 1996 p. 3200.]</w:t>
        </w:r>
      </w:ins>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rPr>
          <w:ins w:id="310" w:author="Master Repository Process" w:date="2021-08-29T08:07:00Z"/>
        </w:rPr>
      </w:pPr>
    </w:p>
    <w:p>
      <w:pPr>
        <w:pStyle w:val="yFootnotesection"/>
        <w:rPr>
          <w:ins w:id="311" w:author="Master Repository Process" w:date="2021-08-29T08:07:00Z"/>
        </w:rPr>
      </w:pPr>
      <w:ins w:id="312" w:author="Master Repository Process" w:date="2021-08-29T08:07:00Z">
        <w:r>
          <w:t>[Form M.D. 9 amended in Gazette 2 Jul 1996 p. 3200.]</w:t>
        </w:r>
      </w:ins>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del w:id="313" w:author="Master Repository Process" w:date="2021-08-29T08:07:00Z"/>
          <w:snapToGrid w:val="0"/>
        </w:rPr>
      </w:pPr>
      <w:r>
        <w:rPr>
          <w:snapToGrid w:val="0"/>
        </w:rPr>
        <w:t>I, [insert name of justice of the peace granting holding order] of</w:t>
      </w:r>
      <w:del w:id="314" w:author="Master Repository Process" w:date="2021-08-29T08:07:00Z">
        <w:r>
          <w:rPr>
            <w:snapToGrid w:val="0"/>
          </w:rPr>
          <w:tab/>
          <w:delText>,</w:delText>
        </w:r>
      </w:del>
    </w:p>
    <w:p>
      <w:pPr>
        <w:pStyle w:val="yTable"/>
        <w:keepNext/>
        <w:keepLines/>
        <w:tabs>
          <w:tab w:val="right" w:pos="7088"/>
        </w:tabs>
        <w:spacing w:before="240"/>
        <w:rPr>
          <w:snapToGrid w:val="0"/>
        </w:rPr>
      </w:pPr>
      <w:ins w:id="315" w:author="Master Repository Process" w:date="2021-08-29T08:07:00Z">
        <w:r>
          <w:rPr>
            <w:snapToGrid w:val="0"/>
          </w:rPr>
          <w:t xml:space="preserve">                             , </w:t>
        </w:r>
      </w:ins>
      <w:r>
        <w:rPr>
          <w:snapToGrid w:val="0"/>
        </w:rPr>
        <w:t xml:space="preserve">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w:t>
      </w:r>
      <w:del w:id="316" w:author="Master Repository Process" w:date="2021-08-29T08:07:00Z">
        <w:r>
          <w:rPr>
            <w:snapToGrid w:val="0"/>
          </w:rPr>
          <w:delText xml:space="preserve"> </w:delText>
        </w:r>
      </w:del>
      <w:ins w:id="317" w:author="Master Repository Process" w:date="2021-08-29T08:07:00Z">
        <w:r>
          <w:rPr>
            <w:snapToGrid w:val="0"/>
          </w:rPr>
          <w:t> </w:t>
        </w:r>
      </w:ins>
      <w:r>
        <w:rPr>
          <w:snapToGrid w:val="0"/>
        </w:rPr>
        <w:t>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ins w:id="318" w:author="Master Repository Process" w:date="2021-08-29T08:07:00Z"/>
          <w:snapToGrid w:val="0"/>
          <w:sz w:val="18"/>
        </w:rPr>
      </w:pPr>
    </w:p>
    <w:p>
      <w:pPr>
        <w:pStyle w:val="yFootnotesection"/>
        <w:rPr>
          <w:ins w:id="319" w:author="Master Repository Process" w:date="2021-08-29T08:07:00Z"/>
          <w:sz w:val="18"/>
        </w:rPr>
      </w:pPr>
      <w:ins w:id="320" w:author="Master Repository Process" w:date="2021-08-29T08:07:00Z">
        <w:r>
          <w:t>[Form M.D. 10 inserted in Gazette 2 Jul 1996 p. 3200.]</w:t>
        </w:r>
      </w:ins>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ins w:id="321" w:author="Master Repository Process" w:date="2021-08-29T08:07:00Z"/>
          <w:snapToGrid w:val="0"/>
          <w:sz w:val="18"/>
        </w:rPr>
      </w:pPr>
    </w:p>
    <w:p>
      <w:pPr>
        <w:pStyle w:val="yFootnotesection"/>
        <w:rPr>
          <w:ins w:id="322" w:author="Master Repository Process" w:date="2021-08-29T08:07:00Z"/>
          <w:sz w:val="18"/>
        </w:rPr>
      </w:pPr>
      <w:ins w:id="323" w:author="Master Repository Process" w:date="2021-08-29T08:07:00Z">
        <w:r>
          <w:t>[Form M.D. 13 amended in Gazette 2 Jul 1996 p. 3201.]</w:t>
        </w:r>
      </w:ins>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ins w:id="324" w:author="Master Repository Process" w:date="2021-08-29T08:07:00Z"/>
          <w:snapToGrid w:val="0"/>
          <w:sz w:val="18"/>
        </w:rPr>
      </w:pPr>
    </w:p>
    <w:p>
      <w:pPr>
        <w:pStyle w:val="yFootnotesection"/>
        <w:rPr>
          <w:ins w:id="325" w:author="Master Repository Process" w:date="2021-08-29T08:07:00Z"/>
          <w:sz w:val="18"/>
        </w:rPr>
      </w:pPr>
      <w:ins w:id="326" w:author="Master Repository Process" w:date="2021-08-29T08:07:00Z">
        <w:r>
          <w:t>[Form M.D. 14 amended in Gazette 2 Jul 1996 p. 3201-2.]</w:t>
        </w:r>
      </w:ins>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defendant] apply for a copy of [insert details of relevant certificate given under section 38 of Act] to be provided to me at [insert address at which copy of certificate can be provided to applicant defendant].</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defendant</w:t>
      </w:r>
    </w:p>
    <w:p>
      <w:pPr>
        <w:pStyle w:val="yFootnotesection"/>
        <w:tabs>
          <w:tab w:val="clear" w:pos="893"/>
        </w:tabs>
        <w:ind w:left="0" w:firstLine="0"/>
      </w:pPr>
      <w:r>
        <w:t>[</w:t>
      </w:r>
      <w:del w:id="327" w:author="Master Repository Process" w:date="2021-08-29T08:07:00Z">
        <w:r>
          <w:delText>Schedule 1 amended</w:delText>
        </w:r>
      </w:del>
      <w:ins w:id="328" w:author="Master Repository Process" w:date="2021-08-29T08:07:00Z">
        <w:r>
          <w:t>Form 15 inserted</w:t>
        </w:r>
      </w:ins>
      <w:r>
        <w:t xml:space="preserve"> in Gazette 2 Jul 1996 p. </w:t>
      </w:r>
      <w:del w:id="329" w:author="Master Repository Process" w:date="2021-08-29T08:07:00Z">
        <w:r>
          <w:delText>3199</w:delText>
        </w:r>
        <w:r>
          <w:noBreakHyphen/>
          <w:delText>202; 19 Dec 2000 p. 7291</w:delText>
        </w:r>
        <w:r>
          <w:noBreakHyphen/>
          <w:delText>2</w:delText>
        </w:r>
      </w:del>
      <w:ins w:id="330" w:author="Master Repository Process" w:date="2021-08-29T08:07:00Z">
        <w:r>
          <w:t>3202</w:t>
        </w:r>
      </w:ins>
      <w:r>
        <w:t xml:space="preserve">.] </w:t>
      </w:r>
    </w:p>
    <w:p>
      <w:pPr>
        <w:pStyle w:val="yScheduleHeading"/>
      </w:pPr>
      <w:bookmarkStart w:id="331" w:name="_Toc192560884"/>
      <w:bookmarkStart w:id="332" w:name="_Toc92426517"/>
      <w:bookmarkStart w:id="333" w:name="_Toc140316169"/>
      <w:bookmarkStart w:id="334" w:name="_Toc140316200"/>
      <w:bookmarkStart w:id="335" w:name="_Toc140316231"/>
      <w:bookmarkStart w:id="336" w:name="_Toc140368301"/>
      <w:bookmarkStart w:id="337" w:name="_Toc164755587"/>
      <w:bookmarkStart w:id="338" w:name="_Toc165371080"/>
      <w:bookmarkStart w:id="339" w:name="_Toc165445094"/>
      <w:r>
        <w:rPr>
          <w:rStyle w:val="CharSchNo"/>
        </w:rPr>
        <w:t>Schedule 2</w:t>
      </w:r>
      <w:r>
        <w:t> — </w:t>
      </w:r>
      <w:r>
        <w:rPr>
          <w:rStyle w:val="CharSchText"/>
        </w:rPr>
        <w:t>Prescribed universities</w:t>
      </w:r>
      <w:bookmarkEnd w:id="331"/>
      <w:bookmarkEnd w:id="332"/>
      <w:bookmarkEnd w:id="333"/>
      <w:bookmarkEnd w:id="334"/>
      <w:bookmarkEnd w:id="335"/>
      <w:bookmarkEnd w:id="336"/>
      <w:bookmarkEnd w:id="337"/>
      <w:bookmarkEnd w:id="338"/>
      <w:bookmarkEnd w:id="339"/>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340" w:name="_Toc192560885"/>
      <w:bookmarkStart w:id="341" w:name="_Toc92426518"/>
      <w:bookmarkStart w:id="342" w:name="_Toc140316170"/>
      <w:bookmarkStart w:id="343" w:name="_Toc140316201"/>
      <w:bookmarkStart w:id="344" w:name="_Toc140316232"/>
      <w:bookmarkStart w:id="345" w:name="_Toc140368302"/>
      <w:bookmarkStart w:id="346" w:name="_Toc164755588"/>
      <w:bookmarkStart w:id="347" w:name="_Toc165371081"/>
      <w:bookmarkStart w:id="348" w:name="_Toc165445095"/>
      <w:r>
        <w:rPr>
          <w:rStyle w:val="CharSchNo"/>
        </w:rPr>
        <w:t>Schedule</w:t>
      </w:r>
      <w:del w:id="349" w:author="Master Repository Process" w:date="2021-08-29T08:07:00Z">
        <w:r>
          <w:rPr>
            <w:rStyle w:val="CharSchNo"/>
          </w:rPr>
          <w:delText xml:space="preserve"> </w:delText>
        </w:r>
      </w:del>
      <w:ins w:id="350" w:author="Master Repository Process" w:date="2021-08-29T08:07:00Z">
        <w:r>
          <w:rPr>
            <w:rStyle w:val="CharSchNo"/>
          </w:rPr>
          <w:t> </w:t>
        </w:r>
      </w:ins>
      <w:r>
        <w:rPr>
          <w:rStyle w:val="CharSchNo"/>
        </w:rPr>
        <w:t>3</w:t>
      </w:r>
      <w:r>
        <w:t> — </w:t>
      </w:r>
      <w:r>
        <w:rPr>
          <w:rStyle w:val="CharSchText"/>
        </w:rPr>
        <w:t>Category 1 items</w:t>
      </w:r>
      <w:bookmarkEnd w:id="340"/>
      <w:bookmarkEnd w:id="341"/>
      <w:bookmarkEnd w:id="342"/>
      <w:bookmarkEnd w:id="343"/>
      <w:bookmarkEnd w:id="344"/>
      <w:bookmarkEnd w:id="345"/>
      <w:bookmarkEnd w:id="346"/>
      <w:bookmarkEnd w:id="347"/>
      <w:bookmarkEnd w:id="348"/>
    </w:p>
    <w:p>
      <w:pPr>
        <w:pStyle w:val="yFootnoteheading"/>
        <w:rPr>
          <w:ins w:id="351" w:author="Master Repository Process" w:date="2021-08-29T08:07:00Z"/>
        </w:rPr>
      </w:pPr>
      <w:ins w:id="352" w:author="Master Repository Process" w:date="2021-08-29T08:07:00Z">
        <w:r>
          <w:tab/>
          <w:t>[Heading inserted in Gazette 10 Dec 2004 p. 5974.]</w:t>
        </w:r>
      </w:ins>
    </w:p>
    <w:p>
      <w:pPr>
        <w:pStyle w:val="yShoulderClause"/>
      </w:pPr>
      <w:r>
        <w:t>[r. 5, 5C]</w:t>
      </w:r>
    </w:p>
    <w:p>
      <w:pPr>
        <w:pStyle w:val="yHeading3"/>
      </w:pPr>
      <w:bookmarkStart w:id="353" w:name="_Toc192560886"/>
      <w:bookmarkStart w:id="354" w:name="_Toc92426519"/>
      <w:bookmarkStart w:id="355" w:name="_Toc140316171"/>
      <w:bookmarkStart w:id="356" w:name="_Toc140316202"/>
      <w:bookmarkStart w:id="357" w:name="_Toc140316233"/>
      <w:bookmarkStart w:id="358" w:name="_Toc140368303"/>
      <w:bookmarkStart w:id="359" w:name="_Toc164755589"/>
      <w:bookmarkStart w:id="360" w:name="_Toc165371082"/>
      <w:bookmarkStart w:id="361" w:name="_Toc165445096"/>
      <w:r>
        <w:t>Division</w:t>
      </w:r>
      <w:del w:id="362" w:author="Master Repository Process" w:date="2021-08-29T08:07:00Z">
        <w:r>
          <w:delText xml:space="preserve"> </w:delText>
        </w:r>
      </w:del>
      <w:ins w:id="363" w:author="Master Repository Process" w:date="2021-08-29T08:07:00Z">
        <w:r>
          <w:t> </w:t>
        </w:r>
      </w:ins>
      <w:r>
        <w:t>1</w:t>
      </w:r>
      <w:r>
        <w:rPr>
          <w:b w:val="0"/>
        </w:rPr>
        <w:t> — </w:t>
      </w:r>
      <w:r>
        <w:t>Substances</w:t>
      </w:r>
      <w:bookmarkEnd w:id="353"/>
      <w:bookmarkEnd w:id="354"/>
      <w:bookmarkEnd w:id="355"/>
      <w:bookmarkEnd w:id="356"/>
      <w:bookmarkEnd w:id="357"/>
      <w:bookmarkEnd w:id="358"/>
      <w:bookmarkEnd w:id="359"/>
      <w:bookmarkEnd w:id="360"/>
      <w:bookmarkEnd w:id="361"/>
    </w:p>
    <w:p>
      <w:pPr>
        <w:pStyle w:val="MiscClose"/>
        <w:rPr>
          <w:del w:id="364" w:author="Master Repository Process" w:date="2021-08-29T08:07:00Z"/>
        </w:rPr>
      </w:pPr>
    </w:p>
    <w:p>
      <w:pPr>
        <w:pStyle w:val="yFootnoteheading"/>
        <w:spacing w:after="60"/>
        <w:rPr>
          <w:ins w:id="365" w:author="Master Repository Process" w:date="2021-08-29T08:07:00Z"/>
        </w:rPr>
      </w:pPr>
      <w:ins w:id="366" w:author="Master Repository Process" w:date="2021-08-29T08:07:00Z">
        <w:r>
          <w:tab/>
          <w:t>[Heading inserted in Gazette 10 Dec 2004 p. 5974.]</w:t>
        </w:r>
      </w:ins>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1735"/>
        <w:gridCol w:w="545"/>
        <w:gridCol w:w="720"/>
        <w:gridCol w:w="720"/>
      </w:tblGrid>
      <w:tr>
        <w:trPr>
          <w:cantSplit/>
          <w:tblHeader/>
        </w:trPr>
        <w:tc>
          <w:tcPr>
            <w:tcW w:w="3480" w:type="dxa"/>
          </w:tcPr>
          <w:p>
            <w:pPr>
              <w:pStyle w:val="yTable"/>
              <w:jc w:val="center"/>
              <w:rPr>
                <w:b/>
                <w:bCs/>
                <w:sz w:val="20"/>
                <w:lang w:val="en-US"/>
              </w:rPr>
            </w:pPr>
            <w:r>
              <w:rPr>
                <w:b/>
                <w:bCs/>
                <w:sz w:val="20"/>
              </w:rPr>
              <w:t>Chemical name</w:t>
            </w:r>
          </w:p>
        </w:tc>
        <w:tc>
          <w:tcPr>
            <w:tcW w:w="2280" w:type="dxa"/>
            <w:gridSpan w:val="2"/>
          </w:tcPr>
          <w:p>
            <w:pPr>
              <w:pStyle w:val="yTable"/>
              <w:jc w:val="center"/>
              <w:rPr>
                <w:b/>
                <w:bCs/>
                <w:sz w:val="20"/>
                <w:lang w:val="en-US"/>
              </w:rPr>
            </w:pPr>
            <w:r>
              <w:rPr>
                <w:b/>
                <w:bCs/>
                <w:sz w:val="20"/>
              </w:rPr>
              <w:t>Alternate name</w:t>
            </w:r>
          </w:p>
        </w:tc>
        <w:tc>
          <w:tcPr>
            <w:tcW w:w="1440" w:type="dxa"/>
            <w:gridSpan w:val="2"/>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4</w:t>
            </w:r>
            <w:del w:id="367" w:author="Master Repository Process" w:date="2021-08-29T08:07:00Z">
              <w:r>
                <w:rPr>
                  <w:sz w:val="20"/>
                  <w:szCs w:val="18"/>
                  <w:lang w:val="en-US"/>
                </w:rPr>
                <w:delText>-</w:delText>
              </w:r>
            </w:del>
            <w:ins w:id="368" w:author="Master Repository Process" w:date="2021-08-29T08:07:00Z">
              <w:r>
                <w:rPr>
                  <w:sz w:val="20"/>
                  <w:szCs w:val="18"/>
                  <w:lang w:val="en-US"/>
                </w:rPr>
                <w:noBreakHyphen/>
              </w:r>
            </w:ins>
            <w:r>
              <w:rPr>
                <w:sz w:val="20"/>
                <w:szCs w:val="18"/>
                <w:lang w:val="en-US"/>
              </w:rPr>
              <w:t>Amino</w:t>
            </w:r>
            <w:del w:id="369" w:author="Master Repository Process" w:date="2021-08-29T08:07:00Z">
              <w:r>
                <w:rPr>
                  <w:sz w:val="20"/>
                  <w:szCs w:val="18"/>
                  <w:lang w:val="en-US"/>
                </w:rPr>
                <w:delText>-</w:delText>
              </w:r>
            </w:del>
            <w:ins w:id="370" w:author="Master Repository Process" w:date="2021-08-29T08:07:00Z">
              <w:r>
                <w:rPr>
                  <w:sz w:val="20"/>
                  <w:szCs w:val="18"/>
                  <w:lang w:val="en-US"/>
                </w:rPr>
                <w:noBreakHyphen/>
              </w:r>
            </w:ins>
            <w:r>
              <w:rPr>
                <w:sz w:val="20"/>
                <w:szCs w:val="18"/>
                <w:lang w:val="en-US"/>
              </w:rPr>
              <w:t>Butanoic acid</w:t>
            </w:r>
          </w:p>
        </w:tc>
        <w:tc>
          <w:tcPr>
            <w:tcW w:w="2280" w:type="dxa"/>
            <w:gridSpan w:val="2"/>
          </w:tcPr>
          <w:p>
            <w:pPr>
              <w:pStyle w:val="yTable"/>
              <w:rPr>
                <w:sz w:val="20"/>
                <w:szCs w:val="18"/>
                <w:lang w:val="en-US"/>
              </w:rPr>
            </w:pPr>
            <w:r>
              <w:rPr>
                <w:sz w:val="20"/>
                <w:szCs w:val="18"/>
                <w:lang w:val="en-US"/>
              </w:rPr>
              <w:t>Piperidinic acid</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gridSpan w:val="2"/>
          </w:tcPr>
          <w:p>
            <w:pPr>
              <w:pStyle w:val="yTable"/>
              <w:rPr>
                <w:sz w:val="20"/>
                <w:szCs w:val="18"/>
                <w:lang w:val="en-US"/>
              </w:rPr>
            </w:pPr>
            <w:r>
              <w:rPr>
                <w:sz w:val="20"/>
                <w:szCs w:val="18"/>
                <w:lang w:val="en-US"/>
              </w:rPr>
              <w:t>Phenylbromide</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del w:id="371" w:author="Master Repository Process" w:date="2021-08-29T08:07:00Z">
              <w:r>
                <w:rPr>
                  <w:sz w:val="20"/>
                  <w:szCs w:val="18"/>
                  <w:lang w:val="en-US"/>
                </w:rPr>
                <w:delText>-</w:delText>
              </w:r>
            </w:del>
            <w:ins w:id="372" w:author="Master Repository Process" w:date="2021-08-29T08:07:00Z">
              <w:r>
                <w:rPr>
                  <w:sz w:val="20"/>
                  <w:szCs w:val="18"/>
                  <w:lang w:val="en-US"/>
                </w:rPr>
                <w:noBreakHyphen/>
              </w:r>
            </w:ins>
            <w:r>
              <w:rPr>
                <w:sz w:val="20"/>
                <w:szCs w:val="18"/>
                <w:lang w:val="en-US"/>
              </w:rPr>
              <w:t>Butanediol</w:t>
            </w:r>
          </w:p>
        </w:tc>
        <w:tc>
          <w:tcPr>
            <w:tcW w:w="2280" w:type="dxa"/>
            <w:gridSpan w:val="2"/>
          </w:tcPr>
          <w:p>
            <w:pPr>
              <w:pStyle w:val="yTable"/>
              <w:rPr>
                <w:sz w:val="20"/>
                <w:szCs w:val="18"/>
                <w:lang w:val="en-US"/>
              </w:rPr>
            </w:pPr>
            <w:r>
              <w:rPr>
                <w:sz w:val="20"/>
                <w:szCs w:val="18"/>
                <w:lang w:val="en-US"/>
              </w:rPr>
              <w:t>Tetramethylene Glycol</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del w:id="373" w:author="Master Repository Process" w:date="2021-08-29T08:07:00Z">
              <w:r>
                <w:rPr>
                  <w:sz w:val="20"/>
                  <w:szCs w:val="18"/>
                  <w:lang w:val="en-US"/>
                </w:rPr>
                <w:delText>-</w:delText>
              </w:r>
            </w:del>
            <w:ins w:id="374" w:author="Master Repository Process" w:date="2021-08-29T08:07:00Z">
              <w:r>
                <w:rPr>
                  <w:sz w:val="20"/>
                  <w:szCs w:val="18"/>
                  <w:lang w:val="en-US"/>
                </w:rPr>
                <w:noBreakHyphen/>
              </w:r>
            </w:ins>
            <w:r>
              <w:rPr>
                <w:sz w:val="20"/>
                <w:szCs w:val="18"/>
                <w:lang w:val="en-US"/>
              </w:rPr>
              <w:t>Chlorophenyl</w:t>
            </w:r>
            <w:del w:id="375" w:author="Master Repository Process" w:date="2021-08-29T08:07:00Z">
              <w:r>
                <w:rPr>
                  <w:sz w:val="20"/>
                  <w:szCs w:val="18"/>
                  <w:lang w:val="en-US"/>
                </w:rPr>
                <w:delText>-</w:delText>
              </w:r>
            </w:del>
            <w:ins w:id="376" w:author="Master Repository Process" w:date="2021-08-29T08:07:00Z">
              <w:r>
                <w:rPr>
                  <w:sz w:val="20"/>
                  <w:szCs w:val="18"/>
                  <w:lang w:val="en-US"/>
                </w:rPr>
                <w:noBreakHyphen/>
              </w:r>
            </w:ins>
            <w:r>
              <w:rPr>
                <w:sz w:val="20"/>
                <w:szCs w:val="18"/>
                <w:lang w:val="en-US"/>
              </w:rPr>
              <w:t>2</w:t>
            </w:r>
            <w:del w:id="377" w:author="Master Repository Process" w:date="2021-08-29T08:07:00Z">
              <w:r>
                <w:rPr>
                  <w:sz w:val="20"/>
                  <w:szCs w:val="18"/>
                  <w:lang w:val="en-US"/>
                </w:rPr>
                <w:delText>-</w:delText>
              </w:r>
            </w:del>
            <w:ins w:id="378" w:author="Master Repository Process" w:date="2021-08-29T08:07:00Z">
              <w:r>
                <w:rPr>
                  <w:sz w:val="20"/>
                  <w:szCs w:val="18"/>
                  <w:lang w:val="en-US"/>
                </w:rPr>
                <w:noBreakHyphen/>
              </w:r>
            </w:ins>
            <w:r>
              <w:rPr>
                <w:sz w:val="20"/>
                <w:szCs w:val="18"/>
                <w:lang w:val="en-US"/>
              </w:rPr>
              <w:t>aminopropane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del w:id="379" w:author="Master Repository Process" w:date="2021-08-29T08:07:00Z">
              <w:r>
                <w:rPr>
                  <w:sz w:val="20"/>
                  <w:szCs w:val="18"/>
                  <w:lang w:val="en-US"/>
                </w:rPr>
                <w:delText>-</w:delText>
              </w:r>
            </w:del>
            <w:ins w:id="380" w:author="Master Repository Process" w:date="2021-08-29T08:07:00Z">
              <w:r>
                <w:rPr>
                  <w:sz w:val="20"/>
                  <w:szCs w:val="18"/>
                  <w:lang w:val="en-US"/>
                </w:rPr>
                <w:noBreakHyphen/>
              </w:r>
            </w:ins>
            <w:r>
              <w:rPr>
                <w:sz w:val="20"/>
                <w:szCs w:val="18"/>
                <w:lang w:val="en-US"/>
              </w:rPr>
              <w:t>Ephedrine (including salts)</w:t>
            </w:r>
          </w:p>
        </w:tc>
        <w:tc>
          <w:tcPr>
            <w:tcW w:w="2280" w:type="dxa"/>
            <w:gridSpan w:val="2"/>
          </w:tcPr>
          <w:p>
            <w:pPr>
              <w:pStyle w:val="yTable"/>
              <w:rPr>
                <w:sz w:val="20"/>
                <w:szCs w:val="18"/>
                <w:lang w:val="en-US"/>
              </w:rPr>
            </w:pPr>
            <w:r>
              <w:rPr>
                <w:sz w:val="20"/>
                <w:szCs w:val="18"/>
                <w:lang w:val="en-US"/>
              </w:rPr>
              <w:t>Ethyl phenyl</w:t>
            </w:r>
          </w:p>
        </w:tc>
        <w:tc>
          <w:tcPr>
            <w:tcW w:w="1440" w:type="dxa"/>
            <w:gridSpan w:val="2"/>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gridSpan w:val="2"/>
          </w:tcPr>
          <w:p>
            <w:pPr>
              <w:pStyle w:val="yTable"/>
              <w:rPr>
                <w:sz w:val="20"/>
                <w:szCs w:val="18"/>
                <w:lang w:val="en-US"/>
              </w:rPr>
            </w:pPr>
            <w:r>
              <w:rPr>
                <w:sz w:val="20"/>
                <w:szCs w:val="18"/>
                <w:lang w:val="en-US"/>
              </w:rPr>
              <w:t>Benzene acetic acid, ethyl ester, methylbenzyl acetate</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gridSpan w:val="2"/>
          </w:tcPr>
          <w:p>
            <w:pPr>
              <w:pStyle w:val="yTable"/>
              <w:rPr>
                <w:sz w:val="20"/>
                <w:szCs w:val="18"/>
                <w:lang w:val="en-US"/>
              </w:rPr>
            </w:pPr>
            <w:r>
              <w:rPr>
                <w:sz w:val="20"/>
                <w:szCs w:val="18"/>
                <w:lang w:val="en-US"/>
              </w:rPr>
              <w:t>Gamma hydroxybutyric acid</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gridSpan w:val="2"/>
          </w:tcPr>
          <w:p>
            <w:pPr>
              <w:pStyle w:val="yTable"/>
              <w:rPr>
                <w:sz w:val="20"/>
                <w:szCs w:val="18"/>
                <w:lang w:val="en-US"/>
              </w:rPr>
            </w:pPr>
            <w:r>
              <w:rPr>
                <w:sz w:val="20"/>
                <w:szCs w:val="18"/>
                <w:lang w:val="en-US"/>
              </w:rPr>
              <w:t>Hydrogen iodide</w:t>
            </w:r>
          </w:p>
        </w:tc>
        <w:tc>
          <w:tcPr>
            <w:tcW w:w="1440" w:type="dxa"/>
            <w:gridSpan w:val="2"/>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del w:id="381" w:author="Master Repository Process" w:date="2021-08-29T08:07:00Z">
              <w:r>
                <w:rPr>
                  <w:sz w:val="20"/>
                  <w:szCs w:val="18"/>
                  <w:lang w:val="en-US"/>
                </w:rPr>
                <w:delText>-</w:delText>
              </w:r>
            </w:del>
            <w:ins w:id="382" w:author="Master Repository Process" w:date="2021-08-29T08:07:00Z">
              <w:r>
                <w:rPr>
                  <w:sz w:val="20"/>
                  <w:szCs w:val="18"/>
                  <w:lang w:val="en-US"/>
                </w:rPr>
                <w:noBreakHyphen/>
              </w:r>
            </w:ins>
            <w:r>
              <w:rPr>
                <w:sz w:val="20"/>
                <w:szCs w:val="18"/>
                <w:lang w:val="en-US"/>
              </w:rPr>
              <w:t>Hydroxybutanal</w:t>
            </w:r>
          </w:p>
        </w:tc>
        <w:tc>
          <w:tcPr>
            <w:tcW w:w="3720" w:type="dxa"/>
          </w:tcPr>
          <w:p>
            <w:pPr>
              <w:pStyle w:val="yTable"/>
              <w:rPr>
                <w:sz w:val="20"/>
                <w:szCs w:val="18"/>
                <w:lang w:val="en-US"/>
              </w:rPr>
            </w:pPr>
            <w:r>
              <w:rPr>
                <w:sz w:val="20"/>
                <w:szCs w:val="18"/>
                <w:lang w:val="en-US"/>
              </w:rPr>
              <w:t>4</w:t>
            </w:r>
            <w:del w:id="383" w:author="Master Repository Process" w:date="2021-08-29T08:07:00Z">
              <w:r>
                <w:rPr>
                  <w:sz w:val="20"/>
                  <w:szCs w:val="18"/>
                  <w:lang w:val="en-US"/>
                </w:rPr>
                <w:delText>-</w:delText>
              </w:r>
            </w:del>
            <w:ins w:id="384" w:author="Master Repository Process" w:date="2021-08-29T08:07:00Z">
              <w:r>
                <w:rPr>
                  <w:sz w:val="20"/>
                  <w:szCs w:val="18"/>
                  <w:lang w:val="en-US"/>
                </w:rPr>
                <w:noBreakHyphen/>
              </w:r>
            </w:ins>
            <w:r>
              <w:rPr>
                <w:sz w:val="20"/>
                <w:szCs w:val="18"/>
                <w:lang w:val="en-US"/>
              </w:rPr>
              <w:t>Hydroxy</w:t>
            </w:r>
            <w:del w:id="385" w:author="Master Repository Process" w:date="2021-08-29T08:07:00Z">
              <w:r>
                <w:rPr>
                  <w:sz w:val="20"/>
                  <w:szCs w:val="18"/>
                  <w:lang w:val="en-US"/>
                </w:rPr>
                <w:br/>
              </w:r>
            </w:del>
            <w:ins w:id="386" w:author="Master Repository Process" w:date="2021-08-29T08:07:00Z">
              <w:r>
                <w:rPr>
                  <w:sz w:val="20"/>
                  <w:szCs w:val="18"/>
                  <w:lang w:val="en-US"/>
                </w:rPr>
                <w:t> </w:t>
              </w:r>
            </w:ins>
            <w:r>
              <w:rPr>
                <w:sz w:val="20"/>
                <w:szCs w:val="18"/>
                <w:lang w:val="en-US"/>
              </w:rPr>
              <w:t>butyraldehyde</w:t>
            </w:r>
          </w:p>
        </w:tc>
        <w:tc>
          <w:tcPr>
            <w:tcW w:w="1985" w:type="dxa"/>
            <w:gridSpan w:val="3"/>
            <w:cellDel w:id="387" w:author="Master Repository Process" w:date="2021-08-29T08:07:00Z"/>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del w:id="388" w:author="Master Repository Process" w:date="2021-08-29T08:07:00Z">
              <w:r>
                <w:rPr>
                  <w:sz w:val="20"/>
                  <w:szCs w:val="18"/>
                  <w:lang w:val="en-US"/>
                </w:rPr>
                <w:delText>-</w:delText>
              </w:r>
            </w:del>
            <w:ins w:id="389" w:author="Master Repository Process" w:date="2021-08-29T08:07:00Z">
              <w:r>
                <w:rPr>
                  <w:sz w:val="20"/>
                  <w:szCs w:val="18"/>
                  <w:lang w:val="en-US"/>
                </w:rPr>
                <w:noBreakHyphen/>
              </w:r>
            </w:ins>
            <w:r>
              <w:rPr>
                <w:sz w:val="20"/>
                <w:szCs w:val="18"/>
                <w:lang w:val="en-US"/>
              </w:rPr>
              <w:t>Hydroxytetrahydrofuran</w:t>
            </w:r>
          </w:p>
        </w:tc>
        <w:tc>
          <w:tcPr>
            <w:tcW w:w="2280" w:type="dxa"/>
            <w:gridSpan w:val="2"/>
          </w:tcPr>
          <w:p>
            <w:pPr>
              <w:pStyle w:val="yTable"/>
              <w:rPr>
                <w:sz w:val="20"/>
                <w:szCs w:val="18"/>
                <w:lang w:val="en-US"/>
              </w:rPr>
            </w:pPr>
            <w:r>
              <w:rPr>
                <w:sz w:val="20"/>
                <w:szCs w:val="18"/>
                <w:lang w:val="en-US"/>
              </w:rPr>
              <w:t>Tetrahydro</w:t>
            </w:r>
            <w:del w:id="390" w:author="Master Repository Process" w:date="2021-08-29T08:07:00Z">
              <w:r>
                <w:rPr>
                  <w:sz w:val="20"/>
                  <w:szCs w:val="18"/>
                  <w:lang w:val="en-US"/>
                </w:rPr>
                <w:delText xml:space="preserve">- </w:delText>
              </w:r>
            </w:del>
            <w:ins w:id="391" w:author="Master Repository Process" w:date="2021-08-29T08:07:00Z">
              <w:r>
                <w:rPr>
                  <w:sz w:val="20"/>
                  <w:szCs w:val="18"/>
                  <w:lang w:val="en-US"/>
                </w:rPr>
                <w:noBreakHyphen/>
              </w:r>
            </w:ins>
            <w:r>
              <w:rPr>
                <w:sz w:val="20"/>
                <w:szCs w:val="18"/>
                <w:lang w:val="en-US"/>
              </w:rPr>
              <w:t>2</w:t>
            </w:r>
            <w:del w:id="392" w:author="Master Repository Process" w:date="2021-08-29T08:07:00Z">
              <w:r>
                <w:rPr>
                  <w:sz w:val="20"/>
                  <w:szCs w:val="18"/>
                  <w:lang w:val="en-US"/>
                </w:rPr>
                <w:delText>-</w:delText>
              </w:r>
            </w:del>
            <w:ins w:id="393" w:author="Master Repository Process" w:date="2021-08-29T08:07:00Z">
              <w:r>
                <w:rPr>
                  <w:sz w:val="20"/>
                  <w:szCs w:val="18"/>
                  <w:lang w:val="en-US"/>
                </w:rPr>
                <w:noBreakHyphen/>
              </w:r>
            </w:ins>
            <w:r>
              <w:rPr>
                <w:sz w:val="20"/>
                <w:szCs w:val="18"/>
                <w:lang w:val="en-US"/>
              </w:rPr>
              <w:t>furanol</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del w:id="394" w:author="Master Repository Process" w:date="2021-08-29T08:07:00Z">
              <w:r>
                <w:rPr>
                  <w:sz w:val="20"/>
                  <w:szCs w:val="18"/>
                  <w:lang w:val="en-US"/>
                </w:rPr>
                <w:delText>-</w:delText>
              </w:r>
            </w:del>
            <w:ins w:id="395" w:author="Master Repository Process" w:date="2021-08-29T08:07:00Z">
              <w:r>
                <w:rPr>
                  <w:sz w:val="20"/>
                  <w:szCs w:val="18"/>
                  <w:lang w:val="en-US"/>
                </w:rPr>
                <w:noBreakHyphen/>
              </w:r>
            </w:ins>
            <w:r>
              <w:rPr>
                <w:sz w:val="20"/>
                <w:szCs w:val="18"/>
                <w:lang w:val="en-US"/>
              </w:rPr>
              <w:t>Hydroxy</w:t>
            </w:r>
            <w:del w:id="396" w:author="Master Repository Process" w:date="2021-08-29T08:07:00Z">
              <w:r>
                <w:rPr>
                  <w:sz w:val="20"/>
                  <w:szCs w:val="18"/>
                  <w:lang w:val="en-US"/>
                </w:rPr>
                <w:delText>-</w:delText>
              </w:r>
            </w:del>
            <w:ins w:id="397" w:author="Master Repository Process" w:date="2021-08-29T08:07:00Z">
              <w:r>
                <w:rPr>
                  <w:sz w:val="20"/>
                  <w:szCs w:val="18"/>
                  <w:lang w:val="en-US"/>
                </w:rPr>
                <w:noBreakHyphen/>
              </w:r>
            </w:ins>
            <w:r>
              <w:rPr>
                <w:sz w:val="20"/>
                <w:szCs w:val="18"/>
                <w:lang w:val="en-US"/>
              </w:rPr>
              <w:t>butanoic acid lactone</w:t>
            </w:r>
          </w:p>
        </w:tc>
        <w:tc>
          <w:tcPr>
            <w:tcW w:w="2280" w:type="dxa"/>
            <w:gridSpan w:val="2"/>
          </w:tcPr>
          <w:p>
            <w:pPr>
              <w:pStyle w:val="yTable"/>
              <w:rPr>
                <w:sz w:val="20"/>
                <w:szCs w:val="18"/>
                <w:lang w:val="en-US"/>
              </w:rPr>
            </w:pPr>
            <w:r>
              <w:rPr>
                <w:sz w:val="20"/>
                <w:szCs w:val="18"/>
                <w:lang w:val="en-US"/>
              </w:rPr>
              <w:t>Gamma</w:t>
            </w:r>
            <w:del w:id="398" w:author="Master Repository Process" w:date="2021-08-29T08:07:00Z">
              <w:r>
                <w:rPr>
                  <w:sz w:val="20"/>
                  <w:szCs w:val="18"/>
                  <w:lang w:val="en-US"/>
                </w:rPr>
                <w:delText>-</w:delText>
              </w:r>
            </w:del>
            <w:ins w:id="399" w:author="Master Repository Process" w:date="2021-08-29T08:07:00Z">
              <w:r>
                <w:rPr>
                  <w:sz w:val="20"/>
                  <w:szCs w:val="18"/>
                  <w:lang w:val="en-US"/>
                </w:rPr>
                <w:noBreakHyphen/>
              </w:r>
            </w:ins>
            <w:r>
              <w:rPr>
                <w:sz w:val="20"/>
                <w:szCs w:val="18"/>
                <w:lang w:val="en-US"/>
              </w:rPr>
              <w:t>valerolactone</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del w:id="400" w:author="Master Repository Process" w:date="2021-08-29T08:07:00Z">
              <w:r>
                <w:rPr>
                  <w:sz w:val="20"/>
                  <w:szCs w:val="18"/>
                  <w:lang w:val="en-US"/>
                </w:rPr>
                <w:delText>-</w:delText>
              </w:r>
            </w:del>
            <w:ins w:id="401" w:author="Master Repository Process" w:date="2021-08-29T08:07:00Z">
              <w:r>
                <w:rPr>
                  <w:sz w:val="20"/>
                  <w:szCs w:val="18"/>
                  <w:lang w:val="en-US"/>
                </w:rPr>
                <w:noBreakHyphen/>
              </w:r>
            </w:ins>
            <w:r>
              <w:rPr>
                <w:sz w:val="20"/>
                <w:szCs w:val="18"/>
                <w:lang w:val="en-US"/>
              </w:rPr>
              <w:t>Hydroxy</w:t>
            </w:r>
            <w:del w:id="402" w:author="Master Repository Process" w:date="2021-08-29T08:07:00Z">
              <w:r>
                <w:rPr>
                  <w:sz w:val="20"/>
                  <w:szCs w:val="18"/>
                  <w:lang w:val="en-US"/>
                </w:rPr>
                <w:delText>-</w:delText>
              </w:r>
            </w:del>
            <w:ins w:id="403" w:author="Master Repository Process" w:date="2021-08-29T08:07:00Z">
              <w:r>
                <w:rPr>
                  <w:sz w:val="20"/>
                  <w:szCs w:val="18"/>
                  <w:lang w:val="en-US"/>
                </w:rPr>
                <w:noBreakHyphen/>
              </w:r>
            </w:ins>
            <w:r>
              <w:rPr>
                <w:sz w:val="20"/>
                <w:szCs w:val="18"/>
                <w:lang w:val="en-US"/>
              </w:rPr>
              <w:t>butanoic acid nitrile</w:t>
            </w:r>
          </w:p>
        </w:tc>
        <w:tc>
          <w:tcPr>
            <w:tcW w:w="2280" w:type="dxa"/>
            <w:gridSpan w:val="2"/>
          </w:tcPr>
          <w:p>
            <w:pPr>
              <w:pStyle w:val="yTable"/>
              <w:rPr>
                <w:sz w:val="20"/>
                <w:szCs w:val="18"/>
                <w:lang w:val="en-US"/>
              </w:rPr>
            </w:pPr>
            <w:r>
              <w:rPr>
                <w:sz w:val="20"/>
                <w:szCs w:val="18"/>
                <w:lang w:val="en-US"/>
              </w:rPr>
              <w:t>4</w:t>
            </w:r>
            <w:del w:id="404" w:author="Master Repository Process" w:date="2021-08-29T08:07:00Z">
              <w:r>
                <w:rPr>
                  <w:sz w:val="20"/>
                  <w:szCs w:val="18"/>
                  <w:lang w:val="en-US"/>
                </w:rPr>
                <w:delText>-</w:delText>
              </w:r>
            </w:del>
            <w:ins w:id="405" w:author="Master Repository Process" w:date="2021-08-29T08:07:00Z">
              <w:r>
                <w:rPr>
                  <w:sz w:val="20"/>
                  <w:szCs w:val="18"/>
                  <w:lang w:val="en-US"/>
                </w:rPr>
                <w:noBreakHyphen/>
              </w:r>
            </w:ins>
            <w:r>
              <w:rPr>
                <w:sz w:val="20"/>
                <w:szCs w:val="18"/>
                <w:lang w:val="en-US"/>
              </w:rPr>
              <w:t>Hydroxy</w:t>
            </w:r>
            <w:del w:id="406" w:author="Master Repository Process" w:date="2021-08-29T08:07:00Z">
              <w:r>
                <w:rPr>
                  <w:sz w:val="20"/>
                  <w:szCs w:val="18"/>
                  <w:lang w:val="en-US"/>
                </w:rPr>
                <w:br/>
              </w:r>
            </w:del>
            <w:ins w:id="407" w:author="Master Repository Process" w:date="2021-08-29T08:07:00Z">
              <w:r>
                <w:rPr>
                  <w:sz w:val="20"/>
                  <w:szCs w:val="18"/>
                  <w:lang w:val="en-US"/>
                </w:rPr>
                <w:t xml:space="preserve"> </w:t>
              </w:r>
            </w:ins>
            <w:r>
              <w:rPr>
                <w:sz w:val="20"/>
                <w:szCs w:val="18"/>
                <w:lang w:val="en-US"/>
              </w:rPr>
              <w:t>butyronitrile</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del w:id="408" w:author="Master Repository Process" w:date="2021-08-29T08:07:00Z">
              <w:r>
                <w:rPr>
                  <w:sz w:val="20"/>
                  <w:szCs w:val="18"/>
                  <w:lang w:val="en-US"/>
                </w:rPr>
                <w:delText>-</w:delText>
              </w:r>
            </w:del>
            <w:ins w:id="409" w:author="Master Repository Process" w:date="2021-08-29T08:07:00Z">
              <w:r>
                <w:rPr>
                  <w:sz w:val="20"/>
                  <w:szCs w:val="18"/>
                  <w:lang w:val="en-US"/>
                </w:rPr>
                <w:noBreakHyphen/>
              </w:r>
            </w:ins>
            <w:r>
              <w:rPr>
                <w:sz w:val="20"/>
                <w:szCs w:val="18"/>
                <w:lang w:val="en-US"/>
              </w:rPr>
              <w:t>Hydroxy pentanoic acid</w:t>
            </w:r>
          </w:p>
        </w:tc>
        <w:tc>
          <w:tcPr>
            <w:tcW w:w="2280" w:type="dxa"/>
            <w:gridSpan w:val="2"/>
          </w:tcPr>
          <w:p>
            <w:pPr>
              <w:pStyle w:val="yTable"/>
              <w:rPr>
                <w:sz w:val="20"/>
                <w:szCs w:val="18"/>
                <w:lang w:val="en-US"/>
              </w:rPr>
            </w:pPr>
            <w:r>
              <w:rPr>
                <w:sz w:val="20"/>
                <w:szCs w:val="18"/>
                <w:lang w:val="en-US"/>
              </w:rPr>
              <w:t>Gamma Valerolactone</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gridSpan w:val="2"/>
          </w:tcPr>
          <w:p>
            <w:pPr>
              <w:pStyle w:val="yTable"/>
              <w:rPr>
                <w:sz w:val="20"/>
                <w:szCs w:val="18"/>
                <w:lang w:val="en-US"/>
              </w:rPr>
            </w:pPr>
            <w:r>
              <w:rPr>
                <w:sz w:val="20"/>
                <w:szCs w:val="18"/>
                <w:lang w:val="en-US"/>
              </w:rPr>
              <w:t>Phosphinic acid</w:t>
            </w:r>
          </w:p>
        </w:tc>
        <w:tc>
          <w:tcPr>
            <w:tcW w:w="1440" w:type="dxa"/>
            <w:gridSpan w:val="2"/>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gridSpan w:val="2"/>
          </w:tcPr>
          <w:p>
            <w:pPr>
              <w:pStyle w:val="yTable"/>
              <w:rPr>
                <w:sz w:val="20"/>
                <w:szCs w:val="18"/>
                <w:lang w:val="en-US"/>
              </w:rPr>
            </w:pPr>
            <w:r>
              <w:rPr>
                <w:sz w:val="20"/>
                <w:szCs w:val="18"/>
                <w:lang w:val="en-US"/>
              </w:rPr>
              <w:t>Ephedrone</w:t>
            </w:r>
          </w:p>
        </w:tc>
        <w:tc>
          <w:tcPr>
            <w:tcW w:w="1440" w:type="dxa"/>
            <w:gridSpan w:val="2"/>
          </w:tcPr>
          <w:p>
            <w:pPr>
              <w:pStyle w:val="yTable"/>
              <w:jc w:val="center"/>
              <w:rPr>
                <w:sz w:val="20"/>
                <w:szCs w:val="18"/>
                <w:lang w:val="en-US"/>
              </w:rPr>
            </w:pPr>
          </w:p>
        </w:tc>
      </w:tr>
      <w:tr>
        <w:trPr>
          <w:cantSplit/>
        </w:trPr>
        <w:tc>
          <w:tcPr>
            <w:tcW w:w="5760" w:type="dxa"/>
            <w:gridSpan w:val="3"/>
          </w:tcPr>
          <w:p>
            <w:pPr>
              <w:pStyle w:val="yTable"/>
              <w:rPr>
                <w:sz w:val="20"/>
                <w:szCs w:val="18"/>
                <w:lang w:val="en-US"/>
              </w:rPr>
            </w:pPr>
            <w:r>
              <w:rPr>
                <w:sz w:val="20"/>
                <w:szCs w:val="18"/>
                <w:lang w:val="en-US"/>
              </w:rPr>
              <w:t>3, 4</w:t>
            </w:r>
            <w:del w:id="410" w:author="Master Repository Process" w:date="2021-08-29T08:07:00Z">
              <w:r>
                <w:rPr>
                  <w:sz w:val="20"/>
                  <w:szCs w:val="18"/>
                  <w:lang w:val="en-US"/>
                </w:rPr>
                <w:delText>-</w:delText>
              </w:r>
            </w:del>
            <w:ins w:id="411" w:author="Master Repository Process" w:date="2021-08-29T08:07:00Z">
              <w:r>
                <w:rPr>
                  <w:sz w:val="20"/>
                  <w:szCs w:val="18"/>
                  <w:lang w:val="en-US"/>
                </w:rPr>
                <w:noBreakHyphen/>
              </w:r>
            </w:ins>
            <w:r>
              <w:rPr>
                <w:sz w:val="20"/>
                <w:szCs w:val="18"/>
                <w:lang w:val="en-US"/>
              </w:rPr>
              <w:t>Methylenedioxyphenylpropan</w:t>
            </w:r>
            <w:del w:id="412" w:author="Master Repository Process" w:date="2021-08-29T08:07:00Z">
              <w:r>
                <w:rPr>
                  <w:sz w:val="20"/>
                  <w:szCs w:val="18"/>
                  <w:lang w:val="en-US"/>
                </w:rPr>
                <w:delText>-</w:delText>
              </w:r>
            </w:del>
            <w:ins w:id="413" w:author="Master Repository Process" w:date="2021-08-29T08:07:00Z">
              <w:r>
                <w:rPr>
                  <w:sz w:val="20"/>
                  <w:szCs w:val="18"/>
                  <w:lang w:val="en-US"/>
                </w:rPr>
                <w:noBreakHyphen/>
              </w:r>
            </w:ins>
            <w:r>
              <w:rPr>
                <w:sz w:val="20"/>
                <w:szCs w:val="18"/>
                <w:lang w:val="en-US"/>
              </w:rPr>
              <w:t>2</w:t>
            </w:r>
            <w:del w:id="414" w:author="Master Repository Process" w:date="2021-08-29T08:07:00Z">
              <w:r>
                <w:rPr>
                  <w:sz w:val="20"/>
                  <w:szCs w:val="18"/>
                  <w:lang w:val="en-US"/>
                </w:rPr>
                <w:delText>-</w:delText>
              </w:r>
            </w:del>
            <w:ins w:id="415" w:author="Master Repository Process" w:date="2021-08-29T08:07:00Z">
              <w:r>
                <w:rPr>
                  <w:sz w:val="20"/>
                  <w:szCs w:val="18"/>
                  <w:lang w:val="en-US"/>
                </w:rPr>
                <w:noBreakHyphen/>
              </w:r>
            </w:ins>
            <w:r>
              <w:rPr>
                <w:sz w:val="20"/>
                <w:szCs w:val="18"/>
                <w:lang w:val="en-US"/>
              </w:rPr>
              <w:t>one</w:t>
            </w:r>
          </w:p>
        </w:tc>
        <w:tc>
          <w:tcPr>
            <w:tcW w:w="1440" w:type="dxa"/>
          </w:tcPr>
          <w:p>
            <w:pPr>
              <w:pStyle w:val="yTable"/>
              <w:jc w:val="center"/>
              <w:rPr>
                <w:sz w:val="20"/>
                <w:szCs w:val="18"/>
                <w:lang w:val="en-US"/>
              </w:rPr>
            </w:pPr>
          </w:p>
        </w:tc>
        <w:tc>
          <w:tcPr>
            <w:tcW w:w="1985" w:type="dxa"/>
            <w:cellDel w:id="416" w:author="Master Repository Process" w:date="2021-08-29T08:07:00Z"/>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del w:id="417" w:author="Master Repository Process" w:date="2021-08-29T08:07:00Z">
              <w:r>
                <w:rPr>
                  <w:sz w:val="20"/>
                  <w:szCs w:val="18"/>
                  <w:lang w:val="en-US"/>
                </w:rPr>
                <w:delText>-</w:delText>
              </w:r>
            </w:del>
            <w:ins w:id="418" w:author="Master Repository Process" w:date="2021-08-29T08:07:00Z">
              <w:r>
                <w:rPr>
                  <w:sz w:val="20"/>
                  <w:szCs w:val="18"/>
                  <w:lang w:val="en-US"/>
                </w:rPr>
                <w:noBreakHyphen/>
              </w:r>
            </w:ins>
            <w:r>
              <w:rPr>
                <w:sz w:val="20"/>
                <w:szCs w:val="18"/>
                <w:lang w:val="en-US"/>
              </w:rPr>
              <w:t>Methyl ephedrine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gridSpan w:val="2"/>
          </w:tcPr>
          <w:p>
            <w:pPr>
              <w:pStyle w:val="yTable"/>
              <w:rPr>
                <w:sz w:val="20"/>
                <w:szCs w:val="18"/>
                <w:lang w:val="en-US"/>
              </w:rPr>
            </w:pPr>
            <w:r>
              <w:rPr>
                <w:sz w:val="20"/>
                <w:szCs w:val="18"/>
                <w:lang w:val="en-US"/>
              </w:rPr>
              <w:t xml:space="preserve">Benzeneacetic acid, Methyl ester, Benzyl Acetate </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del w:id="419" w:author="Master Repository Process" w:date="2021-08-29T08:07:00Z">
              <w:r>
                <w:rPr>
                  <w:sz w:val="20"/>
                  <w:szCs w:val="18"/>
                  <w:lang w:val="en-US"/>
                </w:rPr>
                <w:delText>-</w:delText>
              </w:r>
            </w:del>
            <w:ins w:id="420" w:author="Master Repository Process" w:date="2021-08-29T08:07:00Z">
              <w:r>
                <w:rPr>
                  <w:sz w:val="20"/>
                  <w:szCs w:val="18"/>
                  <w:lang w:val="en-US"/>
                </w:rPr>
                <w:noBreakHyphen/>
              </w:r>
            </w:ins>
            <w:r>
              <w:rPr>
                <w:sz w:val="20"/>
                <w:szCs w:val="18"/>
                <w:lang w:val="en-US"/>
              </w:rPr>
              <w:t>Methylpseudoephedrine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del w:id="421" w:author="Master Repository Process" w:date="2021-08-29T08:07:00Z">
              <w:r>
                <w:rPr>
                  <w:sz w:val="20"/>
                  <w:szCs w:val="18"/>
                  <w:lang w:val="en-US"/>
                </w:rPr>
                <w:delText>-</w:delText>
              </w:r>
            </w:del>
            <w:ins w:id="422" w:author="Master Repository Process" w:date="2021-08-29T08:07:00Z">
              <w:r>
                <w:rPr>
                  <w:sz w:val="20"/>
                  <w:szCs w:val="18"/>
                  <w:lang w:val="en-US"/>
                </w:rPr>
                <w:noBreakHyphen/>
              </w:r>
            </w:ins>
            <w:r>
              <w:rPr>
                <w:sz w:val="20"/>
                <w:szCs w:val="18"/>
                <w:lang w:val="en-US"/>
              </w:rPr>
              <w:t>Pyrrolidone Gamma</w:t>
            </w:r>
            <w:del w:id="423" w:author="Master Repository Process" w:date="2021-08-29T08:07:00Z">
              <w:r>
                <w:rPr>
                  <w:sz w:val="20"/>
                  <w:szCs w:val="18"/>
                  <w:lang w:val="en-US"/>
                </w:rPr>
                <w:delText>-</w:delText>
              </w:r>
            </w:del>
            <w:ins w:id="424" w:author="Master Repository Process" w:date="2021-08-29T08:07:00Z">
              <w:r>
                <w:rPr>
                  <w:sz w:val="20"/>
                  <w:szCs w:val="18"/>
                  <w:lang w:val="en-US"/>
                </w:rPr>
                <w:noBreakHyphen/>
              </w:r>
            </w:ins>
            <w:r>
              <w:rPr>
                <w:sz w:val="20"/>
                <w:szCs w:val="18"/>
                <w:lang w:val="en-US"/>
              </w:rPr>
              <w:t>butyrolactam</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gridSpan w:val="2"/>
          </w:tcPr>
          <w:p>
            <w:pPr>
              <w:pStyle w:val="yTable"/>
              <w:rPr>
                <w:sz w:val="20"/>
                <w:szCs w:val="18"/>
                <w:lang w:val="en-US"/>
              </w:rPr>
            </w:pPr>
            <w:r>
              <w:rPr>
                <w:sz w:val="20"/>
                <w:szCs w:val="18"/>
                <w:lang w:val="en-US"/>
              </w:rPr>
              <w:t>Benzyl cyanide, Benzeneacetonitrile Benzyl nitrile</w:t>
            </w:r>
          </w:p>
        </w:tc>
        <w:tc>
          <w:tcPr>
            <w:tcW w:w="1440" w:type="dxa"/>
            <w:gridSpan w:val="2"/>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gridSpan w:val="2"/>
          </w:tcPr>
          <w:p>
            <w:pPr>
              <w:pStyle w:val="yTable"/>
              <w:rPr>
                <w:sz w:val="20"/>
                <w:szCs w:val="18"/>
                <w:lang w:val="en-US"/>
              </w:rPr>
            </w:pPr>
          </w:p>
        </w:tc>
        <w:tc>
          <w:tcPr>
            <w:tcW w:w="1440" w:type="dxa"/>
            <w:gridSpan w:val="2"/>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del w:id="425" w:author="Master Repository Process" w:date="2021-08-29T08:07:00Z">
              <w:r>
                <w:rPr>
                  <w:sz w:val="20"/>
                  <w:szCs w:val="18"/>
                  <w:lang w:val="en-US"/>
                </w:rPr>
                <w:delText>-</w:delText>
              </w:r>
            </w:del>
            <w:ins w:id="426" w:author="Master Repository Process" w:date="2021-08-29T08:07:00Z">
              <w:r>
                <w:rPr>
                  <w:sz w:val="20"/>
                  <w:szCs w:val="18"/>
                  <w:lang w:val="en-US"/>
                </w:rPr>
                <w:noBreakHyphen/>
              </w:r>
            </w:ins>
            <w:r>
              <w:rPr>
                <w:sz w:val="20"/>
                <w:szCs w:val="18"/>
                <w:lang w:val="en-US"/>
              </w:rPr>
              <w:t>Phenyl</w:t>
            </w:r>
            <w:del w:id="427" w:author="Master Repository Process" w:date="2021-08-29T08:07:00Z">
              <w:r>
                <w:rPr>
                  <w:sz w:val="20"/>
                  <w:szCs w:val="18"/>
                  <w:lang w:val="en-US"/>
                </w:rPr>
                <w:delText>-</w:delText>
              </w:r>
            </w:del>
            <w:ins w:id="428" w:author="Master Repository Process" w:date="2021-08-29T08:07:00Z">
              <w:r>
                <w:rPr>
                  <w:sz w:val="20"/>
                  <w:szCs w:val="18"/>
                  <w:lang w:val="en-US"/>
                </w:rPr>
                <w:noBreakHyphen/>
              </w:r>
            </w:ins>
            <w:r>
              <w:rPr>
                <w:sz w:val="20"/>
                <w:szCs w:val="18"/>
                <w:lang w:val="en-US"/>
              </w:rPr>
              <w:t>2</w:t>
            </w:r>
            <w:del w:id="429" w:author="Master Repository Process" w:date="2021-08-29T08:07:00Z">
              <w:r>
                <w:rPr>
                  <w:sz w:val="20"/>
                  <w:szCs w:val="18"/>
                  <w:lang w:val="en-US"/>
                </w:rPr>
                <w:delText>-</w:delText>
              </w:r>
            </w:del>
            <w:ins w:id="430" w:author="Master Repository Process" w:date="2021-08-29T08:07:00Z">
              <w:r>
                <w:rPr>
                  <w:sz w:val="20"/>
                  <w:szCs w:val="18"/>
                  <w:lang w:val="en-US"/>
                </w:rPr>
                <w:noBreakHyphen/>
              </w:r>
            </w:ins>
            <w:r>
              <w:rPr>
                <w:sz w:val="20"/>
                <w:szCs w:val="18"/>
                <w:lang w:val="en-US"/>
              </w:rPr>
              <w:t>chloropropane</w:t>
            </w:r>
          </w:p>
        </w:tc>
        <w:tc>
          <w:tcPr>
            <w:tcW w:w="2280" w:type="dxa"/>
            <w:gridSpan w:val="2"/>
          </w:tcPr>
          <w:p>
            <w:pPr>
              <w:pStyle w:val="yTable"/>
              <w:rPr>
                <w:sz w:val="20"/>
                <w:szCs w:val="18"/>
                <w:lang w:val="en-US"/>
              </w:rPr>
            </w:pPr>
          </w:p>
        </w:tc>
        <w:tc>
          <w:tcPr>
            <w:tcW w:w="1440" w:type="dxa"/>
            <w:gridSpan w:val="2"/>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del w:id="431" w:author="Master Repository Process" w:date="2021-08-29T08:07:00Z">
              <w:r>
                <w:rPr>
                  <w:sz w:val="20"/>
                  <w:szCs w:val="18"/>
                  <w:lang w:val="en-US"/>
                </w:rPr>
                <w:delText>-</w:delText>
              </w:r>
            </w:del>
            <w:ins w:id="432" w:author="Master Repository Process" w:date="2021-08-29T08:07:00Z">
              <w:r>
                <w:rPr>
                  <w:sz w:val="20"/>
                  <w:szCs w:val="18"/>
                  <w:lang w:val="en-US"/>
                </w:rPr>
                <w:noBreakHyphen/>
              </w:r>
            </w:ins>
            <w:r>
              <w:rPr>
                <w:sz w:val="20"/>
                <w:szCs w:val="18"/>
                <w:lang w:val="en-US"/>
              </w:rPr>
              <w:t>Phenyl</w:t>
            </w:r>
            <w:del w:id="433" w:author="Master Repository Process" w:date="2021-08-29T08:07:00Z">
              <w:r>
                <w:rPr>
                  <w:sz w:val="20"/>
                  <w:szCs w:val="18"/>
                  <w:lang w:val="en-US"/>
                </w:rPr>
                <w:delText>-</w:delText>
              </w:r>
            </w:del>
            <w:ins w:id="434" w:author="Master Repository Process" w:date="2021-08-29T08:07:00Z">
              <w:r>
                <w:rPr>
                  <w:sz w:val="20"/>
                  <w:szCs w:val="18"/>
                  <w:lang w:val="en-US"/>
                </w:rPr>
                <w:noBreakHyphen/>
              </w:r>
            </w:ins>
            <w:r>
              <w:rPr>
                <w:sz w:val="20"/>
                <w:szCs w:val="18"/>
                <w:lang w:val="en-US"/>
              </w:rPr>
              <w:t>2</w:t>
            </w:r>
            <w:del w:id="435" w:author="Master Repository Process" w:date="2021-08-29T08:07:00Z">
              <w:r>
                <w:rPr>
                  <w:sz w:val="20"/>
                  <w:szCs w:val="18"/>
                  <w:lang w:val="en-US"/>
                </w:rPr>
                <w:delText>-</w:delText>
              </w:r>
            </w:del>
            <w:ins w:id="436" w:author="Master Repository Process" w:date="2021-08-29T08:07:00Z">
              <w:r>
                <w:rPr>
                  <w:sz w:val="20"/>
                  <w:szCs w:val="18"/>
                  <w:lang w:val="en-US"/>
                </w:rPr>
                <w:noBreakHyphen/>
              </w:r>
            </w:ins>
            <w:r>
              <w:rPr>
                <w:sz w:val="20"/>
                <w:szCs w:val="18"/>
                <w:lang w:val="en-US"/>
              </w:rPr>
              <w:t>nitropropene</w:t>
            </w:r>
          </w:p>
        </w:tc>
        <w:tc>
          <w:tcPr>
            <w:tcW w:w="2280" w:type="dxa"/>
            <w:gridSpan w:val="2"/>
          </w:tcPr>
          <w:p>
            <w:pPr>
              <w:pStyle w:val="yTable"/>
              <w:rPr>
                <w:sz w:val="20"/>
                <w:szCs w:val="18"/>
                <w:lang w:val="en-US"/>
              </w:rPr>
            </w:pPr>
          </w:p>
        </w:tc>
        <w:tc>
          <w:tcPr>
            <w:tcW w:w="1440" w:type="dxa"/>
            <w:gridSpan w:val="2"/>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gridSpan w:val="2"/>
          </w:tcPr>
          <w:p>
            <w:pPr>
              <w:pStyle w:val="yTable"/>
              <w:rPr>
                <w:sz w:val="20"/>
                <w:szCs w:val="18"/>
                <w:lang w:val="en-US"/>
              </w:rPr>
            </w:pPr>
            <w:r>
              <w:rPr>
                <w:sz w:val="20"/>
                <w:szCs w:val="18"/>
                <w:lang w:val="en-US"/>
              </w:rPr>
              <w:t>Norephedrine</w:t>
            </w:r>
          </w:p>
        </w:tc>
        <w:tc>
          <w:tcPr>
            <w:tcW w:w="1440" w:type="dxa"/>
            <w:gridSpan w:val="2"/>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del w:id="437" w:author="Master Repository Process" w:date="2021-08-29T08:07:00Z">
              <w:r>
                <w:rPr>
                  <w:sz w:val="20"/>
                  <w:szCs w:val="18"/>
                  <w:lang w:val="en-US"/>
                </w:rPr>
                <w:delText>-</w:delText>
              </w:r>
            </w:del>
            <w:ins w:id="438" w:author="Master Repository Process" w:date="2021-08-29T08:07:00Z">
              <w:r>
                <w:rPr>
                  <w:sz w:val="20"/>
                  <w:szCs w:val="18"/>
                  <w:lang w:val="en-US"/>
                </w:rPr>
                <w:noBreakHyphen/>
              </w:r>
            </w:ins>
            <w:r>
              <w:rPr>
                <w:sz w:val="20"/>
                <w:szCs w:val="18"/>
                <w:lang w:val="en-US"/>
              </w:rPr>
              <w:t>Phenyl</w:t>
            </w:r>
            <w:del w:id="439" w:author="Master Repository Process" w:date="2021-08-29T08:07:00Z">
              <w:r>
                <w:rPr>
                  <w:sz w:val="20"/>
                  <w:szCs w:val="18"/>
                  <w:lang w:val="en-US"/>
                </w:rPr>
                <w:delText>-</w:delText>
              </w:r>
            </w:del>
            <w:ins w:id="440" w:author="Master Repository Process" w:date="2021-08-29T08:07:00Z">
              <w:r>
                <w:rPr>
                  <w:sz w:val="20"/>
                  <w:szCs w:val="18"/>
                  <w:lang w:val="en-US"/>
                </w:rPr>
                <w:noBreakHyphen/>
              </w:r>
            </w:ins>
            <w:r>
              <w:rPr>
                <w:sz w:val="20"/>
                <w:szCs w:val="18"/>
                <w:lang w:val="en-US"/>
              </w:rPr>
              <w:t>1</w:t>
            </w:r>
            <w:del w:id="441" w:author="Master Repository Process" w:date="2021-08-29T08:07:00Z">
              <w:r>
                <w:rPr>
                  <w:sz w:val="20"/>
                  <w:szCs w:val="18"/>
                  <w:lang w:val="en-US"/>
                </w:rPr>
                <w:delText>-</w:delText>
              </w:r>
            </w:del>
            <w:ins w:id="442" w:author="Master Repository Process" w:date="2021-08-29T08:07:00Z">
              <w:r>
                <w:rPr>
                  <w:sz w:val="20"/>
                  <w:szCs w:val="18"/>
                  <w:lang w:val="en-US"/>
                </w:rPr>
                <w:noBreakHyphen/>
              </w:r>
            </w:ins>
            <w:r>
              <w:rPr>
                <w:sz w:val="20"/>
                <w:szCs w:val="18"/>
                <w:lang w:val="en-US"/>
              </w:rPr>
              <w:t xml:space="preserve">Propanone </w:t>
            </w:r>
          </w:p>
        </w:tc>
        <w:tc>
          <w:tcPr>
            <w:tcW w:w="2280" w:type="dxa"/>
            <w:gridSpan w:val="2"/>
          </w:tcPr>
          <w:p>
            <w:pPr>
              <w:pStyle w:val="yTable"/>
              <w:rPr>
                <w:sz w:val="20"/>
                <w:szCs w:val="18"/>
                <w:lang w:val="en-US"/>
              </w:rPr>
            </w:pPr>
            <w:r>
              <w:rPr>
                <w:sz w:val="20"/>
                <w:szCs w:val="18"/>
                <w:lang w:val="en-US"/>
              </w:rPr>
              <w:t>Phenylethylketone Propiophenone</w:t>
            </w:r>
          </w:p>
        </w:tc>
        <w:tc>
          <w:tcPr>
            <w:tcW w:w="1440" w:type="dxa"/>
            <w:gridSpan w:val="2"/>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del w:id="443" w:author="Master Repository Process" w:date="2021-08-29T08:07:00Z">
              <w:r>
                <w:rPr>
                  <w:sz w:val="20"/>
                  <w:szCs w:val="18"/>
                  <w:lang w:val="en-US"/>
                </w:rPr>
                <w:delText>-</w:delText>
              </w:r>
            </w:del>
            <w:ins w:id="444" w:author="Master Repository Process" w:date="2021-08-29T08:07:00Z">
              <w:r>
                <w:rPr>
                  <w:sz w:val="20"/>
                  <w:szCs w:val="18"/>
                  <w:lang w:val="en-US"/>
                </w:rPr>
                <w:noBreakHyphen/>
              </w:r>
            </w:ins>
            <w:r>
              <w:rPr>
                <w:sz w:val="20"/>
                <w:szCs w:val="18"/>
                <w:lang w:val="en-US"/>
              </w:rPr>
              <w:t>Phenyl</w:t>
            </w:r>
            <w:del w:id="445" w:author="Master Repository Process" w:date="2021-08-29T08:07:00Z">
              <w:r>
                <w:rPr>
                  <w:sz w:val="20"/>
                  <w:szCs w:val="18"/>
                  <w:lang w:val="en-US"/>
                </w:rPr>
                <w:delText>-</w:delText>
              </w:r>
            </w:del>
            <w:ins w:id="446" w:author="Master Repository Process" w:date="2021-08-29T08:07:00Z">
              <w:r>
                <w:rPr>
                  <w:sz w:val="20"/>
                  <w:szCs w:val="18"/>
                  <w:lang w:val="en-US"/>
                </w:rPr>
                <w:noBreakHyphen/>
              </w:r>
            </w:ins>
            <w:r>
              <w:rPr>
                <w:sz w:val="20"/>
                <w:szCs w:val="18"/>
                <w:lang w:val="en-US"/>
              </w:rPr>
              <w:t>2</w:t>
            </w:r>
            <w:del w:id="447" w:author="Master Repository Process" w:date="2021-08-29T08:07:00Z">
              <w:r>
                <w:rPr>
                  <w:sz w:val="20"/>
                  <w:szCs w:val="18"/>
                  <w:lang w:val="en-US"/>
                </w:rPr>
                <w:delText>-</w:delText>
              </w:r>
            </w:del>
            <w:ins w:id="448" w:author="Master Repository Process" w:date="2021-08-29T08:07:00Z">
              <w:r>
                <w:rPr>
                  <w:sz w:val="20"/>
                  <w:szCs w:val="18"/>
                  <w:lang w:val="en-US"/>
                </w:rPr>
                <w:noBreakHyphen/>
              </w:r>
            </w:ins>
            <w:r>
              <w:rPr>
                <w:sz w:val="20"/>
                <w:szCs w:val="18"/>
                <w:lang w:val="en-US"/>
              </w:rPr>
              <w:t xml:space="preserve">propanone </w:t>
            </w:r>
          </w:p>
        </w:tc>
        <w:tc>
          <w:tcPr>
            <w:tcW w:w="2280" w:type="dxa"/>
            <w:gridSpan w:val="2"/>
          </w:tcPr>
          <w:p>
            <w:pPr>
              <w:pStyle w:val="yTable"/>
              <w:rPr>
                <w:sz w:val="20"/>
                <w:szCs w:val="18"/>
                <w:lang w:val="en-US"/>
              </w:rPr>
            </w:pPr>
            <w:r>
              <w:rPr>
                <w:sz w:val="20"/>
                <w:szCs w:val="18"/>
                <w:lang w:val="en-US"/>
              </w:rPr>
              <w:t>Benzyl methyl ketone Phenylacetone</w:t>
            </w:r>
          </w:p>
        </w:tc>
        <w:tc>
          <w:tcPr>
            <w:tcW w:w="1440" w:type="dxa"/>
            <w:gridSpan w:val="2"/>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del w:id="449" w:author="Master Repository Process" w:date="2021-08-29T08:07:00Z">
              <w:r>
                <w:rPr>
                  <w:sz w:val="20"/>
                  <w:szCs w:val="18"/>
                  <w:lang w:val="en-US"/>
                </w:rPr>
                <w:delText>-</w:delText>
              </w:r>
            </w:del>
            <w:ins w:id="450" w:author="Master Repository Process" w:date="2021-08-29T08:07:00Z">
              <w:r>
                <w:rPr>
                  <w:sz w:val="20"/>
                  <w:szCs w:val="18"/>
                  <w:lang w:val="en-US"/>
                </w:rPr>
                <w:noBreakHyphen/>
              </w:r>
            </w:ins>
            <w:r>
              <w:rPr>
                <w:sz w:val="20"/>
                <w:szCs w:val="18"/>
                <w:lang w:val="en-US"/>
              </w:rPr>
              <w:t>Phenyl</w:t>
            </w:r>
            <w:del w:id="451" w:author="Master Repository Process" w:date="2021-08-29T08:07:00Z">
              <w:r>
                <w:rPr>
                  <w:sz w:val="20"/>
                  <w:szCs w:val="18"/>
                  <w:lang w:val="en-US"/>
                </w:rPr>
                <w:delText>-</w:delText>
              </w:r>
            </w:del>
            <w:ins w:id="452" w:author="Master Repository Process" w:date="2021-08-29T08:07:00Z">
              <w:r>
                <w:rPr>
                  <w:sz w:val="20"/>
                  <w:szCs w:val="18"/>
                  <w:lang w:val="en-US"/>
                </w:rPr>
                <w:noBreakHyphen/>
              </w:r>
            </w:ins>
            <w:r>
              <w:rPr>
                <w:sz w:val="20"/>
                <w:szCs w:val="18"/>
                <w:lang w:val="en-US"/>
              </w:rPr>
              <w:t>2</w:t>
            </w:r>
            <w:del w:id="453" w:author="Master Repository Process" w:date="2021-08-29T08:07:00Z">
              <w:r>
                <w:rPr>
                  <w:sz w:val="20"/>
                  <w:szCs w:val="18"/>
                  <w:lang w:val="en-US"/>
                </w:rPr>
                <w:delText>-</w:delText>
              </w:r>
            </w:del>
            <w:ins w:id="454" w:author="Master Repository Process" w:date="2021-08-29T08:07:00Z">
              <w:r>
                <w:rPr>
                  <w:sz w:val="20"/>
                  <w:szCs w:val="18"/>
                  <w:lang w:val="en-US"/>
                </w:rPr>
                <w:noBreakHyphen/>
              </w:r>
            </w:ins>
            <w:r>
              <w:rPr>
                <w:sz w:val="20"/>
                <w:szCs w:val="18"/>
                <w:lang w:val="en-US"/>
              </w:rPr>
              <w:t>propanone oxime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del w:id="455" w:author="Master Repository Process" w:date="2021-08-29T08:07:00Z">
              <w:r>
                <w:rPr>
                  <w:sz w:val="20"/>
                  <w:szCs w:val="18"/>
                  <w:lang w:val="en-US"/>
                </w:rPr>
                <w:delText>-</w:delText>
              </w:r>
            </w:del>
            <w:ins w:id="456" w:author="Master Repository Process" w:date="2021-08-29T08:07:00Z">
              <w:r>
                <w:rPr>
                  <w:sz w:val="20"/>
                  <w:szCs w:val="18"/>
                  <w:lang w:val="en-US"/>
                </w:rPr>
                <w:noBreakHyphen/>
              </w:r>
            </w:ins>
            <w:r>
              <w:rPr>
                <w:sz w:val="20"/>
                <w:szCs w:val="18"/>
                <w:lang w:val="en-US"/>
              </w:rPr>
              <w:t>Phenyl</w:t>
            </w:r>
            <w:del w:id="457" w:author="Master Repository Process" w:date="2021-08-29T08:07:00Z">
              <w:r>
                <w:rPr>
                  <w:sz w:val="20"/>
                  <w:szCs w:val="18"/>
                  <w:lang w:val="en-US"/>
                </w:rPr>
                <w:delText>-</w:delText>
              </w:r>
            </w:del>
            <w:ins w:id="458" w:author="Master Repository Process" w:date="2021-08-29T08:07:00Z">
              <w:r>
                <w:rPr>
                  <w:sz w:val="20"/>
                  <w:szCs w:val="18"/>
                  <w:lang w:val="en-US"/>
                </w:rPr>
                <w:noBreakHyphen/>
              </w:r>
            </w:ins>
            <w:r>
              <w:rPr>
                <w:sz w:val="20"/>
                <w:szCs w:val="18"/>
                <w:lang w:val="en-US"/>
              </w:rPr>
              <w:t>2</w:t>
            </w:r>
            <w:del w:id="459" w:author="Master Repository Process" w:date="2021-08-29T08:07:00Z">
              <w:r>
                <w:rPr>
                  <w:sz w:val="20"/>
                  <w:szCs w:val="18"/>
                  <w:lang w:val="en-US"/>
                </w:rPr>
                <w:delText>-</w:delText>
              </w:r>
            </w:del>
            <w:ins w:id="460" w:author="Master Repository Process" w:date="2021-08-29T08:07:00Z">
              <w:r>
                <w:rPr>
                  <w:sz w:val="20"/>
                  <w:szCs w:val="18"/>
                  <w:lang w:val="en-US"/>
                </w:rPr>
                <w:noBreakHyphen/>
              </w:r>
            </w:ins>
            <w:r>
              <w:rPr>
                <w:sz w:val="20"/>
                <w:szCs w:val="18"/>
                <w:lang w:val="en-US"/>
              </w:rPr>
              <w:t>propanol</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gridSpan w:val="2"/>
          </w:tcPr>
          <w:p>
            <w:pPr>
              <w:pStyle w:val="yTable"/>
              <w:rPr>
                <w:sz w:val="20"/>
                <w:szCs w:val="18"/>
                <w:lang w:val="en-US"/>
              </w:rPr>
            </w:pPr>
            <w:r>
              <w:rPr>
                <w:sz w:val="20"/>
                <w:szCs w:val="18"/>
                <w:lang w:val="en-US"/>
              </w:rPr>
              <w:t>Phosphonic Acid</w:t>
            </w:r>
          </w:p>
        </w:tc>
        <w:tc>
          <w:tcPr>
            <w:tcW w:w="1440" w:type="dxa"/>
            <w:gridSpan w:val="2"/>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gridSpan w:val="2"/>
          </w:tcPr>
          <w:p>
            <w:pPr>
              <w:pStyle w:val="yTable"/>
              <w:rPr>
                <w:sz w:val="20"/>
                <w:szCs w:val="18"/>
                <w:lang w:val="en-US"/>
              </w:rPr>
            </w:pPr>
          </w:p>
        </w:tc>
        <w:tc>
          <w:tcPr>
            <w:tcW w:w="1440" w:type="dxa"/>
            <w:gridSpan w:val="2"/>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gridSpan w:val="2"/>
          </w:tcPr>
          <w:p>
            <w:pPr>
              <w:pStyle w:val="yTable"/>
              <w:rPr>
                <w:sz w:val="20"/>
                <w:szCs w:val="18"/>
                <w:lang w:val="en-US"/>
              </w:rPr>
            </w:pPr>
          </w:p>
        </w:tc>
        <w:tc>
          <w:tcPr>
            <w:tcW w:w="1440" w:type="dxa"/>
            <w:gridSpan w:val="2"/>
          </w:tcPr>
          <w:p>
            <w:pPr>
              <w:pStyle w:val="yTable"/>
              <w:rPr>
                <w:sz w:val="20"/>
                <w:szCs w:val="18"/>
                <w:lang w:val="en-US"/>
              </w:rPr>
            </w:pPr>
          </w:p>
        </w:tc>
      </w:tr>
    </w:tbl>
    <w:p>
      <w:pPr>
        <w:pStyle w:val="yFootnotesection"/>
        <w:keepLines w:val="0"/>
        <w:rPr>
          <w:ins w:id="461" w:author="Master Repository Process" w:date="2021-08-29T08:07:00Z"/>
        </w:rPr>
      </w:pPr>
      <w:ins w:id="462" w:author="Master Repository Process" w:date="2021-08-29T08:07:00Z">
        <w:r>
          <w:tab/>
          <w:t>[</w:t>
        </w:r>
      </w:ins>
      <w:bookmarkStart w:id="463" w:name="_Toc92426520"/>
      <w:bookmarkStart w:id="464" w:name="_Toc140316172"/>
      <w:bookmarkStart w:id="465" w:name="_Toc140316203"/>
      <w:bookmarkStart w:id="466" w:name="_Toc140316234"/>
      <w:bookmarkStart w:id="467" w:name="_Toc140368304"/>
      <w:bookmarkStart w:id="468" w:name="_Toc164755590"/>
      <w:bookmarkStart w:id="469" w:name="_Toc165371083"/>
      <w:bookmarkStart w:id="470" w:name="_Toc165445097"/>
      <w:r>
        <w:t xml:space="preserve">Division </w:t>
      </w:r>
      <w:ins w:id="471" w:author="Master Repository Process" w:date="2021-08-29T08:07:00Z">
        <w:r>
          <w:t>1 inserted in Gazette 10 Dec 2004 p. 5974-5.]</w:t>
        </w:r>
      </w:ins>
    </w:p>
    <w:p>
      <w:pPr>
        <w:pStyle w:val="yHeading3"/>
      </w:pPr>
      <w:bookmarkStart w:id="472" w:name="_Toc192560887"/>
      <w:ins w:id="473" w:author="Master Repository Process" w:date="2021-08-29T08:07:00Z">
        <w:r>
          <w:t>Division </w:t>
        </w:r>
      </w:ins>
      <w:r>
        <w:t>2</w:t>
      </w:r>
      <w:r>
        <w:rPr>
          <w:b w:val="0"/>
        </w:rPr>
        <w:t> — </w:t>
      </w:r>
      <w:r>
        <w:t>Things</w:t>
      </w:r>
      <w:bookmarkEnd w:id="472"/>
      <w:bookmarkEnd w:id="463"/>
      <w:bookmarkEnd w:id="464"/>
      <w:bookmarkEnd w:id="465"/>
      <w:bookmarkEnd w:id="466"/>
      <w:bookmarkEnd w:id="467"/>
      <w:bookmarkEnd w:id="468"/>
      <w:bookmarkEnd w:id="469"/>
      <w:bookmarkEnd w:id="470"/>
    </w:p>
    <w:p>
      <w:pPr>
        <w:pStyle w:val="yFootnotesection"/>
        <w:keepNext/>
        <w:spacing w:after="60"/>
        <w:rPr>
          <w:ins w:id="474" w:author="Master Repository Process" w:date="2021-08-29T08:07:00Z"/>
        </w:rPr>
      </w:pPr>
      <w:ins w:id="475" w:author="Master Repository Process" w:date="2021-08-29T08:07:00Z">
        <w:r>
          <w:tab/>
          <w:t>[Heading inserted in Gazette 10 Dec 2004 p. 5976.]</w:t>
        </w:r>
      </w:ins>
    </w:p>
    <w:tbl>
      <w:tblPr>
        <w:tblW w:w="720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86"/>
        <w:gridCol w:w="3514"/>
      </w:tblGrid>
      <w:tr>
        <w:tc>
          <w:tcPr>
            <w:tcW w:w="3686" w:type="dxa"/>
          </w:tcPr>
          <w:p>
            <w:pPr>
              <w:keepNext/>
              <w:keepLines/>
              <w:autoSpaceDE w:val="0"/>
              <w:autoSpaceDN w:val="0"/>
              <w:adjustRightInd w:val="0"/>
              <w:spacing w:before="60"/>
              <w:rPr>
                <w:b/>
                <w:bCs/>
                <w:sz w:val="20"/>
                <w:lang w:val="en-US"/>
              </w:rPr>
            </w:pPr>
            <w:r>
              <w:rPr>
                <w:b/>
                <w:bCs/>
                <w:sz w:val="20"/>
              </w:rPr>
              <w:t>Description</w:t>
            </w:r>
          </w:p>
        </w:tc>
        <w:tc>
          <w:tcPr>
            <w:tcW w:w="3514" w:type="dxa"/>
          </w:tcPr>
          <w:p>
            <w:pPr>
              <w:keepNext/>
              <w:keepLines/>
              <w:autoSpaceDE w:val="0"/>
              <w:autoSpaceDN w:val="0"/>
              <w:adjustRightInd w:val="0"/>
              <w:spacing w:before="60"/>
              <w:rPr>
                <w:b/>
                <w:bCs/>
                <w:sz w:val="20"/>
                <w:lang w:val="en-US"/>
              </w:rPr>
            </w:pPr>
            <w:r>
              <w:rPr>
                <w:b/>
                <w:bCs/>
                <w:sz w:val="20"/>
              </w:rPr>
              <w:t>Details</w:t>
            </w:r>
          </w:p>
        </w:tc>
      </w:tr>
      <w:tr>
        <w:tc>
          <w:tcPr>
            <w:tcW w:w="3686" w:type="dxa"/>
          </w:tcPr>
          <w:p>
            <w:pPr>
              <w:keepNext/>
              <w:keepLines/>
              <w:autoSpaceDE w:val="0"/>
              <w:autoSpaceDN w:val="0"/>
              <w:adjustRightInd w:val="0"/>
              <w:spacing w:before="60"/>
              <w:rPr>
                <w:sz w:val="20"/>
                <w:lang w:val="en-US"/>
              </w:rPr>
            </w:pPr>
            <w:r>
              <w:rPr>
                <w:sz w:val="20"/>
              </w:rPr>
              <w:t>Gas cylinder containing ammonia gas</w:t>
            </w:r>
          </w:p>
        </w:tc>
        <w:tc>
          <w:tcPr>
            <w:tcW w:w="3514" w:type="dxa"/>
          </w:tcPr>
          <w:p>
            <w:pPr>
              <w:keepNext/>
              <w:keepLines/>
              <w:autoSpaceDE w:val="0"/>
              <w:autoSpaceDN w:val="0"/>
              <w:adjustRightInd w:val="0"/>
              <w:spacing w:before="60"/>
              <w:rPr>
                <w:sz w:val="20"/>
                <w:lang w:val="en-US"/>
              </w:rPr>
            </w:pPr>
          </w:p>
        </w:tc>
      </w:tr>
    </w:tbl>
    <w:p>
      <w:pPr>
        <w:pStyle w:val="yFootnotesection"/>
      </w:pPr>
      <w:del w:id="476" w:author="Master Repository Process" w:date="2021-08-29T08:07:00Z">
        <w:r>
          <w:delText>[Schedule 3</w:delText>
        </w:r>
      </w:del>
      <w:ins w:id="477" w:author="Master Repository Process" w:date="2021-08-29T08:07:00Z">
        <w:r>
          <w:tab/>
          <w:t>[Division 2</w:t>
        </w:r>
      </w:ins>
      <w:r>
        <w:t xml:space="preserve"> inserted in Gazette 10 Dec 2004 p. </w:t>
      </w:r>
      <w:del w:id="478" w:author="Master Repository Process" w:date="2021-08-29T08:07:00Z">
        <w:r>
          <w:delText>5974-6</w:delText>
        </w:r>
      </w:del>
      <w:ins w:id="479" w:author="Master Repository Process" w:date="2021-08-29T08:07:00Z">
        <w:r>
          <w:t>5976</w:t>
        </w:r>
      </w:ins>
      <w:r>
        <w:t>.]</w:t>
      </w:r>
    </w:p>
    <w:p>
      <w:pPr>
        <w:pStyle w:val="yScheduleHeading"/>
      </w:pPr>
      <w:bookmarkStart w:id="480" w:name="_Toc192560888"/>
      <w:bookmarkStart w:id="481" w:name="_Toc92426521"/>
      <w:bookmarkStart w:id="482" w:name="_Toc140316173"/>
      <w:bookmarkStart w:id="483" w:name="_Toc140316204"/>
      <w:bookmarkStart w:id="484" w:name="_Toc140316235"/>
      <w:bookmarkStart w:id="485" w:name="_Toc140368305"/>
      <w:bookmarkStart w:id="486" w:name="_Toc164755591"/>
      <w:bookmarkStart w:id="487" w:name="_Toc165371084"/>
      <w:bookmarkStart w:id="488" w:name="_Toc165445098"/>
      <w:r>
        <w:rPr>
          <w:rStyle w:val="CharSchNo"/>
        </w:rPr>
        <w:t>Schedule</w:t>
      </w:r>
      <w:del w:id="489" w:author="Master Repository Process" w:date="2021-08-29T08:07:00Z">
        <w:r>
          <w:rPr>
            <w:rStyle w:val="CharSchNo"/>
          </w:rPr>
          <w:delText xml:space="preserve"> </w:delText>
        </w:r>
      </w:del>
      <w:ins w:id="490" w:author="Master Repository Process" w:date="2021-08-29T08:07:00Z">
        <w:r>
          <w:rPr>
            <w:rStyle w:val="CharSchNo"/>
          </w:rPr>
          <w:t> </w:t>
        </w:r>
      </w:ins>
      <w:r>
        <w:rPr>
          <w:rStyle w:val="CharSchNo"/>
        </w:rPr>
        <w:t>4</w:t>
      </w:r>
      <w:r>
        <w:t> — </w:t>
      </w:r>
      <w:r>
        <w:rPr>
          <w:rStyle w:val="CharSchText"/>
        </w:rPr>
        <w:t>Category 2 items</w:t>
      </w:r>
      <w:bookmarkEnd w:id="480"/>
      <w:bookmarkEnd w:id="481"/>
      <w:bookmarkEnd w:id="482"/>
      <w:bookmarkEnd w:id="483"/>
      <w:bookmarkEnd w:id="484"/>
      <w:bookmarkEnd w:id="485"/>
      <w:bookmarkEnd w:id="486"/>
      <w:bookmarkEnd w:id="487"/>
      <w:bookmarkEnd w:id="488"/>
    </w:p>
    <w:p>
      <w:pPr>
        <w:pStyle w:val="yFootnoteheading"/>
        <w:rPr>
          <w:ins w:id="491" w:author="Master Repository Process" w:date="2021-08-29T08:07:00Z"/>
        </w:rPr>
      </w:pPr>
      <w:ins w:id="492" w:author="Master Repository Process" w:date="2021-08-29T08:07:00Z">
        <w:r>
          <w:tab/>
          <w:t>[Heading</w:t>
        </w:r>
        <w:r>
          <w:rPr>
            <w:snapToGrid w:val="0"/>
          </w:rPr>
          <w:t xml:space="preserve"> inserted in Gazette 10 Dec 2004 p. 5977.]</w:t>
        </w:r>
      </w:ins>
    </w:p>
    <w:p>
      <w:pPr>
        <w:pStyle w:val="yShoulderClause"/>
      </w:pPr>
      <w:r>
        <w:t>[r. 5A, 5C]</w:t>
      </w:r>
    </w:p>
    <w:p>
      <w:pPr>
        <w:pStyle w:val="yHeading3"/>
      </w:pPr>
      <w:bookmarkStart w:id="493" w:name="_Toc192560889"/>
      <w:bookmarkStart w:id="494" w:name="_Toc92426522"/>
      <w:bookmarkStart w:id="495" w:name="_Toc140316174"/>
      <w:bookmarkStart w:id="496" w:name="_Toc140316205"/>
      <w:bookmarkStart w:id="497" w:name="_Toc140316236"/>
      <w:bookmarkStart w:id="498" w:name="_Toc140368306"/>
      <w:bookmarkStart w:id="499" w:name="_Toc164755592"/>
      <w:bookmarkStart w:id="500" w:name="_Toc165371085"/>
      <w:bookmarkStart w:id="501" w:name="_Toc165445099"/>
      <w:r>
        <w:t>Division</w:t>
      </w:r>
      <w:del w:id="502" w:author="Master Repository Process" w:date="2021-08-29T08:07:00Z">
        <w:r>
          <w:delText xml:space="preserve"> </w:delText>
        </w:r>
      </w:del>
      <w:ins w:id="503" w:author="Master Repository Process" w:date="2021-08-29T08:07:00Z">
        <w:r>
          <w:t> </w:t>
        </w:r>
      </w:ins>
      <w:r>
        <w:t>1</w:t>
      </w:r>
      <w:r>
        <w:rPr>
          <w:b w:val="0"/>
        </w:rPr>
        <w:t> — </w:t>
      </w:r>
      <w:r>
        <w:t>Substances</w:t>
      </w:r>
      <w:bookmarkEnd w:id="493"/>
      <w:bookmarkEnd w:id="494"/>
      <w:bookmarkEnd w:id="495"/>
      <w:bookmarkEnd w:id="496"/>
      <w:bookmarkEnd w:id="497"/>
      <w:bookmarkEnd w:id="498"/>
      <w:bookmarkEnd w:id="499"/>
      <w:bookmarkEnd w:id="500"/>
      <w:bookmarkEnd w:id="501"/>
    </w:p>
    <w:p>
      <w:pPr>
        <w:pStyle w:val="yFootnoteheading"/>
        <w:spacing w:after="60"/>
        <w:rPr>
          <w:ins w:id="504" w:author="Master Repository Process" w:date="2021-08-29T08:07:00Z"/>
        </w:rPr>
      </w:pPr>
      <w:ins w:id="505" w:author="Master Repository Process" w:date="2021-08-29T08:07:00Z">
        <w:r>
          <w:rPr>
            <w:snapToGrid w:val="0"/>
          </w:rPr>
          <w:tab/>
          <w:t>[Heading inserted in Gazette 10 Dec 2004 p. 5977.]</w:t>
        </w:r>
      </w:ins>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2308"/>
        <w:gridCol w:w="812"/>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gridSpan w:val="2"/>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del w:id="506" w:author="Master Repository Process" w:date="2021-08-29T08:07:00Z">
              <w:r>
                <w:rPr>
                  <w:sz w:val="22"/>
                  <w:szCs w:val="18"/>
                  <w:lang w:val="en-US"/>
                </w:rPr>
                <w:delText>-</w:delText>
              </w:r>
            </w:del>
            <w:ins w:id="507" w:author="Master Repository Process" w:date="2021-08-29T08:07:00Z">
              <w:r>
                <w:rPr>
                  <w:sz w:val="22"/>
                  <w:szCs w:val="18"/>
                  <w:lang w:val="en-US"/>
                </w:rPr>
                <w:noBreakHyphen/>
              </w:r>
            </w:ins>
            <w:r>
              <w:rPr>
                <w:sz w:val="22"/>
                <w:szCs w:val="18"/>
                <w:lang w:val="en-US"/>
              </w:rPr>
              <w:t>Acetylanthranilic acid</w:t>
            </w:r>
          </w:p>
        </w:tc>
        <w:tc>
          <w:tcPr>
            <w:tcW w:w="3120" w:type="dxa"/>
            <w:gridSpan w:val="2"/>
          </w:tcPr>
          <w:p>
            <w:pPr>
              <w:autoSpaceDE w:val="0"/>
              <w:autoSpaceDN w:val="0"/>
              <w:adjustRightInd w:val="0"/>
              <w:spacing w:before="60"/>
              <w:ind w:left="-108"/>
              <w:rPr>
                <w:sz w:val="22"/>
                <w:szCs w:val="18"/>
                <w:lang w:val="en-US"/>
              </w:rPr>
            </w:pPr>
            <w:r>
              <w:rPr>
                <w:sz w:val="22"/>
                <w:szCs w:val="18"/>
                <w:lang w:val="en-US"/>
              </w:rPr>
              <w:t>0</w:t>
            </w:r>
            <w:del w:id="508" w:author="Master Repository Process" w:date="2021-08-29T08:07:00Z">
              <w:r>
                <w:rPr>
                  <w:sz w:val="22"/>
                  <w:szCs w:val="18"/>
                  <w:lang w:val="en-US"/>
                </w:rPr>
                <w:delText>-</w:delText>
              </w:r>
            </w:del>
            <w:ins w:id="509" w:author="Master Repository Process" w:date="2021-08-29T08:07:00Z">
              <w:r>
                <w:rPr>
                  <w:sz w:val="22"/>
                  <w:szCs w:val="18"/>
                  <w:lang w:val="en-US"/>
                </w:rPr>
                <w:noBreakHyphen/>
              </w:r>
            </w:ins>
            <w:r>
              <w:rPr>
                <w:sz w:val="22"/>
                <w:szCs w:val="18"/>
                <w:lang w:val="en-US"/>
              </w:rPr>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gridSpan w:val="2"/>
          </w:tcPr>
          <w:p>
            <w:pPr>
              <w:autoSpaceDE w:val="0"/>
              <w:autoSpaceDN w:val="0"/>
              <w:adjustRightInd w:val="0"/>
              <w:spacing w:before="60"/>
              <w:ind w:left="-108"/>
              <w:rPr>
                <w:sz w:val="22"/>
                <w:szCs w:val="18"/>
                <w:lang w:val="en-US"/>
              </w:rPr>
            </w:pPr>
            <w:r>
              <w:rPr>
                <w:sz w:val="22"/>
                <w:szCs w:val="18"/>
                <w:lang w:val="en-US"/>
              </w:rPr>
              <w:t>3</w:t>
            </w:r>
            <w:del w:id="510" w:author="Master Repository Process" w:date="2021-08-29T08:07:00Z">
              <w:r>
                <w:rPr>
                  <w:sz w:val="22"/>
                  <w:szCs w:val="18"/>
                  <w:lang w:val="en-US"/>
                </w:rPr>
                <w:delText>-</w:delText>
              </w:r>
            </w:del>
            <w:ins w:id="511" w:author="Master Repository Process" w:date="2021-08-29T08:07:00Z">
              <w:r>
                <w:rPr>
                  <w:sz w:val="22"/>
                  <w:szCs w:val="18"/>
                  <w:lang w:val="en-US"/>
                </w:rPr>
                <w:noBreakHyphen/>
              </w:r>
            </w:ins>
            <w:r>
              <w:rPr>
                <w:sz w:val="22"/>
                <w:szCs w:val="18"/>
                <w:lang w:val="en-US"/>
              </w:rPr>
              <w:t>Phenyl</w:t>
            </w:r>
            <w:del w:id="512" w:author="Master Repository Process" w:date="2021-08-29T08:07:00Z">
              <w:r>
                <w:rPr>
                  <w:sz w:val="22"/>
                  <w:szCs w:val="18"/>
                  <w:lang w:val="en-US"/>
                </w:rPr>
                <w:delText>-</w:delText>
              </w:r>
            </w:del>
            <w:ins w:id="513" w:author="Master Repository Process" w:date="2021-08-29T08:07:00Z">
              <w:r>
                <w:rPr>
                  <w:sz w:val="22"/>
                  <w:szCs w:val="18"/>
                  <w:lang w:val="en-US"/>
                </w:rPr>
                <w:noBreakHyphen/>
              </w:r>
            </w:ins>
            <w:r>
              <w:rPr>
                <w:sz w:val="22"/>
                <w:szCs w:val="18"/>
                <w:lang w:val="en-US"/>
              </w:rPr>
              <w:t>1</w:t>
            </w:r>
            <w:del w:id="514" w:author="Master Repository Process" w:date="2021-08-29T08:07:00Z">
              <w:r>
                <w:rPr>
                  <w:sz w:val="22"/>
                  <w:szCs w:val="18"/>
                  <w:lang w:val="en-US"/>
                </w:rPr>
                <w:delText>-</w:delText>
              </w:r>
            </w:del>
            <w:ins w:id="515" w:author="Master Repository Process" w:date="2021-08-29T08:07:00Z">
              <w:r>
                <w:rPr>
                  <w:sz w:val="22"/>
                  <w:szCs w:val="18"/>
                  <w:lang w:val="en-US"/>
                </w:rPr>
                <w:noBreakHyphen/>
              </w:r>
            </w:ins>
            <w:r>
              <w:rPr>
                <w:sz w:val="22"/>
                <w:szCs w:val="18"/>
                <w:lang w:val="en-US"/>
              </w:rPr>
              <w:t>propene, 2</w:t>
            </w:r>
            <w:del w:id="516" w:author="Master Repository Process" w:date="2021-08-29T08:07:00Z">
              <w:r>
                <w:rPr>
                  <w:sz w:val="22"/>
                  <w:szCs w:val="18"/>
                  <w:lang w:val="en-US"/>
                </w:rPr>
                <w:delText>-</w:delText>
              </w:r>
            </w:del>
            <w:ins w:id="517" w:author="Master Repository Process" w:date="2021-08-29T08:07:00Z">
              <w:r>
                <w:rPr>
                  <w:sz w:val="22"/>
                  <w:szCs w:val="18"/>
                  <w:lang w:val="en-US"/>
                </w:rPr>
                <w:noBreakHyphen/>
              </w:r>
            </w:ins>
            <w:r>
              <w:rPr>
                <w:sz w:val="22"/>
                <w:szCs w:val="18"/>
                <w:lang w:val="en-US"/>
              </w:rPr>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gridSpan w:val="2"/>
          </w:tcPr>
          <w:p>
            <w:pPr>
              <w:autoSpaceDE w:val="0"/>
              <w:autoSpaceDN w:val="0"/>
              <w:adjustRightInd w:val="0"/>
              <w:spacing w:before="60"/>
              <w:ind w:left="-108"/>
              <w:rPr>
                <w:sz w:val="22"/>
                <w:szCs w:val="18"/>
                <w:lang w:val="en-US"/>
              </w:rPr>
            </w:pPr>
            <w:r>
              <w:rPr>
                <w:sz w:val="22"/>
                <w:szCs w:val="18"/>
                <w:lang w:val="en-US"/>
              </w:rPr>
              <w:t>2</w:t>
            </w:r>
            <w:del w:id="518" w:author="Master Repository Process" w:date="2021-08-29T08:07:00Z">
              <w:r>
                <w:rPr>
                  <w:sz w:val="22"/>
                  <w:szCs w:val="18"/>
                  <w:lang w:val="en-US"/>
                </w:rPr>
                <w:delText>-</w:delText>
              </w:r>
            </w:del>
            <w:ins w:id="519" w:author="Master Repository Process" w:date="2021-08-29T08:07:00Z">
              <w:r>
                <w:rPr>
                  <w:sz w:val="22"/>
                  <w:szCs w:val="18"/>
                  <w:lang w:val="en-US"/>
                </w:rPr>
                <w:noBreakHyphen/>
              </w:r>
            </w:ins>
            <w:r>
              <w:rPr>
                <w:sz w:val="22"/>
                <w:szCs w:val="18"/>
                <w:lang w:val="en-US"/>
              </w:rPr>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gridSpan w:val="2"/>
          </w:tcPr>
          <w:p>
            <w:pPr>
              <w:autoSpaceDE w:val="0"/>
              <w:autoSpaceDN w:val="0"/>
              <w:adjustRightInd w:val="0"/>
              <w:spacing w:before="60"/>
              <w:ind w:left="-108"/>
              <w:rPr>
                <w:sz w:val="22"/>
                <w:szCs w:val="18"/>
                <w:lang w:val="en-US"/>
              </w:rPr>
            </w:pPr>
            <w:r>
              <w:rPr>
                <w:sz w:val="22"/>
                <w:szCs w:val="18"/>
                <w:lang w:val="en-US"/>
              </w:rPr>
              <w:t>a</w:t>
            </w:r>
            <w:del w:id="520" w:author="Master Repository Process" w:date="2021-08-29T08:07:00Z">
              <w:r>
                <w:rPr>
                  <w:sz w:val="22"/>
                  <w:szCs w:val="18"/>
                  <w:lang w:val="en-US"/>
                </w:rPr>
                <w:delText>-</w:delText>
              </w:r>
            </w:del>
            <w:ins w:id="521" w:author="Master Repository Process" w:date="2021-08-29T08:07:00Z">
              <w:r>
                <w:rPr>
                  <w:sz w:val="22"/>
                  <w:szCs w:val="18"/>
                  <w:lang w:val="en-US"/>
                </w:rPr>
                <w:noBreakHyphen/>
              </w:r>
            </w:ins>
            <w:r>
              <w:rPr>
                <w:sz w:val="22"/>
                <w:szCs w:val="18"/>
                <w:lang w:val="en-US"/>
              </w:rPr>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gridSpan w:val="2"/>
          </w:tcPr>
          <w:p>
            <w:pPr>
              <w:autoSpaceDE w:val="0"/>
              <w:autoSpaceDN w:val="0"/>
              <w:adjustRightInd w:val="0"/>
              <w:spacing w:before="60"/>
              <w:ind w:left="-108"/>
              <w:rPr>
                <w:sz w:val="22"/>
                <w:szCs w:val="18"/>
                <w:lang w:val="en-US"/>
              </w:rPr>
            </w:pPr>
            <w:r>
              <w:rPr>
                <w:sz w:val="22"/>
                <w:szCs w:val="18"/>
                <w:lang w:val="en-US"/>
              </w:rPr>
              <w:t>a</w:t>
            </w:r>
            <w:del w:id="522" w:author="Master Repository Process" w:date="2021-08-29T08:07:00Z">
              <w:r>
                <w:rPr>
                  <w:sz w:val="22"/>
                  <w:szCs w:val="18"/>
                  <w:lang w:val="en-US"/>
                </w:rPr>
                <w:delText>-</w:delText>
              </w:r>
            </w:del>
            <w:ins w:id="523" w:author="Master Repository Process" w:date="2021-08-29T08:07:00Z">
              <w:r>
                <w:rPr>
                  <w:sz w:val="22"/>
                  <w:szCs w:val="18"/>
                  <w:lang w:val="en-US"/>
                </w:rPr>
                <w:noBreakHyphen/>
              </w:r>
            </w:ins>
            <w:r>
              <w:rPr>
                <w:sz w:val="22"/>
                <w:szCs w:val="18"/>
                <w:lang w:val="en-US"/>
              </w:rPr>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del w:id="524" w:author="Master Repository Process" w:date="2021-08-29T08:07:00Z">
              <w:r>
                <w:rPr>
                  <w:sz w:val="22"/>
                  <w:szCs w:val="18"/>
                  <w:lang w:val="en-US"/>
                </w:rPr>
                <w:delText>-</w:delText>
              </w:r>
            </w:del>
            <w:ins w:id="525" w:author="Master Repository Process" w:date="2021-08-29T08:07:00Z">
              <w:r>
                <w:rPr>
                  <w:sz w:val="22"/>
                  <w:szCs w:val="18"/>
                  <w:lang w:val="en-US"/>
                </w:rPr>
                <w:noBreakHyphen/>
              </w:r>
            </w:ins>
            <w:r>
              <w:rPr>
                <w:sz w:val="22"/>
                <w:szCs w:val="18"/>
                <w:lang w:val="en-US"/>
              </w:rPr>
              <w:t xml:space="preserve"> Calcium</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gridSpan w:val="2"/>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gridSpan w:val="2"/>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gridSpan w:val="2"/>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del w:id="526" w:author="Master Repository Process" w:date="2021-08-29T08:07:00Z">
              <w:r>
                <w:rPr>
                  <w:sz w:val="22"/>
                  <w:szCs w:val="18"/>
                  <w:lang w:val="en-US"/>
                </w:rPr>
                <w:delText>-</w:delText>
              </w:r>
            </w:del>
            <w:ins w:id="527" w:author="Master Repository Process" w:date="2021-08-29T08:07:00Z">
              <w:r>
                <w:rPr>
                  <w:sz w:val="22"/>
                  <w:szCs w:val="18"/>
                  <w:lang w:val="en-US"/>
                </w:rPr>
                <w:noBreakHyphen/>
              </w:r>
            </w:ins>
            <w:r>
              <w:rPr>
                <w:sz w:val="22"/>
                <w:szCs w:val="18"/>
                <w:lang w:val="en-US"/>
              </w:rPr>
              <w:t>Ethylephedrine</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del w:id="528" w:author="Master Repository Process" w:date="2021-08-29T08:07:00Z">
              <w:r>
                <w:rPr>
                  <w:sz w:val="22"/>
                  <w:szCs w:val="18"/>
                  <w:lang w:val="en-US"/>
                </w:rPr>
                <w:delText>-</w:delText>
              </w:r>
            </w:del>
            <w:ins w:id="529" w:author="Master Repository Process" w:date="2021-08-29T08:07:00Z">
              <w:r>
                <w:rPr>
                  <w:sz w:val="22"/>
                  <w:szCs w:val="18"/>
                  <w:lang w:val="en-US"/>
                </w:rPr>
                <w:noBreakHyphen/>
              </w:r>
            </w:ins>
            <w:r>
              <w:rPr>
                <w:sz w:val="22"/>
                <w:szCs w:val="18"/>
                <w:lang w:val="en-US"/>
              </w:rPr>
              <w:t>Ethylpseudoephedrine</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gridSpan w:val="2"/>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tcPr>
          <w:p>
            <w:pPr>
              <w:autoSpaceDE w:val="0"/>
              <w:autoSpaceDN w:val="0"/>
              <w:adjustRightInd w:val="0"/>
              <w:spacing w:before="60"/>
              <w:ind w:left="-108"/>
              <w:rPr>
                <w:sz w:val="22"/>
                <w:szCs w:val="18"/>
                <w:lang w:val="en-US"/>
              </w:rPr>
            </w:pPr>
            <w:r>
              <w:rPr>
                <w:sz w:val="22"/>
                <w:szCs w:val="18"/>
                <w:lang w:val="en-US"/>
              </w:rPr>
              <w:t>1, 3</w:t>
            </w:r>
            <w:del w:id="530" w:author="Master Repository Process" w:date="2021-08-29T08:07:00Z">
              <w:r>
                <w:rPr>
                  <w:sz w:val="22"/>
                  <w:szCs w:val="18"/>
                  <w:lang w:val="en-US"/>
                </w:rPr>
                <w:delText>-</w:delText>
              </w:r>
            </w:del>
            <w:ins w:id="531" w:author="Master Repository Process" w:date="2021-08-29T08:07:00Z">
              <w:r>
                <w:rPr>
                  <w:sz w:val="22"/>
                  <w:szCs w:val="18"/>
                  <w:lang w:val="en-US"/>
                </w:rPr>
                <w:noBreakHyphen/>
              </w:r>
            </w:ins>
            <w:r>
              <w:rPr>
                <w:sz w:val="22"/>
                <w:szCs w:val="18"/>
                <w:lang w:val="en-US"/>
              </w:rPr>
              <w:t>Benzodioxole, 5</w:t>
            </w:r>
            <w:del w:id="532" w:author="Master Repository Process" w:date="2021-08-29T08:07:00Z">
              <w:r>
                <w:rPr>
                  <w:sz w:val="22"/>
                  <w:szCs w:val="18"/>
                  <w:lang w:val="en-US"/>
                </w:rPr>
                <w:delText>-(</w:delText>
              </w:r>
            </w:del>
            <w:ins w:id="533" w:author="Master Repository Process" w:date="2021-08-29T08:07:00Z">
              <w:r>
                <w:rPr>
                  <w:sz w:val="22"/>
                  <w:szCs w:val="18"/>
                  <w:lang w:val="en-US"/>
                </w:rPr>
                <w:noBreakHyphen/>
                <w:t>(</w:t>
              </w:r>
            </w:ins>
            <w:r>
              <w:rPr>
                <w:sz w:val="22"/>
                <w:szCs w:val="18"/>
                <w:lang w:val="en-US"/>
              </w:rPr>
              <w:t>1</w:t>
            </w:r>
            <w:del w:id="534" w:author="Master Repository Process" w:date="2021-08-29T08:07:00Z">
              <w:r>
                <w:rPr>
                  <w:sz w:val="22"/>
                  <w:szCs w:val="18"/>
                  <w:lang w:val="en-US"/>
                </w:rPr>
                <w:delText>-</w:delText>
              </w:r>
            </w:del>
            <w:ins w:id="535" w:author="Master Repository Process" w:date="2021-08-29T08:07:00Z">
              <w:r>
                <w:rPr>
                  <w:sz w:val="22"/>
                  <w:szCs w:val="18"/>
                  <w:lang w:val="en-US"/>
                </w:rPr>
                <w:noBreakHyphen/>
              </w:r>
            </w:ins>
            <w:r>
              <w:rPr>
                <w:sz w:val="22"/>
                <w:szCs w:val="18"/>
                <w:lang w:val="en-US"/>
              </w:rPr>
              <w:t>propenyl)</w:t>
            </w:r>
          </w:p>
        </w:tc>
        <w:tc>
          <w:tcPr>
            <w:tcW w:w="2020" w:type="dxa"/>
            <w:gridSpan w:val="3"/>
            <w:cellDel w:id="536" w:author="Master Repository Process" w:date="2021-08-29T08:07:00Z"/>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del w:id="537" w:author="Master Repository Process" w:date="2021-08-29T08:07:00Z">
              <w:r>
                <w:rPr>
                  <w:sz w:val="22"/>
                  <w:szCs w:val="18"/>
                  <w:lang w:val="en-US"/>
                </w:rPr>
                <w:delText>-</w:delText>
              </w:r>
            </w:del>
            <w:ins w:id="538" w:author="Master Repository Process" w:date="2021-08-29T08:07:00Z">
              <w:r>
                <w:rPr>
                  <w:sz w:val="22"/>
                  <w:szCs w:val="18"/>
                  <w:lang w:val="en-US"/>
                </w:rPr>
                <w:noBreakHyphen/>
              </w:r>
            </w:ins>
            <w:r>
              <w:rPr>
                <w:sz w:val="22"/>
                <w:szCs w:val="18"/>
                <w:lang w:val="en-US"/>
              </w:rPr>
              <w:t xml:space="preserve"> Lithium</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ins w:id="539" w:author="Master Repository Process" w:date="2021-08-29T08:07:00Z">
              <w:r>
                <w:rPr>
                  <w:snapToGrid w:val="0"/>
                </w:rPr>
                <w:t>        </w:t>
              </w:r>
            </w:ins>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del w:id="540" w:author="Master Repository Process" w:date="2021-08-29T08:07:00Z">
              <w:r>
                <w:rPr>
                  <w:sz w:val="22"/>
                  <w:szCs w:val="18"/>
                  <w:lang w:val="en-US"/>
                </w:rPr>
                <w:delText>-</w:delText>
              </w:r>
            </w:del>
            <w:ins w:id="541" w:author="Master Repository Process" w:date="2021-08-29T08:07:00Z">
              <w:r>
                <w:rPr>
                  <w:sz w:val="22"/>
                  <w:szCs w:val="18"/>
                  <w:lang w:val="en-US"/>
                </w:rPr>
                <w:noBreakHyphen/>
              </w:r>
            </w:ins>
            <w:r>
              <w:rPr>
                <w:sz w:val="22"/>
                <w:szCs w:val="18"/>
                <w:lang w:val="en-US"/>
              </w:rPr>
              <w:t xml:space="preserve"> Magnesium</w:t>
            </w:r>
          </w:p>
        </w:tc>
        <w:tc>
          <w:tcPr>
            <w:tcW w:w="3120" w:type="dxa"/>
            <w:gridSpan w:val="2"/>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3"/>
            <w:tcBorders>
              <w:left w:val="nil"/>
              <w:right w:val="nil"/>
            </w:tcBorders>
          </w:tcPr>
          <w:p>
            <w:pPr>
              <w:autoSpaceDE w:val="0"/>
              <w:autoSpaceDN w:val="0"/>
              <w:adjustRightInd w:val="0"/>
              <w:spacing w:before="60"/>
              <w:rPr>
                <w:del w:id="542" w:author="Master Repository Process" w:date="2021-08-29T08:07:00Z"/>
                <w:sz w:val="22"/>
                <w:szCs w:val="18"/>
                <w:lang w:val="en-US"/>
              </w:rPr>
            </w:pPr>
            <w:r>
              <w:rPr>
                <w:sz w:val="22"/>
                <w:szCs w:val="18"/>
                <w:lang w:val="en-US"/>
              </w:rPr>
              <w:t>Aminomethane/</w:t>
            </w:r>
          </w:p>
          <w:p>
            <w:pPr>
              <w:autoSpaceDE w:val="0"/>
              <w:autoSpaceDN w:val="0"/>
              <w:adjustRightInd w:val="0"/>
              <w:spacing w:before="60"/>
              <w:ind w:left="-108"/>
              <w:jc w:val="center"/>
              <w:rPr>
                <w:sz w:val="22"/>
                <w:szCs w:val="18"/>
                <w:lang w:val="en-US"/>
              </w:rPr>
            </w:pPr>
            <w:r>
              <w:rPr>
                <w:sz w:val="22"/>
                <w:szCs w:val="18"/>
                <w:lang w:val="en-US"/>
              </w:rPr>
              <w:t>Monomethylamine</w:t>
            </w:r>
          </w:p>
        </w:tc>
        <w:tc>
          <w:tcPr>
            <w:tcW w:w="975" w:type="dxa"/>
            <w:gridSpan w:val="2"/>
            <w:tcBorders>
              <w:left w:val="nil"/>
            </w:tcBorders>
          </w:tcPr>
          <w:p>
            <w:pPr>
              <w:jc w:val="center"/>
              <w:rPr>
                <w:ins w:id="543" w:author="Master Repository Process" w:date="2021-08-29T08:07:00Z"/>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del w:id="544" w:author="Master Repository Process" w:date="2021-08-29T08:07:00Z">
              <w:r>
                <w:rPr>
                  <w:sz w:val="22"/>
                  <w:szCs w:val="18"/>
                  <w:lang w:val="en-US"/>
                </w:rPr>
                <w:delText>-</w:delText>
              </w:r>
            </w:del>
            <w:ins w:id="545" w:author="Master Repository Process" w:date="2021-08-29T08:07:00Z">
              <w:r>
                <w:rPr>
                  <w:sz w:val="22"/>
                  <w:szCs w:val="18"/>
                  <w:lang w:val="en-US"/>
                </w:rPr>
                <w:noBreakHyphen/>
              </w:r>
            </w:ins>
            <w:r>
              <w:rPr>
                <w:sz w:val="22"/>
                <w:szCs w:val="18"/>
                <w:lang w:val="en-US"/>
              </w:rPr>
              <w:t>Methylformamide</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3"/>
          </w:tcPr>
          <w:p>
            <w:pPr>
              <w:autoSpaceDE w:val="0"/>
              <w:autoSpaceDN w:val="0"/>
              <w:adjustRightInd w:val="0"/>
              <w:spacing w:before="60"/>
              <w:ind w:left="-108"/>
              <w:rPr>
                <w:sz w:val="22"/>
                <w:szCs w:val="18"/>
                <w:lang w:val="en-US"/>
              </w:rPr>
            </w:pPr>
            <w:r>
              <w:rPr>
                <w:sz w:val="22"/>
                <w:szCs w:val="18"/>
                <w:lang w:val="en-US"/>
              </w:rPr>
              <w:t>3, 4</w:t>
            </w:r>
            <w:del w:id="546" w:author="Master Repository Process" w:date="2021-08-29T08:07:00Z">
              <w:r>
                <w:rPr>
                  <w:sz w:val="22"/>
                  <w:szCs w:val="18"/>
                  <w:lang w:val="en-US"/>
                </w:rPr>
                <w:delText>-</w:delText>
              </w:r>
            </w:del>
            <w:ins w:id="547" w:author="Master Repository Process" w:date="2021-08-29T08:07:00Z">
              <w:r>
                <w:rPr>
                  <w:sz w:val="22"/>
                  <w:szCs w:val="18"/>
                  <w:lang w:val="en-US"/>
                </w:rPr>
                <w:noBreakHyphen/>
              </w:r>
            </w:ins>
            <w:r>
              <w:rPr>
                <w:sz w:val="22"/>
                <w:szCs w:val="18"/>
                <w:lang w:val="en-US"/>
              </w:rPr>
              <w:t>Methylenedioxy</w:t>
            </w:r>
            <w:del w:id="548" w:author="Master Repository Process" w:date="2021-08-29T08:07:00Z">
              <w:r>
                <w:rPr>
                  <w:sz w:val="22"/>
                  <w:szCs w:val="18"/>
                  <w:lang w:val="en-US"/>
                </w:rPr>
                <w:delText>-</w:delText>
              </w:r>
            </w:del>
            <w:ins w:id="549" w:author="Master Repository Process" w:date="2021-08-29T08:07:00Z">
              <w:r>
                <w:rPr>
                  <w:sz w:val="22"/>
                  <w:szCs w:val="18"/>
                  <w:lang w:val="en-US"/>
                </w:rPr>
                <w:noBreakHyphen/>
              </w:r>
            </w:ins>
            <w:r>
              <w:rPr>
                <w:sz w:val="22"/>
                <w:szCs w:val="18"/>
                <w:lang w:val="en-US"/>
              </w:rPr>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del w:id="550" w:author="Master Repository Process" w:date="2021-08-29T08:07:00Z">
              <w:r>
                <w:rPr>
                  <w:sz w:val="22"/>
                  <w:szCs w:val="18"/>
                  <w:lang w:val="en-US"/>
                </w:rPr>
                <w:delText>-</w:delText>
              </w:r>
            </w:del>
            <w:ins w:id="551" w:author="Master Repository Process" w:date="2021-08-29T08:07:00Z">
              <w:r>
                <w:rPr>
                  <w:sz w:val="22"/>
                  <w:szCs w:val="18"/>
                  <w:lang w:val="en-US"/>
                </w:rPr>
                <w:noBreakHyphen/>
              </w:r>
            </w:ins>
            <w:r>
              <w:rPr>
                <w:sz w:val="22"/>
                <w:szCs w:val="18"/>
                <w:lang w:val="en-US"/>
              </w:rPr>
              <w:t xml:space="preserve"> Potassium</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3"/>
            <w:tcBorders>
              <w:right w:val="nil"/>
            </w:tcBorders>
          </w:tcPr>
          <w:p>
            <w:pPr>
              <w:autoSpaceDE w:val="0"/>
              <w:autoSpaceDN w:val="0"/>
              <w:adjustRightInd w:val="0"/>
              <w:spacing w:before="60"/>
              <w:ind w:left="-108"/>
              <w:rPr>
                <w:ins w:id="552" w:author="Master Repository Process" w:date="2021-08-29T08:07:00Z"/>
                <w:sz w:val="22"/>
                <w:szCs w:val="18"/>
                <w:lang w:val="en-US"/>
              </w:rPr>
            </w:pPr>
            <w:r>
              <w:rPr>
                <w:sz w:val="22"/>
                <w:szCs w:val="18"/>
                <w:lang w:val="en-US"/>
              </w:rPr>
              <w:t>5</w:t>
            </w:r>
            <w:del w:id="553" w:author="Master Repository Process" w:date="2021-08-29T08:07:00Z">
              <w:r>
                <w:rPr>
                  <w:sz w:val="22"/>
                  <w:szCs w:val="18"/>
                  <w:lang w:val="en-US"/>
                </w:rPr>
                <w:delText>-(</w:delText>
              </w:r>
            </w:del>
            <w:ins w:id="554" w:author="Master Repository Process" w:date="2021-08-29T08:07:00Z">
              <w:r>
                <w:rPr>
                  <w:sz w:val="22"/>
                  <w:szCs w:val="18"/>
                  <w:lang w:val="en-US"/>
                </w:rPr>
                <w:noBreakHyphen/>
                <w:t>(</w:t>
              </w:r>
            </w:ins>
            <w:r>
              <w:rPr>
                <w:sz w:val="22"/>
                <w:szCs w:val="18"/>
                <w:lang w:val="en-US"/>
              </w:rPr>
              <w:t>2</w:t>
            </w:r>
            <w:del w:id="555" w:author="Master Repository Process" w:date="2021-08-29T08:07:00Z">
              <w:r>
                <w:rPr>
                  <w:sz w:val="22"/>
                  <w:szCs w:val="18"/>
                  <w:lang w:val="en-US"/>
                </w:rPr>
                <w:delText>-</w:delText>
              </w:r>
            </w:del>
            <w:ins w:id="556" w:author="Master Repository Process" w:date="2021-08-29T08:07:00Z">
              <w:r>
                <w:rPr>
                  <w:sz w:val="22"/>
                  <w:szCs w:val="18"/>
                  <w:lang w:val="en-US"/>
                </w:rPr>
                <w:noBreakHyphen/>
              </w:r>
            </w:ins>
            <w:r>
              <w:rPr>
                <w:sz w:val="22"/>
                <w:szCs w:val="18"/>
                <w:lang w:val="en-US"/>
              </w:rPr>
              <w:t>Propenyl</w:t>
            </w:r>
            <w:del w:id="557" w:author="Master Repository Process" w:date="2021-08-29T08:07:00Z">
              <w:r>
                <w:rPr>
                  <w:sz w:val="22"/>
                  <w:szCs w:val="18"/>
                  <w:lang w:val="en-US"/>
                </w:rPr>
                <w:delText>)-</w:delText>
              </w:r>
            </w:del>
            <w:ins w:id="558" w:author="Master Repository Process" w:date="2021-08-29T08:07:00Z">
              <w:r>
                <w:rPr>
                  <w:sz w:val="22"/>
                  <w:szCs w:val="18"/>
                  <w:lang w:val="en-US"/>
                </w:rPr>
                <w:t>)</w:t>
              </w:r>
              <w:r>
                <w:rPr>
                  <w:sz w:val="22"/>
                  <w:szCs w:val="18"/>
                  <w:lang w:val="en-US"/>
                </w:rPr>
                <w:noBreakHyphen/>
              </w:r>
            </w:ins>
            <w:r>
              <w:rPr>
                <w:sz w:val="22"/>
                <w:szCs w:val="18"/>
                <w:lang w:val="en-US"/>
              </w:rPr>
              <w:t>1, 3</w:t>
            </w:r>
            <w:del w:id="559" w:author="Master Repository Process" w:date="2021-08-29T08:07:00Z">
              <w:r>
                <w:rPr>
                  <w:sz w:val="22"/>
                  <w:szCs w:val="18"/>
                  <w:lang w:val="en-US"/>
                </w:rPr>
                <w:delText>-</w:delText>
              </w:r>
            </w:del>
            <w:ins w:id="560" w:author="Master Repository Process" w:date="2021-08-29T08:07:00Z">
              <w:r>
                <w:rPr>
                  <w:sz w:val="22"/>
                  <w:szCs w:val="18"/>
                  <w:lang w:val="en-US"/>
                </w:rPr>
                <w:noBreakHyphen/>
              </w:r>
            </w:ins>
            <w:r>
              <w:rPr>
                <w:sz w:val="22"/>
                <w:szCs w:val="18"/>
                <w:lang w:val="en-US"/>
              </w:rPr>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ins w:id="561" w:author="Master Repository Process" w:date="2021-08-29T08:07:00Z"/>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3"/>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del w:id="562" w:author="Master Repository Process" w:date="2021-08-29T08:07:00Z">
              <w:r>
                <w:rPr>
                  <w:sz w:val="22"/>
                  <w:szCs w:val="18"/>
                  <w:lang w:val="en-US"/>
                </w:rPr>
                <w:delText>-</w:delText>
              </w:r>
            </w:del>
            <w:ins w:id="563" w:author="Master Repository Process" w:date="2021-08-29T08:07:00Z">
              <w:r>
                <w:rPr>
                  <w:sz w:val="22"/>
                  <w:szCs w:val="18"/>
                  <w:lang w:val="en-US"/>
                </w:rPr>
                <w:noBreakHyphen/>
              </w:r>
            </w:ins>
            <w:r>
              <w:rPr>
                <w:sz w:val="22"/>
                <w:szCs w:val="18"/>
                <w:lang w:val="en-US"/>
              </w:rPr>
              <w:t xml:space="preserve"> Sodium</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3"/>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rPr>
          <w:ins w:id="564" w:author="Master Repository Process" w:date="2021-08-29T08:07:00Z"/>
        </w:rPr>
      </w:pPr>
      <w:ins w:id="565" w:author="Master Repository Process" w:date="2021-08-29T08:07:00Z">
        <w:r>
          <w:rPr>
            <w:snapToGrid/>
          </w:rPr>
          <w:tab/>
          <w:t>[</w:t>
        </w:r>
      </w:ins>
      <w:bookmarkStart w:id="566" w:name="_Toc92426523"/>
      <w:bookmarkStart w:id="567" w:name="_Toc140316175"/>
      <w:bookmarkStart w:id="568" w:name="_Toc140316206"/>
      <w:bookmarkStart w:id="569" w:name="_Toc140316237"/>
      <w:bookmarkStart w:id="570" w:name="_Toc140368307"/>
      <w:bookmarkStart w:id="571" w:name="_Toc164755593"/>
      <w:bookmarkStart w:id="572" w:name="_Toc165371086"/>
      <w:bookmarkStart w:id="573" w:name="_Toc165445100"/>
      <w:r>
        <w:rPr>
          <w:snapToGrid/>
        </w:rPr>
        <w:t xml:space="preserve">Division </w:t>
      </w:r>
      <w:ins w:id="574" w:author="Master Repository Process" w:date="2021-08-29T08:07:00Z">
        <w:r>
          <w:rPr>
            <w:snapToGrid/>
          </w:rPr>
          <w:t>1</w:t>
        </w:r>
        <w:r>
          <w:t xml:space="preserve"> inserted in Gazette 10 Dec 2004 p. 5977-9.]</w:t>
        </w:r>
      </w:ins>
    </w:p>
    <w:p>
      <w:pPr>
        <w:pStyle w:val="yHeading3"/>
        <w:keepLines/>
      </w:pPr>
      <w:bookmarkStart w:id="575" w:name="_Toc192560890"/>
      <w:ins w:id="576" w:author="Master Repository Process" w:date="2021-08-29T08:07:00Z">
        <w:r>
          <w:t>Division </w:t>
        </w:r>
      </w:ins>
      <w:r>
        <w:t>2</w:t>
      </w:r>
      <w:r>
        <w:rPr>
          <w:b w:val="0"/>
        </w:rPr>
        <w:t> — </w:t>
      </w:r>
      <w:r>
        <w:t>Things</w:t>
      </w:r>
      <w:bookmarkEnd w:id="575"/>
      <w:bookmarkEnd w:id="566"/>
      <w:bookmarkEnd w:id="567"/>
      <w:bookmarkEnd w:id="568"/>
      <w:bookmarkEnd w:id="569"/>
      <w:bookmarkEnd w:id="570"/>
      <w:bookmarkEnd w:id="571"/>
      <w:bookmarkEnd w:id="572"/>
      <w:bookmarkEnd w:id="573"/>
    </w:p>
    <w:p>
      <w:pPr>
        <w:pStyle w:val="yFootnoteheading"/>
        <w:keepNext/>
        <w:keepLines/>
        <w:spacing w:after="60"/>
        <w:rPr>
          <w:ins w:id="577" w:author="Master Repository Process" w:date="2021-08-29T08:07:00Z"/>
        </w:rPr>
      </w:pPr>
      <w:ins w:id="578" w:author="Master Repository Process" w:date="2021-08-29T08:07:00Z">
        <w:r>
          <w:rPr>
            <w:snapToGrid w:val="0"/>
          </w:rPr>
          <w:tab/>
          <w:t>[Heading inserted in Gazette 10 Dec 2004 p. 5979.]</w:t>
        </w:r>
      </w:ins>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 xml:space="preserve">Splash </w:t>
            </w:r>
            <w:del w:id="579" w:author="Master Repository Process" w:date="2021-08-29T08:07:00Z">
              <w:r>
                <w:rPr>
                  <w:sz w:val="22"/>
                  <w:szCs w:val="18"/>
                  <w:lang w:val="en-US"/>
                </w:rPr>
                <w:delText>Heads</w:delText>
              </w:r>
            </w:del>
            <w:ins w:id="580" w:author="Master Repository Process" w:date="2021-08-29T08:07:00Z">
              <w:r>
                <w:rPr>
                  <w:sz w:val="22"/>
                  <w:szCs w:val="18"/>
                  <w:lang w:val="en-US"/>
                </w:rPr>
                <w:t>heads</w:t>
              </w:r>
            </w:ins>
            <w:r>
              <w:rPr>
                <w:sz w:val="22"/>
                <w:szCs w:val="18"/>
                <w:lang w:val="en-US"/>
              </w:rPr>
              <w:t xml:space="preserve"> and </w:t>
            </w:r>
            <w:del w:id="581" w:author="Master Repository Process" w:date="2021-08-29T08:07:00Z">
              <w:r>
                <w:rPr>
                  <w:sz w:val="22"/>
                  <w:szCs w:val="18"/>
                  <w:lang w:val="en-US"/>
                </w:rPr>
                <w:delText>Distillation Heads</w:delText>
              </w:r>
            </w:del>
            <w:ins w:id="582" w:author="Master Repository Process" w:date="2021-08-29T08:07:00Z">
              <w:r>
                <w:rPr>
                  <w:sz w:val="22"/>
                  <w:szCs w:val="18"/>
                  <w:lang w:val="en-US"/>
                </w:rPr>
                <w:t>distillation heads</w:t>
              </w:r>
            </w:ins>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 xml:space="preserve">Rotary </w:t>
            </w:r>
            <w:del w:id="583" w:author="Master Repository Process" w:date="2021-08-29T08:07:00Z">
              <w:r>
                <w:rPr>
                  <w:sz w:val="22"/>
                </w:rPr>
                <w:delText>Evaporators</w:delText>
              </w:r>
            </w:del>
            <w:ins w:id="584" w:author="Master Repository Process" w:date="2021-08-29T08:07:00Z">
              <w:r>
                <w:rPr>
                  <w:sz w:val="22"/>
                </w:rPr>
                <w:t>evaporators</w:t>
              </w:r>
            </w:ins>
          </w:p>
        </w:tc>
        <w:tc>
          <w:tcPr>
            <w:tcW w:w="3120" w:type="dxa"/>
          </w:tcPr>
          <w:p>
            <w:pPr>
              <w:autoSpaceDE w:val="0"/>
              <w:autoSpaceDN w:val="0"/>
              <w:adjustRightInd w:val="0"/>
              <w:spacing w:before="60"/>
              <w:rPr>
                <w:sz w:val="22"/>
              </w:rPr>
            </w:pPr>
          </w:p>
        </w:tc>
      </w:tr>
    </w:tbl>
    <w:p>
      <w:pPr>
        <w:pStyle w:val="yFootnotesection"/>
      </w:pPr>
      <w:del w:id="585" w:author="Master Repository Process" w:date="2021-08-29T08:07:00Z">
        <w:r>
          <w:delText>[Schedule 4</w:delText>
        </w:r>
      </w:del>
      <w:ins w:id="586" w:author="Master Repository Process" w:date="2021-08-29T08:07:00Z">
        <w:r>
          <w:tab/>
          <w:t>[Division 2</w:t>
        </w:r>
      </w:ins>
      <w:r>
        <w:t xml:space="preserve"> inserted in Gazette 10 Dec 2004 p. </w:t>
      </w:r>
      <w:del w:id="587" w:author="Master Repository Process" w:date="2021-08-29T08:07:00Z">
        <w:r>
          <w:delText>5977-9</w:delText>
        </w:r>
      </w:del>
      <w:ins w:id="588" w:author="Master Repository Process" w:date="2021-08-29T08:07:00Z">
        <w:r>
          <w:t>5979</w:t>
        </w:r>
      </w:ins>
      <w:r>
        <w:t>.]</w:t>
      </w:r>
    </w:p>
    <w:p>
      <w:pPr>
        <w:pStyle w:val="yFootnotesection"/>
        <w:rPr>
          <w:ins w:id="589" w:author="Master Repository Process" w:date="2021-08-29T08:07:00Z"/>
        </w:rPr>
      </w:pPr>
    </w:p>
    <w:p>
      <w:pPr>
        <w:pStyle w:val="CentredBaseLine"/>
        <w:jc w:val="center"/>
        <w:rPr>
          <w:ins w:id="590" w:author="Master Repository Process" w:date="2021-08-29T08:07:00Z"/>
        </w:rPr>
      </w:pPr>
      <w:ins w:id="591" w:author="Master Repository Process" w:date="2021-08-29T08:07:00Z">
        <w:r>
          <w:rPr>
            <w:noProof/>
            <w:lang w:eastAsia="en-AU"/>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pStyle w:val="yFootnotesection"/>
        <w:rPr>
          <w:ins w:id="592" w:author="Master Repository Process" w:date="2021-08-29T08:07:00Z"/>
        </w:rPr>
      </w:pPr>
    </w:p>
    <w:p>
      <w:pPr>
        <w:rPr>
          <w:ins w:id="593" w:author="Master Repository Process" w:date="2021-08-29T08:07:00Z"/>
        </w:rPr>
      </w:pPr>
    </w:p>
    <w:p>
      <w:pPr>
        <w:rPr>
          <w:ins w:id="594" w:author="Master Repository Process" w:date="2021-08-29T08:07:00Z"/>
        </w:rPr>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595" w:name="_Toc192560891"/>
      <w:bookmarkStart w:id="596" w:name="_Toc91485010"/>
      <w:bookmarkStart w:id="597" w:name="_Toc91485028"/>
      <w:bookmarkStart w:id="598" w:name="_Toc92426524"/>
      <w:bookmarkStart w:id="599" w:name="_Toc140316176"/>
      <w:bookmarkStart w:id="600" w:name="_Toc140316207"/>
      <w:bookmarkStart w:id="601" w:name="_Toc140316238"/>
      <w:bookmarkStart w:id="602" w:name="_Toc140368308"/>
      <w:bookmarkStart w:id="603" w:name="_Toc164755594"/>
      <w:bookmarkStart w:id="604" w:name="_Toc165371087"/>
      <w:bookmarkStart w:id="605" w:name="_Toc165445101"/>
      <w:r>
        <w:t>Notes</w:t>
      </w:r>
      <w:bookmarkEnd w:id="595"/>
      <w:bookmarkEnd w:id="596"/>
      <w:bookmarkEnd w:id="597"/>
      <w:bookmarkEnd w:id="598"/>
      <w:bookmarkEnd w:id="599"/>
      <w:bookmarkEnd w:id="600"/>
      <w:bookmarkEnd w:id="601"/>
      <w:bookmarkEnd w:id="602"/>
      <w:bookmarkEnd w:id="603"/>
      <w:bookmarkEnd w:id="604"/>
      <w:bookmarkEnd w:id="605"/>
    </w:p>
    <w:p>
      <w:pPr>
        <w:pStyle w:val="nSubsection"/>
        <w:rPr>
          <w:snapToGrid w:val="0"/>
        </w:rPr>
      </w:pPr>
      <w:r>
        <w:rPr>
          <w:snapToGrid w:val="0"/>
          <w:vertAlign w:val="superscript"/>
        </w:rPr>
        <w:t>1</w:t>
      </w:r>
      <w:r>
        <w:rPr>
          <w:snapToGrid w:val="0"/>
        </w:rPr>
        <w:tab/>
        <w:t xml:space="preserve">This </w:t>
      </w:r>
      <w:ins w:id="606" w:author="Master Repository Process" w:date="2021-08-29T08:07:00Z">
        <w:r>
          <w:rPr>
            <w:snapToGrid w:val="0"/>
          </w:rPr>
          <w:t xml:space="preserve">reprint </w:t>
        </w:r>
      </w:ins>
      <w:r>
        <w:rPr>
          <w:snapToGrid w:val="0"/>
        </w:rPr>
        <w:t xml:space="preserve">is a compilation </w:t>
      </w:r>
      <w:ins w:id="607" w:author="Master Repository Process" w:date="2021-08-29T08:07:00Z">
        <w:r>
          <w:rPr>
            <w:snapToGrid w:val="0"/>
          </w:rPr>
          <w:t xml:space="preserve">as at 22 February 2008 </w:t>
        </w:r>
      </w:ins>
      <w:r>
        <w:rPr>
          <w:snapToGrid w:val="0"/>
        </w:rPr>
        <w:t xml:space="preserve">of the </w:t>
      </w:r>
      <w:r>
        <w:rPr>
          <w:i/>
          <w:noProof/>
          <w:snapToGrid w:val="0"/>
        </w:rPr>
        <w:t>Misuse of Drugs Regulations</w:t>
      </w:r>
      <w:del w:id="608" w:author="Master Repository Process" w:date="2021-08-29T08:07:00Z">
        <w:r>
          <w:rPr>
            <w:i/>
            <w:snapToGrid w:val="0"/>
          </w:rPr>
          <w:delText> </w:delText>
        </w:r>
      </w:del>
      <w:ins w:id="609" w:author="Master Repository Process" w:date="2021-08-29T08:07:00Z">
        <w:r>
          <w:rPr>
            <w:i/>
            <w:noProof/>
            <w:snapToGrid w:val="0"/>
          </w:rPr>
          <w:t xml:space="preserve"> </w:t>
        </w:r>
      </w:ins>
      <w:r>
        <w:rPr>
          <w:i/>
          <w:noProof/>
          <w:snapToGrid w:val="0"/>
        </w:rPr>
        <w:t>1982</w:t>
      </w:r>
      <w:r>
        <w:rPr>
          <w:snapToGrid w:val="0"/>
        </w:rPr>
        <w:t xml:space="preserve"> and includes the amendments made by the other written laws referred to in the following table</w:t>
      </w:r>
      <w:del w:id="610" w:author="Master Repository Process" w:date="2021-08-29T08:07:00Z">
        <w:r>
          <w:rPr>
            <w:snapToGrid w:val="0"/>
          </w:rPr>
          <w:delText xml:space="preserve"> </w:delText>
        </w:r>
        <w:r>
          <w:rPr>
            <w:snapToGrid w:val="0"/>
            <w:vertAlign w:val="superscript"/>
          </w:rPr>
          <w:delText>1a</w:delText>
        </w:r>
      </w:del>
      <w:ins w:id="611" w:author="Master Repository Process" w:date="2021-08-29T08:07:00Z">
        <w:r>
          <w:rPr>
            <w:snapToGrid w:val="0"/>
          </w:rPr>
          <w:t>.  The table also contains information about any reprint</w:t>
        </w:r>
      </w:ins>
      <w:r>
        <w:rPr>
          <w:snapToGrid w:val="0"/>
        </w:rPr>
        <w:t>.</w:t>
      </w:r>
    </w:p>
    <w:p>
      <w:pPr>
        <w:pStyle w:val="nHeading3"/>
        <w:rPr>
          <w:snapToGrid w:val="0"/>
        </w:rPr>
      </w:pPr>
      <w:bookmarkStart w:id="612" w:name="_Toc192560892"/>
      <w:bookmarkStart w:id="613" w:name="_Toc528027862"/>
      <w:bookmarkStart w:id="614" w:name="_Toc92426525"/>
      <w:bookmarkStart w:id="615" w:name="_Toc165445102"/>
      <w:r>
        <w:rPr>
          <w:snapToGrid w:val="0"/>
        </w:rPr>
        <w:t>Compilation table</w:t>
      </w:r>
      <w:bookmarkEnd w:id="612"/>
      <w:bookmarkEnd w:id="613"/>
      <w:bookmarkEnd w:id="614"/>
      <w:bookmarkEnd w:id="6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del w:id="616" w:author="Master Repository Process" w:date="2021-08-29T08:07:00Z">
              <w:r>
                <w:rPr>
                  <w:sz w:val="19"/>
                </w:rPr>
                <w:delText>-</w:delText>
              </w:r>
            </w:del>
            <w:ins w:id="617" w:author="Master Repository Process" w:date="2021-08-29T08:07:00Z">
              <w:r>
                <w:rPr>
                  <w:sz w:val="19"/>
                </w:rPr>
                <w:noBreakHyphen/>
              </w:r>
            </w:ins>
            <w:r>
              <w:rPr>
                <w:sz w:val="19"/>
              </w:rPr>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del w:id="618" w:author="Master Repository Process" w:date="2021-08-29T08:07:00Z">
              <w:r>
                <w:rPr>
                  <w:sz w:val="19"/>
                </w:rPr>
                <w:delText>.]</w:delText>
              </w:r>
            </w:del>
            <w:ins w:id="619" w:author="Master Repository Process" w:date="2021-08-29T08:07:00Z">
              <w:r>
                <w:rPr>
                  <w:sz w:val="19"/>
                </w:rPr>
                <w:t>)</w:t>
              </w:r>
            </w:ins>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del w:id="620" w:author="Master Repository Process" w:date="2021-08-29T08:07:00Z">
              <w:r>
                <w:rPr>
                  <w:sz w:val="19"/>
                </w:rPr>
                <w:delText>-</w:delText>
              </w:r>
            </w:del>
            <w:ins w:id="621" w:author="Master Repository Process" w:date="2021-08-29T08:07:00Z">
              <w:r>
                <w:rPr>
                  <w:sz w:val="19"/>
                </w:rPr>
                <w:noBreakHyphen/>
              </w:r>
            </w:ins>
            <w:r>
              <w:rPr>
                <w:sz w:val="19"/>
              </w:rPr>
              <w:t>2</w:t>
            </w:r>
          </w:p>
        </w:tc>
        <w:tc>
          <w:tcPr>
            <w:tcW w:w="2698" w:type="dxa"/>
          </w:tcPr>
          <w:p>
            <w:pPr>
              <w:pStyle w:val="nTable"/>
              <w:spacing w:after="40"/>
              <w:rPr>
                <w:sz w:val="19"/>
              </w:rPr>
            </w:pPr>
            <w:r>
              <w:rPr>
                <w:sz w:val="19"/>
              </w:rPr>
              <w:t>28</w:t>
            </w:r>
            <w:del w:id="622" w:author="Master Repository Process" w:date="2021-08-29T08:07:00Z">
              <w:r>
                <w:rPr>
                  <w:sz w:val="19"/>
                </w:rPr>
                <w:delText xml:space="preserve"> </w:delText>
              </w:r>
            </w:del>
            <w:ins w:id="623" w:author="Master Repository Process" w:date="2021-08-29T08:07:00Z">
              <w:r>
                <w:rPr>
                  <w:sz w:val="19"/>
                </w:rPr>
                <w:t> </w:t>
              </w:r>
            </w:ins>
            <w:r>
              <w:rPr>
                <w:sz w:val="19"/>
              </w:rPr>
              <w:t>Apr</w:t>
            </w:r>
            <w:del w:id="624" w:author="Master Repository Process" w:date="2021-08-29T08:07:00Z">
              <w:r>
                <w:rPr>
                  <w:sz w:val="19"/>
                </w:rPr>
                <w:delText xml:space="preserve"> </w:delText>
              </w:r>
            </w:del>
            <w:ins w:id="625" w:author="Master Repository Process" w:date="2021-08-29T08:07:00Z">
              <w:r>
                <w:rPr>
                  <w:sz w:val="19"/>
                </w:rPr>
                <w:t> </w:t>
              </w:r>
            </w:ins>
            <w:r>
              <w:rPr>
                <w:sz w:val="19"/>
              </w:rPr>
              <w:t xml:space="preserve">2007 (see r. 2 and </w:t>
            </w:r>
            <w:r>
              <w:rPr>
                <w:i/>
                <w:iCs/>
                <w:sz w:val="19"/>
              </w:rPr>
              <w:t>Gazette</w:t>
            </w:r>
            <w:r>
              <w:rPr>
                <w:sz w:val="19"/>
              </w:rPr>
              <w:t xml:space="preserve"> 27 Apr 2007 p. 1775)</w:t>
            </w:r>
          </w:p>
        </w:tc>
      </w:tr>
      <w:tr>
        <w:trPr>
          <w:cantSplit/>
          <w:ins w:id="626" w:author="Master Repository Process" w:date="2021-08-29T08:07:00Z"/>
        </w:trPr>
        <w:tc>
          <w:tcPr>
            <w:tcW w:w="7092" w:type="dxa"/>
            <w:gridSpan w:val="3"/>
            <w:tcBorders>
              <w:bottom w:val="single" w:sz="8" w:space="0" w:color="auto"/>
            </w:tcBorders>
          </w:tcPr>
          <w:p>
            <w:pPr>
              <w:pStyle w:val="nTable"/>
              <w:spacing w:after="40"/>
              <w:rPr>
                <w:ins w:id="627" w:author="Master Repository Process" w:date="2021-08-29T08:07:00Z"/>
                <w:sz w:val="19"/>
              </w:rPr>
            </w:pPr>
            <w:ins w:id="628" w:author="Master Repository Process" w:date="2021-08-29T08:07:00Z">
              <w:r>
                <w:rPr>
                  <w:b/>
                  <w:sz w:val="19"/>
                </w:rPr>
                <w:t xml:space="preserve">Reprint 2:  The </w:t>
              </w:r>
              <w:r>
                <w:rPr>
                  <w:b/>
                  <w:i/>
                  <w:sz w:val="19"/>
                </w:rPr>
                <w:t>Misuse of Drugs Regulations 1982</w:t>
              </w:r>
              <w:r>
                <w:rPr>
                  <w:b/>
                  <w:sz w:val="19"/>
                </w:rPr>
                <w:t xml:space="preserve"> as at 22 Feb 2008 </w:t>
              </w:r>
              <w:r>
                <w:rPr>
                  <w:sz w:val="19"/>
                </w:rPr>
                <w:t>(includes amendments listed above)</w:t>
              </w:r>
            </w:ins>
          </w:p>
        </w:tc>
      </w:tr>
    </w:tbl>
    <w:p>
      <w:pPr>
        <w:rPr>
          <w:del w:id="629" w:author="Master Repository Process" w:date="2021-08-29T08:07:00Z"/>
        </w:rPr>
      </w:pPr>
    </w:p>
    <w:p>
      <w:pPr>
        <w:rPr>
          <w:del w:id="630" w:author="Master Repository Process" w:date="2021-08-29T08:07: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Subsection"/>
        <w:spacing w:before="160"/>
        <w:rPr>
          <w:ins w:id="631" w:author="Master Repository Process" w:date="2021-08-29T08:07:00Z"/>
        </w:rPr>
      </w:pPr>
      <w:ins w:id="632" w:author="Master Repository Process" w:date="2021-08-29T08:07:00Z">
        <w:r>
          <w:rPr>
            <w:vertAlign w:val="superscript"/>
          </w:rPr>
          <w:t>2</w:t>
        </w:r>
        <w:r>
          <w:tab/>
          <w:t xml:space="preserve">Repealed by the </w:t>
        </w:r>
        <w:r>
          <w:rPr>
            <w:i/>
            <w:iCs/>
          </w:rPr>
          <w:t>Optometrists Act 2005</w:t>
        </w:r>
        <w:r>
          <w:t>.</w:t>
        </w:r>
      </w:ins>
    </w:p>
    <w:p>
      <w:pPr>
        <w:pStyle w:val="nSubsection"/>
        <w:rPr>
          <w:ins w:id="633" w:author="Master Repository Process" w:date="2021-08-29T08:07: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ins w:id="634" w:author="Master Repository Process" w:date="2021-08-29T08:07:00Z">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ins>
    </w:p>
    <w:p>
      <w:bookmarkStart w:id="635" w:name="UpToHere"/>
      <w:bookmarkEnd w:id="635"/>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81E59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2C071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10B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D4E0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B2DE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C6493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548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3A0D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D25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70E9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490EB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0E2E494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F4BFE6-2413-4252-85E6-A929DB66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5894</Words>
  <Characters>35600</Characters>
  <Application>Microsoft Office Word</Application>
  <DocSecurity>0</DocSecurity>
  <Lines>1227</Lines>
  <Paragraphs>782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40712</CharactersWithSpaces>
  <SharedDoc>false</SharedDoc>
  <HLinks>
    <vt:vector size="30" baseType="variant">
      <vt:variant>
        <vt:i4>65542</vt:i4>
      </vt:variant>
      <vt:variant>
        <vt:i4>3529</vt:i4>
      </vt:variant>
      <vt:variant>
        <vt:i4>1025</vt:i4>
      </vt:variant>
      <vt:variant>
        <vt:i4>1</vt:i4>
      </vt:variant>
      <vt:variant>
        <vt:lpwstr>Crest</vt:lpwstr>
      </vt:variant>
      <vt:variant>
        <vt:lpwstr/>
      </vt:variant>
      <vt:variant>
        <vt:i4>131085</vt:i4>
      </vt:variant>
      <vt:variant>
        <vt:i4>21415</vt:i4>
      </vt:variant>
      <vt:variant>
        <vt:i4>1026</vt:i4>
      </vt:variant>
      <vt:variant>
        <vt:i4>1</vt:i4>
      </vt:variant>
      <vt:variant>
        <vt:lpwstr>dline</vt:lpwstr>
      </vt:variant>
      <vt:variant>
        <vt:lpwstr/>
      </vt:variant>
      <vt:variant>
        <vt:i4>131085</vt:i4>
      </vt:variant>
      <vt:variant>
        <vt:i4>22043</vt:i4>
      </vt:variant>
      <vt:variant>
        <vt:i4>1027</vt:i4>
      </vt:variant>
      <vt:variant>
        <vt:i4>1</vt:i4>
      </vt:variant>
      <vt:variant>
        <vt:lpwstr>dline</vt:lpwstr>
      </vt:variant>
      <vt:variant>
        <vt:lpwstr/>
      </vt:variant>
      <vt:variant>
        <vt:i4>131085</vt:i4>
      </vt:variant>
      <vt:variant>
        <vt:i4>42332</vt:i4>
      </vt:variant>
      <vt:variant>
        <vt:i4>1028</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01-e0-02 - 02-a0-03</dc:title>
  <dc:subject/>
  <dc:creator/>
  <cp:keywords/>
  <dc:description/>
  <cp:lastModifiedBy>Master Repository Process</cp:lastModifiedBy>
  <cp:revision>2</cp:revision>
  <cp:lastPrinted>2008-02-20T07:08:00Z</cp:lastPrinted>
  <dcterms:created xsi:type="dcterms:W3CDTF">2021-08-29T00:07:00Z</dcterms:created>
  <dcterms:modified xsi:type="dcterms:W3CDTF">2021-08-29T00:07:00Z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20080222</vt:lpwstr>
  </property>
  <property fmtid="{D5CDD505-2E9C-101B-9397-08002B2CF9AE}" pid="4" name="DocumentType">
    <vt:lpwstr>Reg</vt:lpwstr>
  </property>
  <property fmtid="{D5CDD505-2E9C-101B-9397-08002B2CF9AE}" pid="5" name="OwlsUID">
    <vt:i4>4644</vt:i4>
  </property>
  <property fmtid="{D5CDD505-2E9C-101B-9397-08002B2CF9AE}" pid="6" name="ReprintedAsAt">
    <vt:filetime>2008-02-21T15:00:00Z</vt:filetime>
  </property>
  <property fmtid="{D5CDD505-2E9C-101B-9397-08002B2CF9AE}" pid="7" name="ReprintNo">
    <vt:lpwstr>2</vt:lpwstr>
  </property>
  <property fmtid="{D5CDD505-2E9C-101B-9397-08002B2CF9AE}" pid="8" name="FromSuffix">
    <vt:lpwstr>01-e0-02</vt:lpwstr>
  </property>
  <property fmtid="{D5CDD505-2E9C-101B-9397-08002B2CF9AE}" pid="9" name="FromAsAtDate">
    <vt:lpwstr>28 Apr 2007</vt:lpwstr>
  </property>
  <property fmtid="{D5CDD505-2E9C-101B-9397-08002B2CF9AE}" pid="10" name="ToSuffix">
    <vt:lpwstr>02-a0-03</vt:lpwstr>
  </property>
  <property fmtid="{D5CDD505-2E9C-101B-9397-08002B2CF9AE}" pid="11" name="ToAsAtDate">
    <vt:lpwstr>22 Feb 2008</vt:lpwstr>
  </property>
</Properties>
</file>