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 of Australia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08 Feb 2008</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1T22:18:00Z"/>
        </w:trPr>
        <w:tc>
          <w:tcPr>
            <w:tcW w:w="2434" w:type="dxa"/>
            <w:vMerge w:val="restart"/>
          </w:tcPr>
          <w:p>
            <w:pPr>
              <w:rPr>
                <w:ins w:id="1" w:author="svcMRProcess" w:date="2015-11-11T22:18:00Z"/>
              </w:rPr>
            </w:pPr>
          </w:p>
        </w:tc>
        <w:tc>
          <w:tcPr>
            <w:tcW w:w="2434" w:type="dxa"/>
            <w:vMerge w:val="restart"/>
          </w:tcPr>
          <w:p>
            <w:pPr>
              <w:jc w:val="center"/>
              <w:rPr>
                <w:ins w:id="2" w:author="svcMRProcess" w:date="2015-11-11T22:18:00Z"/>
              </w:rPr>
            </w:pPr>
            <w:ins w:id="3" w:author="svcMRProcess" w:date="2015-11-11T22:18:00Z">
              <w:r>
                <w:rPr>
                  <w:noProof/>
                  <w:lang w:eastAsia="en-AU"/>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svcMRProcess" w:date="2015-11-11T22:18:00Z"/>
              </w:rPr>
            </w:pPr>
            <w:ins w:id="5" w:author="svcMRProcess" w:date="2015-11-11T22:18:00Z">
              <w:r>
                <w:rPr>
                  <w:b/>
                  <w:sz w:val="22"/>
                </w:rPr>
                <w:t xml:space="preserve">Reprinted under the </w:t>
              </w:r>
              <w:r>
                <w:rPr>
                  <w:b/>
                  <w:i/>
                  <w:sz w:val="22"/>
                </w:rPr>
                <w:t>Reprints Act 1984</w:t>
              </w:r>
              <w:r>
                <w:rPr>
                  <w:b/>
                  <w:sz w:val="22"/>
                </w:rPr>
                <w:t xml:space="preserve"> as</w:t>
              </w:r>
            </w:ins>
          </w:p>
        </w:tc>
      </w:tr>
      <w:tr>
        <w:trPr>
          <w:cantSplit/>
          <w:ins w:id="6" w:author="svcMRProcess" w:date="2015-11-11T22:18:00Z"/>
        </w:trPr>
        <w:tc>
          <w:tcPr>
            <w:tcW w:w="2434" w:type="dxa"/>
            <w:vMerge/>
          </w:tcPr>
          <w:p>
            <w:pPr>
              <w:rPr>
                <w:ins w:id="7" w:author="svcMRProcess" w:date="2015-11-11T22:18:00Z"/>
              </w:rPr>
            </w:pPr>
          </w:p>
        </w:tc>
        <w:tc>
          <w:tcPr>
            <w:tcW w:w="2434" w:type="dxa"/>
            <w:vMerge/>
          </w:tcPr>
          <w:p>
            <w:pPr>
              <w:jc w:val="center"/>
              <w:rPr>
                <w:ins w:id="8" w:author="svcMRProcess" w:date="2015-11-11T22:18:00Z"/>
              </w:rPr>
            </w:pPr>
          </w:p>
        </w:tc>
        <w:tc>
          <w:tcPr>
            <w:tcW w:w="2434" w:type="dxa"/>
          </w:tcPr>
          <w:p>
            <w:pPr>
              <w:keepNext/>
              <w:rPr>
                <w:ins w:id="9" w:author="svcMRProcess" w:date="2015-11-11T22:18:00Z"/>
                <w:b/>
                <w:sz w:val="22"/>
              </w:rPr>
            </w:pPr>
            <w:ins w:id="10" w:author="svcMRProcess" w:date="2015-11-11T22:18:00Z">
              <w:r>
                <w:rPr>
                  <w:b/>
                  <w:sz w:val="22"/>
                </w:rPr>
                <w:t>at 8</w:t>
              </w:r>
              <w:r>
                <w:rPr>
                  <w:b/>
                  <w:snapToGrid w:val="0"/>
                  <w:sz w:val="22"/>
                </w:rPr>
                <w:t xml:space="preserve"> February 2008</w:t>
              </w:r>
            </w:ins>
          </w:p>
        </w:tc>
      </w:tr>
    </w:tbl>
    <w:p>
      <w:pPr>
        <w:pStyle w:val="WA"/>
        <w:spacing w:before="120"/>
      </w:pPr>
      <w:r>
        <w:t>Western Australia</w:t>
      </w:r>
    </w:p>
    <w:p>
      <w:pPr>
        <w:pStyle w:val="NameofActReg"/>
      </w:pPr>
      <w:r>
        <w:t>The Commercial Bank of Australia Limited (Merger) Act 1982</w:t>
      </w:r>
    </w:p>
    <w:p>
      <w:pPr>
        <w:pStyle w:val="LongTitle"/>
        <w:rPr>
          <w:snapToGrid w:val="0"/>
        </w:rPr>
      </w:pPr>
      <w:r>
        <w:rPr>
          <w:snapToGrid w:val="0"/>
        </w:rPr>
        <w:t>A</w:t>
      </w:r>
      <w:bookmarkStart w:id="11" w:name="_GoBack"/>
      <w:bookmarkEnd w:id="11"/>
      <w:r>
        <w:rPr>
          <w:snapToGrid w:val="0"/>
        </w:rPr>
        <w:t xml:space="preserve">n Act to supplement </w:t>
      </w:r>
      <w:r>
        <w:rPr>
          <w:i/>
          <w:snapToGrid w:val="0"/>
        </w:rPr>
        <w:t>The Commercial Bank of Australia Limited (Merger) Act 1982</w:t>
      </w:r>
      <w:r>
        <w:rPr>
          <w:snapToGrid w:val="0"/>
        </w:rPr>
        <w:t xml:space="preserve"> of the State of New South Wales which provides for the transfer to Bank of New South Wales of the undertaking of The Commercial Bank of Australia Limited, and for the transfer to Bank of New South Wales Savings Bank Limited of the undertaking of The Commercial Savings Bank of Australia Limited, and for connected purposes.</w:t>
      </w:r>
      <w:del w:id="12" w:author="svcMRProcess" w:date="2015-11-11T22:18:00Z">
        <w:r>
          <w:rPr>
            <w:snapToGrid w:val="0"/>
          </w:rPr>
          <w:delText xml:space="preserve"> </w:delText>
        </w:r>
      </w:del>
    </w:p>
    <w:p>
      <w:pPr>
        <w:pStyle w:val="Preamble1"/>
      </w:pPr>
    </w:p>
    <w:p>
      <w:pPr>
        <w:pStyle w:val="Preamble2"/>
      </w:pPr>
      <w:del w:id="13" w:author="svcMRProcess" w:date="2015-11-11T22:18:00Z">
        <w:r>
          <w:delText>WHEREAS</w:delText>
        </w:r>
      </w:del>
      <w:ins w:id="14" w:author="svcMRProcess" w:date="2015-11-11T22:18:00Z">
        <w:r>
          <w:t>Whereas</w:t>
        </w:r>
      </w:ins>
      <w:r>
        <w:t xml:space="preserve"> The Commercial Bank of Australia Limited became on or about the 12th day of February 1981 a wholly owned subsidiary of Bank of New South Wales in pursuance of action under Part VIB of the </w:t>
      </w:r>
      <w:r>
        <w:rPr>
          <w:i/>
          <w:iCs/>
        </w:rPr>
        <w:t>Companies Act 1961</w:t>
      </w:r>
      <w:r>
        <w:t xml:space="preserve"> of the State of Victoria:</w:t>
      </w:r>
    </w:p>
    <w:p>
      <w:pPr>
        <w:pStyle w:val="Preamble2"/>
      </w:pPr>
      <w:del w:id="15" w:author="svcMRProcess" w:date="2015-11-11T22:18:00Z">
        <w:r>
          <w:delText>AND WHEREAS</w:delText>
        </w:r>
      </w:del>
      <w:ins w:id="16" w:author="svcMRProcess" w:date="2015-11-11T22:18:00Z">
        <w:r>
          <w:t>And whereas</w:t>
        </w:r>
      </w:ins>
      <w:r>
        <w:t xml:space="preserve"> The Commercial Savings Bank of Australia Limited is a wholly owned subsidiary of The Commercial Bank of Australia Limited, and Bank of New South Wales Savings Bank Limited is a wholly owned subsidiary of Bank of New South Wales:</w:t>
      </w:r>
    </w:p>
    <w:p>
      <w:pPr>
        <w:pStyle w:val="Preamble2"/>
      </w:pPr>
      <w:del w:id="17" w:author="svcMRProcess" w:date="2015-11-11T22:18:00Z">
        <w:r>
          <w:delText>AND WHEREAS</w:delText>
        </w:r>
      </w:del>
      <w:ins w:id="18" w:author="svcMRProcess" w:date="2015-11-11T22:18:00Z">
        <w:r>
          <w:t>And whereas</w:t>
        </w:r>
      </w:ins>
      <w:r>
        <w:t xml:space="preserve"> it is expedient in the interest of banking efficiency that the banking business conducted by The Commercial Bank of Australia Limited should be transferred to Bank of New South Wales, and the banking business conducted by The Commercial Savings Bank of Australia Limited should be transferred to Bank of New South Wales Savings Bank Limited:</w:t>
      </w:r>
    </w:p>
    <w:p>
      <w:pPr>
        <w:pStyle w:val="Preamble2"/>
      </w:pPr>
      <w:del w:id="19" w:author="svcMRProcess" w:date="2015-11-11T22:18:00Z">
        <w:r>
          <w:delText>AND WHEREAS</w:delText>
        </w:r>
      </w:del>
      <w:ins w:id="20" w:author="svcMRProcess" w:date="2015-11-11T22:18:00Z">
        <w:r>
          <w:t>And whereas</w:t>
        </w:r>
      </w:ins>
      <w:r>
        <w:t xml:space="preserve"> it is expedient that the transfers be effected by Act of the Parliament:</w:t>
      </w:r>
    </w:p>
    <w:p>
      <w:pPr>
        <w:pStyle w:val="Enactment"/>
        <w:rPr>
          <w:snapToGrid w:val="0"/>
        </w:rPr>
      </w:pPr>
      <w:r>
        <w:rPr>
          <w:snapToGrid w:val="0"/>
        </w:rPr>
        <w:t xml:space="preserve">Be it enacted by the </w:t>
      </w:r>
      <w:del w:id="21" w:author="svcMRProcess" w:date="2015-11-11T22:18:00Z">
        <w:r>
          <w:rPr>
            <w:snapToGrid w:val="0"/>
          </w:rPr>
          <w:delText>Queen's</w:delText>
        </w:r>
      </w:del>
      <w:ins w:id="22" w:author="svcMRProcess" w:date="2015-11-11T22:18:00Z">
        <w:r>
          <w:rPr>
            <w:snapToGrid w:val="0"/>
          </w:rPr>
          <w:t>Queen’s</w:t>
        </w:r>
      </w:ins>
      <w:r>
        <w:rPr>
          <w:snapToGrid w:val="0"/>
        </w:rPr>
        <w:t xml:space="preserve"> Most Excellent Majesty, by and with the advice and consent of the Legislative Council and the Legislative Assembly of Western Australia, in this present Parliament assembled, and by the authority of the same, as follows: —</w:t>
      </w:r>
      <w:del w:id="23" w:author="svcMRProcess" w:date="2015-11-11T22:18:00Z">
        <w:r>
          <w:rPr>
            <w:snapToGrid w:val="0"/>
          </w:rPr>
          <w:delText xml:space="preserve">  </w:delText>
        </w:r>
      </w:del>
    </w:p>
    <w:p>
      <w:pPr>
        <w:pStyle w:val="Heading5"/>
        <w:rPr>
          <w:snapToGrid w:val="0"/>
        </w:rPr>
      </w:pPr>
      <w:bookmarkStart w:id="24" w:name="_Toc192560994"/>
      <w:bookmarkStart w:id="25" w:name="_Toc411818257"/>
      <w:r>
        <w:rPr>
          <w:rStyle w:val="CharSectno"/>
        </w:rPr>
        <w:t>1</w:t>
      </w:r>
      <w:r>
        <w:rPr>
          <w:snapToGrid w:val="0"/>
        </w:rPr>
        <w:t>.</w:t>
      </w:r>
      <w:r>
        <w:rPr>
          <w:snapToGrid w:val="0"/>
        </w:rPr>
        <w:tab/>
        <w:t>Short title</w:t>
      </w:r>
      <w:bookmarkEnd w:id="24"/>
      <w:bookmarkEnd w:id="25"/>
      <w:del w:id="26" w:author="svcMRProcess" w:date="2015-11-11T22:18:00Z">
        <w:r>
          <w:rPr>
            <w:snapToGrid w:val="0"/>
          </w:rPr>
          <w:delText xml:space="preserve"> </w:delText>
        </w:r>
      </w:del>
    </w:p>
    <w:p>
      <w:pPr>
        <w:pStyle w:val="Subsection"/>
        <w:rPr>
          <w:snapToGrid w:val="0"/>
        </w:rPr>
      </w:pPr>
      <w:r>
        <w:rPr>
          <w:snapToGrid w:val="0"/>
        </w:rPr>
        <w:tab/>
      </w:r>
      <w:r>
        <w:rPr>
          <w:snapToGrid w:val="0"/>
        </w:rPr>
        <w:tab/>
        <w:t xml:space="preserve">This Act may be cited as </w:t>
      </w:r>
      <w:r>
        <w:rPr>
          <w:i/>
          <w:snapToGrid w:val="0"/>
        </w:rPr>
        <w:t>The Commercial Bank of Australia Limited (Merger) Act 1982</w:t>
      </w:r>
      <w:ins w:id="27" w:author="svcMRProcess" w:date="2015-11-11T22:18:00Z">
        <w:r>
          <w:rPr>
            <w:iCs/>
            <w:snapToGrid w:val="0"/>
            <w:vertAlign w:val="superscript"/>
          </w:rPr>
          <w:t> 1</w:t>
        </w:r>
      </w:ins>
      <w:r>
        <w:rPr>
          <w:snapToGrid w:val="0"/>
        </w:rPr>
        <w:t>.</w:t>
      </w:r>
    </w:p>
    <w:p>
      <w:pPr>
        <w:pStyle w:val="Heading5"/>
        <w:rPr>
          <w:snapToGrid w:val="0"/>
        </w:rPr>
      </w:pPr>
      <w:bookmarkStart w:id="28" w:name="_Toc192560995"/>
      <w:bookmarkStart w:id="29" w:name="_Toc411818258"/>
      <w:r>
        <w:rPr>
          <w:rStyle w:val="CharSectno"/>
        </w:rPr>
        <w:t>2</w:t>
      </w:r>
      <w:r>
        <w:rPr>
          <w:snapToGrid w:val="0"/>
        </w:rPr>
        <w:t>.</w:t>
      </w:r>
      <w:r>
        <w:rPr>
          <w:snapToGrid w:val="0"/>
        </w:rPr>
        <w:tab/>
        <w:t>Commencement</w:t>
      </w:r>
      <w:bookmarkEnd w:id="28"/>
      <w:bookmarkEnd w:id="29"/>
      <w:del w:id="30" w:author="svcMRProcess" w:date="2015-11-11T22:18: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ins w:id="31" w:author="svcMRProcess" w:date="2015-11-11T22:18:00Z">
        <w:r>
          <w:rPr>
            <w:iCs/>
            <w:snapToGrid w:val="0"/>
            <w:vertAlign w:val="superscript"/>
          </w:rPr>
          <w:t> 1</w:t>
        </w:r>
      </w:ins>
      <w:r>
        <w:rPr>
          <w:snapToGrid w:val="0"/>
        </w:rPr>
        <w:t>.</w:t>
      </w:r>
    </w:p>
    <w:p>
      <w:pPr>
        <w:pStyle w:val="Heading5"/>
        <w:rPr>
          <w:snapToGrid w:val="0"/>
        </w:rPr>
      </w:pPr>
      <w:bookmarkStart w:id="32" w:name="_Toc411818259"/>
      <w:bookmarkStart w:id="33" w:name="_Toc192560996"/>
      <w:r>
        <w:rPr>
          <w:rStyle w:val="CharSectno"/>
        </w:rPr>
        <w:t>3</w:t>
      </w:r>
      <w:r>
        <w:rPr>
          <w:snapToGrid w:val="0"/>
        </w:rPr>
        <w:t>.</w:t>
      </w:r>
      <w:r>
        <w:rPr>
          <w:snapToGrid w:val="0"/>
        </w:rPr>
        <w:tab/>
      </w:r>
      <w:del w:id="34" w:author="svcMRProcess" w:date="2015-11-11T22:18:00Z">
        <w:r>
          <w:rPr>
            <w:snapToGrid w:val="0"/>
          </w:rPr>
          <w:delText>Interpretation</w:delText>
        </w:r>
        <w:bookmarkEnd w:id="32"/>
        <w:r>
          <w:rPr>
            <w:snapToGrid w:val="0"/>
          </w:rPr>
          <w:delText xml:space="preserve"> </w:delText>
        </w:r>
      </w:del>
      <w:ins w:id="35" w:author="svcMRProcess" w:date="2015-11-11T22:18:00Z">
        <w:r>
          <w:rPr>
            <w:snapToGrid w:val="0"/>
          </w:rPr>
          <w:t>Terms used in this Act</w:t>
        </w:r>
      </w:ins>
      <w:bookmarkEnd w:id="33"/>
    </w:p>
    <w:p>
      <w:pPr>
        <w:pStyle w:val="Subsection"/>
        <w:rPr>
          <w:snapToGrid w:val="0"/>
        </w:rPr>
      </w:pPr>
      <w:r>
        <w:rPr>
          <w:snapToGrid w:val="0"/>
        </w:rPr>
        <w:tab/>
      </w:r>
      <w:r>
        <w:rPr>
          <w:snapToGrid w:val="0"/>
        </w:rPr>
        <w:tab/>
        <w:t>In this Act, unless the contrary intention appears</w:t>
      </w:r>
      <w:del w:id="36" w:author="svcMRProcess" w:date="2015-11-11T22:18:00Z">
        <w:r>
          <w:rPr>
            <w:snapToGrid w:val="0"/>
          </w:rPr>
          <w:delText>: — </w:delText>
        </w:r>
      </w:del>
      <w:ins w:id="37" w:author="svcMRProcess" w:date="2015-11-11T22:18:00Z">
        <w:r>
          <w:rPr>
            <w:snapToGrid w:val="0"/>
          </w:rPr>
          <w:t> —</w:t>
        </w:r>
      </w:ins>
    </w:p>
    <w:p>
      <w:pPr>
        <w:pStyle w:val="Defstart"/>
      </w:pPr>
      <w:r>
        <w:rPr>
          <w:b/>
        </w:rPr>
        <w:tab/>
      </w:r>
      <w:del w:id="38" w:author="svcMRProcess" w:date="2015-11-11T22:18:00Z">
        <w:r>
          <w:rPr>
            <w:b/>
          </w:rPr>
          <w:delText>“</w:delText>
        </w:r>
      </w:del>
      <w:r>
        <w:rPr>
          <w:rStyle w:val="CharDefText"/>
        </w:rPr>
        <w:t>the appointed day</w:t>
      </w:r>
      <w:del w:id="39" w:author="svcMRProcess" w:date="2015-11-11T22:18:00Z">
        <w:r>
          <w:rPr>
            <w:b/>
          </w:rPr>
          <w:delText>”</w:delText>
        </w:r>
      </w:del>
      <w:r>
        <w:t xml:space="preserve"> means the day of coming into operation of this Act;</w:t>
      </w:r>
    </w:p>
    <w:p>
      <w:pPr>
        <w:pStyle w:val="Defstart"/>
      </w:pPr>
      <w:r>
        <w:rPr>
          <w:b/>
        </w:rPr>
        <w:tab/>
      </w:r>
      <w:del w:id="40" w:author="svcMRProcess" w:date="2015-11-11T22:18:00Z">
        <w:r>
          <w:rPr>
            <w:b/>
          </w:rPr>
          <w:delText>“</w:delText>
        </w:r>
      </w:del>
      <w:r>
        <w:rPr>
          <w:rStyle w:val="CharDefText"/>
        </w:rPr>
        <w:t>CBA</w:t>
      </w:r>
      <w:del w:id="41" w:author="svcMRProcess" w:date="2015-11-11T22:18:00Z">
        <w:r>
          <w:rPr>
            <w:b/>
          </w:rPr>
          <w:delText>”</w:delText>
        </w:r>
      </w:del>
      <w:r>
        <w:t xml:space="preserve"> means The Commercial Bank of Australia Limited;</w:t>
      </w:r>
    </w:p>
    <w:p>
      <w:pPr>
        <w:pStyle w:val="Defstart"/>
      </w:pPr>
      <w:r>
        <w:rPr>
          <w:b/>
        </w:rPr>
        <w:tab/>
      </w:r>
      <w:del w:id="42" w:author="svcMRProcess" w:date="2015-11-11T22:18:00Z">
        <w:r>
          <w:rPr>
            <w:b/>
          </w:rPr>
          <w:delText>“</w:delText>
        </w:r>
      </w:del>
      <w:r>
        <w:rPr>
          <w:rStyle w:val="CharDefText"/>
        </w:rPr>
        <w:t>CBA Savings Bank</w:t>
      </w:r>
      <w:del w:id="43" w:author="svcMRProcess" w:date="2015-11-11T22:18:00Z">
        <w:r>
          <w:rPr>
            <w:b/>
          </w:rPr>
          <w:delText>”</w:delText>
        </w:r>
      </w:del>
      <w:r>
        <w:t xml:space="preserve"> means The Commercial Savings Bank of Australia Limited;</w:t>
      </w:r>
    </w:p>
    <w:p>
      <w:pPr>
        <w:pStyle w:val="Defstart"/>
      </w:pPr>
      <w:r>
        <w:rPr>
          <w:b/>
        </w:rPr>
        <w:tab/>
      </w:r>
      <w:del w:id="44" w:author="svcMRProcess" w:date="2015-11-11T22:18:00Z">
        <w:r>
          <w:rPr>
            <w:b/>
          </w:rPr>
          <w:delText>“</w:delText>
        </w:r>
      </w:del>
      <w:r>
        <w:rPr>
          <w:rStyle w:val="CharDefText"/>
        </w:rPr>
        <w:t>corporation</w:t>
      </w:r>
      <w:del w:id="45" w:author="svcMRProcess" w:date="2015-11-11T22:18:00Z">
        <w:r>
          <w:rPr>
            <w:b/>
          </w:rPr>
          <w:delText>”</w:delText>
        </w:r>
      </w:del>
      <w:r>
        <w:t xml:space="preserve"> includes any body, corporate or unincorporate;</w:t>
      </w:r>
    </w:p>
    <w:p>
      <w:pPr>
        <w:pStyle w:val="Defstart"/>
      </w:pPr>
      <w:r>
        <w:rPr>
          <w:b/>
        </w:rPr>
        <w:tab/>
      </w:r>
      <w:del w:id="46" w:author="svcMRProcess" w:date="2015-11-11T22:18:00Z">
        <w:r>
          <w:rPr>
            <w:b/>
          </w:rPr>
          <w:delText>“</w:delText>
        </w:r>
      </w:del>
      <w:r>
        <w:rPr>
          <w:rStyle w:val="CharDefText"/>
        </w:rPr>
        <w:t>excluded assets</w:t>
      </w:r>
      <w:del w:id="47" w:author="svcMRProcess" w:date="2015-11-11T22:18:00Z">
        <w:r>
          <w:rPr>
            <w:b/>
          </w:rPr>
          <w:delText>”</w:delText>
        </w:r>
      </w:del>
      <w:r>
        <w:t xml:space="preserve"> means —</w:t>
      </w:r>
      <w:del w:id="48" w:author="svcMRProcess" w:date="2015-11-11T22:18:00Z">
        <w:r>
          <w:delText> </w:delText>
        </w:r>
      </w:del>
    </w:p>
    <w:p>
      <w:pPr>
        <w:pStyle w:val="Defpara"/>
      </w:pPr>
      <w:r>
        <w:tab/>
        <w:t>(a)</w:t>
      </w:r>
      <w:r>
        <w:tab/>
        <w:t>documents required by law to be kept by CBA or CBA Savings Bank;</w:t>
      </w:r>
    </w:p>
    <w:p>
      <w:pPr>
        <w:pStyle w:val="Defpara"/>
      </w:pPr>
      <w:r>
        <w:tab/>
        <w:t>(b)</w:t>
      </w:r>
      <w:r>
        <w:tab/>
        <w:t>prescribed securities held, immediately before the appointed day, by or on behalf of CBA or CBA Savings Bank otherwise than by way of security;</w:t>
      </w:r>
    </w:p>
    <w:p>
      <w:pPr>
        <w:pStyle w:val="Defpara"/>
      </w:pPr>
      <w:r>
        <w:tab/>
        <w:t>(c)</w:t>
      </w:r>
      <w:r>
        <w:tab/>
        <w:t>land held, immediately before the appointed day, by or on behalf of CBA or CBA Savings Bank otherwise than by way of security;</w:t>
      </w:r>
    </w:p>
    <w:p>
      <w:pPr>
        <w:pStyle w:val="Defpara"/>
      </w:pPr>
      <w:r>
        <w:tab/>
        <w:t>(d)</w:t>
      </w:r>
      <w:r>
        <w:tab/>
        <w:t xml:space="preserve">property held, immediately before the appointed day, by CBA upon trust pursuant to </w:t>
      </w:r>
      <w:del w:id="49" w:author="svcMRProcess" w:date="2015-11-11T22:18:00Z">
        <w:r>
          <w:delText xml:space="preserve">subsection (11) of </w:delText>
        </w:r>
      </w:del>
      <w:r>
        <w:t>section 180X</w:t>
      </w:r>
      <w:ins w:id="50" w:author="svcMRProcess" w:date="2015-11-11T22:18:00Z">
        <w:r>
          <w:t>(11)</w:t>
        </w:r>
      </w:ins>
      <w:r>
        <w:t xml:space="preserve"> of the </w:t>
      </w:r>
      <w:r>
        <w:rPr>
          <w:i/>
        </w:rPr>
        <w:t>Companies Act 1961</w:t>
      </w:r>
      <w:r>
        <w:t xml:space="preserve"> of the State of Victoria; and</w:t>
      </w:r>
    </w:p>
    <w:p>
      <w:pPr>
        <w:pStyle w:val="Defpara"/>
      </w:pPr>
      <w:r>
        <w:tab/>
        <w:t>(e)</w:t>
      </w:r>
      <w:r>
        <w:tab/>
        <w:t>property held, immediately before the appointed day, by CBA for the trustees of the CBA Staff Superannuation Fund, the CBA Female Staff Superannuation Fund and the CBA Wages Staff Superannuation Fund;</w:t>
      </w:r>
    </w:p>
    <w:p>
      <w:pPr>
        <w:pStyle w:val="Defstart"/>
      </w:pPr>
      <w:r>
        <w:rPr>
          <w:b/>
        </w:rPr>
        <w:tab/>
      </w:r>
      <w:del w:id="51" w:author="svcMRProcess" w:date="2015-11-11T22:18:00Z">
        <w:r>
          <w:rPr>
            <w:b/>
          </w:rPr>
          <w:delText>“</w:delText>
        </w:r>
      </w:del>
      <w:r>
        <w:rPr>
          <w:rStyle w:val="CharDefText"/>
        </w:rPr>
        <w:t>instrument</w:t>
      </w:r>
      <w:del w:id="52" w:author="svcMRProcess" w:date="2015-11-11T22:18:00Z">
        <w:r>
          <w:rPr>
            <w:b/>
          </w:rPr>
          <w:delText>”</w:delText>
        </w:r>
      </w:del>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del w:id="53" w:author="svcMRProcess" w:date="2015-11-11T22:18:00Z">
        <w:r>
          <w:rPr>
            <w:b/>
          </w:rPr>
          <w:delText>“</w:delText>
        </w:r>
      </w:del>
      <w:r>
        <w:rPr>
          <w:rStyle w:val="CharDefText"/>
        </w:rPr>
        <w:t>land</w:t>
      </w:r>
      <w:del w:id="54" w:author="svcMRProcess" w:date="2015-11-11T22:18:00Z">
        <w:r>
          <w:rPr>
            <w:b/>
          </w:rPr>
          <w:delText>”</w:delText>
        </w:r>
      </w:del>
      <w:r>
        <w:t xml:space="preserve"> includes any estate or interest in land, or an interest in respect of land;</w:t>
      </w:r>
    </w:p>
    <w:p>
      <w:pPr>
        <w:pStyle w:val="Defstart"/>
      </w:pPr>
      <w:r>
        <w:rPr>
          <w:b/>
        </w:rPr>
        <w:tab/>
      </w:r>
      <w:del w:id="55" w:author="svcMRProcess" w:date="2015-11-11T22:18:00Z">
        <w:r>
          <w:rPr>
            <w:b/>
          </w:rPr>
          <w:delText>“</w:delText>
        </w:r>
      </w:del>
      <w:r>
        <w:rPr>
          <w:rStyle w:val="CharDefText"/>
        </w:rPr>
        <w:t>legal proceedings</w:t>
      </w:r>
      <w:del w:id="56" w:author="svcMRProcess" w:date="2015-11-11T22:18:00Z">
        <w:r>
          <w:rPr>
            <w:b/>
          </w:rPr>
          <w:delText>”</w:delText>
        </w:r>
      </w:del>
      <w:r>
        <w:t xml:space="preserve"> includes an arbitration;</w:t>
      </w:r>
    </w:p>
    <w:p>
      <w:pPr>
        <w:pStyle w:val="Defstart"/>
      </w:pPr>
      <w:r>
        <w:rPr>
          <w:b/>
        </w:rPr>
        <w:tab/>
      </w:r>
      <w:del w:id="57" w:author="svcMRProcess" w:date="2015-11-11T22:18:00Z">
        <w:r>
          <w:rPr>
            <w:b/>
          </w:rPr>
          <w:delText>“</w:delText>
        </w:r>
      </w:del>
      <w:r>
        <w:rPr>
          <w:rStyle w:val="CharDefText"/>
        </w:rPr>
        <w:t>liabilities</w:t>
      </w:r>
      <w:del w:id="58" w:author="svcMRProcess" w:date="2015-11-11T22:18:00Z">
        <w:r>
          <w:rPr>
            <w:b/>
          </w:rPr>
          <w:delText>”</w:delText>
        </w:r>
      </w:del>
      <w:r>
        <w:t xml:space="preserve"> means all liabilities, duties and obligations, whether actual, contingent or prospective;</w:t>
      </w:r>
    </w:p>
    <w:p>
      <w:pPr>
        <w:pStyle w:val="Defstart"/>
      </w:pPr>
      <w:r>
        <w:rPr>
          <w:b/>
        </w:rPr>
        <w:tab/>
      </w:r>
      <w:del w:id="59" w:author="svcMRProcess" w:date="2015-11-11T22:18:00Z">
        <w:r>
          <w:rPr>
            <w:b/>
          </w:rPr>
          <w:delText>“</w:delText>
        </w:r>
      </w:del>
      <w:r>
        <w:rPr>
          <w:rStyle w:val="CharDefText"/>
        </w:rPr>
        <w:t>prescribed securities</w:t>
      </w:r>
      <w:del w:id="60" w:author="svcMRProcess" w:date="2015-11-11T22:18:00Z">
        <w:r>
          <w:rPr>
            <w:b/>
          </w:rPr>
          <w:delText>”</w:delText>
        </w:r>
      </w:del>
      <w:r>
        <w:t xml:space="preserve"> means securities within the meaning of the </w:t>
      </w:r>
      <w:r>
        <w:rPr>
          <w:i/>
        </w:rPr>
        <w:t>Securities Industry (Western Australia) Code</w:t>
      </w:r>
      <w:ins w:id="61" w:author="svcMRProcess" w:date="2015-11-11T22:18:00Z">
        <w:r>
          <w:rPr>
            <w:vertAlign w:val="superscript"/>
          </w:rPr>
          <w:t> 2</w:t>
        </w:r>
      </w:ins>
      <w:r>
        <w:t>;</w:t>
      </w:r>
    </w:p>
    <w:p>
      <w:pPr>
        <w:pStyle w:val="Defstart"/>
      </w:pPr>
      <w:r>
        <w:rPr>
          <w:b/>
        </w:rPr>
        <w:tab/>
      </w:r>
      <w:del w:id="62" w:author="svcMRProcess" w:date="2015-11-11T22:18:00Z">
        <w:r>
          <w:rPr>
            <w:b/>
          </w:rPr>
          <w:delText>“</w:delText>
        </w:r>
      </w:del>
      <w:r>
        <w:rPr>
          <w:rStyle w:val="CharDefText"/>
        </w:rPr>
        <w:t>property</w:t>
      </w:r>
      <w:del w:id="63" w:author="svcMRProcess" w:date="2015-11-11T22:18:00Z">
        <w:r>
          <w:rPr>
            <w:b/>
          </w:rPr>
          <w:delText>”</w:delText>
        </w:r>
      </w:del>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del w:id="64" w:author="svcMRProcess" w:date="2015-11-11T22:18:00Z">
        <w:r>
          <w:rPr>
            <w:b/>
          </w:rPr>
          <w:delText>“</w:delText>
        </w:r>
      </w:del>
      <w:r>
        <w:rPr>
          <w:rStyle w:val="CharDefText"/>
        </w:rPr>
        <w:t>rights</w:t>
      </w:r>
      <w:del w:id="65" w:author="svcMRProcess" w:date="2015-11-11T22:18:00Z">
        <w:r>
          <w:rPr>
            <w:b/>
          </w:rPr>
          <w:delText>”</w:delText>
        </w:r>
      </w:del>
      <w:r>
        <w:t xml:space="preserve"> means all rights, powers, privileges and immunities, whether actual, contingent or prospective;</w:t>
      </w:r>
    </w:p>
    <w:p>
      <w:pPr>
        <w:pStyle w:val="Defstart"/>
      </w:pPr>
      <w:r>
        <w:rPr>
          <w:b/>
        </w:rPr>
        <w:tab/>
      </w:r>
      <w:del w:id="66" w:author="svcMRProcess" w:date="2015-11-11T22:18:00Z">
        <w:r>
          <w:rPr>
            <w:b/>
          </w:rPr>
          <w:delText>“</w:delText>
        </w:r>
      </w:del>
      <w:r>
        <w:rPr>
          <w:rStyle w:val="CharDefText"/>
        </w:rPr>
        <w:t>Schedule</w:t>
      </w:r>
      <w:del w:id="67" w:author="svcMRProcess" w:date="2015-11-11T22:18:00Z">
        <w:r>
          <w:rPr>
            <w:b/>
          </w:rPr>
          <w:delText>”</w:delText>
        </w:r>
      </w:del>
      <w:r>
        <w:t xml:space="preserve"> means Schedule to this Act;</w:t>
      </w:r>
    </w:p>
    <w:p>
      <w:pPr>
        <w:pStyle w:val="Defstart"/>
      </w:pPr>
      <w:r>
        <w:rPr>
          <w:b/>
        </w:rPr>
        <w:tab/>
      </w:r>
      <w:del w:id="68" w:author="svcMRProcess" w:date="2015-11-11T22:18:00Z">
        <w:r>
          <w:rPr>
            <w:b/>
          </w:rPr>
          <w:delText>“</w:delText>
        </w:r>
      </w:del>
      <w:r>
        <w:rPr>
          <w:rStyle w:val="CharDefText"/>
        </w:rPr>
        <w:t>security</w:t>
      </w:r>
      <w:del w:id="69" w:author="svcMRProcess" w:date="2015-11-11T22:18:00Z">
        <w:r>
          <w:rPr>
            <w:b/>
          </w:rPr>
          <w:delText>”</w:delText>
        </w:r>
      </w:del>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del w:id="70" w:author="svcMRProcess" w:date="2015-11-11T22:18:00Z">
        <w:r>
          <w:rPr>
            <w:b/>
          </w:rPr>
          <w:delText>“</w:delText>
        </w:r>
      </w:del>
      <w:r>
        <w:rPr>
          <w:rStyle w:val="CharDefText"/>
        </w:rPr>
        <w:t>subsidiary</w:t>
      </w:r>
      <w:del w:id="71" w:author="svcMRProcess" w:date="2015-11-11T22:18:00Z">
        <w:r>
          <w:rPr>
            <w:b/>
          </w:rPr>
          <w:delText>”</w:delText>
        </w:r>
      </w:del>
      <w:r>
        <w:t xml:space="preserve"> has the same meaning as in the </w:t>
      </w:r>
      <w:r>
        <w:rPr>
          <w:i/>
        </w:rPr>
        <w:t>Companies (Western Australia) Code</w:t>
      </w:r>
      <w:ins w:id="72" w:author="svcMRProcess" w:date="2015-11-11T22:18:00Z">
        <w:r>
          <w:rPr>
            <w:vertAlign w:val="superscript"/>
          </w:rPr>
          <w:t> 2</w:t>
        </w:r>
      </w:ins>
      <w:r>
        <w:t>;</w:t>
      </w:r>
    </w:p>
    <w:p>
      <w:pPr>
        <w:pStyle w:val="Defstart"/>
      </w:pPr>
      <w:r>
        <w:rPr>
          <w:b/>
        </w:rPr>
        <w:tab/>
      </w:r>
      <w:del w:id="73" w:author="svcMRProcess" w:date="2015-11-11T22:18:00Z">
        <w:r>
          <w:rPr>
            <w:b/>
          </w:rPr>
          <w:delText>“</w:delText>
        </w:r>
      </w:del>
      <w:r>
        <w:rPr>
          <w:rStyle w:val="CharDefText"/>
        </w:rPr>
        <w:t>the continuing bank</w:t>
      </w:r>
      <w:del w:id="74" w:author="svcMRProcess" w:date="2015-11-11T22:18:00Z">
        <w:r>
          <w:rPr>
            <w:b/>
          </w:rPr>
          <w:delText>”</w:delText>
        </w:r>
      </w:del>
      <w:r>
        <w:t xml:space="preserve"> means the body politic and corporate incorporated by the </w:t>
      </w:r>
      <w:r>
        <w:rPr>
          <w:i/>
          <w:iCs/>
        </w:rPr>
        <w:t>Bank of New South Wales Act of 1850</w:t>
      </w:r>
      <w:r>
        <w:t xml:space="preserve"> of New South Wales;</w:t>
      </w:r>
    </w:p>
    <w:p>
      <w:pPr>
        <w:pStyle w:val="Defstart"/>
      </w:pPr>
      <w:r>
        <w:rPr>
          <w:b/>
        </w:rPr>
        <w:tab/>
      </w:r>
      <w:del w:id="75" w:author="svcMRProcess" w:date="2015-11-11T22:18:00Z">
        <w:r>
          <w:rPr>
            <w:b/>
          </w:rPr>
          <w:delText>“</w:delText>
        </w:r>
      </w:del>
      <w:r>
        <w:rPr>
          <w:rStyle w:val="CharDefText"/>
        </w:rPr>
        <w:t>the continuing savings bank</w:t>
      </w:r>
      <w:del w:id="76" w:author="svcMRProcess" w:date="2015-11-11T22:18:00Z">
        <w:r>
          <w:rPr>
            <w:b/>
          </w:rPr>
          <w:delText>”</w:delText>
        </w:r>
      </w:del>
      <w:r>
        <w:t xml:space="preserve"> means the corporation incorporated in New South Wales under the name Bank of New South Wales Savings Bank Limited;</w:t>
      </w:r>
    </w:p>
    <w:p>
      <w:pPr>
        <w:pStyle w:val="Defstart"/>
      </w:pPr>
      <w:r>
        <w:rPr>
          <w:b/>
        </w:rPr>
        <w:tab/>
      </w:r>
      <w:del w:id="77" w:author="svcMRProcess" w:date="2015-11-11T22:18:00Z">
        <w:r>
          <w:rPr>
            <w:b/>
          </w:rPr>
          <w:delText>“</w:delText>
        </w:r>
      </w:del>
      <w:r>
        <w:rPr>
          <w:rStyle w:val="CharDefText"/>
        </w:rPr>
        <w:t>transferred employee</w:t>
      </w:r>
      <w:del w:id="78" w:author="svcMRProcess" w:date="2015-11-11T22:18:00Z">
        <w:r>
          <w:rPr>
            <w:b/>
          </w:rPr>
          <w:delText>”</w:delText>
        </w:r>
      </w:del>
      <w:r>
        <w:t xml:space="preserve"> means an employee of CBA who becomes an employee of the continuing bank in pursuance of this Act;</w:t>
      </w:r>
    </w:p>
    <w:p>
      <w:pPr>
        <w:pStyle w:val="Defstart"/>
      </w:pPr>
      <w:r>
        <w:rPr>
          <w:b/>
        </w:rPr>
        <w:tab/>
      </w:r>
      <w:del w:id="79" w:author="svcMRProcess" w:date="2015-11-11T22:18:00Z">
        <w:r>
          <w:rPr>
            <w:b/>
          </w:rPr>
          <w:delText>“</w:delText>
        </w:r>
      </w:del>
      <w:r>
        <w:rPr>
          <w:rStyle w:val="CharDefText"/>
        </w:rPr>
        <w:t>undertaking</w:t>
      </w:r>
      <w:del w:id="80" w:author="svcMRProcess" w:date="2015-11-11T22:18:00Z">
        <w:r>
          <w:rPr>
            <w:b/>
          </w:rPr>
          <w:delText>”</w:delText>
        </w:r>
      </w:del>
      <w:r>
        <w:t xml:space="preserve"> in relation to CBA or CBA Savings Bank means —</w:t>
      </w:r>
      <w:del w:id="81" w:author="svcMRProcess" w:date="2015-11-11T22:18:00Z">
        <w:r>
          <w:delText> </w:delText>
        </w:r>
      </w:del>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82" w:name="_Toc192560997"/>
      <w:bookmarkStart w:id="83" w:name="_Toc411818260"/>
      <w:r>
        <w:rPr>
          <w:rStyle w:val="CharSectno"/>
        </w:rPr>
        <w:t>4</w:t>
      </w:r>
      <w:r>
        <w:rPr>
          <w:snapToGrid w:val="0"/>
        </w:rPr>
        <w:t>.</w:t>
      </w:r>
      <w:r>
        <w:rPr>
          <w:snapToGrid w:val="0"/>
        </w:rPr>
        <w:tab/>
        <w:t>Savings relating to certain property etc.</w:t>
      </w:r>
      <w:bookmarkEnd w:id="82"/>
      <w:bookmarkEnd w:id="83"/>
      <w:del w:id="84" w:author="svcMRProcess" w:date="2015-11-11T22:18:00Z">
        <w:r>
          <w:rPr>
            <w:snapToGrid w:val="0"/>
          </w:rPr>
          <w:delText xml:space="preserve"> </w:delText>
        </w:r>
      </w:del>
    </w:p>
    <w:p>
      <w:pPr>
        <w:pStyle w:val="Subsection"/>
        <w:rPr>
          <w:snapToGrid w:val="0"/>
        </w:rPr>
      </w:pPr>
      <w:r>
        <w:rPr>
          <w:snapToGrid w:val="0"/>
        </w:rPr>
        <w:tab/>
      </w:r>
      <w:r>
        <w:rPr>
          <w:snapToGrid w:val="0"/>
        </w:rPr>
        <w:tab/>
        <w:t>Nothing in this Act applies to or in respect of —</w:t>
      </w:r>
      <w:del w:id="85" w:author="svcMRProcess" w:date="2015-11-11T22:18:00Z">
        <w:r>
          <w:rPr>
            <w:snapToGrid w:val="0"/>
          </w:rPr>
          <w:delText> </w:delText>
        </w:r>
      </w:del>
    </w:p>
    <w:p>
      <w:pPr>
        <w:pStyle w:val="Indenta"/>
        <w:rPr>
          <w:snapToGrid w:val="0"/>
        </w:rPr>
      </w:pPr>
      <w:r>
        <w:rPr>
          <w:snapToGrid w:val="0"/>
        </w:rPr>
        <w:tab/>
        <w:t>(a)</w:t>
      </w:r>
      <w:r>
        <w:rPr>
          <w:snapToGrid w:val="0"/>
        </w:rPr>
        <w:tab/>
        <w:t>any property, rights or liabilities arising from, accruing under, created or evidenced by, or the subject of, any of the instruments described in the Schedule; or</w:t>
      </w:r>
    </w:p>
    <w:p>
      <w:pPr>
        <w:pStyle w:val="Indenta"/>
        <w:rPr>
          <w:snapToGrid w:val="0"/>
        </w:rPr>
      </w:pPr>
      <w:r>
        <w:rPr>
          <w:snapToGrid w:val="0"/>
        </w:rPr>
        <w:tab/>
        <w:t>(b)</w:t>
      </w:r>
      <w:r>
        <w:rPr>
          <w:snapToGrid w:val="0"/>
        </w:rPr>
        <w:tab/>
        <w:t>any of those instruments.</w:t>
      </w:r>
    </w:p>
    <w:p>
      <w:pPr>
        <w:pStyle w:val="Heading5"/>
        <w:rPr>
          <w:snapToGrid w:val="0"/>
        </w:rPr>
      </w:pPr>
      <w:bookmarkStart w:id="86" w:name="_Toc192560998"/>
      <w:bookmarkStart w:id="87" w:name="_Toc411818261"/>
      <w:r>
        <w:rPr>
          <w:rStyle w:val="CharSectno"/>
        </w:rPr>
        <w:t>5</w:t>
      </w:r>
      <w:r>
        <w:rPr>
          <w:snapToGrid w:val="0"/>
        </w:rPr>
        <w:t>.</w:t>
      </w:r>
      <w:r>
        <w:rPr>
          <w:snapToGrid w:val="0"/>
        </w:rPr>
        <w:tab/>
        <w:t>Crown to be bound</w:t>
      </w:r>
      <w:bookmarkEnd w:id="86"/>
      <w:bookmarkEnd w:id="87"/>
      <w:del w:id="88" w:author="svcMRProcess" w:date="2015-11-11T22:18: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89" w:name="_Toc192560999"/>
      <w:bookmarkStart w:id="90" w:name="_Toc411818262"/>
      <w:r>
        <w:rPr>
          <w:rStyle w:val="CharSectno"/>
        </w:rPr>
        <w:t>6</w:t>
      </w:r>
      <w:r>
        <w:rPr>
          <w:snapToGrid w:val="0"/>
        </w:rPr>
        <w:t>.</w:t>
      </w:r>
      <w:r>
        <w:rPr>
          <w:snapToGrid w:val="0"/>
        </w:rPr>
        <w:tab/>
        <w:t>Vesting of undertaking of merging bank and savings bank</w:t>
      </w:r>
      <w:bookmarkEnd w:id="89"/>
      <w:bookmarkEnd w:id="90"/>
      <w:del w:id="91" w:author="svcMRProcess" w:date="2015-11-11T22:18:00Z">
        <w:r>
          <w:rPr>
            <w:snapToGrid w:val="0"/>
          </w:rPr>
          <w:delText xml:space="preserve"> </w:delText>
        </w:r>
      </w:del>
    </w:p>
    <w:p>
      <w:pPr>
        <w:pStyle w:val="Subsection"/>
        <w:rPr>
          <w:snapToGrid w:val="0"/>
        </w:rPr>
      </w:pPr>
      <w:r>
        <w:rPr>
          <w:snapToGrid w:val="0"/>
        </w:rPr>
        <w:tab/>
        <w:t>(1)</w:t>
      </w:r>
      <w:r>
        <w:rPr>
          <w:snapToGrid w:val="0"/>
        </w:rPr>
        <w:tab/>
        <w:t>On the appointed day —</w:t>
      </w:r>
      <w:del w:id="92" w:author="svcMRProcess" w:date="2015-11-11T22:18:00Z">
        <w:r>
          <w:rPr>
            <w:snapToGrid w:val="0"/>
          </w:rPr>
          <w:delText> </w:delText>
        </w:r>
      </w:del>
    </w:p>
    <w:p>
      <w:pPr>
        <w:pStyle w:val="Indenta"/>
        <w:rPr>
          <w:snapToGrid w:val="0"/>
        </w:rPr>
      </w:pPr>
      <w:r>
        <w:rPr>
          <w:snapToGrid w:val="0"/>
        </w:rPr>
        <w:tab/>
        <w:t>(a)</w:t>
      </w:r>
      <w:r>
        <w:rPr>
          <w:snapToGrid w:val="0"/>
        </w:rPr>
        <w:tab/>
        <w:t>the undertaking of CBA is vested in the continuing bank; and</w:t>
      </w:r>
    </w:p>
    <w:p>
      <w:pPr>
        <w:pStyle w:val="Indenta"/>
        <w:rPr>
          <w:snapToGrid w:val="0"/>
        </w:rPr>
      </w:pPr>
      <w:r>
        <w:rPr>
          <w:snapToGrid w:val="0"/>
        </w:rPr>
        <w:tab/>
        <w:t>(b)</w:t>
      </w:r>
      <w:r>
        <w:rPr>
          <w:snapToGrid w:val="0"/>
        </w:rPr>
        <w:tab/>
        <w:t>the undertaking of CBA Savings Bank is vested in the continuing savings bank.</w:t>
      </w:r>
    </w:p>
    <w:p>
      <w:pPr>
        <w:pStyle w:val="Subsection"/>
        <w:rPr>
          <w:snapToGrid w:val="0"/>
        </w:rPr>
      </w:pPr>
      <w:r>
        <w:rPr>
          <w:snapToGrid w:val="0"/>
        </w:rPr>
        <w:tab/>
        <w:t>(2)</w:t>
      </w:r>
      <w:r>
        <w:rPr>
          <w:snapToGrid w:val="0"/>
        </w:rPr>
        <w:tab/>
        <w:t>On and after the appointed day —</w:t>
      </w:r>
      <w:del w:id="93" w:author="svcMRProcess" w:date="2015-11-11T22:18:00Z">
        <w:r>
          <w:rPr>
            <w:snapToGrid w:val="0"/>
          </w:rPr>
          <w:delText> </w:delText>
        </w:r>
      </w:del>
    </w:p>
    <w:p>
      <w:pPr>
        <w:pStyle w:val="Indenta"/>
        <w:rPr>
          <w:snapToGrid w:val="0"/>
        </w:rPr>
      </w:pPr>
      <w:r>
        <w:rPr>
          <w:snapToGrid w:val="0"/>
        </w:rPr>
        <w:tab/>
        <w:t>(a)</w:t>
      </w:r>
      <w:r>
        <w:rPr>
          <w:snapToGrid w:val="0"/>
        </w:rPr>
        <w:tab/>
        <w:t>a reference to CBA in any instrument made, passed or executed before that day shall (except to the extent, if any, that the instrument relates to an excluded asset, and unless the context otherwise requires</w:t>
      </w:r>
      <w:ins w:id="94" w:author="svcMRProcess" w:date="2015-11-11T22:18:00Z">
        <w:r>
          <w:rPr>
            <w:snapToGrid w:val="0"/>
          </w:rPr>
          <w:t>)</w:t>
        </w:r>
      </w:ins>
      <w:r>
        <w:rPr>
          <w:snapToGrid w:val="0"/>
        </w:rPr>
        <w:t xml:space="preserve"> be read and construed as a reference to the continuing bank;</w:t>
      </w:r>
    </w:p>
    <w:p>
      <w:pPr>
        <w:pStyle w:val="Indenta"/>
        <w:rPr>
          <w:snapToGrid w:val="0"/>
        </w:rPr>
      </w:pPr>
      <w:r>
        <w:rPr>
          <w:snapToGrid w:val="0"/>
        </w:rPr>
        <w:tab/>
        <w:t>(b)</w:t>
      </w:r>
      <w:r>
        <w:rPr>
          <w:snapToGrid w:val="0"/>
        </w:rPr>
        <w:tab/>
        <w:t>a reference to CBA Savings Bank in any instrument made, passed or executed before that day shall (except to the extent, if any, that the instrument relates to an excluded asset, and unless the context otherwise requires) be read and construed as a reference to the continuing savings bank;</w:t>
      </w:r>
      <w:ins w:id="95" w:author="svcMRProcess" w:date="2015-11-11T22:18:00Z">
        <w:r>
          <w:rPr>
            <w:snapToGrid w:val="0"/>
          </w:rPr>
          <w:t xml:space="preserve"> and</w:t>
        </w:r>
      </w:ins>
    </w:p>
    <w:p>
      <w:pPr>
        <w:pStyle w:val="Indenta"/>
        <w:rPr>
          <w:del w:id="96" w:author="svcMRProcess" w:date="2015-11-11T22:18:00Z"/>
          <w:snapToGrid w:val="0"/>
        </w:rPr>
      </w:pPr>
      <w:del w:id="97" w:author="svcMRProcess" w:date="2015-11-11T22:18:00Z">
        <w:r>
          <w:rPr>
            <w:snapToGrid w:val="0"/>
          </w:rPr>
          <w:tab/>
        </w:r>
        <w:r>
          <w:rPr>
            <w:snapToGrid w:val="0"/>
          </w:rPr>
          <w:tab/>
          <w:delText>and</w:delText>
        </w:r>
      </w:del>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CBA or CBA Savings Bank in any instrument made or executed before that day shall be read and construed as a reference to the person for the time being holding office as Chief General Manager of the continuing bank or such other officer of the continuing bank or the continuing savings bank as is designated from time to time by the Chief General Manager of the continuing bank or by any other officer acting under delegation from him.</w:t>
      </w:r>
    </w:p>
    <w:p>
      <w:pPr>
        <w:pStyle w:val="Subsection"/>
        <w:rPr>
          <w:snapToGrid w:val="0"/>
        </w:rPr>
      </w:pPr>
      <w:r>
        <w:rPr>
          <w:snapToGrid w:val="0"/>
        </w:rPr>
        <w:tab/>
        <w:t>(3)</w:t>
      </w:r>
      <w:r>
        <w:rPr>
          <w:snapToGrid w:val="0"/>
        </w:rPr>
        <w:tab/>
        <w:t>On and after the appointed day —</w:t>
      </w:r>
      <w:del w:id="98" w:author="svcMRProcess" w:date="2015-11-11T22:18:00Z">
        <w:r>
          <w:rPr>
            <w:snapToGrid w:val="0"/>
          </w:rPr>
          <w:delText> </w:delText>
        </w:r>
      </w:del>
    </w:p>
    <w:p>
      <w:pPr>
        <w:pStyle w:val="Indenta"/>
        <w:rPr>
          <w:snapToGrid w:val="0"/>
        </w:rPr>
      </w:pPr>
      <w:r>
        <w:rPr>
          <w:snapToGrid w:val="0"/>
        </w:rPr>
        <w:tab/>
        <w:t>(a)</w:t>
      </w:r>
      <w:r>
        <w:rPr>
          <w:snapToGrid w:val="0"/>
        </w:rPr>
        <w:tab/>
        <w:t>any place of business of CBA, wherever located, shall be deemed to be a place of business of the continuing bank; and</w:t>
      </w:r>
    </w:p>
    <w:p>
      <w:pPr>
        <w:pStyle w:val="Indenta"/>
        <w:rPr>
          <w:snapToGrid w:val="0"/>
        </w:rPr>
      </w:pPr>
      <w:r>
        <w:rPr>
          <w:snapToGrid w:val="0"/>
        </w:rPr>
        <w:tab/>
        <w:t>(b)</w:t>
      </w:r>
      <w:r>
        <w:rPr>
          <w:snapToGrid w:val="0"/>
        </w:rPr>
        <w:tab/>
        <w:t>any place of business of CBA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w:t>
      </w:r>
      <w:del w:id="99" w:author="svcMRProcess" w:date="2015-11-11T22:18:00Z">
        <w:r>
          <w:rPr>
            <w:snapToGrid w:val="0"/>
          </w:rPr>
          <w:delText>) of this section,</w:delText>
        </w:r>
      </w:del>
      <w:ins w:id="100" w:author="svcMRProcess" w:date="2015-11-11T22:18:00Z">
        <w:r>
          <w:rPr>
            <w:snapToGrid w:val="0"/>
          </w:rPr>
          <w:t>),</w:t>
        </w:r>
      </w:ins>
      <w:r>
        <w:rPr>
          <w:snapToGrid w:val="0"/>
        </w:rPr>
        <w:t xml:space="preserve"> but notwithstanding anything to the contrary in any other Act or law —</w:t>
      </w:r>
      <w:del w:id="101" w:author="svcMRProcess" w:date="2015-11-11T22:18:00Z">
        <w:r>
          <w:rPr>
            <w:snapToGrid w:val="0"/>
          </w:rPr>
          <w:delText> </w:delText>
        </w:r>
      </w:del>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w:t>
      </w:r>
      <w:del w:id="102" w:author="svcMRProcess" w:date="2015-11-11T22:18:00Z">
        <w:r>
          <w:rPr>
            <w:snapToGrid w:val="0"/>
          </w:rPr>
          <w:delText> </w:delText>
        </w:r>
      </w:del>
    </w:p>
    <w:p>
      <w:pPr>
        <w:pStyle w:val="Indenti"/>
        <w:rPr>
          <w:snapToGrid w:val="0"/>
        </w:rPr>
      </w:pPr>
      <w:r>
        <w:rPr>
          <w:snapToGrid w:val="0"/>
        </w:rPr>
        <w:tab/>
        <w:t>(i)</w:t>
      </w:r>
      <w:r>
        <w:rPr>
          <w:snapToGrid w:val="0"/>
        </w:rPr>
        <w:tab/>
        <w:t>the continuing bank shall be deemed to be the registered proprietor of any such estate or interest of which CBA is the registered proprietor; and</w:t>
      </w:r>
    </w:p>
    <w:p>
      <w:pPr>
        <w:pStyle w:val="Indenti"/>
        <w:rPr>
          <w:snapToGrid w:val="0"/>
        </w:rPr>
      </w:pPr>
      <w:r>
        <w:rPr>
          <w:snapToGrid w:val="0"/>
        </w:rPr>
        <w:tab/>
        <w:t>(ii)</w:t>
      </w:r>
      <w:r>
        <w:rPr>
          <w:snapToGrid w:val="0"/>
        </w:rPr>
        <w:tab/>
        <w:t>the continuing savings bank shall be deemed to be the registered proprietor of any such estate or interest of which CBA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del w:id="103" w:author="svcMRProcess" w:date="2015-11-11T22:18:00Z">
        <w:r>
          <w:rPr>
            <w:snapToGrid w:val="0"/>
          </w:rPr>
          <w:delText>) of this subsection.</w:delText>
        </w:r>
      </w:del>
      <w:ins w:id="104" w:author="svcMRProcess" w:date="2015-11-11T22:18:00Z">
        <w:r>
          <w:rPr>
            <w:snapToGrid w:val="0"/>
          </w:rPr>
          <w:t>).</w:t>
        </w:r>
      </w:ins>
    </w:p>
    <w:p>
      <w:pPr>
        <w:pStyle w:val="Subsection"/>
        <w:rPr>
          <w:snapToGrid w:val="0"/>
        </w:rPr>
      </w:pPr>
      <w:r>
        <w:rPr>
          <w:snapToGrid w:val="0"/>
        </w:rPr>
        <w:tab/>
        <w:t>(5)</w:t>
      </w:r>
      <w:r>
        <w:rPr>
          <w:snapToGrid w:val="0"/>
        </w:rPr>
        <w:tab/>
        <w:t>Where for any reason —</w:t>
      </w:r>
      <w:del w:id="105" w:author="svcMRProcess" w:date="2015-11-11T22:18:00Z">
        <w:r>
          <w:rPr>
            <w:snapToGrid w:val="0"/>
          </w:rPr>
          <w:delText> </w:delText>
        </w:r>
      </w:del>
    </w:p>
    <w:p>
      <w:pPr>
        <w:pStyle w:val="Indenta"/>
        <w:rPr>
          <w:snapToGrid w:val="0"/>
        </w:rPr>
      </w:pPr>
      <w:r>
        <w:rPr>
          <w:snapToGrid w:val="0"/>
        </w:rPr>
        <w:tab/>
        <w:t>(a)</w:t>
      </w:r>
      <w:r>
        <w:rPr>
          <w:snapToGrid w:val="0"/>
        </w:rPr>
        <w:tab/>
        <w:t>a liability to CBA immediately before the appointed day remains a liability to CBA on or after that day; or</w:t>
      </w:r>
    </w:p>
    <w:p>
      <w:pPr>
        <w:pStyle w:val="Indenta"/>
        <w:rPr>
          <w:snapToGrid w:val="0"/>
        </w:rPr>
      </w:pPr>
      <w:r>
        <w:rPr>
          <w:snapToGrid w:val="0"/>
        </w:rPr>
        <w:tab/>
        <w:t>(b)</w:t>
      </w:r>
      <w:r>
        <w:rPr>
          <w:snapToGrid w:val="0"/>
        </w:rPr>
        <w:tab/>
        <w:t>a liability to CBA Savings Bank immediately before the appointed day remains a liability to CBA Savings Bank on or after that day,</w:t>
      </w:r>
    </w:p>
    <w:p>
      <w:pPr>
        <w:pStyle w:val="Subsection"/>
        <w:rPr>
          <w:snapToGrid w:val="0"/>
        </w:rPr>
      </w:pPr>
      <w:r>
        <w:rPr>
          <w:snapToGrid w:val="0"/>
        </w:rPr>
        <w:tab/>
      </w:r>
      <w:r>
        <w:rPr>
          <w:snapToGrid w:val="0"/>
        </w:rPr>
        <w:tab/>
        <w:t>CBA or CBA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106" w:name="_Toc192561000"/>
      <w:bookmarkStart w:id="107" w:name="_Toc411818263"/>
      <w:r>
        <w:rPr>
          <w:rStyle w:val="CharSectno"/>
        </w:rPr>
        <w:t>7</w:t>
      </w:r>
      <w:r>
        <w:rPr>
          <w:snapToGrid w:val="0"/>
        </w:rPr>
        <w:t>.</w:t>
      </w:r>
      <w:r>
        <w:rPr>
          <w:snapToGrid w:val="0"/>
        </w:rPr>
        <w:tab/>
        <w:t>Transitional provision — CBA</w:t>
      </w:r>
      <w:bookmarkEnd w:id="106"/>
      <w:bookmarkEnd w:id="107"/>
      <w:del w:id="108" w:author="svcMRProcess" w:date="2015-11-11T22:18:00Z">
        <w:r>
          <w:rPr>
            <w:snapToGrid w:val="0"/>
          </w:rPr>
          <w:delText xml:space="preserve"> </w:delText>
        </w:r>
      </w:del>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del w:id="109" w:author="svcMRProcess" w:date="2015-11-11T22:18:00Z">
        <w:r>
          <w:rPr>
            <w:snapToGrid w:val="0"/>
          </w:rPr>
          <w:delText> </w:delText>
        </w:r>
      </w:del>
    </w:p>
    <w:p>
      <w:pPr>
        <w:pStyle w:val="Indenta"/>
        <w:rPr>
          <w:snapToGrid w:val="0"/>
        </w:rPr>
      </w:pPr>
      <w:r>
        <w:rPr>
          <w:snapToGrid w:val="0"/>
        </w:rPr>
        <w:tab/>
        <w:t>(a)</w:t>
      </w:r>
      <w:r>
        <w:rPr>
          <w:snapToGrid w:val="0"/>
        </w:rPr>
        <w:tab/>
        <w:t>an instruction, order, direction, mandate or authority given to CBA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CBA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CBA as security for a debt or other liability owed to CBA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CBA would have been entitled or subject if this Act had not been enacted;</w:t>
      </w:r>
    </w:p>
    <w:p>
      <w:pPr>
        <w:pStyle w:val="Indenta"/>
        <w:rPr>
          <w:snapToGrid w:val="0"/>
        </w:rPr>
      </w:pPr>
      <w:r>
        <w:rPr>
          <w:snapToGrid w:val="0"/>
        </w:rPr>
        <w:tab/>
        <w:t>(d)</w:t>
      </w:r>
      <w:r>
        <w:rPr>
          <w:snapToGrid w:val="0"/>
        </w:rPr>
        <w:tab/>
        <w:t>all the rights and liabilities of CBA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or payable at a place of business of CBA, shall have the same effect on and after the appointed day as if it had been drawn on or given to or accepted or endorsed by the continuing bank instead of CBA,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CBA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(whether alone or with any other person) before the appointed day and in effect immediately before the appointed day (except to the extent that they relate to an excluded asset) shall, to the extent that they were previously binding on and enforceable by, against or in favour of CBA, be binding on and enforceable by, against or in favour of the continuing bank as fully and effectually in every respect as if, instead of CBA,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shall abate or be otherwise prejudiced by reason of this Act;</w:t>
      </w:r>
    </w:p>
    <w:p>
      <w:pPr>
        <w:pStyle w:val="Indenta"/>
        <w:rPr>
          <w:snapToGrid w:val="0"/>
        </w:rPr>
      </w:pPr>
      <w:r>
        <w:rPr>
          <w:snapToGrid w:val="0"/>
        </w:rPr>
        <w:tab/>
        <w:t>(j)</w:t>
      </w:r>
      <w:r>
        <w:rPr>
          <w:snapToGrid w:val="0"/>
        </w:rPr>
        <w:tab/>
        <w:t>nothing effected by this Act —</w:t>
      </w:r>
      <w:del w:id="110" w:author="svcMRProcess" w:date="2015-11-11T22:18:00Z">
        <w:r>
          <w:rPr>
            <w:snapToGrid w:val="0"/>
          </w:rPr>
          <w:delText> </w:delText>
        </w:r>
      </w:del>
    </w:p>
    <w:p>
      <w:pPr>
        <w:pStyle w:val="Indenti"/>
        <w:rPr>
          <w:snapToGrid w:val="0"/>
        </w:rPr>
      </w:pPr>
      <w:r>
        <w:rPr>
          <w:snapToGrid w:val="0"/>
        </w:rPr>
        <w:tab/>
        <w:t>(i)</w:t>
      </w:r>
      <w:r>
        <w:rPr>
          <w:snapToGrid w:val="0"/>
        </w:rPr>
        <w:tab/>
        <w:t>shall be regarded as placing CBA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del w:id="111" w:author="svcMRProcess" w:date="2015-11-11T22:18:00Z">
        <w:r>
          <w:rPr>
            <w:snapToGrid w:val="0"/>
          </w:rPr>
          <w:delText xml:space="preserve"> and</w:delText>
        </w:r>
      </w:del>
    </w:p>
    <w:p>
      <w:pPr>
        <w:pStyle w:val="Indenta"/>
        <w:rPr>
          <w:ins w:id="112" w:author="svcMRProcess" w:date="2015-11-11T22:18:00Z"/>
          <w:snapToGrid w:val="0"/>
        </w:rPr>
      </w:pPr>
      <w:ins w:id="113" w:author="svcMRProcess" w:date="2015-11-11T22:18:00Z">
        <w:r>
          <w:rPr>
            <w:snapToGrid w:val="0"/>
          </w:rPr>
          <w:tab/>
        </w:r>
        <w:r>
          <w:rPr>
            <w:snapToGrid w:val="0"/>
          </w:rPr>
          <w:tab/>
          <w:t>and</w:t>
        </w:r>
      </w:ins>
    </w:p>
    <w:p>
      <w:pPr>
        <w:pStyle w:val="Indenta"/>
        <w:rPr>
          <w:snapToGrid w:val="0"/>
        </w:rPr>
      </w:pPr>
      <w:r>
        <w:rPr>
          <w:snapToGrid w:val="0"/>
        </w:rPr>
        <w:tab/>
        <w:t>(k)</w:t>
      </w:r>
      <w:r>
        <w:rPr>
          <w:snapToGrid w:val="0"/>
        </w:rPr>
        <w:tab/>
        <w:t>nothing done or suffered by CBA or the continuing bank pursuant to this Act (not being something effected by this Act) —</w:t>
      </w:r>
      <w:del w:id="114" w:author="svcMRProcess" w:date="2015-11-11T22:18:00Z">
        <w:r>
          <w:rPr>
            <w:snapToGrid w:val="0"/>
          </w:rPr>
          <w:delText> </w:delText>
        </w:r>
      </w:del>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if this Act had not been enacted.</w:t>
      </w:r>
    </w:p>
    <w:p>
      <w:pPr>
        <w:pStyle w:val="Heading5"/>
        <w:rPr>
          <w:snapToGrid w:val="0"/>
        </w:rPr>
      </w:pPr>
      <w:bookmarkStart w:id="115" w:name="_Toc192561001"/>
      <w:bookmarkStart w:id="116" w:name="_Toc411818264"/>
      <w:r>
        <w:rPr>
          <w:rStyle w:val="CharSectno"/>
        </w:rPr>
        <w:t>8</w:t>
      </w:r>
      <w:r>
        <w:rPr>
          <w:snapToGrid w:val="0"/>
        </w:rPr>
        <w:t>.</w:t>
      </w:r>
      <w:r>
        <w:rPr>
          <w:snapToGrid w:val="0"/>
        </w:rPr>
        <w:tab/>
        <w:t>Transitional provision — CBA Savings Bank</w:t>
      </w:r>
      <w:bookmarkEnd w:id="115"/>
      <w:bookmarkEnd w:id="116"/>
      <w:del w:id="117" w:author="svcMRProcess" w:date="2015-11-11T22:18:00Z">
        <w:r>
          <w:rPr>
            <w:snapToGrid w:val="0"/>
          </w:rPr>
          <w:delText xml:space="preserve"> </w:delText>
        </w:r>
      </w:del>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w:t>
      </w:r>
      <w:del w:id="118" w:author="svcMRProcess" w:date="2015-11-11T22:18:00Z">
        <w:r>
          <w:rPr>
            <w:snapToGrid w:val="0"/>
          </w:rPr>
          <w:delText> </w:delText>
        </w:r>
      </w:del>
    </w:p>
    <w:p>
      <w:pPr>
        <w:pStyle w:val="Indenta"/>
        <w:rPr>
          <w:snapToGrid w:val="0"/>
        </w:rPr>
      </w:pPr>
      <w:r>
        <w:rPr>
          <w:snapToGrid w:val="0"/>
        </w:rPr>
        <w:tab/>
        <w:t>(a)</w:t>
      </w:r>
      <w:r>
        <w:rPr>
          <w:snapToGrid w:val="0"/>
        </w:rPr>
        <w:tab/>
        <w:t>an instruction, order, direction, mandate or authority given to CBA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CBA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CBA Savings Bank as security for a debt or other liability owed to CBA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CBA Savings Bank would have been entitled or subject if this Act had not been enacted;</w:t>
      </w:r>
    </w:p>
    <w:p>
      <w:pPr>
        <w:pStyle w:val="Indenta"/>
        <w:rPr>
          <w:snapToGrid w:val="0"/>
        </w:rPr>
      </w:pPr>
      <w:r>
        <w:rPr>
          <w:snapToGrid w:val="0"/>
        </w:rPr>
        <w:tab/>
        <w:t>(d)</w:t>
      </w:r>
      <w:r>
        <w:rPr>
          <w:snapToGrid w:val="0"/>
        </w:rPr>
        <w:tab/>
        <w:t>all the rights and liabilities of CBA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CBA Savings Bank, or payable at a place of business of CBA Savings Bank, shall have the same effect on and after the appointed day as if it had been drawn on or given to or accepted or endorsed by the continuing savings bank instead of CBA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CBA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CBA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CBA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CBA Savings Bank, be binding on and enforceable by, against or in favour of the continuing savings bank as fully and effectually in every respect as if, instead of CBA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CBA Savings Bank shall abate or be otherwise prejudiced by reason of this Act;</w:t>
      </w:r>
    </w:p>
    <w:p>
      <w:pPr>
        <w:pStyle w:val="Indenta"/>
        <w:keepNext/>
        <w:keepLines/>
        <w:rPr>
          <w:snapToGrid w:val="0"/>
        </w:rPr>
      </w:pPr>
      <w:r>
        <w:rPr>
          <w:snapToGrid w:val="0"/>
        </w:rPr>
        <w:tab/>
        <w:t>(j)</w:t>
      </w:r>
      <w:r>
        <w:rPr>
          <w:snapToGrid w:val="0"/>
        </w:rPr>
        <w:tab/>
        <w:t>nothing effected by this Act —</w:t>
      </w:r>
      <w:del w:id="119" w:author="svcMRProcess" w:date="2015-11-11T22:18:00Z">
        <w:r>
          <w:rPr>
            <w:snapToGrid w:val="0"/>
          </w:rPr>
          <w:delText> </w:delText>
        </w:r>
      </w:del>
    </w:p>
    <w:p>
      <w:pPr>
        <w:pStyle w:val="Indenti"/>
        <w:rPr>
          <w:snapToGrid w:val="0"/>
        </w:rPr>
      </w:pPr>
      <w:r>
        <w:rPr>
          <w:snapToGrid w:val="0"/>
        </w:rPr>
        <w:tab/>
        <w:t>(i)</w:t>
      </w:r>
      <w:r>
        <w:rPr>
          <w:snapToGrid w:val="0"/>
        </w:rPr>
        <w:tab/>
        <w:t>shall be regarded as placing CBA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del w:id="120" w:author="svcMRProcess" w:date="2015-11-11T22:18:00Z">
        <w:r>
          <w:rPr>
            <w:snapToGrid w:val="0"/>
          </w:rPr>
          <w:delText xml:space="preserve"> and</w:delText>
        </w:r>
      </w:del>
    </w:p>
    <w:p>
      <w:pPr>
        <w:pStyle w:val="Indenta"/>
        <w:rPr>
          <w:ins w:id="121" w:author="svcMRProcess" w:date="2015-11-11T22:18:00Z"/>
          <w:snapToGrid w:val="0"/>
        </w:rPr>
      </w:pPr>
      <w:ins w:id="122" w:author="svcMRProcess" w:date="2015-11-11T22:18:00Z">
        <w:r>
          <w:rPr>
            <w:snapToGrid w:val="0"/>
          </w:rPr>
          <w:tab/>
        </w:r>
        <w:r>
          <w:rPr>
            <w:snapToGrid w:val="0"/>
          </w:rPr>
          <w:tab/>
          <w:t>and</w:t>
        </w:r>
      </w:ins>
    </w:p>
    <w:p>
      <w:pPr>
        <w:pStyle w:val="Indenta"/>
        <w:rPr>
          <w:snapToGrid w:val="0"/>
        </w:rPr>
      </w:pPr>
      <w:r>
        <w:rPr>
          <w:snapToGrid w:val="0"/>
        </w:rPr>
        <w:tab/>
        <w:t>(k)</w:t>
      </w:r>
      <w:r>
        <w:rPr>
          <w:snapToGrid w:val="0"/>
        </w:rPr>
        <w:tab/>
        <w:t>nothing done or suffered by CBA Savings Bank or the continuing savings bank pursuant to this Act (not being something effected by this Act) —</w:t>
      </w:r>
      <w:del w:id="123" w:author="svcMRProcess" w:date="2015-11-11T22:18:00Z">
        <w:r>
          <w:rPr>
            <w:snapToGrid w:val="0"/>
          </w:rPr>
          <w:delText> </w:delText>
        </w:r>
      </w:del>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CBA Savings Bank if this Act had not been enacted.</w:t>
      </w:r>
    </w:p>
    <w:p>
      <w:pPr>
        <w:pStyle w:val="Heading5"/>
        <w:rPr>
          <w:snapToGrid w:val="0"/>
        </w:rPr>
      </w:pPr>
      <w:bookmarkStart w:id="124" w:name="_Toc192561002"/>
      <w:bookmarkStart w:id="125" w:name="_Toc411818265"/>
      <w:r>
        <w:rPr>
          <w:rStyle w:val="CharSectno"/>
        </w:rPr>
        <w:t>9</w:t>
      </w:r>
      <w:r>
        <w:rPr>
          <w:snapToGrid w:val="0"/>
        </w:rPr>
        <w:t>.</w:t>
      </w:r>
      <w:r>
        <w:rPr>
          <w:snapToGrid w:val="0"/>
        </w:rPr>
        <w:tab/>
        <w:t>Assignment and subletting of leases</w:t>
      </w:r>
      <w:bookmarkEnd w:id="124"/>
      <w:bookmarkEnd w:id="125"/>
      <w:del w:id="126" w:author="svcMRProcess" w:date="2015-11-11T22:18:00Z">
        <w:r>
          <w:rPr>
            <w:snapToGrid w:val="0"/>
          </w:rPr>
          <w:delText xml:space="preserve"> </w:delText>
        </w:r>
      </w:del>
    </w:p>
    <w:p>
      <w:pPr>
        <w:pStyle w:val="Subsection"/>
        <w:rPr>
          <w:snapToGrid w:val="0"/>
        </w:rPr>
      </w:pPr>
      <w:r>
        <w:rPr>
          <w:snapToGrid w:val="0"/>
        </w:rPr>
        <w:tab/>
        <w:t>(1)</w:t>
      </w:r>
      <w:r>
        <w:rPr>
          <w:snapToGrid w:val="0"/>
        </w:rPr>
        <w:tab/>
        <w:t xml:space="preserve">Where, under the provisions of a lease, licence or other contract or agreement, CBA or CBA Savings Bank has rights in respect of the occupation or use of land, being an excluded asset, those rights may, notwithstanding that there has been no assignment, transfer, underletting or other disposition by CBA or CBA Savings Bank, be exercised by the continuing bank or the continuing </w:t>
      </w:r>
      <w:del w:id="127" w:author="svcMRProcess" w:date="2015-11-11T22:18:00Z">
        <w:r>
          <w:rPr>
            <w:snapToGrid w:val="0"/>
          </w:rPr>
          <w:delText>Savings</w:delText>
        </w:r>
      </w:del>
      <w:ins w:id="128" w:author="svcMRProcess" w:date="2015-11-11T22:18:00Z">
        <w:r>
          <w:rPr>
            <w:snapToGrid w:val="0"/>
          </w:rPr>
          <w:t>savings</w:t>
        </w:r>
      </w:ins>
      <w:r>
        <w:rPr>
          <w:snapToGrid w:val="0"/>
        </w:rPr>
        <w:t xml:space="preserve"> bank, as the case may be.</w:t>
      </w:r>
    </w:p>
    <w:p>
      <w:pPr>
        <w:pStyle w:val="Subsection"/>
        <w:rPr>
          <w:snapToGrid w:val="0"/>
        </w:rPr>
      </w:pPr>
      <w:r>
        <w:rPr>
          <w:snapToGrid w:val="0"/>
        </w:rPr>
        <w:tab/>
        <w:t>(2)</w:t>
      </w:r>
      <w:r>
        <w:rPr>
          <w:snapToGrid w:val="0"/>
        </w:rPr>
        <w:tab/>
        <w:t xml:space="preserve">For the purposes of a lease, licence or other contract or agreement relating to the occupation or use of land, CBA or CBA Savings Bank does not part with possession of land by permitting the continuing bank or the continuing savings bank, as the case may be, to exercise rights under subsection (1) </w:t>
      </w:r>
      <w:del w:id="129" w:author="svcMRProcess" w:date="2015-11-11T22:18:00Z">
        <w:r>
          <w:rPr>
            <w:snapToGrid w:val="0"/>
          </w:rPr>
          <w:delText xml:space="preserve">of this section </w:delText>
        </w:r>
      </w:del>
      <w:r>
        <w:rPr>
          <w:snapToGrid w:val="0"/>
        </w:rPr>
        <w:t>in respect of the land.</w:t>
      </w:r>
    </w:p>
    <w:p>
      <w:pPr>
        <w:pStyle w:val="Heading5"/>
        <w:rPr>
          <w:snapToGrid w:val="0"/>
        </w:rPr>
      </w:pPr>
      <w:bookmarkStart w:id="130" w:name="_Toc192561003"/>
      <w:bookmarkStart w:id="131" w:name="_Toc411818266"/>
      <w:r>
        <w:rPr>
          <w:rStyle w:val="CharSectno"/>
        </w:rPr>
        <w:t>10</w:t>
      </w:r>
      <w:r>
        <w:rPr>
          <w:snapToGrid w:val="0"/>
        </w:rPr>
        <w:t>.</w:t>
      </w:r>
      <w:r>
        <w:rPr>
          <w:snapToGrid w:val="0"/>
        </w:rPr>
        <w:tab/>
        <w:t>Continuity of legal proceedings</w:t>
      </w:r>
      <w:bookmarkEnd w:id="130"/>
      <w:bookmarkEnd w:id="131"/>
      <w:del w:id="132" w:author="svcMRProcess" w:date="2015-11-11T22:18:00Z">
        <w:r>
          <w:rPr>
            <w:snapToGrid w:val="0"/>
          </w:rPr>
          <w:delText xml:space="preserve"> </w:delText>
        </w:r>
      </w:del>
    </w:p>
    <w:p>
      <w:pPr>
        <w:pStyle w:val="Subsection"/>
        <w:rPr>
          <w:snapToGrid w:val="0"/>
        </w:rPr>
      </w:pPr>
      <w:r>
        <w:rPr>
          <w:snapToGrid w:val="0"/>
        </w:rPr>
        <w:tab/>
        <w:t>(1)</w:t>
      </w:r>
      <w:r>
        <w:rPr>
          <w:snapToGrid w:val="0"/>
        </w:rPr>
        <w:tab/>
        <w:t>Legal proceedings to which CBA or CBA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CBA or CBA Savings Bank in legal proceedings commenced before the appointed day may be enforced by or against the continuing bank or the continuing savings bank, as the case may be.</w:t>
      </w:r>
    </w:p>
    <w:p>
      <w:pPr>
        <w:pStyle w:val="Heading5"/>
        <w:rPr>
          <w:snapToGrid w:val="0"/>
        </w:rPr>
      </w:pPr>
      <w:bookmarkStart w:id="133" w:name="_Toc192561004"/>
      <w:bookmarkStart w:id="134" w:name="_Toc411818267"/>
      <w:r>
        <w:rPr>
          <w:rStyle w:val="CharSectno"/>
        </w:rPr>
        <w:t>11</w:t>
      </w:r>
      <w:r>
        <w:rPr>
          <w:snapToGrid w:val="0"/>
        </w:rPr>
        <w:t>.</w:t>
      </w:r>
      <w:r>
        <w:rPr>
          <w:snapToGrid w:val="0"/>
        </w:rPr>
        <w:tab/>
        <w:t>Evidence</w:t>
      </w:r>
      <w:bookmarkEnd w:id="133"/>
      <w:bookmarkEnd w:id="134"/>
      <w:del w:id="135" w:author="svcMRProcess" w:date="2015-11-11T22:18:00Z">
        <w:r>
          <w:rPr>
            <w:snapToGrid w:val="0"/>
          </w:rPr>
          <w:delText xml:space="preserve"> </w:delText>
        </w:r>
      </w:del>
    </w:p>
    <w:p>
      <w:pPr>
        <w:pStyle w:val="Subsection"/>
        <w:rPr>
          <w:snapToGrid w:val="0"/>
        </w:rPr>
      </w:pPr>
      <w:r>
        <w:rPr>
          <w:snapToGrid w:val="0"/>
        </w:rPr>
        <w:tab/>
        <w:t>(1)</w:t>
      </w:r>
      <w:r>
        <w:rPr>
          <w:snapToGrid w:val="0"/>
        </w:rPr>
        <w:tab/>
        <w:t>Documentary or other evidence which would have been admissible for or against the interests of CBA or CBA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CBA and CBA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w:t>
      </w:r>
      <w:del w:id="136" w:author="svcMRProcess" w:date="2015-11-11T22:18:00Z">
        <w:r>
          <w:rPr>
            <w:snapToGrid w:val="0"/>
          </w:rPr>
          <w:delText>bankers'</w:delText>
        </w:r>
      </w:del>
      <w:ins w:id="137" w:author="svcMRProcess" w:date="2015-11-11T22:18:00Z">
        <w:r>
          <w:rPr>
            <w:snapToGrid w:val="0"/>
          </w:rPr>
          <w:t>bankers’</w:t>
        </w:r>
      </w:ins>
      <w:r>
        <w:rPr>
          <w:snapToGrid w:val="0"/>
        </w:rPr>
        <w:t xml:space="preserve"> books of CBA and CBA Savings Bank and to entries made in those </w:t>
      </w:r>
      <w:del w:id="138" w:author="svcMRProcess" w:date="2015-11-11T22:18:00Z">
        <w:r>
          <w:rPr>
            <w:snapToGrid w:val="0"/>
          </w:rPr>
          <w:delText>bankers'</w:delText>
        </w:r>
      </w:del>
      <w:ins w:id="139" w:author="svcMRProcess" w:date="2015-11-11T22:18:00Z">
        <w:r>
          <w:rPr>
            <w:snapToGrid w:val="0"/>
          </w:rPr>
          <w:t>bankers’</w:t>
        </w:r>
      </w:ins>
      <w:r>
        <w:rPr>
          <w:snapToGrid w:val="0"/>
        </w:rPr>
        <w:t xml:space="preserve"> books before the appointed day.</w:t>
      </w:r>
    </w:p>
    <w:p>
      <w:pPr>
        <w:pStyle w:val="Subsection"/>
        <w:rPr>
          <w:snapToGrid w:val="0"/>
        </w:rPr>
      </w:pPr>
      <w:r>
        <w:rPr>
          <w:snapToGrid w:val="0"/>
        </w:rPr>
        <w:tab/>
        <w:t>(3)</w:t>
      </w:r>
      <w:r>
        <w:rPr>
          <w:snapToGrid w:val="0"/>
        </w:rPr>
        <w:tab/>
        <w:t>In subsection (2</w:t>
      </w:r>
      <w:del w:id="140" w:author="svcMRProcess" w:date="2015-11-11T22:18:00Z">
        <w:r>
          <w:rPr>
            <w:snapToGrid w:val="0"/>
          </w:rPr>
          <w:delText>) of this section, “</w:delText>
        </w:r>
      </w:del>
      <w:ins w:id="141" w:author="svcMRProcess" w:date="2015-11-11T22:18:00Z">
        <w:r>
          <w:rPr>
            <w:snapToGrid w:val="0"/>
          </w:rPr>
          <w:t xml:space="preserve">), </w:t>
        </w:r>
      </w:ins>
      <w:r>
        <w:rPr>
          <w:rStyle w:val="CharDefText"/>
        </w:rPr>
        <w:t>bankers’ books</w:t>
      </w:r>
      <w:del w:id="142" w:author="svcMRProcess" w:date="2015-11-11T22:18:00Z">
        <w:r>
          <w:rPr>
            <w:snapToGrid w:val="0"/>
          </w:rPr>
          <w:delText>”</w:delText>
        </w:r>
      </w:del>
      <w:r>
        <w:rPr>
          <w:snapToGrid w:val="0"/>
        </w:rPr>
        <w:t xml:space="preserve"> has the same meaning as in the </w:t>
      </w:r>
      <w:r>
        <w:rPr>
          <w:i/>
          <w:snapToGrid w:val="0"/>
        </w:rPr>
        <w:t>Evidence Act 1906</w:t>
      </w:r>
      <w:r>
        <w:rPr>
          <w:snapToGrid w:val="0"/>
        </w:rPr>
        <w:t>.</w:t>
      </w:r>
    </w:p>
    <w:p>
      <w:pPr>
        <w:pStyle w:val="Heading5"/>
        <w:rPr>
          <w:snapToGrid w:val="0"/>
        </w:rPr>
      </w:pPr>
      <w:bookmarkStart w:id="143" w:name="_Toc192561005"/>
      <w:bookmarkStart w:id="144" w:name="_Toc411818268"/>
      <w:r>
        <w:rPr>
          <w:rStyle w:val="CharSectno"/>
        </w:rPr>
        <w:t>12</w:t>
      </w:r>
      <w:r>
        <w:rPr>
          <w:snapToGrid w:val="0"/>
        </w:rPr>
        <w:t>.</w:t>
      </w:r>
      <w:r>
        <w:rPr>
          <w:snapToGrid w:val="0"/>
        </w:rPr>
        <w:tab/>
        <w:t>Officers and employees</w:t>
      </w:r>
      <w:bookmarkEnd w:id="143"/>
      <w:bookmarkEnd w:id="144"/>
      <w:del w:id="145" w:author="svcMRProcess" w:date="2015-11-11T22:18:00Z">
        <w:r>
          <w:rPr>
            <w:snapToGrid w:val="0"/>
          </w:rPr>
          <w:delText xml:space="preserve"> </w:delText>
        </w:r>
      </w:del>
    </w:p>
    <w:p>
      <w:pPr>
        <w:pStyle w:val="Subsection"/>
        <w:rPr>
          <w:snapToGrid w:val="0"/>
        </w:rPr>
      </w:pPr>
      <w:r>
        <w:rPr>
          <w:snapToGrid w:val="0"/>
        </w:rPr>
        <w:tab/>
      </w:r>
      <w:r>
        <w:rPr>
          <w:snapToGrid w:val="0"/>
        </w:rPr>
        <w:tab/>
        <w:t>Notwithstanding any other provision of this Act —</w:t>
      </w:r>
      <w:del w:id="146" w:author="svcMRProcess" w:date="2015-11-11T22:18:00Z">
        <w:r>
          <w:rPr>
            <w:snapToGrid w:val="0"/>
          </w:rPr>
          <w:delText> </w:delText>
        </w:r>
      </w:del>
    </w:p>
    <w:p>
      <w:pPr>
        <w:pStyle w:val="Indenta"/>
        <w:rPr>
          <w:snapToGrid w:val="0"/>
        </w:rPr>
      </w:pPr>
      <w:r>
        <w:rPr>
          <w:snapToGrid w:val="0"/>
        </w:rPr>
        <w:tab/>
        <w:t>(a)</w:t>
      </w:r>
      <w:r>
        <w:rPr>
          <w:snapToGrid w:val="0"/>
        </w:rPr>
        <w:tab/>
        <w:t>on the appointed day each employee of CBA shall cease to be an employee of CBA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CBA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w:t>
      </w:r>
      <w:del w:id="147" w:author="svcMRProcess" w:date="2015-11-11T22:18:00Z">
        <w:r>
          <w:rPr>
            <w:snapToGrid w:val="0"/>
          </w:rPr>
          <w:delText> </w:delText>
        </w:r>
      </w:del>
    </w:p>
    <w:p>
      <w:pPr>
        <w:pStyle w:val="Indenti"/>
        <w:rPr>
          <w:snapToGrid w:val="0"/>
        </w:rPr>
      </w:pPr>
      <w:r>
        <w:rPr>
          <w:snapToGrid w:val="0"/>
        </w:rPr>
        <w:tab/>
        <w:t>(i)</w:t>
      </w:r>
      <w:r>
        <w:rPr>
          <w:snapToGrid w:val="0"/>
        </w:rPr>
        <w:tab/>
        <w:t>on the appointed day (and thereafter until varied) be identical with the terms and conditions of his employment with CBA immediately before the appointed day, and be capable of variation in the same manner as they were immediately before that day;</w:t>
      </w:r>
      <w:ins w:id="148" w:author="svcMRProcess" w:date="2015-11-11T22:18:00Z">
        <w:r>
          <w:rPr>
            <w:snapToGrid w:val="0"/>
          </w:rPr>
          <w:t xml:space="preserve"> and</w:t>
        </w:r>
      </w:ins>
    </w:p>
    <w:p>
      <w:pPr>
        <w:pStyle w:val="Indenti"/>
        <w:rPr>
          <w:del w:id="149" w:author="svcMRProcess" w:date="2015-11-11T22:18:00Z"/>
          <w:snapToGrid w:val="0"/>
        </w:rPr>
      </w:pPr>
      <w:del w:id="150" w:author="svcMRProcess" w:date="2015-11-11T22:18:00Z">
        <w:r>
          <w:rPr>
            <w:snapToGrid w:val="0"/>
          </w:rPr>
          <w:tab/>
        </w:r>
        <w:r>
          <w:rPr>
            <w:snapToGrid w:val="0"/>
          </w:rPr>
          <w:tab/>
          <w:delText>and</w:delText>
        </w:r>
      </w:del>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CBA;</w:t>
      </w:r>
    </w:p>
    <w:p>
      <w:pPr>
        <w:pStyle w:val="Indenta"/>
        <w:rPr>
          <w:snapToGrid w:val="0"/>
        </w:rPr>
      </w:pPr>
      <w:r>
        <w:rPr>
          <w:snapToGrid w:val="0"/>
        </w:rPr>
        <w:tab/>
        <w:t>(d)</w:t>
      </w:r>
      <w:r>
        <w:rPr>
          <w:snapToGrid w:val="0"/>
        </w:rPr>
        <w:tab/>
        <w:t>nothing in this Act, other than paragraph (c</w:t>
      </w:r>
      <w:del w:id="151" w:author="svcMRProcess" w:date="2015-11-11T22:18:00Z">
        <w:r>
          <w:rPr>
            <w:snapToGrid w:val="0"/>
          </w:rPr>
          <w:delText>) of this section,</w:delText>
        </w:r>
      </w:del>
      <w:ins w:id="152" w:author="svcMRProcess" w:date="2015-11-11T22:18:00Z">
        <w:r>
          <w:rPr>
            <w:snapToGrid w:val="0"/>
          </w:rPr>
          <w:t>),</w:t>
        </w:r>
      </w:ins>
      <w:r>
        <w:rPr>
          <w:snapToGrid w:val="0"/>
        </w:rPr>
        <w:t xml:space="preserve"> affects rights or liabilities under any provident, benefit, superannuation or retirement fund or scheme relating to employees of CBA; and</w:t>
      </w:r>
    </w:p>
    <w:p>
      <w:pPr>
        <w:pStyle w:val="Indenta"/>
        <w:rPr>
          <w:snapToGrid w:val="0"/>
        </w:rPr>
      </w:pPr>
      <w:r>
        <w:rPr>
          <w:snapToGrid w:val="0"/>
        </w:rPr>
        <w:tab/>
        <w:t>(e)</w:t>
      </w:r>
      <w:r>
        <w:rPr>
          <w:snapToGrid w:val="0"/>
        </w:rPr>
        <w:tab/>
        <w:t>a director, secretary or auditor of CBA or CBA Savings Bank does not by virtue of this Act become a director, secretary or auditor of the continuing bank or the continuing savings bank.</w:t>
      </w:r>
    </w:p>
    <w:p>
      <w:pPr>
        <w:pStyle w:val="Heading5"/>
        <w:rPr>
          <w:snapToGrid w:val="0"/>
        </w:rPr>
      </w:pPr>
      <w:bookmarkStart w:id="153" w:name="_Toc192561006"/>
      <w:bookmarkStart w:id="154" w:name="_Toc411818269"/>
      <w:r>
        <w:rPr>
          <w:rStyle w:val="CharSectno"/>
        </w:rPr>
        <w:t>13</w:t>
      </w:r>
      <w:r>
        <w:rPr>
          <w:snapToGrid w:val="0"/>
        </w:rPr>
        <w:t>.</w:t>
      </w:r>
      <w:r>
        <w:rPr>
          <w:snapToGrid w:val="0"/>
        </w:rPr>
        <w:tab/>
        <w:t>Appointment of new trustees</w:t>
      </w:r>
      <w:bookmarkEnd w:id="153"/>
      <w:bookmarkEnd w:id="154"/>
      <w:del w:id="155" w:author="svcMRProcess" w:date="2015-11-11T22:18:00Z">
        <w:r>
          <w:rPr>
            <w:snapToGrid w:val="0"/>
          </w:rPr>
          <w:delText xml:space="preserve"> </w:delText>
        </w:r>
      </w:del>
    </w:p>
    <w:p>
      <w:pPr>
        <w:pStyle w:val="Subsection"/>
        <w:rPr>
          <w:snapToGrid w:val="0"/>
        </w:rPr>
      </w:pPr>
      <w:r>
        <w:rPr>
          <w:snapToGrid w:val="0"/>
        </w:rPr>
        <w:tab/>
        <w:t>(1)</w:t>
      </w:r>
      <w:r>
        <w:rPr>
          <w:snapToGrid w:val="0"/>
        </w:rPr>
        <w:tab/>
        <w:t xml:space="preserve">The continuing bank may at any time within </w:t>
      </w:r>
      <w:del w:id="156" w:author="svcMRProcess" w:date="2015-11-11T22:18:00Z">
        <w:r>
          <w:rPr>
            <w:snapToGrid w:val="0"/>
          </w:rPr>
          <w:delText xml:space="preserve">three </w:delText>
        </w:r>
      </w:del>
      <w:ins w:id="157" w:author="svcMRProcess" w:date="2015-11-11T22:18:00Z">
        <w:r>
          <w:rPr>
            <w:snapToGrid w:val="0"/>
          </w:rPr>
          <w:t>3 </w:t>
        </w:r>
      </w:ins>
      <w:r>
        <w:rPr>
          <w:snapToGrid w:val="0"/>
        </w:rPr>
        <w:t>months after the appointed day by instrument executed under its seal declare that a corporation, which is a subsidiary of the continuing bank and is named in the instrument as new trustee of such trusts as are specified in the instrument, is appointed in the place of another corporation which is a subsidiary of the continuing bank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del w:id="158" w:author="svcMRProcess" w:date="2015-11-11T22:18:00Z">
        <w:r>
          <w:rPr>
            <w:snapToGrid w:val="0"/>
          </w:rPr>
          <w:delText>— </w:delText>
        </w:r>
      </w:del>
      <w:ins w:id="159" w:author="svcMRProcess" w:date="2015-11-11T22:18:00Z">
        <w:r>
          <w:rPr>
            <w:iCs/>
            <w:snapToGrid w:val="0"/>
          </w:rPr>
          <w:t> </w:t>
        </w:r>
        <w:r>
          <w:rPr>
            <w:snapToGrid w:val="0"/>
          </w:rPr>
          <w:t>—</w:t>
        </w:r>
      </w:ins>
    </w:p>
    <w:p>
      <w:pPr>
        <w:pStyle w:val="Indenta"/>
        <w:rPr>
          <w:snapToGrid w:val="0"/>
        </w:rPr>
      </w:pPr>
      <w:r>
        <w:rPr>
          <w:snapToGrid w:val="0"/>
        </w:rPr>
        <w:tab/>
        <w:t>(a)</w:t>
      </w:r>
      <w:r>
        <w:rPr>
          <w:snapToGrid w:val="0"/>
        </w:rPr>
        <w:tab/>
        <w:t xml:space="preserve">the corporation named therein as the retiring trustee shall be wholly discharged as trustee of all the property vested by virtue of paragraph (c) </w:t>
      </w:r>
      <w:del w:id="160" w:author="svcMRProcess" w:date="2015-11-11T22:18:00Z">
        <w:r>
          <w:rPr>
            <w:snapToGrid w:val="0"/>
          </w:rPr>
          <w:delText xml:space="preserve">of this subsection </w:delText>
        </w:r>
      </w:del>
      <w:r>
        <w:rPr>
          <w:snapToGrid w:val="0"/>
        </w:rPr>
        <w:t>in the trustee named therein as new trustee;</w:t>
      </w:r>
    </w:p>
    <w:p>
      <w:pPr>
        <w:pStyle w:val="Indenta"/>
        <w:rPr>
          <w:snapToGrid w:val="0"/>
        </w:rPr>
      </w:pPr>
      <w:r>
        <w:rPr>
          <w:snapToGrid w:val="0"/>
        </w:rPr>
        <w:tab/>
        <w:t>(b)</w:t>
      </w:r>
      <w:r>
        <w:rPr>
          <w:snapToGrid w:val="0"/>
        </w:rPr>
        <w:tab/>
        <w:t>the corporation named therein as new trustee shall be trustee of the trusts therein specified in the place of the corporation named therein as retiring trustee and shall have the same powers, authorities and discretions, in relation to each such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said trusts and vested in the retiring trustee shall be vested in the corporation named therein as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a corporation, that corporation shall be deemed to be the registered proprietor of that estate or interest and the estate or interest may be dealt with accordingly.</w:t>
      </w:r>
    </w:p>
    <w:p>
      <w:pPr>
        <w:pStyle w:val="Heading5"/>
        <w:rPr>
          <w:snapToGrid w:val="0"/>
        </w:rPr>
      </w:pPr>
      <w:bookmarkStart w:id="161" w:name="_Toc192561007"/>
      <w:bookmarkStart w:id="162" w:name="_Toc411818270"/>
      <w:r>
        <w:rPr>
          <w:rStyle w:val="CharSectno"/>
        </w:rPr>
        <w:t>14</w:t>
      </w:r>
      <w:r>
        <w:rPr>
          <w:snapToGrid w:val="0"/>
        </w:rPr>
        <w:t>.</w:t>
      </w:r>
      <w:r>
        <w:rPr>
          <w:snapToGrid w:val="0"/>
        </w:rPr>
        <w:tab/>
        <w:t>Transfer of certain shares etc.</w:t>
      </w:r>
      <w:bookmarkEnd w:id="161"/>
      <w:bookmarkEnd w:id="162"/>
      <w:del w:id="163" w:author="svcMRProcess" w:date="2015-11-11T22:18:00Z">
        <w:r>
          <w:rPr>
            <w:snapToGrid w:val="0"/>
          </w:rPr>
          <w:delText xml:space="preserve"> </w:delText>
        </w:r>
      </w:del>
    </w:p>
    <w:p>
      <w:pPr>
        <w:pStyle w:val="Subsection"/>
        <w:rPr>
          <w:snapToGrid w:val="0"/>
        </w:rPr>
      </w:pPr>
      <w:r>
        <w:rPr>
          <w:snapToGrid w:val="0"/>
        </w:rPr>
        <w:tab/>
        <w:t>(1)</w:t>
      </w:r>
      <w:r>
        <w:rPr>
          <w:snapToGrid w:val="0"/>
        </w:rPr>
        <w:tab/>
        <w:t>Where prescribed securities are by virtue of this Act vested in the continuing bank, the continuing savings bank or a subsidiary of the continuing bank, a certificate signed by the Chief General Manager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 xml:space="preserve">Subsection (1) </w:t>
      </w:r>
      <w:del w:id="164" w:author="svcMRProcess" w:date="2015-11-11T22:18:00Z">
        <w:r>
          <w:rPr>
            <w:snapToGrid w:val="0"/>
          </w:rPr>
          <w:delText xml:space="preserve">of this section </w:delText>
        </w:r>
      </w:del>
      <w:r>
        <w:rPr>
          <w:snapToGrid w:val="0"/>
        </w:rPr>
        <w:t>applies only to and in respect of prescribed securities —</w:t>
      </w:r>
      <w:del w:id="165" w:author="svcMRProcess" w:date="2015-11-11T22:18:00Z">
        <w:r>
          <w:rPr>
            <w:snapToGrid w:val="0"/>
          </w:rPr>
          <w:delText> </w:delText>
        </w:r>
      </w:del>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a subsidiary of the continuing bank by the operation of section 13</w:t>
      </w:r>
      <w:del w:id="166" w:author="svcMRProcess" w:date="2015-11-11T22:18:00Z">
        <w:r>
          <w:rPr>
            <w:snapToGrid w:val="0"/>
          </w:rPr>
          <w:delText xml:space="preserve"> of this Act</w:delText>
        </w:r>
      </w:del>
      <w:r>
        <w:rPr>
          <w:snapToGrid w:val="0"/>
        </w:rPr>
        <w:t>.</w:t>
      </w:r>
    </w:p>
    <w:p>
      <w:pPr>
        <w:pStyle w:val="Heading5"/>
        <w:rPr>
          <w:snapToGrid w:val="0"/>
        </w:rPr>
      </w:pPr>
      <w:bookmarkStart w:id="167" w:name="_Toc192561008"/>
      <w:bookmarkStart w:id="168" w:name="_Toc411818271"/>
      <w:r>
        <w:rPr>
          <w:rStyle w:val="CharSectno"/>
        </w:rPr>
        <w:t>15</w:t>
      </w:r>
      <w:r>
        <w:rPr>
          <w:snapToGrid w:val="0"/>
        </w:rPr>
        <w:t>.</w:t>
      </w:r>
      <w:r>
        <w:rPr>
          <w:snapToGrid w:val="0"/>
        </w:rPr>
        <w:tab/>
        <w:t>Registration authority to give effect</w:t>
      </w:r>
      <w:bookmarkEnd w:id="167"/>
      <w:bookmarkEnd w:id="168"/>
      <w:del w:id="169" w:author="svcMRProcess" w:date="2015-11-11T22:18:00Z">
        <w:r>
          <w:rPr>
            <w:snapToGrid w:val="0"/>
          </w:rPr>
          <w:delText xml:space="preserve"> </w:delText>
        </w:r>
      </w:del>
    </w:p>
    <w:p>
      <w:pPr>
        <w:pStyle w:val="Subsection"/>
        <w:rPr>
          <w:snapToGrid w:val="0"/>
        </w:rPr>
      </w:pPr>
      <w:r>
        <w:rPr>
          <w:snapToGrid w:val="0"/>
        </w:rPr>
        <w:tab/>
      </w:r>
      <w:r>
        <w:rPr>
          <w:snapToGrid w:val="0"/>
        </w:rPr>
        <w:tab/>
        <w:t xml:space="preserve">The Registrar of Titles, the Registrar of Deeds, the Commissioner for Corporate Affairs, the Registrar of Bills of Sale, the Mining Registrar and any other person </w:t>
      </w:r>
      <w:del w:id="170" w:author="svcMRProcess" w:date="2015-11-11T22:18:00Z">
        <w:r>
          <w:rPr>
            <w:snapToGrid w:val="0"/>
          </w:rPr>
          <w:delText>authorized</w:delText>
        </w:r>
      </w:del>
      <w:ins w:id="171" w:author="svcMRProcess" w:date="2015-11-11T22:18:00Z">
        <w:r>
          <w:rPr>
            <w:snapToGrid w:val="0"/>
          </w:rPr>
          <w:t>authorised</w:t>
        </w:r>
      </w:ins>
      <w:r>
        <w:rPr>
          <w:snapToGrid w:val="0"/>
        </w:rPr>
        <w:t xml:space="preserve">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172" w:name="_Toc192561009"/>
      <w:bookmarkStart w:id="173" w:name="_Toc411818272"/>
      <w:r>
        <w:rPr>
          <w:rStyle w:val="CharSectno"/>
        </w:rPr>
        <w:t>16</w:t>
      </w:r>
      <w:r>
        <w:rPr>
          <w:snapToGrid w:val="0"/>
        </w:rPr>
        <w:t>.</w:t>
      </w:r>
      <w:r>
        <w:rPr>
          <w:snapToGrid w:val="0"/>
        </w:rPr>
        <w:tab/>
        <w:t>Company charges</w:t>
      </w:r>
      <w:bookmarkEnd w:id="172"/>
      <w:bookmarkEnd w:id="173"/>
      <w:del w:id="174" w:author="svcMRProcess" w:date="2015-11-11T22:18:00Z">
        <w:r>
          <w:rPr>
            <w:snapToGrid w:val="0"/>
          </w:rPr>
          <w:delText xml:space="preserve"> </w:delText>
        </w:r>
      </w:del>
    </w:p>
    <w:p>
      <w:pPr>
        <w:pStyle w:val="Subsection"/>
        <w:rPr>
          <w:snapToGrid w:val="0"/>
        </w:rPr>
      </w:pPr>
      <w:r>
        <w:rPr>
          <w:snapToGrid w:val="0"/>
        </w:rPr>
        <w:tab/>
      </w:r>
      <w:r>
        <w:rPr>
          <w:snapToGrid w:val="0"/>
        </w:rPr>
        <w:tab/>
        <w:t xml:space="preserve">The provisions of subsection (1) of section 206 of the </w:t>
      </w:r>
      <w:r>
        <w:rPr>
          <w:i/>
          <w:snapToGrid w:val="0"/>
        </w:rPr>
        <w:t>Companies (Western Australia) Code</w:t>
      </w:r>
      <w:ins w:id="175" w:author="svcMRProcess" w:date="2015-11-11T22:18:00Z">
        <w:r>
          <w:rPr>
            <w:vertAlign w:val="superscript"/>
          </w:rPr>
          <w:t> 2</w:t>
        </w:r>
      </w:ins>
      <w:r>
        <w:rPr>
          <w:snapToGrid w:val="0"/>
        </w:rPr>
        <w:t xml:space="preserve"> 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the Chief General Manager of the continuing bank, or by an officer acting under delegation from him, stating that by virtue of this Act the undertaking of CBA has become vested in the continuing bank and the undertaking of CBA Savings Bank has become vested in the continuing savings bank.</w:t>
      </w:r>
    </w:p>
    <w:p>
      <w:pPr>
        <w:pStyle w:val="Heading5"/>
        <w:rPr>
          <w:snapToGrid w:val="0"/>
        </w:rPr>
      </w:pPr>
      <w:bookmarkStart w:id="176" w:name="_Toc192561010"/>
      <w:bookmarkStart w:id="177" w:name="_Toc411818273"/>
      <w:r>
        <w:rPr>
          <w:rStyle w:val="CharSectno"/>
        </w:rPr>
        <w:t>17</w:t>
      </w:r>
      <w:r>
        <w:rPr>
          <w:snapToGrid w:val="0"/>
        </w:rPr>
        <w:t>.</w:t>
      </w:r>
      <w:r>
        <w:rPr>
          <w:snapToGrid w:val="0"/>
        </w:rPr>
        <w:tab/>
        <w:t>Protection of persons in respect of dealings with certain assets</w:t>
      </w:r>
      <w:bookmarkEnd w:id="176"/>
      <w:bookmarkEnd w:id="177"/>
      <w:del w:id="178" w:author="svcMRProcess" w:date="2015-11-11T22:18:00Z">
        <w:r>
          <w:rPr>
            <w:snapToGrid w:val="0"/>
          </w:rPr>
          <w:delText xml:space="preserve"> </w:delText>
        </w:r>
      </w:del>
    </w:p>
    <w:p>
      <w:pPr>
        <w:pStyle w:val="Subsection"/>
        <w:rPr>
          <w:snapToGrid w:val="0"/>
        </w:rPr>
      </w:pPr>
      <w:r>
        <w:rPr>
          <w:snapToGrid w:val="0"/>
        </w:rPr>
        <w:tab/>
        <w:t>(1)</w:t>
      </w:r>
      <w:r>
        <w:rPr>
          <w:snapToGrid w:val="0"/>
        </w:rPr>
        <w:tab/>
        <w:t>No person dealing —</w:t>
      </w:r>
      <w:del w:id="179" w:author="svcMRProcess" w:date="2015-11-11T22:18:00Z">
        <w:r>
          <w:rPr>
            <w:snapToGrid w:val="0"/>
          </w:rPr>
          <w:delText> </w:delText>
        </w:r>
      </w:del>
    </w:p>
    <w:p>
      <w:pPr>
        <w:pStyle w:val="Indenta"/>
        <w:rPr>
          <w:snapToGrid w:val="0"/>
        </w:rPr>
      </w:pPr>
      <w:r>
        <w:rPr>
          <w:snapToGrid w:val="0"/>
        </w:rPr>
        <w:tab/>
        <w:t>(a)</w:t>
      </w:r>
      <w:r>
        <w:rPr>
          <w:snapToGrid w:val="0"/>
        </w:rPr>
        <w:tab/>
        <w:t>with the continuing bank or CBA (in any capacity whatsoever); or</w:t>
      </w:r>
    </w:p>
    <w:p>
      <w:pPr>
        <w:pStyle w:val="Indenta"/>
        <w:rPr>
          <w:snapToGrid w:val="0"/>
        </w:rPr>
      </w:pPr>
      <w:r>
        <w:rPr>
          <w:snapToGrid w:val="0"/>
        </w:rPr>
        <w:tab/>
        <w:t>(b)</w:t>
      </w:r>
      <w:r>
        <w:rPr>
          <w:snapToGrid w:val="0"/>
        </w:rPr>
        <w:tab/>
        <w:t>with the continuing savings bank or CBA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CBA or CBA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CBA or CBA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CBA or CBA Savings Bank, as the case may be,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the continuing bank, the continuing savings bank, CBA or CBA Savings Bank, or any of them, in respect of anything done, or purporting to have been done, by the continuing bank, the continuing savings bank, CBA or CBA Savings Bank, as the case may be, in relation to or in connection with an excluded asset or any other property.</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80" w:name="_Toc192561011"/>
      <w:r>
        <w:rPr>
          <w:rStyle w:val="CharSchNo"/>
        </w:rPr>
        <w:t>Schedule</w:t>
      </w:r>
      <w:bookmarkEnd w:id="180"/>
      <w:del w:id="181" w:author="svcMRProcess" w:date="2015-11-11T22:18:00Z">
        <w:r>
          <w:delText xml:space="preserve"> </w:delText>
        </w:r>
      </w:del>
    </w:p>
    <w:p>
      <w:pPr>
        <w:pStyle w:val="yMiscellaneousBody"/>
        <w:rPr>
          <w:snapToGrid w:val="0"/>
        </w:rPr>
      </w:pPr>
      <w:del w:id="182" w:author="svcMRProcess" w:date="2015-11-11T22:18:00Z">
        <w:r>
          <w:rPr>
            <w:snapToGrid w:val="0"/>
          </w:rPr>
          <w:tab/>
        </w:r>
      </w:del>
      <w:r>
        <w:rPr>
          <w:snapToGrid w:val="0"/>
        </w:rPr>
        <w:t xml:space="preserve">Deed dated 27 June 1978 made between the continuing bank of the one part and CBA of the other part entitled “Equity </w:t>
      </w:r>
      <w:del w:id="183" w:author="svcMRProcess" w:date="2015-11-11T22:18:00Z">
        <w:r>
          <w:rPr>
            <w:snapToGrid w:val="0"/>
          </w:rPr>
          <w:delText>Participants'</w:delText>
        </w:r>
      </w:del>
      <w:ins w:id="184" w:author="svcMRProcess" w:date="2015-11-11T22:18:00Z">
        <w:r>
          <w:rPr>
            <w:snapToGrid w:val="0"/>
          </w:rPr>
          <w:t>Participants’</w:t>
        </w:r>
      </w:ins>
      <w:r>
        <w:rPr>
          <w:snapToGrid w:val="0"/>
        </w:rPr>
        <w:t xml:space="preserve"> Deed”.</w:t>
      </w:r>
    </w:p>
    <w:p>
      <w:pPr>
        <w:pStyle w:val="yMiscellaneousBody"/>
        <w:rPr>
          <w:snapToGrid w:val="0"/>
        </w:rPr>
      </w:pPr>
      <w:del w:id="185" w:author="svcMRProcess" w:date="2015-11-11T22:18:00Z">
        <w:r>
          <w:rPr>
            <w:snapToGrid w:val="0"/>
          </w:rPr>
          <w:tab/>
        </w:r>
      </w:del>
      <w:r>
        <w:rPr>
          <w:snapToGrid w:val="0"/>
        </w:rPr>
        <w:t>Agreement dated 27 June 1978 made between the continuing bank and CBA of the one part and Chase</w:t>
      </w:r>
      <w:r>
        <w:rPr>
          <w:snapToGrid w:val="0"/>
        </w:rPr>
        <w:noBreakHyphen/>
        <w:t>N.B.A. Group Limited of the other part entitled “Management Agreement”.</w:t>
      </w:r>
    </w:p>
    <w:p>
      <w:pPr>
        <w:pStyle w:val="yMiscellaneousBody"/>
        <w:rPr>
          <w:snapToGrid w:val="0"/>
        </w:rPr>
      </w:pPr>
      <w:del w:id="186" w:author="svcMRProcess" w:date="2015-11-11T22:18:00Z">
        <w:r>
          <w:rPr>
            <w:snapToGrid w:val="0"/>
          </w:rPr>
          <w:tab/>
        </w:r>
      </w:del>
      <w:r>
        <w:rPr>
          <w:snapToGrid w:val="0"/>
        </w:rPr>
        <w:t>Agreement dated 27 June 1978 made between Qantas Airways Limited of the one part and the continuing bank and CBA of the other part entitled “Equipment Purchase Agreement”.</w:t>
      </w:r>
    </w:p>
    <w:p>
      <w:pPr>
        <w:pStyle w:val="yMiscellaneousBody"/>
        <w:rPr>
          <w:snapToGrid w:val="0"/>
        </w:rPr>
      </w:pPr>
      <w:del w:id="187" w:author="svcMRProcess" w:date="2015-11-11T22:18:00Z">
        <w:r>
          <w:rPr>
            <w:snapToGrid w:val="0"/>
          </w:rPr>
          <w:tab/>
        </w:r>
      </w:del>
      <w:r>
        <w:rPr>
          <w:snapToGrid w:val="0"/>
        </w:rPr>
        <w:t>Deed of Assignment dated 27 June 1978 between Qantas Airways Limited of the one part and the continuing bank and CBA of the other part.</w:t>
      </w:r>
    </w:p>
    <w:p>
      <w:pPr>
        <w:pStyle w:val="yMiscellaneousBody"/>
        <w:rPr>
          <w:snapToGrid w:val="0"/>
        </w:rPr>
      </w:pPr>
      <w:del w:id="188" w:author="svcMRProcess" w:date="2015-11-11T22:18:00Z">
        <w:r>
          <w:rPr>
            <w:snapToGrid w:val="0"/>
          </w:rPr>
          <w:tab/>
        </w:r>
      </w:del>
      <w:r>
        <w:rPr>
          <w:snapToGrid w:val="0"/>
        </w:rPr>
        <w:t>Agreement dated 27 June 1978 made between the continuing bank and CBA of the first part, Government Insurance Office of New South Wales of the second part and Qantas Airways</w:t>
      </w:r>
      <w:del w:id="189" w:author="svcMRProcess" w:date="2015-11-11T22:18:00Z">
        <w:r>
          <w:rPr>
            <w:snapToGrid w:val="0"/>
          </w:rPr>
          <w:delText>.</w:delText>
        </w:r>
      </w:del>
      <w:r>
        <w:rPr>
          <w:snapToGrid w:val="0"/>
        </w:rPr>
        <w:t xml:space="preserve"> Limited of the third part entitled “Loan Agreement”.</w:t>
      </w:r>
    </w:p>
    <w:p>
      <w:pPr>
        <w:pStyle w:val="yMiscellaneousBody"/>
        <w:rPr>
          <w:snapToGrid w:val="0"/>
        </w:rPr>
      </w:pPr>
      <w:del w:id="190" w:author="svcMRProcess" w:date="2015-11-11T22:18:00Z">
        <w:r>
          <w:rPr>
            <w:snapToGrid w:val="0"/>
          </w:rPr>
          <w:tab/>
        </w:r>
      </w:del>
      <w:r>
        <w:rPr>
          <w:snapToGrid w:val="0"/>
        </w:rPr>
        <w:t>Deed of Lease dated 27 June 1978 made between the continuing bank and CBA of the one part and Qantas Airways Limited of the other part.</w:t>
      </w:r>
    </w:p>
    <w:p>
      <w:pPr>
        <w:pStyle w:val="CentredBaseLine"/>
        <w:jc w:val="center"/>
        <w:rPr>
          <w:ins w:id="191" w:author="svcMRProcess" w:date="2015-11-11T22:18:00Z"/>
        </w:rPr>
      </w:pPr>
      <w:ins w:id="192" w:author="svcMRProcess" w:date="2015-11-11T22:18:00Z">
        <w:r>
          <w:rPr>
            <w:noProof/>
            <w:lang w:eastAsia="en-AU"/>
          </w:rPr>
          <w:drawing>
            <wp:inline distT="0" distB="0" distL="0" distR="0">
              <wp:extent cx="937895" cy="166370"/>
              <wp:effectExtent l="0" t="0" r="0" b="508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93" w:name="_Toc192561012"/>
      <w:r>
        <w:t>Notes</w:t>
      </w:r>
      <w:bookmarkEnd w:id="193"/>
    </w:p>
    <w:p>
      <w:pPr>
        <w:pStyle w:val="nSubsection"/>
        <w:rPr>
          <w:snapToGrid w:val="0"/>
        </w:rPr>
      </w:pPr>
      <w:r>
        <w:rPr>
          <w:snapToGrid w:val="0"/>
          <w:vertAlign w:val="superscript"/>
        </w:rPr>
        <w:t>1</w:t>
      </w:r>
      <w:del w:id="194" w:author="svcMRProcess" w:date="2015-11-11T22:18:00Z">
        <w:r>
          <w:rPr>
            <w:snapToGrid w:val="0"/>
            <w:vertAlign w:val="superscript"/>
          </w:rPr>
          <w:delText>.</w:delText>
        </w:r>
      </w:del>
      <w:r>
        <w:rPr>
          <w:snapToGrid w:val="0"/>
        </w:rPr>
        <w:tab/>
        <w:t>This</w:t>
      </w:r>
      <w:del w:id="195" w:author="svcMRProcess" w:date="2015-11-11T22:18:00Z">
        <w:r>
          <w:rPr>
            <w:snapToGrid w:val="0"/>
          </w:rPr>
          <w:delText> </w:delText>
        </w:r>
      </w:del>
      <w:ins w:id="196" w:author="svcMRProcess" w:date="2015-11-11T22:18:00Z">
        <w:r>
          <w:rPr>
            <w:snapToGrid w:val="0"/>
          </w:rPr>
          <w:t xml:space="preserve"> </w:t>
        </w:r>
      </w:ins>
      <w:r>
        <w:rPr>
          <w:snapToGrid w:val="0"/>
        </w:rPr>
        <w:t xml:space="preserve">is a </w:t>
      </w:r>
      <w:del w:id="197" w:author="svcMRProcess" w:date="2015-11-11T22:18:00Z">
        <w:r>
          <w:rPr>
            <w:snapToGrid w:val="0"/>
          </w:rPr>
          <w:delText>compilation</w:delText>
        </w:r>
      </w:del>
      <w:ins w:id="198" w:author="svcMRProcess" w:date="2015-11-11T22:18:00Z">
        <w:r>
          <w:rPr>
            <w:snapToGrid w:val="0"/>
          </w:rPr>
          <w:t>reprint as at 8 February 2008</w:t>
        </w:r>
      </w:ins>
      <w:r>
        <w:rPr>
          <w:snapToGrid w:val="0"/>
        </w:rPr>
        <w:t xml:space="preserve"> of the </w:t>
      </w:r>
      <w:ins w:id="199" w:author="svcMRProcess" w:date="2015-11-11T22:18:00Z">
        <w:r>
          <w:rPr>
            <w:i/>
            <w:noProof/>
            <w:snapToGrid w:val="0"/>
          </w:rPr>
          <w:t xml:space="preserve">The </w:t>
        </w:r>
      </w:ins>
      <w:r>
        <w:rPr>
          <w:i/>
          <w:noProof/>
          <w:snapToGrid w:val="0"/>
        </w:rPr>
        <w:t>Commercial Bank of Australia Limited (Merger) Act</w:t>
      </w:r>
      <w:del w:id="200" w:author="svcMRProcess" w:date="2015-11-11T22:18:00Z">
        <w:r>
          <w:rPr>
            <w:i/>
            <w:snapToGrid w:val="0"/>
          </w:rPr>
          <w:delText> </w:delText>
        </w:r>
      </w:del>
      <w:ins w:id="201" w:author="svcMRProcess" w:date="2015-11-11T22:18:00Z">
        <w:r>
          <w:rPr>
            <w:i/>
            <w:noProof/>
            <w:snapToGrid w:val="0"/>
          </w:rPr>
          <w:t xml:space="preserve"> </w:t>
        </w:r>
      </w:ins>
      <w:r>
        <w:rPr>
          <w:i/>
          <w:noProof/>
          <w:snapToGrid w:val="0"/>
        </w:rPr>
        <w:t>1982</w:t>
      </w:r>
      <w:del w:id="202" w:author="svcMRProcess" w:date="2015-11-11T22:18:00Z">
        <w:r>
          <w:rPr>
            <w:snapToGrid w:val="0"/>
          </w:rPr>
          <w:delText xml:space="preserve"> and includes all amendments effected by the other Acts referred to in the</w:delText>
        </w:r>
      </w:del>
      <w:ins w:id="203" w:author="svcMRProcess" w:date="2015-11-11T22:18:00Z">
        <w:r>
          <w:rPr>
            <w:snapToGrid w:val="0"/>
          </w:rPr>
          <w:t>.  The</w:t>
        </w:r>
      </w:ins>
      <w:r>
        <w:rPr>
          <w:snapToGrid w:val="0"/>
        </w:rPr>
        <w:t xml:space="preserve"> following </w:t>
      </w:r>
      <w:del w:id="204" w:author="svcMRProcess" w:date="2015-11-11T22:18:00Z">
        <w:r>
          <w:rPr>
            <w:snapToGrid w:val="0"/>
          </w:rPr>
          <w:delText>Table.</w:delText>
        </w:r>
      </w:del>
      <w:ins w:id="205" w:author="svcMRProcess" w:date="2015-11-11T22:18:00Z">
        <w:r>
          <w:rPr>
            <w:snapToGrid w:val="0"/>
          </w:rPr>
          <w:t xml:space="preserve">table contains information about those regulations and any reprint. </w:t>
        </w:r>
      </w:ins>
    </w:p>
    <w:p>
      <w:pPr>
        <w:pStyle w:val="nHeading3"/>
        <w:rPr>
          <w:snapToGrid w:val="0"/>
        </w:rPr>
      </w:pPr>
      <w:bookmarkStart w:id="206" w:name="_Toc192561013"/>
      <w:r>
        <w:rPr>
          <w:snapToGrid w:val="0"/>
        </w:rPr>
        <w:t>Compilation table</w:t>
      </w:r>
      <w:bookmarkEnd w:id="20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The Commercial Bank of Australia Limited (Merger) Act 1982</w:t>
            </w:r>
          </w:p>
        </w:tc>
        <w:tc>
          <w:tcPr>
            <w:tcW w:w="1134" w:type="dxa"/>
            <w:tcBorders>
              <w:top w:val="single" w:sz="8" w:space="0" w:color="auto"/>
            </w:tcBorders>
          </w:tcPr>
          <w:p>
            <w:pPr>
              <w:pStyle w:val="nTable"/>
              <w:spacing w:after="40"/>
              <w:rPr>
                <w:sz w:val="19"/>
              </w:rPr>
            </w:pPr>
            <w:r>
              <w:rPr>
                <w:sz w:val="19"/>
              </w:rPr>
              <w:t>53 of 1982</w:t>
            </w:r>
          </w:p>
        </w:tc>
        <w:tc>
          <w:tcPr>
            <w:tcW w:w="1134" w:type="dxa"/>
            <w:tcBorders>
              <w:top w:val="single" w:sz="8" w:space="0" w:color="auto"/>
            </w:tcBorders>
          </w:tcPr>
          <w:p>
            <w:pPr>
              <w:pStyle w:val="nTable"/>
              <w:spacing w:after="40"/>
              <w:rPr>
                <w:sz w:val="19"/>
              </w:rPr>
            </w:pPr>
            <w:r>
              <w:rPr>
                <w:sz w:val="19"/>
              </w:rPr>
              <w:t>27 Aug</w:t>
            </w:r>
            <w:del w:id="207" w:author="svcMRProcess" w:date="2015-11-11T22:18:00Z">
              <w:r>
                <w:rPr>
                  <w:sz w:val="19"/>
                </w:rPr>
                <w:delText xml:space="preserve"> </w:delText>
              </w:r>
            </w:del>
            <w:ins w:id="208" w:author="svcMRProcess" w:date="2015-11-11T22:18:00Z">
              <w:r>
                <w:rPr>
                  <w:sz w:val="19"/>
                </w:rPr>
                <w:t> </w:t>
              </w:r>
            </w:ins>
            <w:r>
              <w:rPr>
                <w:sz w:val="19"/>
              </w:rPr>
              <w:t>1982</w:t>
            </w:r>
          </w:p>
        </w:tc>
        <w:tc>
          <w:tcPr>
            <w:tcW w:w="2551" w:type="dxa"/>
            <w:tcBorders>
              <w:top w:val="single" w:sz="8" w:space="0" w:color="auto"/>
            </w:tcBorders>
          </w:tcPr>
          <w:p>
            <w:pPr>
              <w:pStyle w:val="nTable"/>
              <w:spacing w:after="40"/>
              <w:rPr>
                <w:sz w:val="19"/>
              </w:rPr>
            </w:pPr>
            <w:r>
              <w:rPr>
                <w:sz w:val="19"/>
              </w:rPr>
              <w:t xml:space="preserve">1 Oct 1982 (see </w:t>
            </w:r>
            <w:ins w:id="209" w:author="svcMRProcess" w:date="2015-11-11T22:18:00Z">
              <w:r>
                <w:rPr>
                  <w:sz w:val="19"/>
                </w:rPr>
                <w:t xml:space="preserve">s. 2 and </w:t>
              </w:r>
            </w:ins>
            <w:r>
              <w:rPr>
                <w:i/>
                <w:sz w:val="19"/>
              </w:rPr>
              <w:t>Gazette</w:t>
            </w:r>
            <w:r>
              <w:rPr>
                <w:sz w:val="19"/>
              </w:rPr>
              <w:t xml:space="preserve"> 24 Sep 1982 p. 3785)</w:t>
            </w:r>
          </w:p>
        </w:tc>
      </w:tr>
      <w:tr>
        <w:trPr>
          <w:cantSplit/>
          <w:ins w:id="210" w:author="svcMRProcess" w:date="2015-11-11T22:18:00Z"/>
        </w:trPr>
        <w:tc>
          <w:tcPr>
            <w:tcW w:w="7087" w:type="dxa"/>
            <w:gridSpan w:val="4"/>
            <w:tcBorders>
              <w:bottom w:val="single" w:sz="8" w:space="0" w:color="auto"/>
            </w:tcBorders>
          </w:tcPr>
          <w:p>
            <w:pPr>
              <w:pStyle w:val="nTable"/>
              <w:spacing w:after="40"/>
              <w:rPr>
                <w:ins w:id="211" w:author="svcMRProcess" w:date="2015-11-11T22:18:00Z"/>
                <w:b/>
                <w:bCs/>
                <w:sz w:val="19"/>
              </w:rPr>
            </w:pPr>
            <w:ins w:id="212" w:author="svcMRProcess" w:date="2015-11-11T22:18:00Z">
              <w:r>
                <w:rPr>
                  <w:b/>
                  <w:bCs/>
                  <w:sz w:val="19"/>
                </w:rPr>
                <w:t xml:space="preserve">Reprint 1: </w:t>
              </w:r>
              <w:r>
                <w:rPr>
                  <w:b/>
                  <w:bCs/>
                  <w:i/>
                  <w:sz w:val="19"/>
                </w:rPr>
                <w:t>The Commercial Bank of Australia Limited (Merger) Act 1982</w:t>
              </w:r>
              <w:r>
                <w:rPr>
                  <w:b/>
                  <w:bCs/>
                  <w:sz w:val="19"/>
                </w:rPr>
                <w:t xml:space="preserve"> as at 8 Feb 2008</w:t>
              </w:r>
            </w:ins>
          </w:p>
        </w:tc>
      </w:tr>
    </w:tbl>
    <w:p>
      <w:pPr>
        <w:rPr>
          <w:del w:id="213" w:author="svcMRProcess" w:date="2015-11-11T22:18:00Z"/>
        </w:rPr>
      </w:pPr>
    </w:p>
    <w:p>
      <w:pPr>
        <w:rPr>
          <w:del w:id="214" w:author="svcMRProcess" w:date="2015-11-11T22:1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454"/>
        </w:tabs>
        <w:autoSpaceDE w:val="0"/>
        <w:autoSpaceDN w:val="0"/>
        <w:adjustRightInd w:val="0"/>
        <w:spacing w:before="80"/>
        <w:ind w:left="426" w:hanging="426"/>
        <w:rPr>
          <w:ins w:id="215" w:author="svcMRProcess" w:date="2015-11-11T22:18:00Z"/>
          <w:i/>
          <w:iCs/>
          <w:sz w:val="20"/>
          <w:lang w:val="en-US"/>
        </w:rPr>
      </w:pPr>
      <w:ins w:id="216" w:author="svcMRProcess" w:date="2015-11-11T22:18:00Z">
        <w:r>
          <w:rPr>
            <w:sz w:val="20"/>
            <w:vertAlign w:val="superscript"/>
            <w:lang w:val="en-US"/>
          </w:rPr>
          <w:t>2</w:t>
        </w:r>
        <w:r>
          <w:rPr>
            <w:sz w:val="20"/>
            <w:lang w:val="en-US"/>
          </w:rPr>
          <w:tab/>
          <w:t xml:space="preserve">The </w:t>
        </w:r>
        <w:r>
          <w:rPr>
            <w:i/>
            <w:iCs/>
            <w:sz w:val="20"/>
            <w:lang w:val="en-US"/>
          </w:rPr>
          <w:t>Securities Industry (Western Australia) Code</w:t>
        </w:r>
        <w:r>
          <w:rPr>
            <w:sz w:val="20"/>
            <w:lang w:val="en-US"/>
          </w:rPr>
          <w:t xml:space="preserve"> and the </w:t>
        </w:r>
        <w:r>
          <w:rPr>
            <w:i/>
            <w:iCs/>
            <w:sz w:val="20"/>
            <w:lang w:val="en-US"/>
          </w:rPr>
          <w:t xml:space="preserve">Companies (Western Australia) Code </w:t>
        </w:r>
        <w:r>
          <w:rPr>
            <w:sz w:val="20"/>
            <w:lang w:val="en-US"/>
          </w:rPr>
          <w:t xml:space="preserve">were superseded by the Corporations Law which, on 15 July 2001, was superseded by the </w:t>
        </w:r>
        <w:r>
          <w:rPr>
            <w:i/>
            <w:iCs/>
            <w:sz w:val="20"/>
            <w:lang w:val="en-US"/>
          </w:rPr>
          <w:t xml:space="preserve">Corporations Act 2001 </w:t>
        </w:r>
        <w:r>
          <w:rPr>
            <w:sz w:val="20"/>
            <w:lang w:val="en-US"/>
          </w:rPr>
          <w:t xml:space="preserve">of the Commonwealth. See Part 13 Division 2 of the </w:t>
        </w:r>
        <w:r>
          <w:rPr>
            <w:i/>
            <w:iCs/>
            <w:sz w:val="20"/>
            <w:lang w:val="en-US"/>
          </w:rPr>
          <w:t>Corporations (Western Australia) Act 1990</w:t>
        </w:r>
        <w:r>
          <w:rPr>
            <w:sz w:val="20"/>
            <w:lang w:val="en-US"/>
          </w:rPr>
          <w:t xml:space="preserve"> and Part 2 of the </w:t>
        </w:r>
        <w:r>
          <w:rPr>
            <w:i/>
            <w:iCs/>
            <w:sz w:val="20"/>
            <w:lang w:val="en-US"/>
          </w:rPr>
          <w:t>Corporations (Ancillary Provisions) Act 2001</w:t>
        </w:r>
        <w:r>
          <w:rPr>
            <w:sz w:val="20"/>
            <w:lang w:val="en-US"/>
          </w:rPr>
          <w:t xml:space="preserve"> respectively.</w:t>
        </w:r>
      </w:ins>
    </w:p>
    <w:p>
      <w:pPr>
        <w:rPr>
          <w:ins w:id="217" w:author="svcMRProcess" w:date="2015-11-11T22:18: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Commercial Bank of Australia Limited (Merger)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Commercial Bank of Australia Limited (Merger)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The Commercial Bank of Australia Limited (Merger) Act 1982</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Commercial Bank of Australia Limited (Merger)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Commercial Bank of Australia Limited (Merger)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Commercial Bank of Australia Limited (Merger)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The Commercial Bank of Australia Limited (Merger) Act 1982</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The Commercial Bank of Australia Limited (Merger) Act 1982</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Commercial Bank of Australia Limited (Merger)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pPr>
          <w:fldSimple w:instr=" Styleref &quot;Name of Act/Reg&quot; ">
            <w:r>
              <w:rPr>
                <w:noProof/>
              </w:rPr>
              <w:t>The Commercial Bank of Australia Limited (Merger)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64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6A2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1072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10CB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1CC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D28A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98C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28EC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C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CE5AD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098216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5466</Words>
  <Characters>26350</Characters>
  <Application>Microsoft Office Word</Application>
  <DocSecurity>0</DocSecurity>
  <Lines>658</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31596</CharactersWithSpaces>
  <SharedDoc>false</SharedDoc>
  <HLinks>
    <vt:vector size="18" baseType="variant">
      <vt:variant>
        <vt:i4>65542</vt:i4>
      </vt:variant>
      <vt:variant>
        <vt:i4>2878</vt:i4>
      </vt:variant>
      <vt:variant>
        <vt:i4>1025</vt:i4>
      </vt:variant>
      <vt:variant>
        <vt:i4>1</vt:i4>
      </vt:variant>
      <vt:variant>
        <vt:lpwstr>Crest</vt:lpwstr>
      </vt:variant>
      <vt:variant>
        <vt:lpwstr/>
      </vt:variant>
      <vt:variant>
        <vt:i4>131085</vt:i4>
      </vt:variant>
      <vt:variant>
        <vt:i4>33050</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 of Australia Limited (Merger) Act 1982 00-a0-06 - 01-a0-03</dc:title>
  <dc:subject/>
  <dc:creator/>
  <cp:keywords/>
  <dc:description/>
  <cp:lastModifiedBy>svcMRProcess</cp:lastModifiedBy>
  <cp:revision>2</cp:revision>
  <cp:lastPrinted>2008-02-11T03:20:00Z</cp:lastPrinted>
  <dcterms:created xsi:type="dcterms:W3CDTF">2015-11-11T14:18:00Z</dcterms:created>
  <dcterms:modified xsi:type="dcterms:W3CDTF">2015-11-11T14:18:00Z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1982</vt:lpwstr>
  </property>
  <property fmtid="{D5CDD505-2E9C-101B-9397-08002B2CF9AE}" pid="3" name="CommencementDate">
    <vt:lpwstr>20080208</vt:lpwstr>
  </property>
  <property fmtid="{D5CDD505-2E9C-101B-9397-08002B2CF9AE}" pid="4" name="DocumentType">
    <vt:lpwstr>Act</vt:lpwstr>
  </property>
  <property fmtid="{D5CDD505-2E9C-101B-9397-08002B2CF9AE}" pid="5" name="ReprintedAsAt">
    <vt:filetime>2008-02-07T15:00:00Z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01-a0-03</vt:lpwstr>
  </property>
  <property fmtid="{D5CDD505-2E9C-101B-9397-08002B2CF9AE}" pid="10" name="ToAsAtDate">
    <vt:lpwstr>08 Feb 2008</vt:lpwstr>
  </property>
</Properties>
</file>