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Children’s Court of Western Australia Act 1988</w:t>
      </w:r>
    </w:p>
    <w:p>
      <w:pPr>
        <w:pStyle w:val="NameofActReg"/>
      </w:pPr>
      <w:r>
        <w:t>Children’s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4711"/>
      <w:bookmarkStart w:id="7" w:name="_Toc138836650"/>
      <w:bookmarkStart w:id="8" w:name="_Toc193167412"/>
      <w:bookmarkStart w:id="9" w:name="_Toc171051322"/>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4712"/>
      <w:bookmarkStart w:id="18" w:name="_Toc138836651"/>
      <w:bookmarkStart w:id="19" w:name="_Toc193167413"/>
      <w:bookmarkStart w:id="20" w:name="_Toc17105132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pPr>
        <w:pStyle w:val="Heading5"/>
      </w:pPr>
      <w:bookmarkStart w:id="21" w:name="_Toc96402830"/>
      <w:bookmarkStart w:id="22" w:name="_Toc100634713"/>
      <w:bookmarkStart w:id="23" w:name="_Toc138836652"/>
      <w:bookmarkStart w:id="24" w:name="_Toc193167414"/>
      <w:bookmarkStart w:id="25" w:name="_Toc171051324"/>
      <w:r>
        <w:rPr>
          <w:rStyle w:val="CharSectno"/>
        </w:rPr>
        <w:t>3</w:t>
      </w:r>
      <w:r>
        <w:t>.</w:t>
      </w:r>
      <w:r>
        <w:tab/>
        <w:t>Terms used in these regulations</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t>“</w:t>
      </w:r>
      <w:r>
        <w:rPr>
          <w:rStyle w:val="CharDefText"/>
        </w:rPr>
        <w:t>civil jurisdiction</w:t>
      </w:r>
      <w:r>
        <w:rPr>
          <w:b/>
        </w:rPr>
        <w:t>”</w:t>
      </w:r>
      <w:r>
        <w:t xml:space="preserve"> means the Court’s jurisdiction other than criminal jurisdiction;</w:t>
      </w:r>
    </w:p>
    <w:p>
      <w:pPr>
        <w:pStyle w:val="Defstart"/>
      </w:pPr>
      <w:r>
        <w:rPr>
          <w:b/>
        </w:rPr>
        <w:tab/>
        <w:t>“</w:t>
      </w:r>
      <w:r>
        <w:rPr>
          <w:rStyle w:val="CharDefText"/>
        </w:rPr>
        <w:t>criminal jurisdiction</w:t>
      </w:r>
      <w:r>
        <w:rPr>
          <w:b/>
        </w:rPr>
        <w:t>”</w:t>
      </w:r>
      <w:r>
        <w:t xml:space="preserve"> means the Court’s jurisdiction under the Act section 19;</w:t>
      </w:r>
    </w:p>
    <w:p>
      <w:pPr>
        <w:pStyle w:val="Defstart"/>
      </w:pPr>
      <w:r>
        <w:rPr>
          <w:b/>
        </w:rPr>
        <w:tab/>
        <w:t>“</w:t>
      </w:r>
      <w:r>
        <w:rPr>
          <w:rStyle w:val="CharDefText"/>
        </w:rPr>
        <w:t>deputy registrar</w:t>
      </w:r>
      <w:r>
        <w:rPr>
          <w:b/>
        </w:rPr>
        <w:t>”</w:t>
      </w:r>
      <w:r>
        <w:t xml:space="preserve"> means a deputy registrar appointed under the Act section 16(1);</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Form</w:t>
      </w:r>
      <w:r>
        <w:rPr>
          <w:b/>
        </w:rPr>
        <w:t>”</w:t>
      </w:r>
      <w:r>
        <w:rPr>
          <w:bCs/>
        </w:rPr>
        <w:t>,</w:t>
      </w:r>
      <w:r>
        <w:t xml:space="preserve"> if followed by a number, means the form of that number in Schedule 2 completed in accordance with these regulations;</w:t>
      </w:r>
    </w:p>
    <w:p>
      <w:pPr>
        <w:pStyle w:val="Defstart"/>
      </w:pPr>
      <w:r>
        <w:rPr>
          <w:b/>
        </w:rPr>
        <w:lastRenderedPageBreak/>
        <w:tab/>
        <w:t>“</w:t>
      </w:r>
      <w:r>
        <w:rPr>
          <w:rStyle w:val="CharDefText"/>
        </w:rPr>
        <w:t>prosecution notice</w:t>
      </w:r>
      <w:r>
        <w:rPr>
          <w:b/>
        </w:rPr>
        <w:t>”</w:t>
      </w:r>
      <w:r>
        <w:t xml:space="preserve"> has the meaning given to that term in the </w:t>
      </w:r>
      <w:r>
        <w:rPr>
          <w:i/>
        </w:rPr>
        <w:t>Criminal Procedure Act 2004</w:t>
      </w:r>
      <w:r>
        <w:t xml:space="preserve"> section 3(1).</w:t>
      </w:r>
    </w:p>
    <w:p>
      <w:pPr>
        <w:pStyle w:val="Footnotesection"/>
      </w:pPr>
      <w:r>
        <w:tab/>
        <w:t>[Regulation 3 amended in Gazette 23 Jun 2006 p. 2182.]</w:t>
      </w:r>
    </w:p>
    <w:p>
      <w:pPr>
        <w:pStyle w:val="Heading5"/>
        <w:rPr>
          <w:snapToGrid w:val="0"/>
        </w:rPr>
      </w:pPr>
      <w:bookmarkStart w:id="26" w:name="_Toc437922206"/>
      <w:bookmarkStart w:id="27" w:name="_Toc483972641"/>
      <w:bookmarkStart w:id="28" w:name="_Toc506018772"/>
      <w:bookmarkStart w:id="29" w:name="_Toc519738591"/>
      <w:bookmarkStart w:id="30" w:name="_Toc520868379"/>
      <w:bookmarkStart w:id="31" w:name="_Toc533482756"/>
      <w:bookmarkStart w:id="32" w:name="_Toc61252559"/>
      <w:bookmarkStart w:id="33" w:name="_Toc96402831"/>
      <w:bookmarkStart w:id="34" w:name="_Toc100634714"/>
      <w:bookmarkStart w:id="35" w:name="_Toc138836653"/>
      <w:bookmarkStart w:id="36" w:name="_Toc193167415"/>
      <w:bookmarkStart w:id="37" w:name="_Toc171051325"/>
      <w:r>
        <w:rPr>
          <w:rStyle w:val="CharSectno"/>
        </w:rPr>
        <w:t>4</w:t>
      </w:r>
      <w:r>
        <w:t>.</w:t>
      </w:r>
      <w:r>
        <w:tab/>
      </w:r>
      <w:r>
        <w:rPr>
          <w:snapToGrid w:val="0"/>
        </w:rPr>
        <w:t>Fees to be charged</w:t>
      </w:r>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Subject to the provisions of these regulations, the fees specified in Schedule </w:t>
      </w:r>
      <w:bookmarkStart w:id="38" w:name="_Hlt533230123"/>
      <w:r>
        <w:rPr>
          <w:snapToGrid w:val="0"/>
        </w:rPr>
        <w:t>1</w:t>
      </w:r>
      <w:bookmarkEnd w:id="38"/>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rPr>
          <w:snapToGrid w:val="0"/>
        </w:rPr>
      </w:pPr>
      <w:bookmarkStart w:id="39" w:name="_Toc437922207"/>
      <w:bookmarkStart w:id="40" w:name="_Toc483972642"/>
      <w:bookmarkStart w:id="41" w:name="_Toc506018773"/>
      <w:bookmarkStart w:id="42" w:name="_Toc519738592"/>
      <w:bookmarkStart w:id="43" w:name="_Toc520868380"/>
      <w:bookmarkStart w:id="44" w:name="_Toc533482757"/>
      <w:bookmarkStart w:id="45" w:name="_Toc61252560"/>
      <w:bookmarkStart w:id="46" w:name="_Toc96402832"/>
      <w:bookmarkStart w:id="47" w:name="_Toc96756225"/>
      <w:bookmarkStart w:id="48" w:name="_Toc100634715"/>
      <w:bookmarkStart w:id="49" w:name="_Toc138836654"/>
      <w:bookmarkStart w:id="50" w:name="_Toc193167416"/>
      <w:bookmarkStart w:id="51" w:name="_Toc171051326"/>
      <w:r>
        <w:rPr>
          <w:rStyle w:val="CharSectno"/>
        </w:rPr>
        <w:t>5</w:t>
      </w:r>
      <w:r>
        <w:t>.</w:t>
      </w:r>
      <w:r>
        <w:tab/>
      </w:r>
      <w:r>
        <w:rPr>
          <w:snapToGrid w:val="0"/>
        </w:rPr>
        <w:t>Exemptions</w:t>
      </w:r>
      <w:bookmarkEnd w:id="39"/>
      <w:bookmarkEnd w:id="40"/>
      <w:bookmarkEnd w:id="41"/>
      <w:bookmarkEnd w:id="42"/>
      <w:bookmarkEnd w:id="43"/>
      <w:bookmarkEnd w:id="44"/>
      <w:bookmarkEnd w:id="45"/>
      <w:bookmarkEnd w:id="46"/>
      <w:bookmarkEnd w:id="47"/>
      <w:bookmarkEnd w:id="48"/>
      <w:bookmarkEnd w:id="49"/>
      <w:bookmarkEnd w:id="50"/>
      <w:bookmarkEnd w:id="51"/>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52" w:name="_Toc96756226"/>
      <w:bookmarkStart w:id="53" w:name="_Toc100634716"/>
      <w:bookmarkStart w:id="54" w:name="_Toc138836655"/>
      <w:bookmarkStart w:id="55" w:name="_Toc193167417"/>
      <w:bookmarkStart w:id="56" w:name="_Toc171051327"/>
      <w:r>
        <w:rPr>
          <w:rStyle w:val="CharSectno"/>
        </w:rPr>
        <w:t>6</w:t>
      </w:r>
      <w:r>
        <w:t>.</w:t>
      </w:r>
      <w:r>
        <w:tab/>
        <w:t>Fees subject to conditions or waiver</w:t>
      </w:r>
      <w:bookmarkEnd w:id="52"/>
      <w:bookmarkEnd w:id="53"/>
      <w:bookmarkEnd w:id="54"/>
      <w:bookmarkEnd w:id="55"/>
      <w:bookmarkEnd w:id="56"/>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t>“</w:t>
      </w:r>
      <w:r>
        <w:rPr>
          <w:rStyle w:val="CharDefText"/>
        </w:rPr>
        <w:t>respondent</w:t>
      </w:r>
      <w:r>
        <w:rPr>
          <w:b/>
        </w:rPr>
        <w:t>”</w:t>
      </w:r>
      <w:r>
        <w:t xml:space="preserve"> has the meaning given to that term in the </w:t>
      </w:r>
      <w:r>
        <w:rPr>
          <w:i/>
        </w:rPr>
        <w:t>Restraining Orders Act 1997</w:t>
      </w:r>
      <w:r>
        <w:t xml:space="preserve"> section 3.</w:t>
      </w:r>
    </w:p>
    <w:p>
      <w:pPr>
        <w:pStyle w:val="Subsection"/>
      </w:pPr>
      <w:r>
        <w:tab/>
        <w:t>(3)</w:t>
      </w:r>
      <w:r>
        <w:tab/>
        <w:t>If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57" w:name="_Toc437922208"/>
      <w:bookmarkStart w:id="58" w:name="_Toc483972643"/>
      <w:bookmarkStart w:id="59" w:name="_Toc506018774"/>
      <w:bookmarkStart w:id="60" w:name="_Toc519738593"/>
      <w:bookmarkStart w:id="61" w:name="_Toc520868381"/>
      <w:bookmarkStart w:id="62" w:name="_Toc533482758"/>
      <w:bookmarkStart w:id="63" w:name="_Toc61252561"/>
      <w:bookmarkStart w:id="64" w:name="_Toc96402833"/>
      <w:bookmarkStart w:id="65" w:name="_Toc100634717"/>
      <w:bookmarkStart w:id="66" w:name="_Toc138836656"/>
      <w:bookmarkStart w:id="67" w:name="_Toc193167418"/>
      <w:bookmarkStart w:id="68" w:name="_Toc171051328"/>
      <w:r>
        <w:rPr>
          <w:rStyle w:val="CharSectno"/>
        </w:rPr>
        <w:t>7</w:t>
      </w:r>
      <w:r>
        <w:t>.</w:t>
      </w:r>
      <w:r>
        <w:tab/>
      </w:r>
      <w:r>
        <w:rPr>
          <w:rStyle w:val="CharSectno"/>
        </w:rPr>
        <w:t>F</w:t>
      </w:r>
      <w:r>
        <w:rPr>
          <w:snapToGrid w:val="0"/>
        </w:rPr>
        <w:t>ees to be paid before documents etc. filed</w:t>
      </w:r>
      <w:bookmarkEnd w:id="57"/>
      <w:bookmarkEnd w:id="58"/>
      <w:bookmarkEnd w:id="59"/>
      <w:bookmarkEnd w:id="60"/>
      <w:bookmarkEnd w:id="61"/>
      <w:bookmarkEnd w:id="62"/>
      <w:bookmarkEnd w:id="63"/>
      <w:bookmarkEnd w:id="64"/>
      <w:bookmarkEnd w:id="65"/>
      <w:bookmarkEnd w:id="66"/>
      <w:bookmarkEnd w:id="67"/>
      <w:bookmarkEnd w:id="68"/>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rPr>
          <w:snapToGrid w:val="0"/>
        </w:rPr>
      </w:pPr>
      <w:bookmarkStart w:id="69" w:name="_Toc437922210"/>
      <w:bookmarkStart w:id="70" w:name="_Toc483972645"/>
      <w:bookmarkStart w:id="71" w:name="_Toc506018776"/>
      <w:bookmarkStart w:id="72" w:name="_Toc519738594"/>
      <w:bookmarkStart w:id="73" w:name="_Toc520868382"/>
      <w:bookmarkStart w:id="74" w:name="_Toc533482759"/>
      <w:bookmarkStart w:id="75" w:name="_Toc61252562"/>
      <w:bookmarkStart w:id="76" w:name="_Toc96402834"/>
      <w:bookmarkStart w:id="77" w:name="_Toc100634718"/>
      <w:bookmarkStart w:id="78" w:name="_Toc138836657"/>
      <w:bookmarkStart w:id="79" w:name="_Toc193167419"/>
      <w:bookmarkStart w:id="80" w:name="_Toc171051329"/>
      <w:r>
        <w:rPr>
          <w:rStyle w:val="CharSectno"/>
        </w:rPr>
        <w:t>8</w:t>
      </w:r>
      <w:r>
        <w:t>.</w:t>
      </w:r>
      <w:r>
        <w:tab/>
      </w:r>
      <w:r>
        <w:rPr>
          <w:snapToGrid w:val="0"/>
        </w:rPr>
        <w:t>Court, registrar or deputy registrar may remit fees</w:t>
      </w:r>
      <w:bookmarkEnd w:id="69"/>
      <w:bookmarkEnd w:id="70"/>
      <w:bookmarkEnd w:id="71"/>
      <w:bookmarkEnd w:id="72"/>
      <w:bookmarkEnd w:id="73"/>
      <w:bookmarkEnd w:id="74"/>
      <w:bookmarkEnd w:id="75"/>
      <w:bookmarkEnd w:id="76"/>
      <w:bookmarkEnd w:id="77"/>
      <w:bookmarkEnd w:id="78"/>
      <w:bookmarkEnd w:id="79"/>
      <w:bookmarkEnd w:id="80"/>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81" w:name="_Toc437922211"/>
      <w:bookmarkStart w:id="82" w:name="_Toc483972646"/>
      <w:bookmarkStart w:id="83" w:name="_Toc506018777"/>
      <w:bookmarkStart w:id="84" w:name="_Toc519738595"/>
      <w:bookmarkStart w:id="85" w:name="_Toc520868383"/>
      <w:bookmarkStart w:id="86" w:name="_Toc533482760"/>
      <w:r>
        <w:tab/>
        <w:t>(12)</w:t>
      </w:r>
      <w:r>
        <w:tab/>
        <w:t>Despite the provisions of these regulations, a fee is not to be charged in respect of an application under subregulation (2).</w:t>
      </w:r>
    </w:p>
    <w:p>
      <w:pPr>
        <w:pStyle w:val="Heading5"/>
        <w:rPr>
          <w:snapToGrid w:val="0"/>
        </w:rPr>
      </w:pPr>
      <w:bookmarkStart w:id="87" w:name="_Toc61252563"/>
      <w:bookmarkStart w:id="88" w:name="_Toc96402835"/>
      <w:bookmarkStart w:id="89" w:name="_Toc100634719"/>
      <w:bookmarkStart w:id="90" w:name="_Toc138836658"/>
      <w:bookmarkStart w:id="91" w:name="_Toc193167420"/>
      <w:bookmarkStart w:id="92" w:name="_Toc171051330"/>
      <w:r>
        <w:rPr>
          <w:rStyle w:val="CharSectno"/>
        </w:rPr>
        <w:t>9</w:t>
      </w:r>
      <w:r>
        <w:t>.</w:t>
      </w:r>
      <w:r>
        <w:tab/>
      </w:r>
      <w:r>
        <w:rPr>
          <w:snapToGrid w:val="0"/>
        </w:rPr>
        <w:t>Conventions</w:t>
      </w:r>
      <w:bookmarkEnd w:id="81"/>
      <w:bookmarkEnd w:id="82"/>
      <w:bookmarkEnd w:id="83"/>
      <w:bookmarkEnd w:id="84"/>
      <w:bookmarkEnd w:id="85"/>
      <w:bookmarkEnd w:id="86"/>
      <w:bookmarkEnd w:id="87"/>
      <w:bookmarkEnd w:id="88"/>
      <w:bookmarkEnd w:id="89"/>
      <w:bookmarkEnd w:id="90"/>
      <w:bookmarkEnd w:id="91"/>
      <w:bookmarkEnd w:id="92"/>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93" w:name="_Toc96398500"/>
      <w:bookmarkStart w:id="94" w:name="_Toc100634720"/>
      <w:bookmarkStart w:id="95" w:name="_Toc138836659"/>
      <w:bookmarkStart w:id="96" w:name="_Toc193167421"/>
      <w:bookmarkStart w:id="97" w:name="_Toc171051331"/>
      <w:r>
        <w:rPr>
          <w:rStyle w:val="CharSectno"/>
        </w:rPr>
        <w:t>10</w:t>
      </w:r>
      <w:r>
        <w:t>.</w:t>
      </w:r>
      <w:r>
        <w:tab/>
        <w:t>Resolution of disputes as to fees</w:t>
      </w:r>
      <w:bookmarkEnd w:id="93"/>
      <w:bookmarkEnd w:id="94"/>
      <w:bookmarkEnd w:id="95"/>
      <w:bookmarkEnd w:id="96"/>
      <w:bookmarkEnd w:id="97"/>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8" w:name="_Toc97609766"/>
      <w:bookmarkStart w:id="99" w:name="_Toc100634721"/>
      <w:bookmarkStart w:id="100" w:name="_Toc138836660"/>
      <w:bookmarkStart w:id="101" w:name="_Toc193167422"/>
      <w:bookmarkStart w:id="102" w:name="_Toc171051332"/>
      <w:r>
        <w:rPr>
          <w:rStyle w:val="CharSectno"/>
        </w:rPr>
        <w:t>11</w:t>
      </w:r>
      <w:r>
        <w:t>.</w:t>
      </w:r>
      <w:r>
        <w:tab/>
        <w:t>Recovery of unpaid fees</w:t>
      </w:r>
      <w:bookmarkEnd w:id="98"/>
      <w:bookmarkEnd w:id="99"/>
      <w:bookmarkEnd w:id="100"/>
      <w:bookmarkEnd w:id="101"/>
      <w:bookmarkEnd w:id="102"/>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03" w:name="_Toc100634722"/>
    </w:p>
    <w:p>
      <w:pPr>
        <w:pStyle w:val="yScheduleHeading"/>
      </w:pPr>
      <w:bookmarkStart w:id="104" w:name="_Toc138836661"/>
      <w:bookmarkStart w:id="105" w:name="_Toc138836729"/>
      <w:bookmarkStart w:id="106" w:name="_Toc139270566"/>
      <w:bookmarkStart w:id="107" w:name="_Toc171051333"/>
      <w:bookmarkStart w:id="108" w:name="_Toc193167423"/>
      <w:r>
        <w:rPr>
          <w:rStyle w:val="CharSchNo"/>
        </w:rPr>
        <w:t>Schedule 1</w:t>
      </w:r>
      <w:r>
        <w:t> — </w:t>
      </w:r>
      <w:r>
        <w:rPr>
          <w:rStyle w:val="CharSchText"/>
        </w:rPr>
        <w:t>Fees</w:t>
      </w:r>
      <w:bookmarkEnd w:id="103"/>
      <w:bookmarkEnd w:id="104"/>
      <w:bookmarkEnd w:id="105"/>
      <w:bookmarkEnd w:id="106"/>
      <w:bookmarkEnd w:id="107"/>
      <w:bookmarkEnd w:id="108"/>
    </w:p>
    <w:p>
      <w:pPr>
        <w:pStyle w:val="yShoulderClause"/>
      </w:pPr>
      <w:r>
        <w:t>[r. 4]</w:t>
      </w:r>
    </w:p>
    <w:p>
      <w:pPr>
        <w:pStyle w:val="yHeading3"/>
        <w:spacing w:after="120"/>
      </w:pPr>
      <w:bookmarkStart w:id="109" w:name="_Toc96756237"/>
      <w:bookmarkStart w:id="110" w:name="_Toc100634723"/>
      <w:bookmarkStart w:id="111" w:name="_Toc138836662"/>
      <w:bookmarkStart w:id="112" w:name="_Toc138836730"/>
      <w:bookmarkStart w:id="113" w:name="_Toc139270567"/>
      <w:bookmarkStart w:id="114" w:name="_Toc171051334"/>
      <w:bookmarkStart w:id="115" w:name="_Toc193167424"/>
      <w:r>
        <w:rPr>
          <w:rStyle w:val="CharSDivNo"/>
        </w:rPr>
        <w:t>Division 1</w:t>
      </w:r>
      <w:r>
        <w:rPr>
          <w:b w:val="0"/>
        </w:rPr>
        <w:t> — </w:t>
      </w:r>
      <w:r>
        <w:rPr>
          <w:rStyle w:val="CharSDivText"/>
        </w:rPr>
        <w:t>General</w:t>
      </w:r>
      <w:bookmarkEnd w:id="109"/>
      <w:bookmarkEnd w:id="110"/>
      <w:bookmarkEnd w:id="111"/>
      <w:bookmarkEnd w:id="112"/>
      <w:bookmarkEnd w:id="113"/>
      <w:bookmarkEnd w:id="114"/>
      <w:bookmarkEnd w:id="115"/>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175"/>
              <w:jc w:val="center"/>
              <w:rPr>
                <w:sz w:val="20"/>
              </w:rPr>
            </w:pPr>
            <w:r>
              <w:rPr>
                <w:sz w:val="20"/>
              </w:rPr>
              <w:br/>
            </w:r>
            <w:r>
              <w:rPr>
                <w:sz w:val="20"/>
              </w:rPr>
              <w:br/>
            </w:r>
          </w:p>
          <w:p>
            <w:pPr>
              <w:pStyle w:val="yTable"/>
              <w:ind w:right="33"/>
              <w:jc w:val="center"/>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jc w:val="center"/>
              <w:rPr>
                <w:sz w:val="20"/>
              </w:rPr>
            </w:pPr>
            <w:r>
              <w:rPr>
                <w:sz w:val="20"/>
              </w:rPr>
              <w:br/>
            </w:r>
            <w:r>
              <w:rPr>
                <w:sz w:val="20"/>
              </w:rPr>
              <w:br/>
              <w:t>41.00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rPr>
                <w:sz w:val="20"/>
              </w:rPr>
            </w:pPr>
            <w:r>
              <w:rPr>
                <w:sz w:val="20"/>
              </w:rPr>
              <w:br/>
            </w:r>
            <w:r>
              <w:rPr>
                <w:sz w:val="20"/>
              </w:rPr>
              <w:br/>
            </w:r>
            <w:r>
              <w:rPr>
                <w:sz w:val="20"/>
              </w:rPr>
              <w:br/>
            </w:r>
            <w:r>
              <w:rPr>
                <w:sz w:val="20"/>
              </w:rPr>
              <w:br/>
            </w:r>
            <w:r>
              <w:rPr>
                <w:sz w:val="20"/>
              </w:rPr>
              <w:br/>
            </w:r>
            <w:r>
              <w:rPr>
                <w:sz w:val="20"/>
              </w:rPr>
              <w:br/>
            </w:r>
          </w:p>
          <w:p>
            <w:pPr>
              <w:pStyle w:val="yTable"/>
              <w:spacing w:before="0"/>
              <w:jc w:val="center"/>
              <w:rPr>
                <w:sz w:val="20"/>
              </w:rPr>
            </w:pPr>
            <w:r>
              <w:rPr>
                <w:sz w:val="20"/>
              </w:rPr>
              <w:br/>
              <w:t>1.05</w:t>
            </w:r>
            <w:r>
              <w:rPr>
                <w:sz w:val="20"/>
              </w:rPr>
              <w:br/>
            </w:r>
            <w:r>
              <w:rPr>
                <w:sz w:val="20"/>
              </w:rPr>
              <w:br/>
              <w:t>1.15</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jc w:val="center"/>
              <w:rPr>
                <w:sz w:val="20"/>
              </w:rPr>
            </w:pPr>
            <w:r>
              <w:rPr>
                <w:sz w:val="20"/>
              </w:rPr>
              <w:br/>
            </w:r>
            <w:r>
              <w:rPr>
                <w:sz w:val="20"/>
              </w:rPr>
              <w:br/>
            </w:r>
            <w:r>
              <w:rPr>
                <w:sz w:val="20"/>
              </w:rPr>
              <w:br/>
            </w:r>
            <w:r>
              <w:rPr>
                <w:sz w:val="20"/>
              </w:rPr>
              <w:br/>
              <w:t>24.00</w:t>
            </w:r>
          </w:p>
          <w:p>
            <w:pPr>
              <w:pStyle w:val="yTable"/>
              <w:spacing w:before="0"/>
              <w:jc w:val="center"/>
              <w:rPr>
                <w:sz w:val="20"/>
              </w:rPr>
            </w:pPr>
            <w:r>
              <w:rPr>
                <w:sz w:val="20"/>
              </w:rPr>
              <w:br/>
            </w:r>
            <w:r>
              <w:rPr>
                <w:sz w:val="20"/>
              </w:rPr>
              <w:br/>
            </w:r>
            <w:r>
              <w:rPr>
                <w:sz w:val="20"/>
              </w:rPr>
              <w:br/>
              <w:t>24.00</w:t>
            </w:r>
          </w:p>
          <w:p>
            <w:pPr>
              <w:pStyle w:val="yTable"/>
              <w:jc w:val="center"/>
              <w:rPr>
                <w:sz w:val="20"/>
              </w:rPr>
            </w:pPr>
            <w:r>
              <w:rPr>
                <w:sz w:val="20"/>
              </w:rPr>
              <w:br/>
              <w:t>59.50</w:t>
            </w:r>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jc w:val="center"/>
              <w:rPr>
                <w:sz w:val="20"/>
              </w:rPr>
            </w:pPr>
            <w:r>
              <w:rPr>
                <w:sz w:val="20"/>
              </w:rPr>
              <w:br/>
            </w:r>
            <w:r>
              <w:rPr>
                <w:sz w:val="20"/>
              </w:rPr>
              <w:br/>
            </w:r>
            <w:r>
              <w:rPr>
                <w:sz w:val="20"/>
              </w:rPr>
              <w:br/>
            </w:r>
            <w:r>
              <w:rPr>
                <w:sz w:val="20"/>
              </w:rPr>
              <w:br/>
              <w:t>35.50</w:t>
            </w:r>
          </w:p>
          <w:p>
            <w:pPr>
              <w:pStyle w:val="yTable"/>
              <w:jc w:val="center"/>
              <w:rPr>
                <w:sz w:val="20"/>
              </w:rPr>
            </w:pPr>
            <w:r>
              <w:rPr>
                <w:sz w:val="20"/>
              </w:rPr>
              <w:br/>
            </w:r>
            <w:r>
              <w:rPr>
                <w:sz w:val="20"/>
              </w:rPr>
              <w:br/>
            </w:r>
            <w:r>
              <w:rPr>
                <w:sz w:val="20"/>
              </w:rPr>
              <w:br/>
            </w:r>
            <w:r>
              <w:rPr>
                <w:sz w:val="20"/>
              </w:rPr>
              <w:br/>
            </w:r>
            <w:r>
              <w:rPr>
                <w:sz w:val="20"/>
              </w:rPr>
              <w:br/>
            </w:r>
            <w:r>
              <w:rPr>
                <w:sz w:val="20"/>
              </w:rPr>
              <w:br/>
              <w:t>59.50</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r>
              <w:rPr>
                <w:sz w:val="20"/>
              </w:rPr>
              <w:br/>
            </w:r>
            <w:r>
              <w:rPr>
                <w:sz w:val="20"/>
              </w:rPr>
              <w:br/>
            </w:r>
            <w:r>
              <w:rPr>
                <w:sz w:val="20"/>
              </w:rPr>
              <w:br/>
              <w:t>8.35</w:t>
            </w:r>
          </w:p>
          <w:p>
            <w:pPr>
              <w:pStyle w:val="yTable"/>
              <w:jc w:val="center"/>
              <w:rPr>
                <w:sz w:val="20"/>
              </w:rPr>
            </w:pPr>
            <w:r>
              <w:rPr>
                <w:sz w:val="20"/>
              </w:rPr>
              <w:br/>
            </w:r>
            <w:r>
              <w:rPr>
                <w:sz w:val="20"/>
              </w:rPr>
              <w:br/>
              <w:t>1.05</w:t>
            </w:r>
          </w:p>
          <w:p>
            <w:pPr>
              <w:pStyle w:val="yTable"/>
              <w:jc w:val="center"/>
              <w:rPr>
                <w:sz w:val="20"/>
              </w:rPr>
            </w:pPr>
            <w:r>
              <w:rPr>
                <w:sz w:val="20"/>
              </w:rPr>
              <w:br/>
              <w:t>11.50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jc w:val="center"/>
              <w:rPr>
                <w:sz w:val="20"/>
              </w:rPr>
            </w:pPr>
            <w:r>
              <w:rPr>
                <w:sz w:val="20"/>
              </w:rPr>
              <w:br/>
            </w:r>
            <w:r>
              <w:rPr>
                <w:sz w:val="20"/>
              </w:rPr>
              <w:br/>
              <w:t>4.70</w:t>
            </w:r>
          </w:p>
          <w:p>
            <w:pPr>
              <w:pStyle w:val="yTable"/>
              <w:jc w:val="center"/>
              <w:rPr>
                <w:sz w:val="20"/>
              </w:rPr>
            </w:pPr>
            <w:r>
              <w:rPr>
                <w:sz w:val="20"/>
              </w:rPr>
              <w:br/>
            </w:r>
            <w:r>
              <w:rPr>
                <w:sz w:val="20"/>
              </w:rPr>
              <w:br/>
            </w:r>
            <w:r>
              <w:rPr>
                <w:sz w:val="20"/>
              </w:rPr>
              <w:br/>
            </w:r>
            <w:r>
              <w:rPr>
                <w:sz w:val="20"/>
              </w:rPr>
              <w:br/>
              <w:t>11.50</w:t>
            </w:r>
          </w:p>
          <w:p>
            <w:pPr>
              <w:pStyle w:val="yTable"/>
              <w:jc w:val="center"/>
              <w:rPr>
                <w:sz w:val="20"/>
              </w:rPr>
            </w:pPr>
            <w:r>
              <w:rPr>
                <w:sz w:val="20"/>
              </w:rPr>
              <w:br/>
            </w:r>
            <w:r>
              <w:rPr>
                <w:sz w:val="20"/>
              </w:rPr>
              <w:br/>
            </w:r>
            <w:r>
              <w:rPr>
                <w:sz w:val="20"/>
              </w:rPr>
              <w:br/>
            </w:r>
            <w:r>
              <w:rPr>
                <w:sz w:val="20"/>
              </w:rPr>
              <w:br/>
              <w:t>1.50</w:t>
            </w:r>
          </w:p>
        </w:tc>
      </w:tr>
      <w:tr>
        <w:trPr>
          <w:cantSplit/>
        </w:trPr>
        <w:tc>
          <w:tcPr>
            <w:tcW w:w="652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$16.70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16" w:name="_Toc96756238"/>
      <w:bookmarkStart w:id="117" w:name="_Toc100634724"/>
      <w:r>
        <w:tab/>
        <w:t>[Division 1 amended in Gazette 23 Jun 2006 p. 2182; 26 Jun 2007 p. 3040-1.]</w:t>
      </w:r>
    </w:p>
    <w:p>
      <w:pPr>
        <w:pStyle w:val="yHeading3"/>
        <w:spacing w:after="240"/>
      </w:pPr>
      <w:bookmarkStart w:id="118" w:name="_Toc138836663"/>
      <w:bookmarkStart w:id="119" w:name="_Toc138836731"/>
      <w:bookmarkStart w:id="120" w:name="_Toc139270568"/>
      <w:bookmarkStart w:id="121" w:name="_Toc171051335"/>
      <w:bookmarkStart w:id="122" w:name="_Toc193167425"/>
      <w:r>
        <w:rPr>
          <w:rStyle w:val="CharSDivNo"/>
        </w:rPr>
        <w:t>Division 2</w:t>
      </w:r>
      <w:r>
        <w:rPr>
          <w:b w:val="0"/>
        </w:rPr>
        <w:t> — </w:t>
      </w:r>
      <w:r>
        <w:rPr>
          <w:rStyle w:val="CharSDivText"/>
        </w:rPr>
        <w:t>Civil jurisdiction</w:t>
      </w:r>
      <w:bookmarkEnd w:id="116"/>
      <w:bookmarkEnd w:id="117"/>
      <w:bookmarkEnd w:id="118"/>
      <w:bookmarkEnd w:id="119"/>
      <w:bookmarkEnd w:id="120"/>
      <w:bookmarkEnd w:id="121"/>
      <w:bookmarkEnd w:id="122"/>
    </w:p>
    <w:tbl>
      <w:tblPr>
        <w:tblW w:w="0" w:type="auto"/>
        <w:tblInd w:w="108" w:type="dxa"/>
        <w:tblLayout w:type="fixed"/>
        <w:tblLook w:val="0000" w:firstRow="0" w:lastRow="0" w:firstColumn="0" w:lastColumn="0" w:noHBand="0" w:noVBand="0"/>
      </w:tblPr>
      <w:tblGrid>
        <w:gridCol w:w="28"/>
        <w:gridCol w:w="504"/>
        <w:gridCol w:w="14"/>
        <w:gridCol w:w="21"/>
        <w:gridCol w:w="5670"/>
        <w:gridCol w:w="851"/>
        <w:gridCol w:w="14"/>
      </w:tblGrid>
      <w:tr>
        <w:trPr>
          <w:gridBefore w:val="1"/>
          <w:gridAfter w:val="1"/>
          <w:wBefore w:w="28" w:type="dxa"/>
          <w:wAfter w:w="14" w:type="dxa"/>
          <w:cantSplit/>
          <w:tblHeader/>
        </w:trPr>
        <w:tc>
          <w:tcPr>
            <w:tcW w:w="518" w:type="dxa"/>
            <w:gridSpan w:val="2"/>
            <w:tcBorders>
              <w:top w:val="single" w:sz="4" w:space="0" w:color="auto"/>
              <w:bottom w:val="single" w:sz="4" w:space="0" w:color="auto"/>
            </w:tcBorders>
          </w:tcPr>
          <w:p>
            <w:pPr>
              <w:pStyle w:val="yTable"/>
              <w:ind w:right="-108" w:hanging="80"/>
              <w:jc w:val="center"/>
              <w:rPr>
                <w:b/>
                <w:sz w:val="20"/>
              </w:rPr>
            </w:pPr>
            <w:r>
              <w:rPr>
                <w:b/>
                <w:sz w:val="20"/>
              </w:rPr>
              <w:t>Item</w:t>
            </w:r>
          </w:p>
        </w:tc>
        <w:tc>
          <w:tcPr>
            <w:tcW w:w="5691" w:type="dxa"/>
            <w:gridSpan w:val="2"/>
            <w:tcBorders>
              <w:top w:val="single" w:sz="4" w:space="0" w:color="auto"/>
              <w:bottom w:val="single" w:sz="4" w:space="0" w:color="auto"/>
            </w:tcBorders>
          </w:tcPr>
          <w:p>
            <w:pPr>
              <w:pStyle w:val="yTable"/>
              <w:jc w:val="center"/>
              <w:rPr>
                <w:b/>
                <w:sz w:val="20"/>
              </w:rPr>
            </w:pPr>
            <w:r>
              <w:rPr>
                <w:b/>
                <w:sz w:val="20"/>
              </w:rPr>
              <w:t>Matter</w:t>
            </w:r>
          </w:p>
        </w:tc>
        <w:tc>
          <w:tcPr>
            <w:tcW w:w="851"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567" w:type="dxa"/>
            <w:gridSpan w:val="4"/>
          </w:tcPr>
          <w:p>
            <w:pPr>
              <w:pStyle w:val="yTable"/>
            </w:pPr>
            <w:r>
              <w:rPr>
                <w:sz w:val="20"/>
              </w:rPr>
              <w:t>1.</w:t>
            </w:r>
          </w:p>
        </w:tc>
        <w:tc>
          <w:tcPr>
            <w:tcW w:w="5670"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851" w:type="dxa"/>
          </w:tcPr>
          <w:p>
            <w:pPr>
              <w:pStyle w:val="yTable"/>
            </w:pPr>
            <w:r>
              <w:rPr>
                <w:sz w:val="20"/>
              </w:rPr>
              <w:br/>
              <w:t>69.00</w:t>
            </w:r>
          </w:p>
        </w:tc>
      </w:tr>
      <w:tr>
        <w:trPr>
          <w:gridAfter w:val="1"/>
          <w:wAfter w:w="14" w:type="dxa"/>
        </w:trPr>
        <w:tc>
          <w:tcPr>
            <w:tcW w:w="567" w:type="dxa"/>
            <w:gridSpan w:val="4"/>
          </w:tcPr>
          <w:p>
            <w:pPr>
              <w:pStyle w:val="yTable"/>
            </w:pPr>
            <w:r>
              <w:rPr>
                <w:sz w:val="20"/>
              </w:rPr>
              <w:t>2.</w:t>
            </w:r>
          </w:p>
        </w:tc>
        <w:tc>
          <w:tcPr>
            <w:tcW w:w="5670" w:type="dxa"/>
          </w:tcPr>
          <w:p>
            <w:pPr>
              <w:pStyle w:val="yTable"/>
            </w:pPr>
            <w:r>
              <w:rPr>
                <w:sz w:val="20"/>
              </w:rPr>
              <w:t xml:space="preserve">On the execution of an arrest warrant of any kind — </w:t>
            </w:r>
          </w:p>
        </w:tc>
        <w:tc>
          <w:tcPr>
            <w:tcW w:w="851" w:type="dxa"/>
          </w:tcPr>
          <w:p>
            <w:pPr>
              <w:pStyle w:val="yTable"/>
            </w:pPr>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(a)</w:t>
            </w:r>
            <w:r>
              <w:rPr>
                <w:sz w:val="20"/>
              </w:rPr>
              <w:tab/>
              <w:t>for arresting the person …………………………………...</w:t>
            </w:r>
          </w:p>
        </w:tc>
        <w:tc>
          <w:tcPr>
            <w:tcW w:w="851" w:type="dxa"/>
          </w:tcPr>
          <w:p>
            <w:pPr>
              <w:pStyle w:val="yTable"/>
            </w:pPr>
            <w:r>
              <w:rPr>
                <w:sz w:val="20"/>
              </w:rPr>
              <w:t>75.50</w:t>
            </w:r>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851" w:type="dxa"/>
          </w:tcPr>
          <w:p>
            <w:pPr>
              <w:pStyle w:val="yTable"/>
            </w:pPr>
            <w:r>
              <w:rPr>
                <w:sz w:val="20"/>
              </w:rPr>
              <w:br/>
              <w:t>75.50</w:t>
            </w:r>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851" w:type="dxa"/>
          </w:tcPr>
          <w:p>
            <w:pPr>
              <w:pStyle w:val="yTable"/>
            </w:pPr>
            <w:r>
              <w:rPr>
                <w:sz w:val="20"/>
              </w:rPr>
              <w:br/>
            </w:r>
            <w:r>
              <w:rPr>
                <w:sz w:val="20"/>
              </w:rPr>
              <w:br/>
              <w:t>20.00</w:t>
            </w:r>
          </w:p>
        </w:tc>
      </w:tr>
      <w:tr>
        <w:trPr>
          <w:gridAfter w:val="1"/>
          <w:wAfter w:w="14" w:type="dxa"/>
          <w:cantSplit/>
        </w:trPr>
        <w:tc>
          <w:tcPr>
            <w:tcW w:w="7088" w:type="dxa"/>
            <w:gridSpan w:val="6"/>
          </w:tcPr>
          <w:p>
            <w:pPr>
              <w:pStyle w:val="yTable"/>
              <w:rPr>
                <w:sz w:val="16"/>
              </w:rPr>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7088" w:type="dxa"/>
            <w:gridSpan w:val="6"/>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rPr>
                <w:sz w:val="16"/>
              </w:rPr>
            </w:pPr>
            <w:r>
              <w:rPr>
                <w:sz w:val="16"/>
              </w:rPr>
              <w:t>(d)</w:t>
            </w:r>
            <w:r>
              <w:rPr>
                <w:sz w:val="16"/>
              </w:rPr>
              <w:tab/>
              <w:t>making any report.</w:t>
            </w:r>
          </w:p>
        </w:tc>
      </w:tr>
      <w:tr>
        <w:trPr>
          <w:cantSplit/>
        </w:trPr>
        <w:tc>
          <w:tcPr>
            <w:tcW w:w="532" w:type="dxa"/>
            <w:gridSpan w:val="2"/>
            <w:tcBorders>
              <w:bottom w:val="single" w:sz="4" w:space="0" w:color="auto"/>
            </w:tcBorders>
          </w:tcPr>
          <w:p>
            <w:pPr>
              <w:pStyle w:val="yTable"/>
              <w:rPr>
                <w:sz w:val="20"/>
              </w:rPr>
            </w:pPr>
            <w:r>
              <w:rPr>
                <w:sz w:val="20"/>
              </w:rPr>
              <w:t>3.</w:t>
            </w:r>
          </w:p>
        </w:tc>
        <w:tc>
          <w:tcPr>
            <w:tcW w:w="5705" w:type="dxa"/>
            <w:gridSpan w:val="3"/>
            <w:tcBorders>
              <w:bottom w:val="single" w:sz="4" w:space="0" w:color="auto"/>
            </w:tcBorders>
          </w:tcPr>
          <w:p>
            <w:pPr>
              <w:pStyle w:val="yTable"/>
              <w:ind w:right="-29"/>
              <w:rPr>
                <w:sz w:val="20"/>
              </w:rPr>
            </w:pPr>
            <w:r>
              <w:rPr>
                <w:sz w:val="20"/>
              </w:rPr>
              <w:t>For an application for an extraordinary drivers licence ……………..</w:t>
            </w:r>
          </w:p>
        </w:tc>
        <w:tc>
          <w:tcPr>
            <w:tcW w:w="865" w:type="dxa"/>
            <w:gridSpan w:val="2"/>
            <w:tcBorders>
              <w:bottom w:val="single" w:sz="4" w:space="0" w:color="auto"/>
            </w:tcBorders>
          </w:tcPr>
          <w:p>
            <w:pPr>
              <w:pStyle w:val="yTable"/>
              <w:jc w:val="center"/>
              <w:rPr>
                <w:sz w:val="20"/>
              </w:rPr>
            </w:pPr>
            <w:r>
              <w:rPr>
                <w:sz w:val="20"/>
              </w:rPr>
              <w:t>177.00</w:t>
            </w:r>
          </w:p>
        </w:tc>
      </w:tr>
    </w:tbl>
    <w:p>
      <w:pPr>
        <w:pStyle w:val="yFootnotesection"/>
      </w:pPr>
      <w:bookmarkStart w:id="123" w:name="_Toc96756239"/>
      <w:bookmarkStart w:id="124" w:name="_Toc100634725"/>
      <w:r>
        <w:tab/>
        <w:t>[Division 2 amended in Gazette 30 Aug 2005 p. 4054; 23 Jun 2006 p. 2183; 26 Jun 2007 p. 3041.]</w:t>
      </w:r>
    </w:p>
    <w:p>
      <w:pPr>
        <w:pStyle w:val="yHeading3"/>
        <w:spacing w:after="240"/>
      </w:pPr>
      <w:bookmarkStart w:id="125" w:name="_Toc138836664"/>
      <w:bookmarkStart w:id="126" w:name="_Toc138836732"/>
      <w:bookmarkStart w:id="127" w:name="_Toc139270569"/>
      <w:bookmarkStart w:id="128" w:name="_Toc171051336"/>
      <w:bookmarkStart w:id="129" w:name="_Toc193167426"/>
      <w:r>
        <w:rPr>
          <w:rStyle w:val="CharSDivNo"/>
        </w:rPr>
        <w:t>Division 3</w:t>
      </w:r>
      <w:r>
        <w:rPr>
          <w:b w:val="0"/>
        </w:rPr>
        <w:t> — </w:t>
      </w:r>
      <w:r>
        <w:rPr>
          <w:rStyle w:val="CharSDivText"/>
        </w:rPr>
        <w:t>Criminal jurisdiction</w:t>
      </w:r>
      <w:bookmarkEnd w:id="123"/>
      <w:bookmarkEnd w:id="124"/>
      <w:bookmarkEnd w:id="125"/>
      <w:bookmarkEnd w:id="126"/>
      <w:bookmarkEnd w:id="127"/>
      <w:bookmarkEnd w:id="128"/>
      <w:bookmarkEnd w:id="129"/>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t>58.00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11.00</w:t>
            </w:r>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r>
              <w:rPr>
                <w:sz w:val="20"/>
              </w:rPr>
              <w:t>58.00</w:t>
            </w:r>
          </w:p>
          <w:p>
            <w:pPr>
              <w:pStyle w:val="yTable"/>
              <w:jc w:val="center"/>
              <w:rPr>
                <w:sz w:val="20"/>
              </w:rPr>
            </w:pPr>
            <w:r>
              <w:rPr>
                <w:sz w:val="20"/>
              </w:rPr>
              <w:t>75.50</w:t>
            </w:r>
          </w:p>
        </w:tc>
      </w:tr>
    </w:tbl>
    <w:p>
      <w:pPr>
        <w:pStyle w:val="yFootnotesection"/>
      </w:pPr>
      <w:bookmarkStart w:id="130" w:name="_Toc100634726"/>
      <w:r>
        <w:tab/>
        <w:t>[Division 3 amended in Gazette 23 Jun 2006 p. 2183; 26 Jun 2007 p. 3041.]</w:t>
      </w:r>
    </w:p>
    <w:p>
      <w:pPr>
        <w:pStyle w:val="yScheduleHeading"/>
        <w:rPr>
          <w:ins w:id="131" w:author="Master Repository Process" w:date="2021-07-31T16:10:00Z"/>
        </w:r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bookmarkStart w:id="132" w:name="_Toc138836665"/>
      <w:bookmarkStart w:id="133" w:name="_Toc138836733"/>
      <w:bookmarkStart w:id="134" w:name="_Toc139270570"/>
      <w:bookmarkStart w:id="135" w:name="_Toc171051337"/>
    </w:p>
    <w:p>
      <w:pPr>
        <w:pStyle w:val="yScheduleHeading"/>
      </w:pPr>
      <w:bookmarkStart w:id="136" w:name="_Toc193167427"/>
      <w:r>
        <w:rPr>
          <w:rStyle w:val="CharSchNo"/>
        </w:rPr>
        <w:t>Schedule 2</w:t>
      </w:r>
      <w:r>
        <w:rPr>
          <w:rStyle w:val="CharSDivNo"/>
        </w:rPr>
        <w:t> </w:t>
      </w:r>
      <w:r>
        <w:t>—</w:t>
      </w:r>
      <w:r>
        <w:rPr>
          <w:rStyle w:val="CharSDivText"/>
        </w:rPr>
        <w:t> </w:t>
      </w:r>
      <w:r>
        <w:rPr>
          <w:rStyle w:val="CharSchText"/>
        </w:rPr>
        <w:t>Forms</w:t>
      </w:r>
      <w:bookmarkEnd w:id="130"/>
      <w:bookmarkEnd w:id="132"/>
      <w:bookmarkEnd w:id="133"/>
      <w:bookmarkEnd w:id="134"/>
      <w:bookmarkEnd w:id="135"/>
      <w:bookmarkEnd w:id="136"/>
    </w:p>
    <w:p>
      <w:pPr>
        <w:pStyle w:val="yShoulderClause"/>
      </w:pPr>
      <w:r>
        <w:t>[r. 8(6), 10(2)]</w:t>
      </w:r>
    </w:p>
    <w:p>
      <w:pPr>
        <w:pStyle w:val="yHeading5"/>
        <w:spacing w:after="120"/>
      </w:pPr>
      <w:bookmarkStart w:id="137" w:name="_Toc96398511"/>
      <w:bookmarkStart w:id="138" w:name="_Toc100634727"/>
      <w:bookmarkStart w:id="139" w:name="_Toc138836666"/>
      <w:bookmarkStart w:id="140" w:name="_Toc193167428"/>
      <w:bookmarkStart w:id="141" w:name="_Toc171051338"/>
      <w:r>
        <w:rPr>
          <w:rStyle w:val="CharSClsNo"/>
        </w:rPr>
        <w:t>1</w:t>
      </w:r>
      <w:r>
        <w:t>.</w:t>
      </w:r>
      <w:r>
        <w:tab/>
        <w:t>Application to remit fees</w:t>
      </w:r>
      <w:bookmarkEnd w:id="137"/>
      <w:bookmarkEnd w:id="138"/>
      <w:bookmarkEnd w:id="139"/>
      <w:bookmarkEnd w:id="140"/>
      <w:bookmarkEnd w:id="14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 . Their business address is ...................................................................... .</w:t>
            </w:r>
          </w:p>
        </w:tc>
      </w:tr>
      <w:tr>
        <w:trPr>
          <w:cantSplit/>
          <w:trHeight w:val="429"/>
        </w:trPr>
        <w:tc>
          <w:tcPr>
            <w:tcW w:w="6804" w:type="dxa"/>
            <w:gridSpan w:val="7"/>
          </w:tcPr>
          <w:p>
            <w:pPr>
              <w:pStyle w:val="yTable"/>
            </w:pPr>
            <w:r>
              <w:t>I am unemployed/ a pensioner* and registered with the Department of Social Security at .....................................................................................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142" w:name="_Toc97609776"/>
      <w:bookmarkStart w:id="143" w:name="_Toc100634728"/>
      <w:bookmarkStart w:id="144" w:name="_Toc138836667"/>
      <w:bookmarkStart w:id="145" w:name="_Toc193167429"/>
      <w:bookmarkStart w:id="146" w:name="_Toc171051339"/>
      <w:r>
        <w:rPr>
          <w:rStyle w:val="CharSClsNo"/>
        </w:rPr>
        <w:t>2</w:t>
      </w:r>
      <w:r>
        <w:t>.</w:t>
      </w:r>
      <w:r>
        <w:tab/>
        <w:t>Application for determination of dispute about fees</w:t>
      </w:r>
      <w:bookmarkEnd w:id="142"/>
      <w:bookmarkEnd w:id="143"/>
      <w:bookmarkEnd w:id="144"/>
      <w:bookmarkEnd w:id="145"/>
      <w:bookmarkEnd w:id="14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 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del w:id="147" w:author="Master Repository Process" w:date="2021-07-31T16:10:00Z">
              <w:r>
                <w:rPr>
                  <w:b/>
                  <w:bCs/>
                </w:rPr>
                <w:delText>Defendant:</w:delText>
              </w:r>
              <w:r>
                <w:tab/>
                <w:delText>..............................................................…..............................</w:delText>
              </w:r>
            </w:del>
            <w:ins w:id="148" w:author="Master Repository Process" w:date="2021-07-31T16:10:00Z">
              <w:r>
                <w:rPr>
                  <w:b/>
                  <w:bCs/>
                </w:rPr>
                <w:t>Respondent:</w:t>
              </w:r>
              <w:r>
                <w:tab/>
                <w:t>.......................................…..............................</w:t>
              </w:r>
            </w:ins>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rPr>
          <w:del w:id="149" w:author="Master Repository Process" w:date="2021-07-31T16:10:00Z"/>
        </w:rPr>
        <w:sectPr>
          <w:headerReference w:type="even" r:id="rId22"/>
          <w:headerReference w:type="default" r:id="rId23"/>
          <w:endnotePr>
            <w:numFmt w:val="decimal"/>
          </w:endnotePr>
          <w:pgSz w:w="11906" w:h="16838" w:code="9"/>
          <w:pgMar w:top="2376" w:right="2405" w:bottom="3542" w:left="2405" w:header="706" w:footer="3380" w:gutter="0"/>
          <w:cols w:space="720"/>
          <w:noEndnote/>
          <w:docGrid w:linePitch="326"/>
        </w:sectPr>
      </w:pPr>
    </w:p>
    <w:p>
      <w:pPr>
        <w:pStyle w:val="yFootnotesection"/>
        <w:rPr>
          <w:ins w:id="150" w:author="Master Repository Process" w:date="2021-07-31T16:10:00Z"/>
        </w:r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ins w:id="151" w:author="Master Repository Process" w:date="2021-07-31T16:10:00Z">
        <w:r>
          <w:tab/>
          <w:t>[Form 2 amended in Gazette 11 Mar 2008 p. 817.]</w:t>
        </w:r>
      </w:ins>
    </w:p>
    <w:p>
      <w:pPr>
        <w:pStyle w:val="nHeading2"/>
      </w:pPr>
      <w:bookmarkStart w:id="152" w:name="_Toc102453637"/>
      <w:bookmarkStart w:id="153" w:name="_Toc102453907"/>
      <w:bookmarkStart w:id="154" w:name="_Toc113162208"/>
      <w:bookmarkStart w:id="155" w:name="_Toc138836668"/>
      <w:bookmarkStart w:id="156" w:name="_Toc138836736"/>
      <w:bookmarkStart w:id="157" w:name="_Toc139270573"/>
      <w:bookmarkStart w:id="158" w:name="_Toc171051340"/>
      <w:bookmarkStart w:id="159" w:name="_Toc193167430"/>
      <w:r>
        <w:t>Notes</w:t>
      </w:r>
      <w:bookmarkEnd w:id="152"/>
      <w:bookmarkEnd w:id="153"/>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rPr>
        <w:t>Children’s Court (Fees) Regulations 2005</w:t>
      </w:r>
      <w:r>
        <w:t xml:space="preserve"> and includes the amendments made by the other written laws referred to in the following table</w:t>
      </w:r>
      <w:r>
        <w:rPr>
          <w:snapToGrid w:val="0"/>
        </w:rPr>
        <w:t>.</w:t>
      </w:r>
    </w:p>
    <w:p>
      <w:pPr>
        <w:pStyle w:val="nHeading3"/>
      </w:pPr>
      <w:bookmarkStart w:id="160" w:name="UpToHere"/>
      <w:bookmarkStart w:id="161" w:name="_Toc70311430"/>
      <w:bookmarkStart w:id="162" w:name="_Toc138836669"/>
      <w:bookmarkStart w:id="163" w:name="_Toc193167431"/>
      <w:bookmarkStart w:id="164" w:name="_Toc171051341"/>
      <w:bookmarkEnd w:id="160"/>
      <w:r>
        <w:t>Compilation table</w:t>
      </w:r>
      <w:bookmarkEnd w:id="161"/>
      <w:bookmarkEnd w:id="162"/>
      <w:bookmarkEnd w:id="163"/>
      <w:bookmarkEnd w:id="1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Children’s Court (Fees) Regulations 2005</w:t>
            </w:r>
          </w:p>
        </w:tc>
        <w:tc>
          <w:tcPr>
            <w:tcW w:w="1276" w:type="dxa"/>
            <w:tcBorders>
              <w:top w:val="single" w:sz="8" w:space="0" w:color="auto"/>
            </w:tcBorders>
          </w:tcPr>
          <w:p>
            <w:pPr>
              <w:pStyle w:val="nTable"/>
              <w:rPr>
                <w:sz w:val="19"/>
              </w:rPr>
            </w:pPr>
            <w:r>
              <w:rPr>
                <w:sz w:val="19"/>
              </w:rPr>
              <w:t>28 Apr 2005 p. 1415-33</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rPr>
                <w:i/>
                <w:sz w:val="19"/>
              </w:rPr>
            </w:pPr>
            <w:r>
              <w:rPr>
                <w:i/>
                <w:sz w:val="19"/>
              </w:rPr>
              <w:t>Children’s Court (Fees) Amendment Regulations 2005</w:t>
            </w:r>
          </w:p>
        </w:tc>
        <w:tc>
          <w:tcPr>
            <w:tcW w:w="1276" w:type="dxa"/>
          </w:tcPr>
          <w:p>
            <w:pPr>
              <w:pStyle w:val="nTable"/>
              <w:rPr>
                <w:sz w:val="19"/>
              </w:rPr>
            </w:pPr>
            <w:r>
              <w:rPr>
                <w:sz w:val="19"/>
              </w:rPr>
              <w:t>30 Aug 2005 p. 4054</w:t>
            </w:r>
          </w:p>
        </w:tc>
        <w:tc>
          <w:tcPr>
            <w:tcW w:w="2693" w:type="dxa"/>
          </w:tcPr>
          <w:p>
            <w:pPr>
              <w:pStyle w:val="nTable"/>
              <w:rPr>
                <w:sz w:val="19"/>
              </w:rPr>
            </w:pPr>
            <w:r>
              <w:rPr>
                <w:sz w:val="19"/>
              </w:rPr>
              <w:t>30 Aug 2005</w:t>
            </w:r>
          </w:p>
        </w:tc>
      </w:tr>
      <w:tr>
        <w:tc>
          <w:tcPr>
            <w:tcW w:w="3118" w:type="dxa"/>
          </w:tcPr>
          <w:p>
            <w:pPr>
              <w:pStyle w:val="nTable"/>
              <w:rPr>
                <w:i/>
                <w:sz w:val="19"/>
              </w:rPr>
            </w:pPr>
            <w:r>
              <w:rPr>
                <w:i/>
                <w:sz w:val="19"/>
              </w:rPr>
              <w:t>Children’s Court (Fees) Amendment Regulations 2006</w:t>
            </w:r>
          </w:p>
        </w:tc>
        <w:tc>
          <w:tcPr>
            <w:tcW w:w="1276" w:type="dxa"/>
          </w:tcPr>
          <w:p>
            <w:pPr>
              <w:pStyle w:val="nTable"/>
              <w:rPr>
                <w:sz w:val="19"/>
              </w:rPr>
            </w:pPr>
            <w:r>
              <w:rPr>
                <w:sz w:val="19"/>
              </w:rPr>
              <w:t>23 Jun 2006 p. 2181</w:t>
            </w:r>
            <w:r>
              <w:rPr>
                <w:sz w:val="19"/>
              </w:rPr>
              <w:noBreakHyphen/>
              <w:t>3</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Children’s Court (Fees) Amendment Regulations 2007</w:t>
            </w:r>
          </w:p>
        </w:tc>
        <w:tc>
          <w:tcPr>
            <w:tcW w:w="1276" w:type="dxa"/>
          </w:tcPr>
          <w:p>
            <w:pPr>
              <w:pStyle w:val="nTable"/>
              <w:rPr>
                <w:sz w:val="19"/>
              </w:rPr>
            </w:pPr>
            <w:r>
              <w:rPr>
                <w:sz w:val="19"/>
              </w:rPr>
              <w:t>26 Jun 2007 p. 3040-1</w:t>
            </w:r>
          </w:p>
        </w:tc>
        <w:tc>
          <w:tcPr>
            <w:tcW w:w="2693" w:type="dxa"/>
          </w:tcPr>
          <w:p>
            <w:pPr>
              <w:pStyle w:val="nTable"/>
              <w:rPr>
                <w:sz w:val="19"/>
              </w:rPr>
            </w:pPr>
            <w:r>
              <w:rPr>
                <w:sz w:val="19"/>
              </w:rPr>
              <w:t>r. 1 and 2: 26 Jun 2007 (see</w:t>
            </w:r>
            <w:del w:id="165" w:author="Master Repository Process" w:date="2021-07-31T16:10:00Z">
              <w:r>
                <w:rPr>
                  <w:sz w:val="19"/>
                </w:rPr>
                <w:delText xml:space="preserve"> </w:delText>
              </w:r>
            </w:del>
            <w:ins w:id="166" w:author="Master Repository Process" w:date="2021-07-31T16:10:00Z">
              <w:r>
                <w:rPr>
                  <w:sz w:val="19"/>
                </w:rPr>
                <w:t> </w:t>
              </w:r>
            </w:ins>
            <w:r>
              <w:rPr>
                <w:sz w:val="19"/>
              </w:rPr>
              <w:t>r. 2(a));</w:t>
            </w:r>
          </w:p>
          <w:p>
            <w:pPr>
              <w:pStyle w:val="nTable"/>
              <w:rPr>
                <w:sz w:val="19"/>
              </w:rPr>
            </w:pPr>
            <w:r>
              <w:rPr>
                <w:sz w:val="19"/>
              </w:rPr>
              <w:t>Regulations other than r. 1 and 2: 1 Jul 2007 (see r. 2(b))</w:t>
            </w:r>
          </w:p>
        </w:tc>
      </w:tr>
      <w:tr>
        <w:trPr>
          <w:ins w:id="167" w:author="Master Repository Process" w:date="2021-07-31T16:10:00Z"/>
        </w:trPr>
        <w:tc>
          <w:tcPr>
            <w:tcW w:w="3118" w:type="dxa"/>
            <w:tcBorders>
              <w:bottom w:val="single" w:sz="4" w:space="0" w:color="auto"/>
            </w:tcBorders>
          </w:tcPr>
          <w:p>
            <w:pPr>
              <w:pStyle w:val="nTable"/>
              <w:rPr>
                <w:ins w:id="168" w:author="Master Repository Process" w:date="2021-07-31T16:10:00Z"/>
                <w:i/>
                <w:sz w:val="19"/>
              </w:rPr>
            </w:pPr>
            <w:ins w:id="169" w:author="Master Repository Process" w:date="2021-07-31T16:10:00Z">
              <w:r>
                <w:rPr>
                  <w:i/>
                  <w:sz w:val="19"/>
                </w:rPr>
                <w:t>Children’s Court (Fees) Amendment Regulations 2008</w:t>
              </w:r>
            </w:ins>
          </w:p>
        </w:tc>
        <w:tc>
          <w:tcPr>
            <w:tcW w:w="1276" w:type="dxa"/>
            <w:tcBorders>
              <w:bottom w:val="single" w:sz="4" w:space="0" w:color="auto"/>
            </w:tcBorders>
          </w:tcPr>
          <w:p>
            <w:pPr>
              <w:pStyle w:val="nTable"/>
              <w:rPr>
                <w:ins w:id="170" w:author="Master Repository Process" w:date="2021-07-31T16:10:00Z"/>
                <w:sz w:val="19"/>
              </w:rPr>
            </w:pPr>
            <w:ins w:id="171" w:author="Master Repository Process" w:date="2021-07-31T16:10:00Z">
              <w:r>
                <w:rPr>
                  <w:sz w:val="19"/>
                </w:rPr>
                <w:t>11 Mar 2008 p. 817</w:t>
              </w:r>
            </w:ins>
          </w:p>
        </w:tc>
        <w:tc>
          <w:tcPr>
            <w:tcW w:w="2693" w:type="dxa"/>
            <w:tcBorders>
              <w:bottom w:val="single" w:sz="4" w:space="0" w:color="auto"/>
            </w:tcBorders>
          </w:tcPr>
          <w:p>
            <w:pPr>
              <w:pStyle w:val="nTable"/>
              <w:rPr>
                <w:ins w:id="172" w:author="Master Repository Process" w:date="2021-07-31T16:10:00Z"/>
                <w:sz w:val="19"/>
              </w:rPr>
            </w:pPr>
            <w:ins w:id="173" w:author="Master Repository Process" w:date="2021-07-31T16:10:00Z">
              <w:r>
                <w:rPr>
                  <w:snapToGrid w:val="0"/>
                  <w:sz w:val="19"/>
                  <w:lang w:val="en-US"/>
                </w:rPr>
                <w:t>r. 1 and 2: 11 Mar 2008 (see r. 2(a));</w:t>
              </w:r>
              <w:r>
                <w:rPr>
                  <w:snapToGrid w:val="0"/>
                  <w:sz w:val="19"/>
                  <w:lang w:val="en-US"/>
                </w:rPr>
                <w:br/>
                <w:t>Regulations other than r. 1 and 2: 12 Mar 2008 (see r. 2(b))</w:t>
              </w:r>
            </w:ins>
          </w:p>
        </w:tc>
      </w:tr>
    </w:tbl>
    <w:p>
      <w:pPr>
        <w:rPr>
          <w:ins w:id="174" w:author="Master Repository Process" w:date="2021-07-31T16:10:00Z"/>
        </w:rPr>
      </w:pP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4C5E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D458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5C18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6288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6A25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AE35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8B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D2E0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DA7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0C14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DF2B7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9AE18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7EE5F2-A44F-4F4B-A514-480B4863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3207</Words>
  <Characters>17226</Characters>
  <Application>Microsoft Office Word</Application>
  <DocSecurity>0</DocSecurity>
  <Lines>748</Lines>
  <Paragraphs>454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Schedule 1 — Fees</vt:lpstr>
      <vt:lpstr>        Division 1 — General</vt:lpstr>
      <vt:lpstr>        Division 2 — Civil jurisdiction</vt:lpstr>
      <vt:lpstr>        Division 3 — Criminal jurisdiction</vt:lpstr>
      <vt:lpstr>    </vt:lpstr>
      <vt:lpstr>    Schedule 2 — Forms</vt:lpstr>
      <vt:lpstr>    Notes</vt:lpstr>
    </vt:vector>
  </TitlesOfParts>
  <Manager/>
  <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00-d0-01 - 00-e0-02</dc:title>
  <dc:subject/>
  <dc:creator/>
  <cp:keywords/>
  <dc:description/>
  <cp:lastModifiedBy>Master Repository Process</cp:lastModifiedBy>
  <cp:revision>2</cp:revision>
  <cp:lastPrinted>2005-04-07T02:11:00Z</cp:lastPrinted>
  <dcterms:created xsi:type="dcterms:W3CDTF">2021-07-31T08:10:00Z</dcterms:created>
  <dcterms:modified xsi:type="dcterms:W3CDTF">2021-07-31T08:10:00Z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20080312</vt:lpwstr>
  </property>
  <property fmtid="{D5CDD505-2E9C-101B-9397-08002B2CF9AE}" pid="4" name="DocumentType">
    <vt:lpwstr>Reg</vt:lpwstr>
  </property>
  <property fmtid="{D5CDD505-2E9C-101B-9397-08002B2CF9AE}" pid="5" name="OwlsUID">
    <vt:i4>34705</vt:i4>
  </property>
  <property fmtid="{D5CDD505-2E9C-101B-9397-08002B2CF9AE}" pid="6" name="FromSuffix">
    <vt:lpwstr>00-d0-01</vt:lpwstr>
  </property>
  <property fmtid="{D5CDD505-2E9C-101B-9397-08002B2CF9AE}" pid="7" name="FromAsAtDate">
    <vt:lpwstr>01 Jul 2007</vt:lpwstr>
  </property>
  <property fmtid="{D5CDD505-2E9C-101B-9397-08002B2CF9AE}" pid="8" name="ToSuffix">
    <vt:lpwstr>00-e0-02</vt:lpwstr>
  </property>
  <property fmtid="{D5CDD505-2E9C-101B-9397-08002B2CF9AE}" pid="9" name="ToAsAtDate">
    <vt:lpwstr>12 Mar 2008</vt:lpwstr>
  </property>
</Properties>
</file>