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(Examination of witnesses outside the State) Regulations 1991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Mar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12 Mar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01-b0-08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8-01T09:26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8-01T09:26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8-01T09:26:00Z"/>
              </w:rPr>
            </w:pPr>
            <w:del w:id="4" w:author="Master Repository Process" w:date="2021-08-01T09:26:00Z">
              <w:r>
                <w:rPr>
                  <w:noProof/>
                </w:rPr>
                <w:drawing>
                  <wp:inline distT="0" distB="0" distL="0" distR="0">
                    <wp:extent cx="533400" cy="471805"/>
                    <wp:effectExtent l="0" t="0" r="0" b="4445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1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8-01T09:26:00Z"/>
                <w:sz w:val="22"/>
              </w:rPr>
            </w:pPr>
          </w:p>
        </w:tc>
      </w:tr>
      <w:tr>
        <w:trPr>
          <w:cantSplit/>
          <w:del w:id="6" w:author="Master Repository Process" w:date="2021-08-01T09:26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8-01T09:26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8-01T09:26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8-01T09:26:00Z"/>
                <w:b/>
                <w:sz w:val="22"/>
              </w:rPr>
            </w:pPr>
            <w:del w:id="10" w:author="Master Repository Process" w:date="2021-08-01T09:26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at 5</w:delText>
              </w:r>
              <w:r>
                <w:rPr>
                  <w:b/>
                  <w:snapToGrid w:val="0"/>
                  <w:sz w:val="22"/>
                </w:rPr>
                <w:delText xml:space="preserve"> March 2004</w:delText>
              </w:r>
            </w:del>
          </w:p>
        </w:tc>
      </w:tr>
    </w:tbl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Evidence Act 1906</w:t>
      </w:r>
    </w:p>
    <w:p>
      <w:pPr>
        <w:pStyle w:val="NameofActReg"/>
      </w:pPr>
      <w:r>
        <w:t>Evidence (Examination of witnesses outside the State) Regulations 1991</w:t>
      </w:r>
    </w:p>
    <w:p>
      <w:pPr>
        <w:pStyle w:val="Heading5"/>
        <w:rPr>
          <w:snapToGrid w:val="0"/>
        </w:rPr>
      </w:pPr>
      <w:bookmarkStart w:id="11" w:name="_Toc380139741"/>
      <w:bookmarkStart w:id="12" w:name="_Toc418076505"/>
      <w:bookmarkStart w:id="13" w:name="_Toc414875195"/>
      <w:bookmarkStart w:id="14" w:name="_Toc65645083"/>
      <w:bookmarkStart w:id="15" w:name="_Toc67902639"/>
      <w:r>
        <w:rPr>
          <w:rStyle w:val="CharSectno"/>
        </w:rPr>
        <w:t>1</w:t>
      </w:r>
      <w:bookmarkStart w:id="16" w:name="_GoBack"/>
      <w:bookmarkEnd w:id="1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Evidence (Examination of witnesses outside the State) Regulations 1991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7" w:name="_Toc380139742"/>
      <w:bookmarkStart w:id="18" w:name="_Toc418076506"/>
      <w:bookmarkStart w:id="19" w:name="_Toc414875196"/>
      <w:bookmarkStart w:id="20" w:name="_Toc65645084"/>
      <w:bookmarkStart w:id="21" w:name="_Toc6790264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7"/>
      <w:bookmarkEnd w:id="18"/>
      <w:bookmarkEnd w:id="19"/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day on which section 9 of the </w:t>
      </w:r>
      <w:r>
        <w:rPr>
          <w:i/>
          <w:snapToGrid w:val="0"/>
        </w:rPr>
        <w:t>Evidence Amendment Act 1987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2" w:name="_Toc414875197"/>
      <w:bookmarkStart w:id="23" w:name="_Toc380139743"/>
      <w:bookmarkStart w:id="24" w:name="_Toc418076507"/>
      <w:bookmarkStart w:id="25" w:name="_Toc65645085"/>
      <w:bookmarkStart w:id="26" w:name="_Toc6790264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Judicial authorities prescribed</w:t>
      </w:r>
      <w:bookmarkEnd w:id="22"/>
      <w:r>
        <w:rPr>
          <w:snapToGrid w:val="0"/>
        </w:rPr>
        <w:t xml:space="preserve"> for Act s. 109</w:t>
      </w:r>
      <w:bookmarkEnd w:id="23"/>
      <w:bookmarkEnd w:id="24"/>
      <w:bookmarkEnd w:id="25"/>
      <w:bookmarkEnd w:id="2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Under section 109 of the Act, the courts or persons in Column 2 of the Table to this regulation are prescribed as appropriate judicial authorities for the place beside them in Column 1 of the Table.</w:t>
      </w:r>
    </w:p>
    <w:p>
      <w:pPr>
        <w:pStyle w:val="MiscellaneousHeading"/>
        <w:rPr>
          <w:b/>
          <w:snapToGrid w:val="0"/>
        </w:rPr>
      </w:pPr>
      <w:r>
        <w:rPr>
          <w:snapToGrid w:val="0"/>
        </w:rPr>
        <w:br w:type="page"/>
      </w:r>
      <w:r>
        <w:rPr>
          <w:b/>
          <w:snapToGrid w:val="0"/>
        </w:rPr>
        <w:lastRenderedPageBreak/>
        <w:t>Table</w:t>
      </w: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261"/>
        <w:gridCol w:w="3827"/>
      </w:tblGrid>
      <w:tr>
        <w:tc>
          <w:tcPr>
            <w:tcW w:w="3261" w:type="dxa"/>
          </w:tcPr>
          <w:p>
            <w:pPr>
              <w:pStyle w:val="Table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827" w:type="dxa"/>
          </w:tcPr>
          <w:p>
            <w:pPr>
              <w:pStyle w:val="Table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c>
          <w:tcPr>
            <w:tcW w:w="3261" w:type="dxa"/>
          </w:tcPr>
          <w:p>
            <w:pPr>
              <w:pStyle w:val="Table"/>
            </w:pPr>
            <w:r>
              <w:t>Australian Capital Territory</w:t>
            </w:r>
          </w:p>
        </w:tc>
        <w:tc>
          <w:tcPr>
            <w:tcW w:w="3827" w:type="dxa"/>
          </w:tcPr>
          <w:p>
            <w:pPr>
              <w:pStyle w:val="Table"/>
            </w:pPr>
            <w:r>
              <w:t>The Supreme Court</w:t>
            </w:r>
            <w:r>
              <w:br/>
              <w:t>Magistrates Court</w:t>
            </w:r>
          </w:p>
        </w:tc>
      </w:tr>
      <w:tr>
        <w:tc>
          <w:tcPr>
            <w:tcW w:w="3261" w:type="dxa"/>
          </w:tcPr>
          <w:p>
            <w:pPr>
              <w:pStyle w:val="Table"/>
            </w:pPr>
            <w:r>
              <w:t>New South Wales</w:t>
            </w:r>
          </w:p>
        </w:tc>
        <w:tc>
          <w:tcPr>
            <w:tcW w:w="3827" w:type="dxa"/>
          </w:tcPr>
          <w:p>
            <w:pPr>
              <w:pStyle w:val="Table"/>
            </w:pPr>
            <w:r>
              <w:t>The Supreme Court</w:t>
            </w:r>
            <w:r>
              <w:br/>
              <w:t>The District Court</w:t>
            </w:r>
            <w:r>
              <w:br/>
              <w:t>A Local Court</w:t>
            </w:r>
          </w:p>
        </w:tc>
      </w:tr>
      <w:tr>
        <w:tc>
          <w:tcPr>
            <w:tcW w:w="3261" w:type="dxa"/>
          </w:tcPr>
          <w:p>
            <w:pPr>
              <w:pStyle w:val="Table"/>
            </w:pPr>
            <w:r>
              <w:t>Northern Territory</w:t>
            </w:r>
          </w:p>
        </w:tc>
        <w:tc>
          <w:tcPr>
            <w:tcW w:w="3827" w:type="dxa"/>
          </w:tcPr>
          <w:p>
            <w:pPr>
              <w:pStyle w:val="Table"/>
            </w:pPr>
            <w:r>
              <w:t>A Judge of the Supreme Court</w:t>
            </w:r>
            <w:r>
              <w:br/>
              <w:t>A Magistrate</w:t>
            </w:r>
          </w:p>
        </w:tc>
      </w:tr>
      <w:tr>
        <w:tc>
          <w:tcPr>
            <w:tcW w:w="3261" w:type="dxa"/>
          </w:tcPr>
          <w:p>
            <w:pPr>
              <w:pStyle w:val="Table"/>
            </w:pPr>
            <w:r>
              <w:t>Queensland</w:t>
            </w:r>
          </w:p>
        </w:tc>
        <w:tc>
          <w:tcPr>
            <w:tcW w:w="3827" w:type="dxa"/>
          </w:tcPr>
          <w:p>
            <w:pPr>
              <w:pStyle w:val="Table"/>
            </w:pPr>
            <w:r>
              <w:t>The Supreme Court</w:t>
            </w:r>
            <w:r>
              <w:br/>
              <w:t>The District Courts</w:t>
            </w:r>
            <w:r>
              <w:br/>
              <w:t xml:space="preserve">The </w:t>
            </w:r>
            <w:del w:id="27" w:author="Master Repository Process" w:date="2021-08-01T09:26:00Z">
              <w:r>
                <w:delText>Magistrates’</w:delText>
              </w:r>
            </w:del>
            <w:ins w:id="28" w:author="Master Repository Process" w:date="2021-08-01T09:26:00Z">
              <w:r>
                <w:t>Magistrates</w:t>
              </w:r>
            </w:ins>
            <w:r>
              <w:t xml:space="preserve"> Courts</w:t>
            </w:r>
          </w:p>
        </w:tc>
      </w:tr>
      <w:tr>
        <w:tc>
          <w:tcPr>
            <w:tcW w:w="3261" w:type="dxa"/>
          </w:tcPr>
          <w:p>
            <w:pPr>
              <w:pStyle w:val="Table"/>
            </w:pPr>
            <w:r>
              <w:t>South Australia</w:t>
            </w:r>
          </w:p>
        </w:tc>
        <w:tc>
          <w:tcPr>
            <w:tcW w:w="3827" w:type="dxa"/>
          </w:tcPr>
          <w:p>
            <w:pPr>
              <w:pStyle w:val="Table"/>
            </w:pPr>
            <w:r>
              <w:t>The Supreme Court</w:t>
            </w:r>
            <w:r>
              <w:br/>
              <w:t>A District Court</w:t>
            </w:r>
            <w:r>
              <w:br/>
            </w:r>
            <w:del w:id="29" w:author="Master Repository Process" w:date="2021-08-01T09:26:00Z">
              <w:r>
                <w:delText>A Local</w:delText>
              </w:r>
            </w:del>
            <w:ins w:id="30" w:author="Master Repository Process" w:date="2021-08-01T09:26:00Z">
              <w:r>
                <w:t>The Magistrates</w:t>
              </w:r>
            </w:ins>
            <w:r>
              <w:t xml:space="preserve"> Court</w:t>
            </w:r>
            <w:del w:id="31" w:author="Master Repository Process" w:date="2021-08-01T09:26:00Z">
              <w:r>
                <w:br/>
                <w:delText>A Local Court of Summary Jurisdiction</w:delText>
              </w:r>
            </w:del>
          </w:p>
        </w:tc>
      </w:tr>
      <w:tr>
        <w:tc>
          <w:tcPr>
            <w:tcW w:w="3261" w:type="dxa"/>
          </w:tcPr>
          <w:p>
            <w:pPr>
              <w:pStyle w:val="Table"/>
            </w:pPr>
            <w:r>
              <w:t>Tasmania</w:t>
            </w:r>
          </w:p>
        </w:tc>
        <w:tc>
          <w:tcPr>
            <w:tcW w:w="3827" w:type="dxa"/>
          </w:tcPr>
          <w:p>
            <w:pPr>
              <w:pStyle w:val="Table"/>
            </w:pPr>
            <w:r>
              <w:t>The Supreme Court</w:t>
            </w:r>
          </w:p>
        </w:tc>
      </w:tr>
      <w:tr>
        <w:tc>
          <w:tcPr>
            <w:tcW w:w="3261" w:type="dxa"/>
          </w:tcPr>
          <w:p>
            <w:pPr>
              <w:pStyle w:val="Table"/>
            </w:pPr>
            <w:r>
              <w:t>Victoria</w:t>
            </w:r>
          </w:p>
        </w:tc>
        <w:tc>
          <w:tcPr>
            <w:tcW w:w="3827" w:type="dxa"/>
          </w:tcPr>
          <w:p>
            <w:pPr>
              <w:pStyle w:val="Table"/>
            </w:pPr>
            <w:r>
              <w:t>The Supreme Court</w:t>
            </w:r>
          </w:p>
        </w:tc>
      </w:tr>
    </w:tbl>
    <w:p>
      <w:pPr>
        <w:rPr>
          <w:del w:id="32" w:author="Master Repository Process" w:date="2021-08-01T09:26:00Z"/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Footnotesection"/>
        <w:rPr>
          <w:ins w:id="33" w:author="Master Repository Process" w:date="2021-08-01T09:26:00Z"/>
        </w:r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ins w:id="34" w:author="Master Repository Process" w:date="2021-08-01T09:26:00Z">
        <w:r>
          <w:tab/>
          <w:t>[Regulation 3 amended: Gazette 11 Mar 2008 p. 820</w:t>
        </w:r>
        <w:r>
          <w:noBreakHyphen/>
          <w:t>1.]</w:t>
        </w:r>
      </w:ins>
    </w:p>
    <w:p>
      <w:pPr>
        <w:pStyle w:val="nHeading2"/>
      </w:pPr>
      <w:bookmarkStart w:id="35" w:name="_Toc380139744"/>
      <w:bookmarkStart w:id="36" w:name="_Toc418076455"/>
      <w:bookmarkStart w:id="37" w:name="_Toc418076508"/>
      <w:bookmarkStart w:id="38" w:name="_Toc65645086"/>
      <w:bookmarkStart w:id="39" w:name="_Toc65645173"/>
      <w:bookmarkStart w:id="40" w:name="_Toc67902642"/>
      <w:r>
        <w:t>Notes</w:t>
      </w:r>
      <w:bookmarkEnd w:id="35"/>
      <w:bookmarkEnd w:id="36"/>
      <w:bookmarkEnd w:id="37"/>
      <w:bookmarkEnd w:id="38"/>
      <w:bookmarkEnd w:id="39"/>
      <w:bookmarkEnd w:id="4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</w:t>
      </w:r>
      <w:del w:id="41" w:author="Master Repository Process" w:date="2021-08-01T09:26:00Z">
        <w:r>
          <w:rPr>
            <w:snapToGrid w:val="0"/>
          </w:rPr>
          <w:delText>reprint as at 5 March 2004</w:delText>
        </w:r>
      </w:del>
      <w:ins w:id="42" w:author="Master Repository Process" w:date="2021-08-01T09:26:00Z">
        <w:r>
          <w:rPr>
            <w:snapToGrid w:val="0"/>
          </w:rPr>
          <w:t>compilation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Evidence (Examination of witnesses outside the State) Regulations 1991</w:t>
      </w:r>
      <w:del w:id="43" w:author="Master Repository Process" w:date="2021-08-01T09:26:00Z">
        <w:r>
          <w:rPr>
            <w:snapToGrid w:val="0"/>
          </w:rPr>
          <w:delText xml:space="preserve">.  The </w:delText>
        </w:r>
      </w:del>
      <w:ins w:id="44" w:author="Master Repository Process" w:date="2021-08-01T09:26:00Z">
        <w:r>
          <w:rPr>
            <w:snapToGrid w:val="0"/>
          </w:rPr>
          <w:t xml:space="preserve"> and includes the amendments made by the other written laws referred to in the </w:t>
        </w:r>
      </w:ins>
      <w:r>
        <w:rPr>
          <w:snapToGrid w:val="0"/>
        </w:rPr>
        <w:t>following table</w:t>
      </w:r>
      <w:ins w:id="45" w:author="Master Repository Process" w:date="2021-08-01T09:26:00Z">
        <w:r>
          <w:rPr>
            <w:snapToGrid w:val="0"/>
          </w:rPr>
          <w:t>.  The table also</w:t>
        </w:r>
      </w:ins>
      <w:r>
        <w:rPr>
          <w:snapToGrid w:val="0"/>
        </w:rPr>
        <w:t xml:space="preserve"> contains information about </w:t>
      </w:r>
      <w:del w:id="46" w:author="Master Repository Process" w:date="2021-08-01T09:26:00Z">
        <w:r>
          <w:rPr>
            <w:snapToGrid w:val="0"/>
          </w:rPr>
          <w:delText xml:space="preserve">these regulations and </w:delText>
        </w:r>
      </w:del>
      <w:r>
        <w:rPr>
          <w:snapToGrid w:val="0"/>
        </w:rPr>
        <w:t>any reprint.</w:t>
      </w:r>
      <w:del w:id="47" w:author="Master Repository Process" w:date="2021-08-01T09:26:00Z">
        <w:r>
          <w:rPr>
            <w:snapToGrid w:val="0"/>
          </w:rPr>
          <w:delText xml:space="preserve"> </w:delText>
        </w:r>
      </w:del>
    </w:p>
    <w:p>
      <w:pPr>
        <w:pStyle w:val="nHeading3"/>
        <w:rPr>
          <w:snapToGrid w:val="0"/>
        </w:rPr>
      </w:pPr>
      <w:bookmarkStart w:id="48" w:name="_Toc380139745"/>
      <w:bookmarkStart w:id="49" w:name="_Toc418076509"/>
      <w:bookmarkStart w:id="50" w:name="_Toc65645087"/>
      <w:bookmarkStart w:id="51" w:name="_Toc67902643"/>
      <w:r>
        <w:rPr>
          <w:snapToGrid w:val="0"/>
        </w:rPr>
        <w:t>Compilation table</w:t>
      </w:r>
      <w:bookmarkEnd w:id="48"/>
      <w:bookmarkEnd w:id="49"/>
      <w:bookmarkEnd w:id="50"/>
      <w:bookmarkEnd w:id="51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Evidence (Examination of witnesses outside the State) Regulations 1991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Mar 1991 p. 1032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8 Mar 1991 (see r. 2 and </w:t>
            </w:r>
            <w:r>
              <w:rPr>
                <w:i/>
              </w:rPr>
              <w:t xml:space="preserve">Gazette </w:t>
            </w:r>
            <w:r>
              <w:t>8 Mar 1991 p. 1030)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Evidence (Examination of witnesses outside the State) Regulations 1991</w:t>
            </w:r>
            <w:r>
              <w:rPr>
                <w:b/>
              </w:rPr>
              <w:t xml:space="preserve"> as at 5 Mar 2004</w:t>
            </w:r>
          </w:p>
        </w:tc>
      </w:tr>
      <w:tr>
        <w:trPr>
          <w:ins w:id="52" w:author="Master Repository Process" w:date="2021-08-01T09:26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3" w:author="Master Repository Process" w:date="2021-08-01T09:26:00Z"/>
              </w:rPr>
            </w:pPr>
            <w:ins w:id="54" w:author="Master Repository Process" w:date="2021-08-01T09:26:00Z">
              <w:r>
                <w:rPr>
                  <w:i/>
                </w:rPr>
                <w:t>Evidence (Examination of witnesses outside the State) Amendment Regulations 2008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5" w:author="Master Repository Process" w:date="2021-08-01T09:26:00Z"/>
              </w:rPr>
            </w:pPr>
            <w:ins w:id="56" w:author="Master Repository Process" w:date="2021-08-01T09:26:00Z">
              <w:r>
                <w:t>11 Mar 2008 p. 820</w:t>
              </w:r>
              <w:r>
                <w:noBreakHyphen/>
                <w:t>1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7" w:author="Master Repository Process" w:date="2021-08-01T09:26:00Z"/>
              </w:rPr>
            </w:pPr>
            <w:ins w:id="58" w:author="Master Repository Process" w:date="2021-08-01T09:26:00Z">
              <w:r>
                <w:rPr>
                  <w:snapToGrid w:val="0"/>
                </w:rPr>
                <w:t>r. 1 and 2: 11 Mar 2008 (see r. 2(a));</w:t>
              </w:r>
              <w:r>
                <w:rPr>
                  <w:snapToGrid w:val="0"/>
                </w:rPr>
                <w:br/>
                <w:t>Regulations other than r. 1 and 2: 12 Mar 2008 (see r. 2(b))</w:t>
              </w:r>
            </w:ins>
          </w:p>
        </w:tc>
      </w:tr>
    </w:tbl>
    <w:p>
      <w:pPr>
        <w:rPr>
          <w:iCs/>
        </w:rPr>
      </w:pPr>
    </w:p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(Examination of witnesses outside the State)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(Examination of witnesses outside the State)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9" w:name="Compilation"/>
    <w:bookmarkEnd w:id="5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0" w:name="Coversheet"/>
    <w:bookmarkEnd w:id="6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(Examination of witnesses outside the State) Regulations 1991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3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Evidence (Examination of witnesses outside the State) Regulations 1991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(Examination of witnesses outside the State)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CharDivText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(Examination of witnesses outside the State)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5125026"/>
    <w:docVar w:name="WAFER_20140115134457" w:val="RemoveTocBookmarks,RemoveUnusedBookmarks,RemoveLanguageTags,UsedStyles,ResetPageSize,UpdateArrangement"/>
    <w:docVar w:name="WAFER_20140115134457_GUID" w:val="4025830e-a1c5-401f-98e1-917cd0587529"/>
    <w:docVar w:name="WAFER_20140115141350" w:val="RemoveTocBookmarks,RunningHeaders"/>
    <w:docVar w:name="WAFER_20140115141350_GUID" w:val="3bd0be22-b9a0-43f4-91e5-4aa12d3301d2"/>
    <w:docVar w:name="WAFER_20140214104446" w:val="ResetStyles"/>
    <w:docVar w:name="WAFER_20140214104446_GUID" w:val="75b72352-ae5e-4892-8d69-3e2c2b987113"/>
    <w:docVar w:name="WAFER_20150429111431" w:val="ResetPageSize,UpdateArrangement,UpdateNTable"/>
    <w:docVar w:name="WAFER_20150429111431_GUID" w:val="6ca8b52d-21dd-4138-a9d0-ff38a76740cd"/>
    <w:docVar w:name="WAFER_20151105125026" w:val="UpdateStyles,UsedStyles"/>
    <w:docVar w:name="WAFER_20151105125026_GUID" w:val="c83f7e29-09a6-437c-85c7-6dfc6d57547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E6390F-F1CE-4424-A0A2-02717D00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21" Type="http://schemas.openxmlformats.org/officeDocument/2006/relationships/header" Target="header7.xml"/><Relationship Id="rId34" Type="http://schemas.openxmlformats.org/officeDocument/2006/relationships/header" Target="header15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0.xml"/><Relationship Id="rId37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oter" Target="footer12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387</Words>
  <Characters>1978</Characters>
  <Application>Microsoft Office Word</Application>
  <DocSecurity>0</DocSecurity>
  <Lines>104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2305</CharactersWithSpaces>
  <SharedDoc>false</SharedDoc>
  <HLinks>
    <vt:vector size="12" baseType="variant">
      <vt:variant>
        <vt:i4>65542</vt:i4>
      </vt:variant>
      <vt:variant>
        <vt:i4>1760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(Examination of witnesses outside the State) Regulations 1991 01-a0-03 - 01-b0-08</dc:title>
  <dc:subject/>
  <dc:creator/>
  <cp:keywords/>
  <dc:description/>
  <cp:lastModifiedBy>Master Repository Process</cp:lastModifiedBy>
  <cp:revision>2</cp:revision>
  <cp:lastPrinted>2004-03-18T01:19:00Z</cp:lastPrinted>
  <dcterms:created xsi:type="dcterms:W3CDTF">2021-08-01T01:26:00Z</dcterms:created>
  <dcterms:modified xsi:type="dcterms:W3CDTF">2021-08-01T01:26:00Z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08-Mar-1991 p.1032</vt:lpwstr>
  </property>
  <property fmtid="{D5CDD505-2E9C-101B-9397-08002B2CF9AE}" pid="3" name="CommencementDate">
    <vt:lpwstr>20080312</vt:lpwstr>
  </property>
  <property fmtid="{D5CDD505-2E9C-101B-9397-08002B2CF9AE}" pid="4" name="DocumentType">
    <vt:lpwstr>Reg</vt:lpwstr>
  </property>
  <property fmtid="{D5CDD505-2E9C-101B-9397-08002B2CF9AE}" pid="5" name="OwlsUID">
    <vt:i4>4425</vt:i4>
  </property>
  <property fmtid="{D5CDD505-2E9C-101B-9397-08002B2CF9AE}" pid="6" name="ReprintedAsAt">
    <vt:filetime>2004-03-04T16:00:00Z</vt:filetime>
  </property>
  <property fmtid="{D5CDD505-2E9C-101B-9397-08002B2CF9AE}" pid="7" name="ReprintNo">
    <vt:lpwstr/>
  </property>
  <property fmtid="{D5CDD505-2E9C-101B-9397-08002B2CF9AE}" pid="8" name="FromSuffix">
    <vt:lpwstr>01-a0-03</vt:lpwstr>
  </property>
  <property fmtid="{D5CDD505-2E9C-101B-9397-08002B2CF9AE}" pid="9" name="FromAsAtDate">
    <vt:lpwstr>05 Mar 2004</vt:lpwstr>
  </property>
  <property fmtid="{D5CDD505-2E9C-101B-9397-08002B2CF9AE}" pid="10" name="ToSuffix">
    <vt:lpwstr>01-b0-08</vt:lpwstr>
  </property>
  <property fmtid="{D5CDD505-2E9C-101B-9397-08002B2CF9AE}" pid="11" name="ToAsAtDate">
    <vt:lpwstr>12 Mar 2008</vt:lpwstr>
  </property>
</Properties>
</file>