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Evidence (Visual Recording of Interviews with Children) Regulations 2004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Jan 2005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00-a0-04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12 Mar 2008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00-b0-05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Evidence Act 1906</w:t>
      </w:r>
    </w:p>
    <w:p>
      <w:pPr>
        <w:pStyle w:val="NameofActReg"/>
        <w:spacing w:before="360" w:after="360"/>
      </w:pPr>
      <w:r>
        <w:t>Evidence (Visual Recording of Interviews with Children) Regulations 2004</w:t>
      </w:r>
    </w:p>
    <w:p>
      <w:pPr>
        <w:pStyle w:val="Heading5"/>
      </w:pPr>
      <w:bookmarkStart w:id="0" w:name="_Toc378240934"/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5958686"/>
      <w:bookmarkStart w:id="8" w:name="_Toc92264272"/>
      <w:r>
        <w:rPr>
          <w:rStyle w:val="CharSectno"/>
        </w:rPr>
        <w:t>1</w:t>
      </w:r>
      <w:bookmarkStart w:id="9" w:name="_GoBack"/>
      <w:bookmarkEnd w:id="9"/>
      <w:r>
        <w:t>.</w:t>
      </w:r>
      <w:r>
        <w:tab/>
        <w:t>Citation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Evidence (Visual Recording of Interviews with Children) Regulations 2004</w:t>
      </w:r>
      <w:r>
        <w:t>.</w:t>
      </w:r>
    </w:p>
    <w:p>
      <w:pPr>
        <w:pStyle w:val="Heading5"/>
        <w:rPr>
          <w:spacing w:val="-2"/>
        </w:rPr>
      </w:pPr>
      <w:bookmarkStart w:id="10" w:name="_Toc378240935"/>
      <w:bookmarkStart w:id="11" w:name="_Toc423332723"/>
      <w:bookmarkStart w:id="12" w:name="_Toc425219442"/>
      <w:bookmarkStart w:id="13" w:name="_Toc426249309"/>
      <w:bookmarkStart w:id="14" w:name="_Toc449924705"/>
      <w:bookmarkStart w:id="15" w:name="_Toc449947723"/>
      <w:bookmarkStart w:id="16" w:name="_Toc454185714"/>
      <w:bookmarkStart w:id="17" w:name="_Toc515958687"/>
      <w:bookmarkStart w:id="18" w:name="_Toc9226427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>
      <w:pPr>
        <w:pStyle w:val="Subsection"/>
      </w:pPr>
      <w:r>
        <w:tab/>
      </w:r>
      <w:r>
        <w:tab/>
        <w:t xml:space="preserve">These regulations come into operation on the same day as the </w:t>
      </w:r>
      <w:r>
        <w:rPr>
          <w:i/>
          <w:iCs/>
        </w:rPr>
        <w:t>Criminal Law Amendment (Sexual Assault and Other Matters) Act 2004</w:t>
      </w:r>
      <w:r>
        <w:t xml:space="preserve"> comes into operation.</w:t>
      </w:r>
    </w:p>
    <w:p>
      <w:pPr>
        <w:pStyle w:val="Heading5"/>
      </w:pPr>
      <w:bookmarkStart w:id="19" w:name="_Toc378240936"/>
      <w:bookmarkStart w:id="20" w:name="_Toc92264274"/>
      <w:r>
        <w:rPr>
          <w:rStyle w:val="CharSectno"/>
        </w:rPr>
        <w:t>3</w:t>
      </w:r>
      <w:r>
        <w:t>.</w:t>
      </w:r>
      <w:r>
        <w:tab/>
        <w:t>Interpretation</w:t>
      </w:r>
      <w:bookmarkEnd w:id="19"/>
      <w:bookmarkEnd w:id="20"/>
    </w:p>
    <w:p>
      <w:pPr>
        <w:pStyle w:val="Subsection"/>
      </w:pPr>
      <w:r>
        <w:tab/>
        <w:t>(1)</w:t>
      </w:r>
      <w:r>
        <w:tab/>
        <w:t xml:space="preserve">In these regulations — </w:t>
      </w:r>
    </w:p>
    <w:p>
      <w:pPr>
        <w:pStyle w:val="Defstart"/>
      </w:pPr>
      <w:r>
        <w:rPr>
          <w:b/>
        </w:rPr>
        <w:tab/>
      </w:r>
      <w:del w:id="21" w:author="Master Repository Process" w:date="2021-08-01T09:32:00Z">
        <w:r>
          <w:rPr>
            <w:b/>
          </w:rPr>
          <w:delText>“</w:delText>
        </w:r>
      </w:del>
      <w:r>
        <w:rPr>
          <w:rStyle w:val="CharDefText"/>
        </w:rPr>
        <w:t>section</w:t>
      </w:r>
      <w:del w:id="22" w:author="Master Repository Process" w:date="2021-08-01T09:32:00Z">
        <w:r>
          <w:rPr>
            <w:b/>
          </w:rPr>
          <w:delText>”</w:delText>
        </w:r>
      </w:del>
      <w:r>
        <w:t xml:space="preserve"> means a section of the Act.</w:t>
      </w:r>
    </w:p>
    <w:p>
      <w:pPr>
        <w:pStyle w:val="Subsection"/>
      </w:pPr>
      <w:r>
        <w:tab/>
        <w:t>(2)</w:t>
      </w:r>
      <w:r>
        <w:tab/>
        <w:t>If a word or expression used in these regulations is defined in section 106A then it has the same meaning in these regulations.</w:t>
      </w:r>
    </w:p>
    <w:p>
      <w:pPr>
        <w:pStyle w:val="Heading5"/>
      </w:pPr>
      <w:bookmarkStart w:id="23" w:name="_Toc378240937"/>
      <w:bookmarkStart w:id="24" w:name="_Toc92264275"/>
      <w:r>
        <w:rPr>
          <w:rStyle w:val="CharSectno"/>
        </w:rPr>
        <w:t>4</w:t>
      </w:r>
      <w:r>
        <w:t>.</w:t>
      </w:r>
      <w:r>
        <w:tab/>
        <w:t>Prescribed classes of persons — s. 106HA(1)(a)</w:t>
      </w:r>
      <w:bookmarkEnd w:id="23"/>
      <w:bookmarkEnd w:id="24"/>
    </w:p>
    <w:p>
      <w:pPr>
        <w:pStyle w:val="Subsection"/>
      </w:pPr>
      <w:r>
        <w:tab/>
        <w:t>(1)</w:t>
      </w:r>
      <w:r>
        <w:tab/>
        <w:t xml:space="preserve">For the purposes of section 106HA(1)(a) a person is of the prescribed class if the person — </w:t>
      </w:r>
    </w:p>
    <w:p>
      <w:pPr>
        <w:pStyle w:val="Indenta"/>
      </w:pPr>
      <w:r>
        <w:tab/>
        <w:t>(a)</w:t>
      </w:r>
      <w:r>
        <w:tab/>
        <w:t xml:space="preserve">is employed in, or engaged by, the department whether as a public service officer under the </w:t>
      </w:r>
      <w:r>
        <w:rPr>
          <w:i/>
          <w:iCs/>
        </w:rPr>
        <w:t>Public Sector Management Act 1994</w:t>
      </w:r>
      <w:r>
        <w:t>, under a contract for services, or otherwise;</w:t>
      </w:r>
    </w:p>
    <w:p>
      <w:pPr>
        <w:pStyle w:val="Indenta"/>
      </w:pPr>
      <w:r>
        <w:tab/>
        <w:t>(b)</w:t>
      </w:r>
      <w:r>
        <w:tab/>
        <w:t>is member of the Police Force or an employee in the Western Australian Police Service; or</w:t>
      </w:r>
    </w:p>
    <w:p>
      <w:pPr>
        <w:pStyle w:val="Indenta"/>
      </w:pPr>
      <w:r>
        <w:tab/>
        <w:t>(c)</w:t>
      </w:r>
      <w:r>
        <w:tab/>
        <w:t xml:space="preserve">has successfully completed a training course about interviewing children provided by — </w:t>
      </w:r>
    </w:p>
    <w:p>
      <w:pPr>
        <w:pStyle w:val="Indenti"/>
      </w:pPr>
      <w:r>
        <w:lastRenderedPageBreak/>
        <w:tab/>
        <w:t>(i)</w:t>
      </w:r>
      <w:r>
        <w:tab/>
        <w:t xml:space="preserve">the Western Australian Police Service; or </w:t>
      </w:r>
    </w:p>
    <w:p>
      <w:pPr>
        <w:pStyle w:val="Indenti"/>
      </w:pPr>
      <w:r>
        <w:tab/>
        <w:t>(ii)</w:t>
      </w:r>
      <w:r>
        <w:tab/>
        <w:t>the department,</w:t>
      </w:r>
    </w:p>
    <w:p>
      <w:pPr>
        <w:pStyle w:val="Indenta"/>
      </w:pPr>
      <w:r>
        <w:tab/>
      </w:r>
      <w:r>
        <w:tab/>
        <w:t>or a course approved in writing by the Commissioner of Police as being similar to such a course.</w:t>
      </w:r>
    </w:p>
    <w:p>
      <w:pPr>
        <w:pStyle w:val="Subsection"/>
      </w:pPr>
      <w:r>
        <w:tab/>
        <w:t>(2)</w:t>
      </w:r>
      <w:r>
        <w:tab/>
        <w:t xml:space="preserve">In this regulation — </w:t>
      </w:r>
    </w:p>
    <w:p>
      <w:pPr>
        <w:pStyle w:val="Defstart"/>
      </w:pPr>
      <w:r>
        <w:rPr>
          <w:b/>
        </w:rPr>
        <w:tab/>
      </w:r>
      <w:del w:id="25" w:author="Master Repository Process" w:date="2021-08-01T09:32:00Z">
        <w:r>
          <w:rPr>
            <w:b/>
          </w:rPr>
          <w:delText>“</w:delText>
        </w:r>
      </w:del>
      <w:r>
        <w:rPr>
          <w:rStyle w:val="CharDefText"/>
        </w:rPr>
        <w:t>Commissioner of Police</w:t>
      </w:r>
      <w:del w:id="26" w:author="Master Repository Process" w:date="2021-08-01T09:32:00Z">
        <w:r>
          <w:rPr>
            <w:b/>
          </w:rPr>
          <w:delText>”</w:delText>
        </w:r>
      </w:del>
      <w:r>
        <w:t xml:space="preserve"> means the person holding or acting in the office of Commissioner of Police under the </w:t>
      </w:r>
      <w:r>
        <w:rPr>
          <w:i/>
          <w:iCs/>
        </w:rPr>
        <w:t>Police Act 1892</w:t>
      </w:r>
      <w:r>
        <w:t>;</w:t>
      </w:r>
    </w:p>
    <w:p>
      <w:pPr>
        <w:pStyle w:val="Defstart"/>
      </w:pPr>
      <w:r>
        <w:rPr>
          <w:b/>
        </w:rPr>
        <w:tab/>
      </w:r>
      <w:del w:id="27" w:author="Master Repository Process" w:date="2021-08-01T09:32:00Z">
        <w:r>
          <w:rPr>
            <w:b/>
          </w:rPr>
          <w:delText>“</w:delText>
        </w:r>
      </w:del>
      <w:r>
        <w:rPr>
          <w:rStyle w:val="CharDefText"/>
        </w:rPr>
        <w:t>department</w:t>
      </w:r>
      <w:del w:id="28" w:author="Master Repository Process" w:date="2021-08-01T09:32:00Z">
        <w:r>
          <w:rPr>
            <w:b/>
          </w:rPr>
          <w:delText>”</w:delText>
        </w:r>
      </w:del>
      <w:r>
        <w:t xml:space="preserve"> means the department of the Public Service principally assisting in the administration of the </w:t>
      </w:r>
      <w:ins w:id="29" w:author="Master Repository Process" w:date="2021-08-01T09:32:00Z">
        <w:r>
          <w:rPr>
            <w:i/>
            <w:iCs/>
          </w:rPr>
          <w:t xml:space="preserve">Children and </w:t>
        </w:r>
      </w:ins>
      <w:r>
        <w:rPr>
          <w:i/>
          <w:iCs/>
        </w:rPr>
        <w:t>Community Services Act </w:t>
      </w:r>
      <w:del w:id="30" w:author="Master Repository Process" w:date="2021-08-01T09:32:00Z">
        <w:r>
          <w:rPr>
            <w:i/>
            <w:iCs/>
          </w:rPr>
          <w:delText>1972</w:delText>
        </w:r>
      </w:del>
      <w:ins w:id="31" w:author="Master Repository Process" w:date="2021-08-01T09:32:00Z">
        <w:r>
          <w:rPr>
            <w:i/>
            <w:iCs/>
          </w:rPr>
          <w:t>2004</w:t>
        </w:r>
      </w:ins>
      <w:r>
        <w:t>.</w:t>
      </w:r>
    </w:p>
    <w:p>
      <w:pPr>
        <w:pStyle w:val="Footnotesection"/>
        <w:rPr>
          <w:ins w:id="32" w:author="Master Repository Process" w:date="2021-08-01T09:32:00Z"/>
        </w:rPr>
      </w:pPr>
      <w:ins w:id="33" w:author="Master Repository Process" w:date="2021-08-01T09:32:00Z">
        <w:r>
          <w:tab/>
          <w:t>[Regulation 4 amended in Gazette 11 Mar 2008 p. 819.]</w:t>
        </w:r>
      </w:ins>
    </w:p>
    <w:p>
      <w:pPr>
        <w:pStyle w:val="Heading5"/>
      </w:pPr>
      <w:bookmarkStart w:id="34" w:name="_Toc378240938"/>
      <w:bookmarkStart w:id="35" w:name="_Toc92264276"/>
      <w:r>
        <w:rPr>
          <w:rStyle w:val="CharSectno"/>
        </w:rPr>
        <w:t>5</w:t>
      </w:r>
      <w:r>
        <w:t>.</w:t>
      </w:r>
      <w:r>
        <w:tab/>
        <w:t>Prescribed requirements and the extent to which they are to be met — s. 106HA(1)(b)</w:t>
      </w:r>
      <w:bookmarkEnd w:id="34"/>
      <w:bookmarkEnd w:id="35"/>
    </w:p>
    <w:p>
      <w:pPr>
        <w:pStyle w:val="Subsection"/>
      </w:pPr>
      <w:r>
        <w:tab/>
      </w:r>
      <w:r>
        <w:tab/>
        <w:t xml:space="preserve">For the purposes of section 106HA(1)(b) an interview meets the prescribed requirements if it was — </w:t>
      </w:r>
    </w:p>
    <w:p>
      <w:pPr>
        <w:pStyle w:val="Indenta"/>
      </w:pPr>
      <w:r>
        <w:tab/>
        <w:t>(a)</w:t>
      </w:r>
      <w:r>
        <w:tab/>
        <w:t>conducted in such a manner that, as far as is practicable, statements made by the child in the interview were not elicited by the use of leading questions;</w:t>
      </w:r>
    </w:p>
    <w:p>
      <w:pPr>
        <w:pStyle w:val="Indenta"/>
      </w:pPr>
      <w:r>
        <w:tab/>
        <w:t>(b)</w:t>
      </w:r>
      <w:r>
        <w:tab/>
        <w:t xml:space="preserve">where the child is under the age of 12 years, conducted in such a manner — </w:t>
      </w:r>
    </w:p>
    <w:p>
      <w:pPr>
        <w:pStyle w:val="Indenti"/>
      </w:pPr>
      <w:r>
        <w:tab/>
        <w:t>(i)</w:t>
      </w:r>
      <w:r>
        <w:tab/>
        <w:t>that the child appears to understand that participating in the interview is a serious matter and that in giving the interview the child has an obligation to tell the truth; or</w:t>
      </w:r>
    </w:p>
    <w:p>
      <w:pPr>
        <w:pStyle w:val="Indenti"/>
      </w:pPr>
      <w:r>
        <w:tab/>
        <w:t>(ii)</w:t>
      </w:r>
      <w:r>
        <w:tab/>
        <w:t>that it is apparent that the child has reached a level of cognitive development that enables the child to understand and respond rationally to questions and to give an intelligible account of his or her experiences;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(c)</w:t>
      </w:r>
      <w:r>
        <w:tab/>
        <w:t xml:space="preserve">conducted or recorded in a manner that provides all, or most, of the following information — </w:t>
      </w:r>
    </w:p>
    <w:p>
      <w:pPr>
        <w:pStyle w:val="Indenti"/>
      </w:pPr>
      <w:r>
        <w:tab/>
        <w:t>(i)</w:t>
      </w:r>
      <w:r>
        <w:tab/>
        <w:t>the date on which the recording was made;</w:t>
      </w:r>
    </w:p>
    <w:p>
      <w:pPr>
        <w:pStyle w:val="Indenti"/>
      </w:pPr>
      <w:r>
        <w:tab/>
        <w:t>(ii)</w:t>
      </w:r>
      <w:r>
        <w:tab/>
        <w:t>the place at which the recording was made;</w:t>
      </w:r>
    </w:p>
    <w:p>
      <w:pPr>
        <w:pStyle w:val="Indenti"/>
      </w:pPr>
      <w:r>
        <w:tab/>
        <w:t>(iii)</w:t>
      </w:r>
      <w:r>
        <w:tab/>
        <w:t>the identity of all persons who were present at any time during the interview; and</w:t>
      </w:r>
    </w:p>
    <w:p>
      <w:pPr>
        <w:pStyle w:val="Indenti"/>
      </w:pPr>
      <w:r>
        <w:tab/>
        <w:t>(iv)</w:t>
      </w:r>
      <w:r>
        <w:tab/>
        <w:t>any breaks in the interview, the time the break commenced and concluded and the reasons for the break.</w:t>
      </w:r>
    </w:p>
    <w:p>
      <w:pPr>
        <w:pStyle w:val="Heading5"/>
      </w:pPr>
      <w:bookmarkStart w:id="36" w:name="_Toc378240939"/>
      <w:bookmarkStart w:id="37" w:name="_Toc92264277"/>
      <w:r>
        <w:rPr>
          <w:rStyle w:val="CharSectno"/>
        </w:rPr>
        <w:t>6</w:t>
      </w:r>
      <w:r>
        <w:t>.</w:t>
      </w:r>
      <w:r>
        <w:tab/>
        <w:t xml:space="preserve">Opportunity of </w:t>
      </w:r>
      <w:del w:id="38" w:author="Master Repository Process" w:date="2021-08-01T09:32:00Z">
        <w:r>
          <w:delText>defendant</w:delText>
        </w:r>
      </w:del>
      <w:ins w:id="39" w:author="Master Repository Process" w:date="2021-08-01T09:32:00Z">
        <w:r>
          <w:t>accused</w:t>
        </w:r>
      </w:ins>
      <w:r>
        <w:t xml:space="preserve"> to view visually recorded interview — s. 106HB(2)(b)</w:t>
      </w:r>
      <w:bookmarkEnd w:id="36"/>
      <w:bookmarkEnd w:id="37"/>
    </w:p>
    <w:p>
      <w:pPr>
        <w:pStyle w:val="Subsection"/>
      </w:pPr>
      <w:r>
        <w:tab/>
      </w:r>
      <w:r>
        <w:tab/>
        <w:t xml:space="preserve">The </w:t>
      </w:r>
      <w:del w:id="40" w:author="Master Repository Process" w:date="2021-08-01T09:32:00Z">
        <w:r>
          <w:delText>defendant</w:delText>
        </w:r>
      </w:del>
      <w:ins w:id="41" w:author="Master Repository Process" w:date="2021-08-01T09:32:00Z">
        <w:r>
          <w:t>accused</w:t>
        </w:r>
      </w:ins>
      <w:r>
        <w:t xml:space="preserve"> and his or her counsel have been given a reasonable opportunity to view a visually recorded interview for the purposes of section 106HB(2)(b), if — </w:t>
      </w:r>
    </w:p>
    <w:p>
      <w:pPr>
        <w:pStyle w:val="Indenta"/>
      </w:pPr>
      <w:r>
        <w:tab/>
        <w:t>(a)</w:t>
      </w:r>
      <w:r>
        <w:tab/>
        <w:t xml:space="preserve">at least 3 clear days prior notice in writing has been given to the </w:t>
      </w:r>
      <w:del w:id="42" w:author="Master Repository Process" w:date="2021-08-01T09:32:00Z">
        <w:r>
          <w:delText>defendant</w:delText>
        </w:r>
      </w:del>
      <w:ins w:id="43" w:author="Master Repository Process" w:date="2021-08-01T09:32:00Z">
        <w:r>
          <w:t>accused</w:t>
        </w:r>
      </w:ins>
      <w:r>
        <w:t xml:space="preserve"> or his or her counsel specifying — </w:t>
      </w:r>
    </w:p>
    <w:p>
      <w:pPr>
        <w:pStyle w:val="Indenti"/>
      </w:pPr>
      <w:r>
        <w:tab/>
        <w:t>(i)</w:t>
      </w:r>
      <w:r>
        <w:tab/>
        <w:t>at least 2 occasions during normal office hours when the interview may be viewed; and</w:t>
      </w:r>
    </w:p>
    <w:p>
      <w:pPr>
        <w:pStyle w:val="Indenti"/>
      </w:pPr>
      <w:r>
        <w:tab/>
        <w:t>(ii)</w:t>
      </w:r>
      <w:r>
        <w:tab/>
        <w:t xml:space="preserve">the place where the interview may be viewed; 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the interview was available to be viewed at the place specified in the notice on each occasion specified in the notice.</w:t>
      </w:r>
    </w:p>
    <w:p>
      <w:pPr>
        <w:pStyle w:val="Footnotesection"/>
        <w:rPr>
          <w:ins w:id="44" w:author="Master Repository Process" w:date="2021-08-01T09:32:00Z"/>
        </w:rPr>
      </w:pPr>
      <w:ins w:id="45" w:author="Master Repository Process" w:date="2021-08-01T09:32:00Z">
        <w:r>
          <w:tab/>
          <w:t>[Regulation 6 amended in Gazette 11 Mar 2008 p. 820.]</w:t>
        </w:r>
      </w:ins>
    </w:p>
    <w:p>
      <w:pPr>
        <w:pStyle w:val="Heading5"/>
      </w:pPr>
      <w:bookmarkStart w:id="46" w:name="_Toc378240940"/>
      <w:bookmarkStart w:id="47" w:name="_Toc92264278"/>
      <w:r>
        <w:rPr>
          <w:rStyle w:val="CharSectno"/>
        </w:rPr>
        <w:t>7</w:t>
      </w:r>
      <w:r>
        <w:t>.</w:t>
      </w:r>
      <w:r>
        <w:tab/>
        <w:t>Certificate to accompany visually recorded interview</w:t>
      </w:r>
      <w:bookmarkEnd w:id="46"/>
      <w:bookmarkEnd w:id="47"/>
    </w:p>
    <w:p>
      <w:pPr>
        <w:pStyle w:val="Subsection"/>
      </w:pPr>
      <w:r>
        <w:tab/>
        <w:t>(1)</w:t>
      </w:r>
      <w:r>
        <w:tab/>
        <w:t xml:space="preserve">A person who conducts a visually recorded interview is to certify that — </w:t>
      </w:r>
    </w:p>
    <w:p>
      <w:pPr>
        <w:pStyle w:val="Indenta"/>
      </w:pPr>
      <w:r>
        <w:tab/>
        <w:t>(a)</w:t>
      </w:r>
      <w:r>
        <w:tab/>
        <w:t xml:space="preserve">he or she — </w:t>
      </w:r>
    </w:p>
    <w:p>
      <w:pPr>
        <w:pStyle w:val="Indenti"/>
      </w:pPr>
      <w:r>
        <w:tab/>
        <w:t>(i)</w:t>
      </w:r>
      <w:r>
        <w:tab/>
        <w:t>is a person of a class prescribed under section 106HA(1)(a); and</w:t>
      </w:r>
    </w:p>
    <w:p>
      <w:pPr>
        <w:pStyle w:val="Indenti"/>
      </w:pPr>
      <w:r>
        <w:tab/>
        <w:t>(ii)</w:t>
      </w:r>
      <w:r>
        <w:tab/>
        <w:t>conducted the interview;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the details specified in the certificate are true and correct.</w:t>
      </w:r>
    </w:p>
    <w:p>
      <w:pPr>
        <w:pStyle w:val="Subsection"/>
      </w:pPr>
      <w:r>
        <w:tab/>
        <w:t>(2)</w:t>
      </w:r>
      <w:r>
        <w:tab/>
        <w:t xml:space="preserve">A certificate is to specify — </w:t>
      </w:r>
    </w:p>
    <w:p>
      <w:pPr>
        <w:pStyle w:val="Indenta"/>
      </w:pPr>
      <w:r>
        <w:tab/>
        <w:t>(a)</w:t>
      </w:r>
      <w:r>
        <w:tab/>
        <w:t xml:space="preserve">sufficient details to identify the visually recorded interview in respect of which is it is given; </w:t>
      </w:r>
    </w:p>
    <w:p>
      <w:pPr>
        <w:pStyle w:val="Indenta"/>
      </w:pPr>
      <w:r>
        <w:tab/>
        <w:t>(b)</w:t>
      </w:r>
      <w:r>
        <w:tab/>
        <w:t>the name, and contact details, of the person who conducted the interview; and</w:t>
      </w:r>
    </w:p>
    <w:p>
      <w:pPr>
        <w:pStyle w:val="Indenta"/>
      </w:pPr>
      <w:r>
        <w:tab/>
        <w:t>(c)</w:t>
      </w:r>
      <w:r>
        <w:tab/>
        <w:t>which of the classes prescribed under section 106HA(1)(a) (see regulation 4(1)) applies to him or her.</w:t>
      </w:r>
    </w:p>
    <w:p>
      <w:pPr>
        <w:pStyle w:val="Subsection"/>
      </w:pPr>
      <w:r>
        <w:tab/>
        <w:t>(3)</w:t>
      </w:r>
      <w:r>
        <w:tab/>
        <w:t xml:space="preserve">A certificate given or purporting to be given under this regulation — </w:t>
      </w:r>
    </w:p>
    <w:p>
      <w:pPr>
        <w:pStyle w:val="Indenta"/>
      </w:pPr>
      <w:r>
        <w:tab/>
        <w:t>(a)</w:t>
      </w:r>
      <w:r>
        <w:tab/>
        <w:t>is admissible as evidence of the facts specified in the certificate; and</w:t>
      </w:r>
    </w:p>
    <w:p>
      <w:pPr>
        <w:pStyle w:val="Indenta"/>
      </w:pPr>
      <w:r>
        <w:tab/>
        <w:t>(b)</w:t>
      </w:r>
      <w:r>
        <w:tab/>
        <w:t>in the absence of proof to the contrary, is proof of those facts.</w:t>
      </w:r>
    </w:p>
    <w:p>
      <w:pPr>
        <w:pStyle w:val="Subsection"/>
      </w:pPr>
      <w:r>
        <w:tab/>
        <w:t>(4)</w:t>
      </w:r>
      <w:r>
        <w:tab/>
        <w:t>A person must not give any information that is false or misleading in a certificate.</w:t>
      </w:r>
    </w:p>
    <w:p>
      <w:pPr>
        <w:pStyle w:val="Penstart"/>
      </w:pPr>
      <w:r>
        <w:tab/>
        <w:t>Penalty: $2 000.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48" w:name="_Toc378240941"/>
      <w:bookmarkStart w:id="49" w:name="_Toc92195738"/>
      <w:bookmarkStart w:id="50" w:name="_Toc92264265"/>
      <w:bookmarkStart w:id="51" w:name="_Toc92264279"/>
      <w:r>
        <w:t>Notes</w:t>
      </w:r>
      <w:bookmarkEnd w:id="48"/>
      <w:bookmarkEnd w:id="49"/>
      <w:bookmarkEnd w:id="50"/>
      <w:bookmarkEnd w:id="5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Evidence (Visual Recording of Interviews with Children) Regulations 2004</w:t>
      </w:r>
      <w:del w:id="52" w:author="Master Repository Process" w:date="2021-08-01T09:32:00Z">
        <w:r>
          <w:rPr>
            <w:snapToGrid w:val="0"/>
          </w:rPr>
          <w:delText>.  The</w:delText>
        </w:r>
      </w:del>
      <w:ins w:id="53" w:author="Master Repository Process" w:date="2021-08-01T09:32:00Z">
        <w:r>
          <w:rPr>
            <w:snapToGrid w:val="0"/>
          </w:rPr>
          <w:t xml:space="preserve"> and includes the amendments made by the other written laws referred to in the</w:t>
        </w:r>
      </w:ins>
      <w:r>
        <w:rPr>
          <w:snapToGrid w:val="0"/>
        </w:rPr>
        <w:t xml:space="preserve"> following table</w:t>
      </w:r>
      <w:del w:id="54" w:author="Master Repository Process" w:date="2021-08-01T09:32:00Z">
        <w:r>
          <w:rPr>
            <w:snapToGrid w:val="0"/>
          </w:rPr>
          <w:delText xml:space="preserve"> contains information about those regulations.</w:delText>
        </w:r>
      </w:del>
      <w:ins w:id="55" w:author="Master Repository Process" w:date="2021-08-01T09:32:00Z">
        <w:r>
          <w:rPr>
            <w:snapToGrid w:val="0"/>
          </w:rPr>
          <w:t xml:space="preserve">.  </w:t>
        </w:r>
      </w:ins>
      <w:r>
        <w:rPr>
          <w:snapToGrid w:val="0"/>
        </w:rPr>
        <w:t xml:space="preserve"> </w:t>
      </w:r>
    </w:p>
    <w:p>
      <w:pPr>
        <w:pStyle w:val="nHeading3"/>
      </w:pPr>
      <w:bookmarkStart w:id="56" w:name="_Toc378240942"/>
      <w:bookmarkStart w:id="57" w:name="_Toc92264280"/>
      <w:r>
        <w:t>Compilation table</w:t>
      </w:r>
      <w:bookmarkEnd w:id="56"/>
      <w:bookmarkEnd w:id="57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Evidence (Visual Recording of Interviews with Children) Regulations 2004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31 Dec 2004 p. 7147</w:t>
            </w:r>
            <w:r>
              <w:rPr>
                <w:sz w:val="19"/>
              </w:rPr>
              <w:noBreakHyphen/>
              <w:t>50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sz w:val="19"/>
              </w:rPr>
              <w:t xml:space="preserve">1 Jan 2005 (see r. 2 and </w:t>
            </w:r>
            <w:r>
              <w:rPr>
                <w:i/>
                <w:sz w:val="19"/>
              </w:rPr>
              <w:t xml:space="preserve">Gazette </w:t>
            </w:r>
            <w:r>
              <w:rPr>
                <w:iCs/>
                <w:sz w:val="19"/>
              </w:rPr>
              <w:t>31 Dec 2004 p. 7130)</w:t>
            </w:r>
          </w:p>
        </w:tc>
      </w:tr>
      <w:tr>
        <w:trPr>
          <w:ins w:id="58" w:author="Master Repository Process" w:date="2021-08-01T09:32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59" w:author="Master Repository Process" w:date="2021-08-01T09:32:00Z"/>
                <w:i/>
                <w:noProof/>
                <w:snapToGrid w:val="0"/>
                <w:sz w:val="19"/>
              </w:rPr>
            </w:pPr>
            <w:ins w:id="60" w:author="Master Repository Process" w:date="2021-08-01T09:32:00Z">
              <w:r>
                <w:rPr>
                  <w:i/>
                  <w:noProof/>
                  <w:snapToGrid w:val="0"/>
                  <w:sz w:val="19"/>
                </w:rPr>
                <w:t>Evidence (Visual Recording of Interviews with Children) AmendmentRegulations 2008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61" w:author="Master Repository Process" w:date="2021-08-01T09:32:00Z"/>
                <w:sz w:val="19"/>
              </w:rPr>
            </w:pPr>
            <w:ins w:id="62" w:author="Master Repository Process" w:date="2021-08-01T09:32:00Z">
              <w:r>
                <w:rPr>
                  <w:sz w:val="19"/>
                </w:rPr>
                <w:t>11 Mar 2008 p. 819</w:t>
              </w:r>
              <w:r>
                <w:rPr>
                  <w:sz w:val="19"/>
                </w:rPr>
                <w:noBreakHyphen/>
                <w:t>20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63" w:author="Master Repository Process" w:date="2021-08-01T09:32:00Z"/>
                <w:sz w:val="19"/>
              </w:rPr>
            </w:pPr>
            <w:ins w:id="64" w:author="Master Repository Process" w:date="2021-08-01T09:32:00Z">
              <w:r>
                <w:rPr>
                  <w:snapToGrid w:val="0"/>
                  <w:sz w:val="19"/>
                </w:rPr>
                <w:t>r. 1 and 2: 11 Mar 2008 (see r. 2(a));</w:t>
              </w:r>
              <w:r>
                <w:rPr>
                  <w:snapToGrid w:val="0"/>
                  <w:sz w:val="19"/>
                </w:rPr>
                <w:br/>
                <w:t>Regulations other than r. 1 and 2: 12 Mar 2008 (see r. 2(b))</w:t>
              </w:r>
            </w:ins>
          </w:p>
        </w:tc>
      </w:tr>
    </w:tbl>
    <w:p>
      <w:pPr>
        <w:rPr>
          <w:iCs/>
        </w:rPr>
      </w:pPr>
    </w:p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endnotePr>
        <w:numFmt w:val="decimal"/>
      </w:endnotePr>
      <w:type w:val="continuous"/>
      <w:pgSz w:w="11906" w:h="16838" w:code="9"/>
      <w:pgMar w:top="2381" w:right="2410" w:bottom="3544" w:left="2410" w:header="720" w:footer="338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12 Mar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12 Mar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12 Mar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Evidence (Visual Recording of Interviews with Children) Regulations 2004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Evidence (Visual Recording of Interviews with Children)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5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Evidence (Visual Recording of Interviews with Children)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Evidence (Visual Recording of Interviews with Children)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Evidence (Visual Recording of Interviews with Children)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0A4A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BA8F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E27B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AF82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FC607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F488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5838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6478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DAB1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C87A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12BE7CC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375872D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7172529"/>
    <w:docVar w:name="WAFER_20140123113451" w:val="RemoveTocBookmarks,RemoveUnusedBookmarks,RemoveLanguageTags,UsedStyles,ResetPageSize,UpdateArrangement"/>
    <w:docVar w:name="WAFER_20140123113451_GUID" w:val="2e4dcfee-709e-432d-a0e0-adcca0197a06"/>
    <w:docVar w:name="WAFER_20140123113952" w:val="RemoveTocBookmarks,RunningHeaders"/>
    <w:docVar w:name="WAFER_20140123113952_GUID" w:val="393485df-252b-4e08-a27a-1e8b1ab3e033"/>
    <w:docVar w:name="WAFER_20151207172529" w:val="RemoveTrackChanges"/>
    <w:docVar w:name="WAFER_20151207172529_GUID" w:val="4712a32e-7366-456a-b6f9-3b475459870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480AA78-9DB0-47D1-9BE4-1046D0DA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uiPriority w:val="39"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autoRedefine/>
    <w:uiPriority w:val="39"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i/>
      <w:sz w:val="24"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937</Words>
  <Characters>4621</Characters>
  <Application>Microsoft Office Word</Application>
  <DocSecurity>0</DocSecurity>
  <Lines>149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Manager/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(Visual Recording of Interviews with Children) Regulations 2004 00-a0-04 - 00-b0-05</dc:title>
  <dc:subject/>
  <dc:creator/>
  <cp:keywords/>
  <dc:description/>
  <cp:lastModifiedBy>Master Repository Process</cp:lastModifiedBy>
  <cp:revision>2</cp:revision>
  <cp:lastPrinted>2004-12-30T10:48:00Z</cp:lastPrinted>
  <dcterms:created xsi:type="dcterms:W3CDTF">2021-08-01T01:32:00Z</dcterms:created>
  <dcterms:modified xsi:type="dcterms:W3CDTF">2021-08-01T01:32:00Z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31 Dec 2004 p 7147 50</vt:lpwstr>
  </property>
  <property fmtid="{D5CDD505-2E9C-101B-9397-08002B2CF9AE}" pid="3" name="CommencementDate">
    <vt:lpwstr>20080312</vt:lpwstr>
  </property>
  <property fmtid="{D5CDD505-2E9C-101B-9397-08002B2CF9AE}" pid="4" name="DocumentType">
    <vt:lpwstr>Reg</vt:lpwstr>
  </property>
  <property fmtid="{D5CDD505-2E9C-101B-9397-08002B2CF9AE}" pid="5" name="OwlsUID">
    <vt:i4>37213</vt:i4>
  </property>
  <property fmtid="{D5CDD505-2E9C-101B-9397-08002B2CF9AE}" pid="6" name="FromSuffix">
    <vt:lpwstr>00-a0-04</vt:lpwstr>
  </property>
  <property fmtid="{D5CDD505-2E9C-101B-9397-08002B2CF9AE}" pid="7" name="FromAsAtDate">
    <vt:lpwstr>01 Jan 2005</vt:lpwstr>
  </property>
  <property fmtid="{D5CDD505-2E9C-101B-9397-08002B2CF9AE}" pid="8" name="ToSuffix">
    <vt:lpwstr>00-b0-05</vt:lpwstr>
  </property>
  <property fmtid="{D5CDD505-2E9C-101B-9397-08002B2CF9AE}" pid="9" name="ToAsAtDate">
    <vt:lpwstr>12 Mar 2008</vt:lpwstr>
  </property>
</Properties>
</file>