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Apr 2007</w:t>
      </w:r>
      <w:r>
        <w:fldChar w:fldCharType="end"/>
      </w:r>
      <w:r>
        <w:t xml:space="preserve">, </w:t>
      </w:r>
      <w:r>
        <w:fldChar w:fldCharType="begin"/>
      </w:r>
      <w:r>
        <w:instrText xml:space="preserve"> DocProperty FromSuffix </w:instrText>
      </w:r>
      <w:r>
        <w:fldChar w:fldCharType="separate"/>
      </w:r>
      <w:r>
        <w:t>03-e0-04</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03-f0-03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outlineLvl w:val="0"/>
      </w:pPr>
      <w:r>
        <w:lastRenderedPageBreak/>
        <w:t>Western Australia</w:t>
      </w:r>
    </w:p>
    <w:p>
      <w:pPr>
        <w:pStyle w:val="NameofActReg"/>
        <w:spacing w:before="960" w:after="1440"/>
      </w:pPr>
      <w:r>
        <w:t>Fines, Penalties and Infringement Notices Enforcement Act 1994</w:t>
      </w:r>
    </w:p>
    <w:p>
      <w:pPr>
        <w:pStyle w:val="LongTitle"/>
        <w:rPr>
          <w:snapToGrid w:val="0"/>
        </w:rPr>
      </w:pPr>
      <w:r>
        <w:rPr>
          <w:snapToGrid w:val="0"/>
        </w:rPr>
        <w:t>A</w:t>
      </w:r>
      <w:bookmarkStart w:id="0" w:name="_GoBack"/>
      <w:bookmarkEnd w:id="0"/>
      <w:r>
        <w:rPr>
          <w:snapToGrid w:val="0"/>
        </w:rPr>
        <w:t>n Act to provide for the enforcement of the payment of fines and other penalties and for the enforcement of infringement notices and for related purposes.</w:t>
      </w:r>
    </w:p>
    <w:p>
      <w:pPr>
        <w:pStyle w:val="Heading2"/>
      </w:pPr>
      <w:bookmarkStart w:id="1" w:name="_Toc89518243"/>
      <w:bookmarkStart w:id="2" w:name="_Toc89518407"/>
      <w:bookmarkStart w:id="3" w:name="_Toc96492541"/>
      <w:bookmarkStart w:id="4" w:name="_Toc101678946"/>
      <w:bookmarkStart w:id="5" w:name="_Toc102721064"/>
      <w:bookmarkStart w:id="6" w:name="_Toc117398582"/>
      <w:bookmarkStart w:id="7" w:name="_Toc118796316"/>
      <w:bookmarkStart w:id="8" w:name="_Toc119126388"/>
      <w:bookmarkStart w:id="9" w:name="_Toc121286301"/>
      <w:bookmarkStart w:id="10" w:name="_Toc121546138"/>
      <w:bookmarkStart w:id="11" w:name="_Toc121546302"/>
      <w:bookmarkStart w:id="12" w:name="_Toc121546466"/>
      <w:bookmarkStart w:id="13" w:name="_Toc121546631"/>
      <w:bookmarkStart w:id="14" w:name="_Toc121888438"/>
      <w:bookmarkStart w:id="15" w:name="_Toc124061397"/>
      <w:bookmarkStart w:id="16" w:name="_Toc149964580"/>
      <w:bookmarkStart w:id="17" w:name="_Toc149984755"/>
      <w:bookmarkStart w:id="18" w:name="_Toc153608864"/>
      <w:bookmarkStart w:id="19" w:name="_Toc153615016"/>
      <w:bookmarkStart w:id="20" w:name="_Toc156298261"/>
      <w:bookmarkStart w:id="21" w:name="_Toc157853674"/>
      <w:bookmarkStart w:id="22" w:name="_Toc163464796"/>
      <w:bookmarkStart w:id="23" w:name="_Toc16346552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4" w:name="_Toc520167654"/>
      <w:bookmarkStart w:id="25" w:name="_Toc528725451"/>
      <w:bookmarkStart w:id="26" w:name="_Toc529671019"/>
      <w:bookmarkStart w:id="27" w:name="_Toc163465522"/>
      <w:r>
        <w:rPr>
          <w:rStyle w:val="CharSectno"/>
        </w:rPr>
        <w:t>1</w:t>
      </w:r>
      <w:r>
        <w:rPr>
          <w:snapToGrid w:val="0"/>
        </w:rPr>
        <w:t>.</w:t>
      </w:r>
      <w:r>
        <w:rPr>
          <w:snapToGrid w:val="0"/>
        </w:rPr>
        <w:tab/>
        <w:t>Short title</w:t>
      </w:r>
      <w:bookmarkEnd w:id="24"/>
      <w:bookmarkEnd w:id="25"/>
      <w:bookmarkEnd w:id="26"/>
      <w:bookmarkEnd w:id="27"/>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 </w:t>
      </w:r>
      <w:r>
        <w:rPr>
          <w:snapToGrid w:val="0"/>
          <w:vertAlign w:val="superscript"/>
        </w:rPr>
        <w:t>1</w:t>
      </w:r>
      <w:r>
        <w:rPr>
          <w:snapToGrid w:val="0"/>
        </w:rPr>
        <w:t>.</w:t>
      </w:r>
    </w:p>
    <w:p>
      <w:pPr>
        <w:pStyle w:val="Heading5"/>
        <w:rPr>
          <w:snapToGrid w:val="0"/>
        </w:rPr>
      </w:pPr>
      <w:bookmarkStart w:id="28" w:name="_Toc520167655"/>
      <w:bookmarkStart w:id="29" w:name="_Toc528725452"/>
      <w:bookmarkStart w:id="30" w:name="_Toc529671020"/>
      <w:bookmarkStart w:id="31" w:name="_Toc163465523"/>
      <w:r>
        <w:rPr>
          <w:rStyle w:val="CharSectno"/>
        </w:rPr>
        <w:t>2</w:t>
      </w:r>
      <w:r>
        <w:rPr>
          <w:snapToGrid w:val="0"/>
        </w:rPr>
        <w:t>.</w:t>
      </w:r>
      <w:r>
        <w:rPr>
          <w:snapToGrid w:val="0"/>
        </w:rPr>
        <w:tab/>
        <w:t>Commencement</w:t>
      </w:r>
      <w:bookmarkEnd w:id="28"/>
      <w:bookmarkEnd w:id="29"/>
      <w:bookmarkEnd w:id="30"/>
      <w:bookmarkEnd w:id="31"/>
    </w:p>
    <w:p>
      <w:pPr>
        <w:pStyle w:val="Subsection"/>
        <w:rPr>
          <w:snapToGrid w:val="0"/>
        </w:rPr>
      </w:pPr>
      <w:r>
        <w:rPr>
          <w:snapToGrid w:val="0"/>
        </w:rPr>
        <w:tab/>
        <w:t>(1)</w:t>
      </w:r>
      <w:r>
        <w:rPr>
          <w:snapToGrid w:val="0"/>
        </w:rPr>
        <w:tab/>
        <w:t>Subject to this section this Act comes into operation on such day as is fixed by proclamation</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r>
        <w:rPr>
          <w:i/>
          <w:snapToGrid w:val="0"/>
        </w:rPr>
        <w:t> </w:t>
      </w:r>
      <w:r>
        <w:rPr>
          <w:snapToGrid w:val="0"/>
          <w:vertAlign w:val="superscript"/>
        </w:rPr>
        <w:t>1</w:t>
      </w:r>
      <w:r>
        <w:rPr>
          <w:snapToGrid w:val="0"/>
        </w:rPr>
        <w:t>.</w:t>
      </w:r>
    </w:p>
    <w:p>
      <w:pPr>
        <w:pStyle w:val="Heading5"/>
        <w:rPr>
          <w:snapToGrid w:val="0"/>
        </w:rPr>
      </w:pPr>
      <w:bookmarkStart w:id="32" w:name="_Toc520167656"/>
      <w:bookmarkStart w:id="33" w:name="_Toc528725453"/>
      <w:bookmarkStart w:id="34" w:name="_Toc529671021"/>
      <w:bookmarkStart w:id="35" w:name="_Toc163465524"/>
      <w:r>
        <w:rPr>
          <w:rStyle w:val="CharSectno"/>
        </w:rPr>
        <w:t>3</w:t>
      </w:r>
      <w:r>
        <w:rPr>
          <w:snapToGrid w:val="0"/>
        </w:rPr>
        <w:t>.</w:t>
      </w:r>
      <w:r>
        <w:rPr>
          <w:snapToGrid w:val="0"/>
        </w:rPr>
        <w:tab/>
        <w:t>Interpretation</w:t>
      </w:r>
      <w:bookmarkEnd w:id="32"/>
      <w:bookmarkEnd w:id="33"/>
      <w:bookmarkEnd w:id="34"/>
      <w:bookmarkEnd w:id="35"/>
    </w:p>
    <w:p>
      <w:pPr>
        <w:pStyle w:val="Subsection"/>
        <w:rPr>
          <w:snapToGrid w:val="0"/>
        </w:rPr>
      </w:pPr>
      <w:r>
        <w:rPr>
          <w:snapToGrid w:val="0"/>
        </w:rPr>
        <w:tab/>
        <w:t>(1)</w:t>
      </w:r>
      <w:r>
        <w:rPr>
          <w:snapToGrid w:val="0"/>
        </w:rPr>
        <w:tab/>
        <w:t>In this Act —</w:t>
      </w:r>
    </w:p>
    <w:p>
      <w:pPr>
        <w:pStyle w:val="Defstart"/>
      </w:pPr>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t>“</w:t>
      </w:r>
      <w:r>
        <w:rPr>
          <w:rStyle w:val="CharDefText"/>
        </w:rPr>
        <w:t>driver’s licence</w:t>
      </w:r>
      <w:r>
        <w:rPr>
          <w:b/>
        </w:rPr>
        <w:t>”</w:t>
      </w:r>
      <w:r>
        <w:t xml:space="preserve"> means a driver’s licence issued under the </w:t>
      </w:r>
      <w:r>
        <w:rPr>
          <w:i/>
        </w:rPr>
        <w:t>Road Traffic Act 1974</w:t>
      </w:r>
      <w:r>
        <w:t xml:space="preserve"> and includes an extraordinary licence issued under that Act;</w:t>
      </w:r>
    </w:p>
    <w:p>
      <w:pPr>
        <w:pStyle w:val="Defstart"/>
      </w:pPr>
      <w:r>
        <w:rPr>
          <w:b/>
        </w:rPr>
        <w:tab/>
        <w:t>“</w:t>
      </w:r>
      <w:r>
        <w:rPr>
          <w:rStyle w:val="CharDefText"/>
        </w:rPr>
        <w:t>paid</w:t>
      </w:r>
      <w:r>
        <w:rPr>
          <w:b/>
        </w:rPr>
        <w:t>”</w:t>
      </w:r>
      <w:r>
        <w:t xml:space="preserve"> means paid in full;</w:t>
      </w:r>
    </w:p>
    <w:p>
      <w:pPr>
        <w:pStyle w:val="Defstart"/>
      </w:pPr>
      <w:r>
        <w:rPr>
          <w:b/>
        </w:rPr>
        <w:tab/>
        <w:t>“</w:t>
      </w:r>
      <w:r>
        <w:rPr>
          <w:rStyle w:val="CharDefText"/>
        </w:rPr>
        <w:t>Registrar</w:t>
      </w:r>
      <w:r>
        <w:rPr>
          <w:b/>
        </w:rPr>
        <w:t>”</w:t>
      </w:r>
      <w:r>
        <w:t xml:space="preserve"> means the Registrar appointed under section 7(1);</w:t>
      </w:r>
    </w:p>
    <w:p>
      <w:pPr>
        <w:pStyle w:val="Defstart"/>
      </w:pPr>
      <w:r>
        <w:rPr>
          <w:b/>
        </w:rPr>
        <w:tab/>
        <w:t>“</w:t>
      </w:r>
      <w:r>
        <w:rPr>
          <w:rStyle w:val="CharDefText"/>
        </w:rPr>
        <w:t>Registry</w:t>
      </w:r>
      <w:r>
        <w:rPr>
          <w:b/>
        </w:rPr>
        <w:t>”</w:t>
      </w:r>
      <w:r>
        <w:t xml:space="preserve"> means the Fines Enforcement Registry established under section 6;</w:t>
      </w:r>
    </w:p>
    <w:p>
      <w:pPr>
        <w:pStyle w:val="Defstart"/>
      </w:pPr>
      <w:r>
        <w:rPr>
          <w:b/>
        </w:rPr>
        <w:lastRenderedPageBreak/>
        <w:tab/>
        <w:t>“</w:t>
      </w:r>
      <w:r>
        <w:rPr>
          <w:rStyle w:val="CharDefText"/>
        </w:rPr>
        <w:t>vehicle licence</w:t>
      </w:r>
      <w:r>
        <w:rPr>
          <w:b/>
        </w:rPr>
        <w:t>”</w:t>
      </w:r>
      <w:r>
        <w:t xml:space="preserve"> means a licence for a vehicle issued under Part III of the </w:t>
      </w:r>
      <w:r>
        <w:rPr>
          <w:i/>
        </w:rPr>
        <w:t>Road Traffic Act 1974</w:t>
      </w:r>
      <w:r>
        <w:t>.</w:t>
      </w:r>
    </w:p>
    <w:p>
      <w:pPr>
        <w:pStyle w:val="Ednotesubsection"/>
      </w:pPr>
      <w:r>
        <w:tab/>
        <w:t>[(2)</w:t>
      </w:r>
      <w:r>
        <w:tab/>
        <w:t>repealed]</w:t>
      </w:r>
    </w:p>
    <w:p>
      <w:pPr>
        <w:pStyle w:val="Footnotesection"/>
      </w:pPr>
      <w:r>
        <w:tab/>
        <w:t>[Section 3 amended by No. 76 of 1996 s. 29; No. 7 of 2002 s. 61; No. 65 of 2006 s. 62.]</w:t>
      </w:r>
    </w:p>
    <w:p>
      <w:pPr>
        <w:pStyle w:val="Ednotesection"/>
      </w:pPr>
      <w:bookmarkStart w:id="36" w:name="_Toc520167658"/>
      <w:bookmarkStart w:id="37" w:name="_Toc528725455"/>
      <w:bookmarkStart w:id="38" w:name="_Toc529671023"/>
      <w:r>
        <w:t>[</w:t>
      </w:r>
      <w:r>
        <w:rPr>
          <w:b/>
        </w:rPr>
        <w:t>4.</w:t>
      </w:r>
      <w:r>
        <w:tab/>
        <w:t>Repealed by No. 84 of 2004 s. 46.]</w:t>
      </w:r>
    </w:p>
    <w:p>
      <w:pPr>
        <w:pStyle w:val="Heading5"/>
        <w:rPr>
          <w:snapToGrid w:val="0"/>
        </w:rPr>
      </w:pPr>
      <w:bookmarkStart w:id="39" w:name="_Toc163465525"/>
      <w:r>
        <w:rPr>
          <w:rStyle w:val="CharSectno"/>
        </w:rPr>
        <w:t>5</w:t>
      </w:r>
      <w:r>
        <w:rPr>
          <w:snapToGrid w:val="0"/>
        </w:rPr>
        <w:t>.</w:t>
      </w:r>
      <w:r>
        <w:rPr>
          <w:snapToGrid w:val="0"/>
        </w:rPr>
        <w:tab/>
        <w:t>Service of documents</w:t>
      </w:r>
      <w:bookmarkEnd w:id="36"/>
      <w:bookmarkEnd w:id="37"/>
      <w:bookmarkEnd w:id="38"/>
      <w:bookmarkEnd w:id="39"/>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(other than paragraph (b)) or by post in accordance with this section.</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For the purposes of the service of documents under Part 4 or 7, a person’s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rPr>
          <w:snapToGrid w:val="0"/>
        </w:rPr>
      </w:pPr>
      <w:r>
        <w:rPr>
          <w:snapToGrid w:val="0"/>
        </w:rPr>
        <w:tab/>
        <w:t>(4)</w:t>
      </w:r>
      <w:r>
        <w:rPr>
          <w:snapToGrid w:val="0"/>
        </w:rPr>
        <w:tab/>
        <w:t>In the absence of an address for a person from other sources, a person’s last known address may be taken to be the person’s current address shown in the records of the Director General.</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lastRenderedPageBreak/>
        <w:tab/>
        <w:t>[Section 5 amended by No. 76 of 1996 s. 30.]</w:t>
      </w:r>
    </w:p>
    <w:p>
      <w:pPr>
        <w:pStyle w:val="Heading2"/>
      </w:pPr>
      <w:bookmarkStart w:id="40" w:name="_Toc89518249"/>
      <w:bookmarkStart w:id="41" w:name="_Toc89518413"/>
      <w:bookmarkStart w:id="42" w:name="_Toc96492547"/>
      <w:bookmarkStart w:id="43" w:name="_Toc101678952"/>
      <w:bookmarkStart w:id="44" w:name="_Toc102721069"/>
      <w:bookmarkStart w:id="45" w:name="_Toc117398587"/>
      <w:bookmarkStart w:id="46" w:name="_Toc118796321"/>
      <w:bookmarkStart w:id="47" w:name="_Toc119126393"/>
      <w:bookmarkStart w:id="48" w:name="_Toc121286306"/>
      <w:bookmarkStart w:id="49" w:name="_Toc121546143"/>
      <w:bookmarkStart w:id="50" w:name="_Toc121546307"/>
      <w:bookmarkStart w:id="51" w:name="_Toc121546471"/>
      <w:bookmarkStart w:id="52" w:name="_Toc121546636"/>
      <w:bookmarkStart w:id="53" w:name="_Toc121888443"/>
      <w:bookmarkStart w:id="54" w:name="_Toc124061402"/>
      <w:bookmarkStart w:id="55" w:name="_Toc149964585"/>
      <w:bookmarkStart w:id="56" w:name="_Toc149984760"/>
      <w:bookmarkStart w:id="57" w:name="_Toc153608869"/>
      <w:bookmarkStart w:id="58" w:name="_Toc153615021"/>
      <w:bookmarkStart w:id="59" w:name="_Toc156298266"/>
      <w:bookmarkStart w:id="60" w:name="_Toc157853679"/>
      <w:bookmarkStart w:id="61" w:name="_Toc163464801"/>
      <w:bookmarkStart w:id="62" w:name="_Toc163465526"/>
      <w:r>
        <w:rPr>
          <w:rStyle w:val="CharPartNo"/>
        </w:rPr>
        <w:t>Part 2</w:t>
      </w:r>
      <w:r>
        <w:rPr>
          <w:rStyle w:val="CharDivNo"/>
        </w:rPr>
        <w:t> </w:t>
      </w:r>
      <w:r>
        <w:t>—</w:t>
      </w:r>
      <w:r>
        <w:rPr>
          <w:rStyle w:val="CharDivText"/>
        </w:rPr>
        <w:t> </w:t>
      </w:r>
      <w:r>
        <w:rPr>
          <w:rStyle w:val="CharPartText"/>
        </w:rPr>
        <w:t>Fines Enforcement Registry</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rPr>
          <w:snapToGrid w:val="0"/>
        </w:rPr>
      </w:pPr>
      <w:bookmarkStart w:id="63" w:name="_Toc520167659"/>
      <w:bookmarkStart w:id="64" w:name="_Toc528725456"/>
      <w:bookmarkStart w:id="65" w:name="_Toc529671024"/>
      <w:bookmarkStart w:id="66" w:name="_Toc163465527"/>
      <w:r>
        <w:rPr>
          <w:rStyle w:val="CharSectno"/>
        </w:rPr>
        <w:t>6</w:t>
      </w:r>
      <w:r>
        <w:rPr>
          <w:snapToGrid w:val="0"/>
        </w:rPr>
        <w:t>.</w:t>
      </w:r>
      <w:r>
        <w:rPr>
          <w:snapToGrid w:val="0"/>
        </w:rPr>
        <w:tab/>
        <w:t>Registry established</w:t>
      </w:r>
      <w:bookmarkEnd w:id="63"/>
      <w:bookmarkEnd w:id="64"/>
      <w:bookmarkEnd w:id="65"/>
      <w:bookmarkEnd w:id="66"/>
    </w:p>
    <w:p>
      <w:pPr>
        <w:pStyle w:val="Subsection"/>
        <w:rPr>
          <w:snapToGrid w:val="0"/>
        </w:rPr>
      </w:pPr>
      <w:r>
        <w:rPr>
          <w:snapToGrid w:val="0"/>
        </w:rPr>
        <w:tab/>
      </w:r>
      <w:r>
        <w:rPr>
          <w:snapToGrid w:val="0"/>
        </w:rPr>
        <w:tab/>
        <w:t>As part of the</w:t>
      </w:r>
      <w:r>
        <w:t xml:space="preserve"> Magistrates Court</w:t>
      </w:r>
      <w:r>
        <w:rPr>
          <w:snapToGrid w:val="0"/>
        </w:rPr>
        <w:t>, a registry called the Fines Enforcement Registry is established.</w:t>
      </w:r>
    </w:p>
    <w:p>
      <w:pPr>
        <w:pStyle w:val="Footnotesection"/>
      </w:pPr>
      <w:r>
        <w:tab/>
        <w:t>[Section 6 amended by No. 59 of 2004 s. 107.]</w:t>
      </w:r>
    </w:p>
    <w:p>
      <w:pPr>
        <w:pStyle w:val="Heading5"/>
        <w:rPr>
          <w:snapToGrid w:val="0"/>
        </w:rPr>
      </w:pPr>
      <w:bookmarkStart w:id="67" w:name="_Toc520167660"/>
      <w:bookmarkStart w:id="68" w:name="_Toc528725457"/>
      <w:bookmarkStart w:id="69" w:name="_Toc529671025"/>
      <w:bookmarkStart w:id="70" w:name="_Toc163465528"/>
      <w:r>
        <w:rPr>
          <w:rStyle w:val="CharSectno"/>
        </w:rPr>
        <w:t>7</w:t>
      </w:r>
      <w:r>
        <w:rPr>
          <w:snapToGrid w:val="0"/>
        </w:rPr>
        <w:t>.</w:t>
      </w:r>
      <w:r>
        <w:rPr>
          <w:snapToGrid w:val="0"/>
        </w:rPr>
        <w:tab/>
        <w:t>Registrar</w:t>
      </w:r>
      <w:bookmarkEnd w:id="67"/>
      <w:bookmarkEnd w:id="68"/>
      <w:bookmarkEnd w:id="69"/>
      <w:bookmarkEnd w:id="70"/>
    </w:p>
    <w:p>
      <w:pPr>
        <w:pStyle w:val="Subsection"/>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rPr>
          <w:snapToGrid w:val="0"/>
        </w:rPr>
      </w:pPr>
      <w:r>
        <w:rPr>
          <w:snapToGrid w:val="0"/>
        </w:rPr>
        <w:tab/>
        <w:t>(2)</w:t>
      </w:r>
      <w:r>
        <w:rPr>
          <w:snapToGrid w:val="0"/>
        </w:rPr>
        <w:tab/>
        <w:t xml:space="preserve">The Registrar is an officer of the </w:t>
      </w:r>
      <w:r>
        <w:t>Magistrates Court</w:t>
      </w:r>
      <w:r>
        <w:rPr>
          <w:snapToGrid w:val="0"/>
        </w:rPr>
        <w:t xml:space="preserve"> and the functions of the Registrar are to be taken to be functions of that Court.</w:t>
      </w:r>
    </w:p>
    <w:p>
      <w:pPr>
        <w:pStyle w:val="Subsection"/>
        <w:rPr>
          <w:snapToGrid w:val="0"/>
        </w:rPr>
      </w:pPr>
      <w:r>
        <w:rPr>
          <w:snapToGrid w:val="0"/>
        </w:rPr>
        <w:tab/>
        <w:t>(3)</w:t>
      </w:r>
      <w:r>
        <w:rPr>
          <w:snapToGrid w:val="0"/>
        </w:rPr>
        <w:tab/>
        <w:t>Any notice, order or warrant issued by the Registrar is to be taken to be a notice, order or warrant issued by the</w:t>
      </w:r>
      <w:r>
        <w:t xml:space="preserve"> Magistrates Court</w:t>
      </w:r>
      <w:r>
        <w:rPr>
          <w:snapToGrid w:val="0"/>
        </w:rPr>
        <w:t>.</w:t>
      </w:r>
    </w:p>
    <w:p>
      <w:pPr>
        <w:pStyle w:val="Footnotesection"/>
      </w:pPr>
      <w:r>
        <w:tab/>
        <w:t>[Section 7 amended by No. 14 of 2003 s. 4; No. 59 of 2004 s. 107.]</w:t>
      </w:r>
    </w:p>
    <w:p>
      <w:pPr>
        <w:pStyle w:val="Heading5"/>
      </w:pPr>
      <w:bookmarkStart w:id="71" w:name="_Toc163465529"/>
      <w:bookmarkStart w:id="72" w:name="_Toc520167661"/>
      <w:bookmarkStart w:id="73" w:name="_Toc528725458"/>
      <w:bookmarkStart w:id="74" w:name="_Toc529671026"/>
      <w:r>
        <w:rPr>
          <w:rStyle w:val="CharSectno"/>
        </w:rPr>
        <w:t>7A</w:t>
      </w:r>
      <w:r>
        <w:t>.</w:t>
      </w:r>
      <w:r>
        <w:tab/>
        <w:t>Registrar may delegate</w:t>
      </w:r>
      <w:bookmarkEnd w:id="71"/>
    </w:p>
    <w:p>
      <w:pPr>
        <w:pStyle w:val="Subsection"/>
      </w:pPr>
      <w:r>
        <w:tab/>
        <w:t>(1)</w:t>
      </w:r>
      <w:r>
        <w:tab/>
        <w:t>The Registrar may delegate to a person any power or duty of the Registrar under another provision of this Act other than —</w:t>
      </w:r>
    </w:p>
    <w:p>
      <w:pPr>
        <w:pStyle w:val="Indenta"/>
      </w:pPr>
      <w:r>
        <w:tab/>
        <w:t>(a)</w:t>
      </w:r>
      <w:r>
        <w:tab/>
        <w:t>the power under section 45 to issue a warrant of execution; and</w:t>
      </w:r>
    </w:p>
    <w:p>
      <w:pPr>
        <w:pStyle w:val="Indenta"/>
      </w:pPr>
      <w:r>
        <w:tab/>
        <w:t>(b)</w:t>
      </w:r>
      <w:r>
        <w:tab/>
        <w:t>the power under section 53(1) to issue a warrant of commitment.</w:t>
      </w:r>
    </w:p>
    <w:p>
      <w:pPr>
        <w:pStyle w:val="Subsection"/>
      </w:pPr>
      <w:r>
        <w:tab/>
        <w:t>(2)</w:t>
      </w:r>
      <w:r>
        <w:tab/>
        <w:t>The delegation must be in writing signed by the Registrar.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by No. 14 of 2003 s. 5.]</w:t>
      </w:r>
    </w:p>
    <w:p>
      <w:pPr>
        <w:pStyle w:val="Heading5"/>
        <w:rPr>
          <w:snapToGrid w:val="0"/>
        </w:rPr>
      </w:pPr>
      <w:bookmarkStart w:id="75" w:name="_Toc163465530"/>
      <w:r>
        <w:rPr>
          <w:rStyle w:val="CharSectno"/>
        </w:rPr>
        <w:t>8</w:t>
      </w:r>
      <w:r>
        <w:rPr>
          <w:snapToGrid w:val="0"/>
        </w:rPr>
        <w:t>.</w:t>
      </w:r>
      <w:r>
        <w:rPr>
          <w:snapToGrid w:val="0"/>
        </w:rPr>
        <w:tab/>
        <w:t>Payments to the Registry</w:t>
      </w:r>
      <w:bookmarkEnd w:id="72"/>
      <w:bookmarkEnd w:id="73"/>
      <w:bookmarkEnd w:id="74"/>
      <w:bookmarkEnd w:id="75"/>
    </w:p>
    <w:p>
      <w:pPr>
        <w:pStyle w:val="Subsection"/>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rPr>
          <w:snapToGrid w:val="0"/>
        </w:rPr>
      </w:pPr>
      <w:bookmarkStart w:id="76" w:name="_Toc520167662"/>
      <w:bookmarkStart w:id="77" w:name="_Toc528725459"/>
      <w:bookmarkStart w:id="78" w:name="_Toc529671027"/>
      <w:bookmarkStart w:id="79" w:name="_Toc163465531"/>
      <w:r>
        <w:rPr>
          <w:rStyle w:val="CharSectno"/>
        </w:rPr>
        <w:t>9</w:t>
      </w:r>
      <w:r>
        <w:rPr>
          <w:snapToGrid w:val="0"/>
        </w:rPr>
        <w:t>.</w:t>
      </w:r>
      <w:r>
        <w:rPr>
          <w:snapToGrid w:val="0"/>
        </w:rPr>
        <w:tab/>
        <w:t>Registrar exempt from fees</w:t>
      </w:r>
      <w:bookmarkEnd w:id="76"/>
      <w:bookmarkEnd w:id="77"/>
      <w:bookmarkEnd w:id="78"/>
      <w:bookmarkEnd w:id="79"/>
    </w:p>
    <w:p>
      <w:pPr>
        <w:pStyle w:val="Subsection"/>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the </w:t>
      </w:r>
      <w:r>
        <w:rPr>
          <w:i/>
          <w:snapToGrid w:val="0"/>
        </w:rPr>
        <w:t>Road Traffic Act 1974</w:t>
      </w:r>
      <w:r>
        <w:rPr>
          <w:snapToGrid w:val="0"/>
        </w:rPr>
        <w:t xml:space="preserve"> in connection with any matter arising out of or in connection with the performance of his or her functions under this Act.</w:t>
      </w:r>
    </w:p>
    <w:p>
      <w:pPr>
        <w:pStyle w:val="Heading5"/>
        <w:rPr>
          <w:snapToGrid w:val="0"/>
        </w:rPr>
      </w:pPr>
      <w:bookmarkStart w:id="80" w:name="_Toc520167663"/>
      <w:bookmarkStart w:id="81" w:name="_Toc528725460"/>
      <w:bookmarkStart w:id="82" w:name="_Toc529671028"/>
      <w:bookmarkStart w:id="83" w:name="_Toc163465532"/>
      <w:r>
        <w:rPr>
          <w:rStyle w:val="CharSectno"/>
        </w:rPr>
        <w:t>10</w:t>
      </w:r>
      <w:r>
        <w:rPr>
          <w:snapToGrid w:val="0"/>
        </w:rPr>
        <w:t>.</w:t>
      </w:r>
      <w:r>
        <w:rPr>
          <w:snapToGrid w:val="0"/>
        </w:rPr>
        <w:tab/>
        <w:t>Registrar to have access to Director General records</w:t>
      </w:r>
      <w:bookmarkEnd w:id="80"/>
      <w:bookmarkEnd w:id="81"/>
      <w:bookmarkEnd w:id="82"/>
      <w:bookmarkEnd w:id="83"/>
    </w:p>
    <w:p>
      <w:pPr>
        <w:pStyle w:val="Subsection"/>
        <w:rPr>
          <w:snapToGrid w:val="0"/>
        </w:rPr>
      </w:pPr>
      <w:r>
        <w:rPr>
          <w:snapToGrid w:val="0"/>
        </w:rPr>
        <w:tab/>
      </w:r>
      <w:r>
        <w:rPr>
          <w:snapToGrid w:val="0"/>
        </w:rPr>
        <w:tab/>
        <w:t xml:space="preserve">To the extent that it is necessary for the performance of the Registrar’s functions under this Act, the Registrar is entitled to have access to and to make use of the records kept by the Director General under the </w:t>
      </w:r>
      <w:r>
        <w:rPr>
          <w:i/>
          <w:snapToGrid w:val="0"/>
        </w:rPr>
        <w:t>Road Traffic Act 1974</w:t>
      </w:r>
      <w:r>
        <w:rPr>
          <w:snapToGrid w:val="0"/>
        </w:rPr>
        <w:t xml:space="preserve"> in relation to driver’s licences and vehicle licences.</w:t>
      </w:r>
    </w:p>
    <w:p>
      <w:pPr>
        <w:pStyle w:val="Footnotesection"/>
      </w:pPr>
      <w:r>
        <w:tab/>
        <w:t>[Section 10 amended by No. 76 of 1996 s. 30.]</w:t>
      </w:r>
    </w:p>
    <w:p>
      <w:pPr>
        <w:pStyle w:val="Heading2"/>
      </w:pPr>
      <w:bookmarkStart w:id="84" w:name="_Toc89518256"/>
      <w:bookmarkStart w:id="85" w:name="_Toc89518420"/>
      <w:bookmarkStart w:id="86" w:name="_Toc96492554"/>
      <w:bookmarkStart w:id="87" w:name="_Toc101678959"/>
      <w:bookmarkStart w:id="88" w:name="_Toc102721076"/>
      <w:bookmarkStart w:id="89" w:name="_Toc117398594"/>
      <w:bookmarkStart w:id="90" w:name="_Toc118796328"/>
      <w:bookmarkStart w:id="91" w:name="_Toc119126400"/>
      <w:bookmarkStart w:id="92" w:name="_Toc121286313"/>
      <w:bookmarkStart w:id="93" w:name="_Toc121546150"/>
      <w:bookmarkStart w:id="94" w:name="_Toc121546314"/>
      <w:bookmarkStart w:id="95" w:name="_Toc121546478"/>
      <w:bookmarkStart w:id="96" w:name="_Toc121546643"/>
      <w:bookmarkStart w:id="97" w:name="_Toc121888450"/>
      <w:bookmarkStart w:id="98" w:name="_Toc124061409"/>
      <w:bookmarkStart w:id="99" w:name="_Toc149964592"/>
      <w:bookmarkStart w:id="100" w:name="_Toc149984767"/>
      <w:bookmarkStart w:id="101" w:name="_Toc153608876"/>
      <w:bookmarkStart w:id="102" w:name="_Toc153615028"/>
      <w:bookmarkStart w:id="103" w:name="_Toc156298273"/>
      <w:bookmarkStart w:id="104" w:name="_Toc157853686"/>
      <w:bookmarkStart w:id="105" w:name="_Toc163464808"/>
      <w:bookmarkStart w:id="106" w:name="_Toc163465533"/>
      <w:r>
        <w:rPr>
          <w:rStyle w:val="CharPartNo"/>
        </w:rPr>
        <w:t>Part 3</w:t>
      </w:r>
      <w:r>
        <w:t> — </w:t>
      </w:r>
      <w:r>
        <w:rPr>
          <w:rStyle w:val="CharPartText"/>
        </w:rPr>
        <w:t>Infringement notices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3"/>
        <w:rPr>
          <w:snapToGrid w:val="0"/>
        </w:rPr>
      </w:pPr>
      <w:bookmarkStart w:id="107" w:name="_Toc89518257"/>
      <w:bookmarkStart w:id="108" w:name="_Toc89518421"/>
      <w:bookmarkStart w:id="109" w:name="_Toc96492555"/>
      <w:bookmarkStart w:id="110" w:name="_Toc101678960"/>
      <w:bookmarkStart w:id="111" w:name="_Toc102721077"/>
      <w:bookmarkStart w:id="112" w:name="_Toc117398595"/>
      <w:bookmarkStart w:id="113" w:name="_Toc118796329"/>
      <w:bookmarkStart w:id="114" w:name="_Toc119126401"/>
      <w:bookmarkStart w:id="115" w:name="_Toc121286314"/>
      <w:bookmarkStart w:id="116" w:name="_Toc121546151"/>
      <w:bookmarkStart w:id="117" w:name="_Toc121546315"/>
      <w:bookmarkStart w:id="118" w:name="_Toc121546479"/>
      <w:bookmarkStart w:id="119" w:name="_Toc121546644"/>
      <w:bookmarkStart w:id="120" w:name="_Toc121888451"/>
      <w:bookmarkStart w:id="121" w:name="_Toc124061410"/>
      <w:bookmarkStart w:id="122" w:name="_Toc149964593"/>
      <w:bookmarkStart w:id="123" w:name="_Toc149984768"/>
      <w:bookmarkStart w:id="124" w:name="_Toc153608877"/>
      <w:bookmarkStart w:id="125" w:name="_Toc153615029"/>
      <w:bookmarkStart w:id="126" w:name="_Toc156298274"/>
      <w:bookmarkStart w:id="127" w:name="_Toc157853687"/>
      <w:bookmarkStart w:id="128" w:name="_Toc163464809"/>
      <w:bookmarkStart w:id="129" w:name="_Toc163465534"/>
      <w:r>
        <w:rPr>
          <w:rStyle w:val="CharDivNo"/>
        </w:rPr>
        <w:t>Division 1</w:t>
      </w:r>
      <w:r>
        <w:rPr>
          <w:snapToGrid w:val="0"/>
        </w:rPr>
        <w:t> — </w:t>
      </w:r>
      <w:r>
        <w:rPr>
          <w:rStyle w:val="CharDivText"/>
        </w:rPr>
        <w:t>Preliminary</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5"/>
        <w:rPr>
          <w:snapToGrid w:val="0"/>
        </w:rPr>
      </w:pPr>
      <w:bookmarkStart w:id="130" w:name="_Toc520167664"/>
      <w:bookmarkStart w:id="131" w:name="_Toc528725461"/>
      <w:bookmarkStart w:id="132" w:name="_Toc529671029"/>
      <w:bookmarkStart w:id="133" w:name="_Toc163465535"/>
      <w:r>
        <w:rPr>
          <w:rStyle w:val="CharSectno"/>
        </w:rPr>
        <w:t>11</w:t>
      </w:r>
      <w:r>
        <w:rPr>
          <w:snapToGrid w:val="0"/>
        </w:rPr>
        <w:t>.</w:t>
      </w:r>
      <w:r>
        <w:rPr>
          <w:snapToGrid w:val="0"/>
        </w:rPr>
        <w:tab/>
        <w:t>Interpretation</w:t>
      </w:r>
      <w:bookmarkEnd w:id="130"/>
      <w:bookmarkEnd w:id="131"/>
      <w:bookmarkEnd w:id="132"/>
      <w:bookmarkEnd w:id="133"/>
    </w:p>
    <w:p>
      <w:pPr>
        <w:pStyle w:val="Subsection"/>
        <w:rPr>
          <w:snapToGrid w:val="0"/>
        </w:rPr>
      </w:pPr>
      <w:r>
        <w:rPr>
          <w:snapToGrid w:val="0"/>
        </w:rPr>
        <w:tab/>
      </w:r>
      <w:r>
        <w:rPr>
          <w:snapToGrid w:val="0"/>
        </w:rPr>
        <w:tab/>
        <w:t>In this Part —</w:t>
      </w:r>
    </w:p>
    <w:p>
      <w:pPr>
        <w:pStyle w:val="Defstart"/>
      </w:pPr>
      <w:r>
        <w:rPr>
          <w:b/>
        </w:rPr>
        <w:tab/>
        <w:t>“</w:t>
      </w:r>
      <w:r>
        <w:rPr>
          <w:rStyle w:val="CharDefText"/>
        </w:rPr>
        <w:t>alleged offence</w:t>
      </w:r>
      <w:r>
        <w:rPr>
          <w:b/>
        </w:rPr>
        <w:t>”</w:t>
      </w:r>
      <w:r>
        <w:t xml:space="preserve"> means the offence that an infringement notice alleges has been committed;</w:t>
      </w:r>
    </w:p>
    <w:p>
      <w:pPr>
        <w:pStyle w:val="Defstart"/>
      </w:pPr>
      <w:r>
        <w:rPr>
          <w:b/>
        </w:rPr>
        <w:tab/>
        <w:t>“</w:t>
      </w:r>
      <w:r>
        <w:rPr>
          <w:rStyle w:val="CharDefText"/>
        </w:rPr>
        <w:t>alleged offender</w:t>
      </w:r>
      <w:r>
        <w:rPr>
          <w:b/>
        </w:rPr>
        <w:t>”</w:t>
      </w:r>
      <w:r>
        <w:t xml:space="preserve"> means the person to whom an infringement notice is issued;</w:t>
      </w:r>
    </w:p>
    <w:p>
      <w:pPr>
        <w:pStyle w:val="Defstart"/>
      </w:pPr>
      <w:r>
        <w:rPr>
          <w:b/>
        </w:rPr>
        <w:tab/>
        <w:t>“</w:t>
      </w:r>
      <w:r>
        <w:rPr>
          <w:rStyle w:val="CharDefText"/>
        </w:rPr>
        <w:t>election</w:t>
      </w:r>
      <w:r>
        <w:rPr>
          <w:b/>
        </w:rPr>
        <w:t>”</w:t>
      </w:r>
      <w:r>
        <w:t xml:space="preserve"> means an election in writing to have a charge for an alleged offence heard and determined by a court;</w:t>
      </w:r>
    </w:p>
    <w:p>
      <w:pPr>
        <w:pStyle w:val="Defstart"/>
      </w:pPr>
      <w:r>
        <w:rPr>
          <w:b/>
        </w:rPr>
        <w:tab/>
        <w:t>“</w:t>
      </w:r>
      <w:r>
        <w:rPr>
          <w:rStyle w:val="CharDefText"/>
        </w:rPr>
        <w:t>enforcement fees</w:t>
      </w:r>
      <w:r>
        <w:rPr>
          <w:b/>
        </w:rPr>
        <w:t>”</w:t>
      </w:r>
      <w:r>
        <w:t xml:space="preserve"> means prescribed fees imposed in connection with proceedings under this Part and includes the registration fee referred to in section 16;</w:t>
      </w:r>
    </w:p>
    <w:p>
      <w:pPr>
        <w:pStyle w:val="Defstart"/>
      </w:pPr>
      <w:r>
        <w:rPr>
          <w:b/>
        </w:rPr>
        <w:tab/>
        <w:t>“</w:t>
      </w:r>
      <w:r>
        <w:rPr>
          <w:rStyle w:val="CharDefText"/>
        </w:rPr>
        <w:t>infringement notice</w:t>
      </w:r>
      <w:r>
        <w:rPr>
          <w:b/>
        </w:rPr>
        <w:t>”</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t>“</w:t>
      </w:r>
      <w:r>
        <w:rPr>
          <w:rStyle w:val="CharDefText"/>
        </w:rPr>
        <w:t>modified penalty</w:t>
      </w:r>
      <w:r>
        <w:rPr>
          <w:b/>
        </w:rPr>
        <w:t>”</w:t>
      </w:r>
      <w:r>
        <w:t xml:space="preserve"> means the amount of money prescribed in a written law and specified in an infringement notice as the amount that the offender is to pay if he or she wants the matter dealt with out of court;</w:t>
      </w:r>
    </w:p>
    <w:p>
      <w:pPr>
        <w:pStyle w:val="Defstart"/>
      </w:pPr>
      <w:r>
        <w:rPr>
          <w:b/>
        </w:rPr>
        <w:tab/>
        <w:t>“</w:t>
      </w:r>
      <w:r>
        <w:rPr>
          <w:rStyle w:val="CharDefText"/>
        </w:rPr>
        <w:t>prescribed enactment</w:t>
      </w:r>
      <w:r>
        <w:rPr>
          <w:b/>
        </w:rPr>
        <w:t>”</w:t>
      </w:r>
      <w:r>
        <w:t xml:space="preserve"> means a principal enactment that under section 12(1) is prescribed as an enactment to which this Part applies;</w:t>
      </w:r>
    </w:p>
    <w:p>
      <w:pPr>
        <w:pStyle w:val="Defstart"/>
      </w:pPr>
      <w:r>
        <w:rPr>
          <w:b/>
        </w:rPr>
        <w:tab/>
        <w:t>“</w:t>
      </w:r>
      <w:r>
        <w:rPr>
          <w:rStyle w:val="CharDefText"/>
        </w:rPr>
        <w:t>principal enactment</w:t>
      </w:r>
      <w:r>
        <w:rPr>
          <w:b/>
        </w:rPr>
        <w:t>”</w:t>
      </w:r>
      <w:r>
        <w:t>, in relation to an infringement notice, means the written law under which an infringement notice is issued;</w:t>
      </w:r>
    </w:p>
    <w:p>
      <w:pPr>
        <w:pStyle w:val="Defstart"/>
      </w:pPr>
      <w:r>
        <w:rPr>
          <w:b/>
        </w:rPr>
        <w:tab/>
        <w:t>“</w:t>
      </w:r>
      <w:r>
        <w:rPr>
          <w:rStyle w:val="CharDefText"/>
        </w:rPr>
        <w:t>prosecuting authority</w:t>
      </w:r>
      <w:r>
        <w:rPr>
          <w:b/>
        </w:rPr>
        <w:t>”</w:t>
      </w:r>
      <w:r>
        <w:t>, in relation to an infringement notice, means the person who or which, under the principal enactment, administers the issuing of, and any subsequent proceedings in relation to, the notice;</w:t>
      </w:r>
    </w:p>
    <w:p>
      <w:pPr>
        <w:pStyle w:val="Defstart"/>
      </w:pPr>
      <w:r>
        <w:rPr>
          <w:b/>
        </w:rPr>
        <w:tab/>
        <w:t>“</w:t>
      </w:r>
      <w:r>
        <w:rPr>
          <w:rStyle w:val="CharDefText"/>
        </w:rPr>
        <w:t>prosecuting officer</w:t>
      </w:r>
      <w:r>
        <w:rPr>
          <w:b/>
        </w:rPr>
        <w:t>”</w:t>
      </w:r>
      <w:r>
        <w:t xml:space="preserve"> means a person designated as such in a notice given to the Registrar under section 13(2);</w:t>
      </w:r>
    </w:p>
    <w:p>
      <w:pPr>
        <w:pStyle w:val="Defstart"/>
      </w:pPr>
      <w:r>
        <w:rPr>
          <w:b/>
        </w:rPr>
        <w:tab/>
        <w:t>“</w:t>
      </w:r>
      <w:r>
        <w:rPr>
          <w:rStyle w:val="CharDefText"/>
        </w:rPr>
        <w:t>registered</w:t>
      </w:r>
      <w:r>
        <w:rPr>
          <w:b/>
        </w:rPr>
        <w:t>”</w:t>
      </w:r>
      <w:r>
        <w:t xml:space="preserve"> means registered with the Registry for enforcement under section 16.</w:t>
      </w:r>
    </w:p>
    <w:p>
      <w:pPr>
        <w:pStyle w:val="Footnotesection"/>
      </w:pPr>
      <w:r>
        <w:tab/>
        <w:t>[Section 11 amended by No. 84 of 2004 s. 80.]</w:t>
      </w:r>
    </w:p>
    <w:p>
      <w:pPr>
        <w:pStyle w:val="Heading5"/>
        <w:rPr>
          <w:snapToGrid w:val="0"/>
        </w:rPr>
      </w:pPr>
      <w:bookmarkStart w:id="134" w:name="_Toc520167665"/>
      <w:bookmarkStart w:id="135" w:name="_Toc528725462"/>
      <w:bookmarkStart w:id="136" w:name="_Toc529671030"/>
      <w:bookmarkStart w:id="137" w:name="_Toc163465536"/>
      <w:r>
        <w:rPr>
          <w:rStyle w:val="CharSectno"/>
        </w:rPr>
        <w:t>12</w:t>
      </w:r>
      <w:r>
        <w:rPr>
          <w:snapToGrid w:val="0"/>
        </w:rPr>
        <w:t>.</w:t>
      </w:r>
      <w:r>
        <w:rPr>
          <w:snapToGrid w:val="0"/>
        </w:rPr>
        <w:tab/>
        <w:t>Application</w:t>
      </w:r>
      <w:bookmarkEnd w:id="134"/>
      <w:bookmarkEnd w:id="135"/>
      <w:bookmarkEnd w:id="136"/>
      <w:bookmarkEnd w:id="137"/>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138" w:name="_Toc520167666"/>
      <w:bookmarkStart w:id="139" w:name="_Toc528725463"/>
      <w:bookmarkStart w:id="140" w:name="_Toc529671031"/>
      <w:bookmarkStart w:id="141" w:name="_Toc163465537"/>
      <w:r>
        <w:rPr>
          <w:rStyle w:val="CharSectno"/>
        </w:rPr>
        <w:t>13</w:t>
      </w:r>
      <w:r>
        <w:rPr>
          <w:snapToGrid w:val="0"/>
        </w:rPr>
        <w:t>.</w:t>
      </w:r>
      <w:r>
        <w:rPr>
          <w:snapToGrid w:val="0"/>
        </w:rPr>
        <w:tab/>
        <w:t>Approved prosecuting authorities and officers</w:t>
      </w:r>
      <w:bookmarkEnd w:id="138"/>
      <w:bookmarkEnd w:id="139"/>
      <w:bookmarkEnd w:id="140"/>
      <w:bookmarkEnd w:id="141"/>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142" w:name="_Toc89518261"/>
      <w:bookmarkStart w:id="143" w:name="_Toc89518425"/>
      <w:bookmarkStart w:id="144" w:name="_Toc96492559"/>
      <w:bookmarkStart w:id="145" w:name="_Toc101678964"/>
      <w:bookmarkStart w:id="146" w:name="_Toc102721081"/>
      <w:bookmarkStart w:id="147" w:name="_Toc117398599"/>
      <w:bookmarkStart w:id="148" w:name="_Toc118796333"/>
      <w:bookmarkStart w:id="149" w:name="_Toc119126405"/>
      <w:bookmarkStart w:id="150" w:name="_Toc121286318"/>
      <w:bookmarkStart w:id="151" w:name="_Toc121546155"/>
      <w:bookmarkStart w:id="152" w:name="_Toc121546319"/>
      <w:bookmarkStart w:id="153" w:name="_Toc121546483"/>
      <w:bookmarkStart w:id="154" w:name="_Toc121546648"/>
      <w:bookmarkStart w:id="155" w:name="_Toc121888455"/>
      <w:bookmarkStart w:id="156" w:name="_Toc124061414"/>
      <w:bookmarkStart w:id="157" w:name="_Toc149964597"/>
      <w:bookmarkStart w:id="158" w:name="_Toc149984772"/>
      <w:bookmarkStart w:id="159" w:name="_Toc153608881"/>
      <w:bookmarkStart w:id="160" w:name="_Toc153615033"/>
      <w:bookmarkStart w:id="161" w:name="_Toc156298278"/>
      <w:bookmarkStart w:id="162" w:name="_Toc157853691"/>
      <w:bookmarkStart w:id="163" w:name="_Toc163464813"/>
      <w:bookmarkStart w:id="164" w:name="_Toc163465538"/>
      <w:r>
        <w:rPr>
          <w:rStyle w:val="CharDivNo"/>
        </w:rPr>
        <w:t>Division 2</w:t>
      </w:r>
      <w:r>
        <w:rPr>
          <w:snapToGrid w:val="0"/>
        </w:rPr>
        <w:t> — </w:t>
      </w:r>
      <w:r>
        <w:rPr>
          <w:rStyle w:val="CharDivText"/>
        </w:rPr>
        <w:t>Enforcement of infringement notices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rPr>
          <w:snapToGrid w:val="0"/>
        </w:rPr>
      </w:pPr>
      <w:bookmarkStart w:id="165" w:name="_Toc520167667"/>
      <w:bookmarkStart w:id="166" w:name="_Toc528725464"/>
      <w:bookmarkStart w:id="167" w:name="_Toc529671032"/>
      <w:bookmarkStart w:id="168" w:name="_Toc163465539"/>
      <w:r>
        <w:rPr>
          <w:rStyle w:val="CharSectno"/>
        </w:rPr>
        <w:t>14</w:t>
      </w:r>
      <w:r>
        <w:rPr>
          <w:snapToGrid w:val="0"/>
        </w:rPr>
        <w:t>.</w:t>
      </w:r>
      <w:r>
        <w:rPr>
          <w:snapToGrid w:val="0"/>
        </w:rPr>
        <w:tab/>
        <w:t>Final demand may be issued to alleged offender</w:t>
      </w:r>
      <w:bookmarkEnd w:id="165"/>
      <w:bookmarkEnd w:id="166"/>
      <w:bookmarkEnd w:id="167"/>
      <w:bookmarkEnd w:id="168"/>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w:t>
      </w:r>
    </w:p>
    <w:p>
      <w:pPr>
        <w:pStyle w:val="Indenta"/>
        <w:rPr>
          <w:snapToGrid w:val="0"/>
        </w:rPr>
      </w:pPr>
      <w:r>
        <w:rPr>
          <w:snapToGrid w:val="0"/>
        </w:rPr>
        <w:tab/>
        <w:t>(b)</w:t>
      </w:r>
      <w:r>
        <w:rPr>
          <w:snapToGrid w:val="0"/>
        </w:rPr>
        <w:tab/>
        <w:t>the infringement notice has not been withdrawn under that enactment;</w:t>
      </w:r>
    </w:p>
    <w:p>
      <w:pPr>
        <w:pStyle w:val="Indenta"/>
        <w:rPr>
          <w:snapToGrid w:val="0"/>
        </w:rPr>
      </w:pPr>
      <w:r>
        <w:rPr>
          <w:snapToGrid w:val="0"/>
        </w:rPr>
        <w:tab/>
        <w:t>(c)</w:t>
      </w:r>
      <w:r>
        <w:rPr>
          <w:snapToGrid w:val="0"/>
        </w:rPr>
        <w:tab/>
        <w:t>the modified penalty has not been paid as required by the infringement notice; and</w:t>
      </w:r>
    </w:p>
    <w:p>
      <w:pPr>
        <w:pStyle w:val="Indenta"/>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169" w:name="_Toc520167668"/>
      <w:bookmarkStart w:id="170" w:name="_Toc528725465"/>
      <w:bookmarkStart w:id="171" w:name="_Toc529671033"/>
      <w:bookmarkStart w:id="172" w:name="_Toc163465540"/>
      <w:r>
        <w:rPr>
          <w:rStyle w:val="CharSectno"/>
        </w:rPr>
        <w:t>15</w:t>
      </w:r>
      <w:r>
        <w:rPr>
          <w:snapToGrid w:val="0"/>
        </w:rPr>
        <w:t>.</w:t>
      </w:r>
      <w:r>
        <w:rPr>
          <w:snapToGrid w:val="0"/>
        </w:rPr>
        <w:tab/>
        <w:t>Infringement notice may be registered</w:t>
      </w:r>
      <w:bookmarkEnd w:id="169"/>
      <w:bookmarkEnd w:id="170"/>
      <w:bookmarkEnd w:id="171"/>
      <w:bookmarkEnd w:id="172"/>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173" w:name="_Toc520167669"/>
      <w:bookmarkStart w:id="174" w:name="_Toc528725466"/>
      <w:bookmarkStart w:id="175" w:name="_Toc529671034"/>
      <w:bookmarkStart w:id="176" w:name="_Toc163465541"/>
      <w:r>
        <w:rPr>
          <w:rStyle w:val="CharSectno"/>
        </w:rPr>
        <w:t>16</w:t>
      </w:r>
      <w:r>
        <w:rPr>
          <w:snapToGrid w:val="0"/>
        </w:rPr>
        <w:t>.</w:t>
      </w:r>
      <w:r>
        <w:rPr>
          <w:snapToGrid w:val="0"/>
        </w:rPr>
        <w:tab/>
        <w:t>Registration of infringement notice: enforcement certificate</w:t>
      </w:r>
      <w:bookmarkEnd w:id="173"/>
      <w:bookmarkEnd w:id="174"/>
      <w:bookmarkEnd w:id="175"/>
      <w:bookmarkEnd w:id="176"/>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w:t>
      </w:r>
    </w:p>
    <w:p>
      <w:pPr>
        <w:pStyle w:val="Indenta"/>
        <w:rPr>
          <w:snapToGrid w:val="0"/>
        </w:rPr>
      </w:pPr>
      <w:r>
        <w:rPr>
          <w:snapToGrid w:val="0"/>
        </w:rPr>
        <w:tab/>
        <w:t>(b)</w:t>
      </w:r>
      <w:r>
        <w:rPr>
          <w:snapToGrid w:val="0"/>
        </w:rPr>
        <w:tab/>
        <w:t>on a date specified in the certificate a final demand was, in accordance with section 14, served on the alleged offender;</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w:t>
      </w:r>
    </w:p>
    <w:p>
      <w:pPr>
        <w:pStyle w:val="Indenti"/>
        <w:rPr>
          <w:snapToGrid w:val="0"/>
        </w:rPr>
      </w:pPr>
      <w:r>
        <w:rPr>
          <w:snapToGrid w:val="0"/>
        </w:rPr>
        <w:tab/>
        <w:t>(iii)</w:t>
      </w:r>
      <w:r>
        <w:rPr>
          <w:snapToGrid w:val="0"/>
        </w:rPr>
        <w:tab/>
        <w:t>an election has not been made by the alleged offender in accordance with the final demand;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spacing w:before="100"/>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spacing w:before="100"/>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spacing w:before="100"/>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spacing w:before="100"/>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spacing w:before="100"/>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bookmarkStart w:id="177" w:name="_Toc520167670"/>
      <w:bookmarkStart w:id="178" w:name="_Toc528725467"/>
      <w:bookmarkStart w:id="179" w:name="_Toc529671035"/>
      <w:r>
        <w:tab/>
        <w:t>[Section 16 amended by No. 84 of 2004 s. 80.]</w:t>
      </w:r>
    </w:p>
    <w:p>
      <w:pPr>
        <w:pStyle w:val="Heading5"/>
        <w:rPr>
          <w:snapToGrid w:val="0"/>
        </w:rPr>
      </w:pPr>
      <w:bookmarkStart w:id="180" w:name="_Toc163465542"/>
      <w:r>
        <w:rPr>
          <w:rStyle w:val="CharSectno"/>
        </w:rPr>
        <w:t>17</w:t>
      </w:r>
      <w:r>
        <w:rPr>
          <w:snapToGrid w:val="0"/>
        </w:rPr>
        <w:t>.</w:t>
      </w:r>
      <w:r>
        <w:rPr>
          <w:snapToGrid w:val="0"/>
        </w:rPr>
        <w:tab/>
        <w:t>Order to pay or elect</w:t>
      </w:r>
      <w:bookmarkEnd w:id="177"/>
      <w:bookmarkEnd w:id="178"/>
      <w:bookmarkEnd w:id="179"/>
      <w:bookmarkEnd w:id="180"/>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 licence suspension order.</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Heading5"/>
        <w:rPr>
          <w:snapToGrid w:val="0"/>
        </w:rPr>
      </w:pPr>
      <w:bookmarkStart w:id="181" w:name="_Toc520167671"/>
      <w:bookmarkStart w:id="182" w:name="_Toc528725468"/>
      <w:bookmarkStart w:id="183" w:name="_Toc529671036"/>
      <w:bookmarkStart w:id="184" w:name="_Toc163465543"/>
      <w:r>
        <w:rPr>
          <w:rStyle w:val="CharSectno"/>
        </w:rPr>
        <w:t>18</w:t>
      </w:r>
      <w:r>
        <w:rPr>
          <w:snapToGrid w:val="0"/>
        </w:rPr>
        <w:t>.</w:t>
      </w:r>
      <w:r>
        <w:rPr>
          <w:snapToGrid w:val="0"/>
        </w:rPr>
        <w:tab/>
        <w:t>Notice of intention to suspend licences</w:t>
      </w:r>
      <w:bookmarkEnd w:id="181"/>
      <w:bookmarkEnd w:id="182"/>
      <w:bookmarkEnd w:id="183"/>
      <w:bookmarkEnd w:id="184"/>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alleged offender.</w:t>
      </w:r>
    </w:p>
    <w:p>
      <w:pPr>
        <w:pStyle w:val="Subsection"/>
        <w:keepNext/>
        <w:rPr>
          <w:snapToGrid w:val="0"/>
        </w:rPr>
      </w:pPr>
      <w:r>
        <w:rPr>
          <w:snapToGrid w:val="0"/>
        </w:rPr>
        <w:tab/>
        <w:t>(3)</w:t>
      </w:r>
      <w:r>
        <w:rPr>
          <w:snapToGrid w:val="0"/>
        </w:rPr>
        <w:tab/>
        <w:t>A notice of intention to suspend licences must contain a statement to the effect that unless before a date specified in the notice (</w:t>
      </w:r>
      <w:r>
        <w:rPr>
          <w:b/>
          <w:snapToGrid w:val="0"/>
        </w:rPr>
        <w:t>“</w:t>
      </w:r>
      <w:r>
        <w:rPr>
          <w:rStyle w:val="CharDefText"/>
        </w:rPr>
        <w:t>the due date</w:t>
      </w:r>
      <w:r>
        <w:rPr>
          <w:b/>
          <w:snapToGrid w:val="0"/>
        </w:rPr>
        <w:t>”</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185" w:name="_Toc520167672"/>
      <w:bookmarkStart w:id="186" w:name="_Toc528725469"/>
      <w:bookmarkStart w:id="187" w:name="_Toc529671037"/>
      <w:bookmarkStart w:id="188" w:name="_Toc163465544"/>
      <w:r>
        <w:rPr>
          <w:rStyle w:val="CharSectno"/>
        </w:rPr>
        <w:t>19</w:t>
      </w:r>
      <w:r>
        <w:rPr>
          <w:snapToGrid w:val="0"/>
        </w:rPr>
        <w:t>.</w:t>
      </w:r>
      <w:r>
        <w:rPr>
          <w:snapToGrid w:val="0"/>
        </w:rPr>
        <w:tab/>
        <w:t>Licence suspension order</w:t>
      </w:r>
      <w:bookmarkEnd w:id="185"/>
      <w:bookmarkEnd w:id="186"/>
      <w:bookmarkEnd w:id="187"/>
      <w:bookmarkEnd w:id="188"/>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by No. 76 of 1996 s. 30.]</w:t>
      </w:r>
    </w:p>
    <w:p>
      <w:pPr>
        <w:pStyle w:val="Heading5"/>
        <w:rPr>
          <w:snapToGrid w:val="0"/>
        </w:rPr>
      </w:pPr>
      <w:bookmarkStart w:id="189" w:name="_Toc520167673"/>
      <w:bookmarkStart w:id="190" w:name="_Toc528725470"/>
      <w:bookmarkStart w:id="191" w:name="_Toc529671038"/>
      <w:bookmarkStart w:id="192" w:name="_Toc163465545"/>
      <w:r>
        <w:rPr>
          <w:rStyle w:val="CharSectno"/>
        </w:rPr>
        <w:t>20</w:t>
      </w:r>
      <w:r>
        <w:rPr>
          <w:snapToGrid w:val="0"/>
        </w:rPr>
        <w:t>.</w:t>
      </w:r>
      <w:r>
        <w:rPr>
          <w:snapToGrid w:val="0"/>
        </w:rPr>
        <w:tab/>
        <w:t>Cancelling licence suspension orders</w:t>
      </w:r>
      <w:bookmarkEnd w:id="189"/>
      <w:bookmarkEnd w:id="190"/>
      <w:bookmarkEnd w:id="191"/>
      <w:bookmarkEnd w:id="192"/>
    </w:p>
    <w:p>
      <w:pPr>
        <w:pStyle w:val="Subsection"/>
        <w:keepNext/>
        <w:rPr>
          <w:snapToGrid w:val="0"/>
        </w:rPr>
      </w:pPr>
      <w:r>
        <w:rPr>
          <w:snapToGrid w:val="0"/>
        </w:rPr>
        <w:tab/>
        <w:t>(1)</w:t>
      </w:r>
      <w:r>
        <w:rPr>
          <w:snapToGrid w:val="0"/>
        </w:rPr>
        <w:tab/>
        <w:t>If after a licence suspension order is made —</w:t>
      </w:r>
    </w:p>
    <w:p>
      <w:pPr>
        <w:pStyle w:val="Indenta"/>
        <w:rPr>
          <w:snapToGrid w:val="0"/>
        </w:rPr>
      </w:pPr>
      <w:r>
        <w:rPr>
          <w:snapToGrid w:val="0"/>
        </w:rPr>
        <w:tab/>
        <w:t>(a)</w:t>
      </w:r>
      <w:r>
        <w:rPr>
          <w:snapToGrid w:val="0"/>
        </w:rPr>
        <w:tab/>
        <w:t>the relevant modified penalty and the associated enforcement fees are paid to the Registry; or</w:t>
      </w:r>
    </w:p>
    <w:p>
      <w:pPr>
        <w:pStyle w:val="Indenta"/>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the </w:t>
      </w:r>
      <w:r>
        <w:rPr>
          <w:i/>
          <w:snapToGrid w:val="0"/>
        </w:rPr>
        <w:t>Road Traffic Act 1974</w:t>
      </w:r>
      <w:r>
        <w:rPr>
          <w:snapToGrid w:val="0"/>
        </w:rPr>
        <w:t>, the cancellation of a licence suspension order takes effect when the order is cancelled.</w:t>
      </w:r>
    </w:p>
    <w:p>
      <w:pPr>
        <w:pStyle w:val="Footnotesection"/>
      </w:pPr>
      <w:r>
        <w:tab/>
        <w:t>[Section 20 amended by No. 76 of 1996 s. 30.]</w:t>
      </w:r>
    </w:p>
    <w:p>
      <w:pPr>
        <w:pStyle w:val="Heading3"/>
        <w:rPr>
          <w:snapToGrid w:val="0"/>
        </w:rPr>
      </w:pPr>
      <w:bookmarkStart w:id="193" w:name="_Toc89518269"/>
      <w:bookmarkStart w:id="194" w:name="_Toc89518433"/>
      <w:bookmarkStart w:id="195" w:name="_Toc96492567"/>
      <w:bookmarkStart w:id="196" w:name="_Toc101678972"/>
      <w:bookmarkStart w:id="197" w:name="_Toc102721089"/>
      <w:bookmarkStart w:id="198" w:name="_Toc117398607"/>
      <w:bookmarkStart w:id="199" w:name="_Toc118796341"/>
      <w:bookmarkStart w:id="200" w:name="_Toc119126413"/>
      <w:bookmarkStart w:id="201" w:name="_Toc121286326"/>
      <w:bookmarkStart w:id="202" w:name="_Toc121546163"/>
      <w:bookmarkStart w:id="203" w:name="_Toc121546327"/>
      <w:bookmarkStart w:id="204" w:name="_Toc121546491"/>
      <w:bookmarkStart w:id="205" w:name="_Toc121546656"/>
      <w:bookmarkStart w:id="206" w:name="_Toc121888463"/>
      <w:bookmarkStart w:id="207" w:name="_Toc124061422"/>
      <w:bookmarkStart w:id="208" w:name="_Toc149964605"/>
      <w:bookmarkStart w:id="209" w:name="_Toc149984780"/>
      <w:bookmarkStart w:id="210" w:name="_Toc153608889"/>
      <w:bookmarkStart w:id="211" w:name="_Toc153615041"/>
      <w:bookmarkStart w:id="212" w:name="_Toc156298286"/>
      <w:bookmarkStart w:id="213" w:name="_Toc157853699"/>
      <w:bookmarkStart w:id="214" w:name="_Toc163464821"/>
      <w:bookmarkStart w:id="215" w:name="_Toc163465546"/>
      <w:r>
        <w:rPr>
          <w:rStyle w:val="CharDivNo"/>
        </w:rPr>
        <w:t>Division 3</w:t>
      </w:r>
      <w:r>
        <w:rPr>
          <w:snapToGrid w:val="0"/>
        </w:rPr>
        <w:t> — </w:t>
      </w:r>
      <w:r>
        <w:rPr>
          <w:rStyle w:val="CharDivText"/>
        </w:rPr>
        <w:t>Miscellaneous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rPr>
          <w:snapToGrid w:val="0"/>
        </w:rPr>
      </w:pPr>
      <w:bookmarkStart w:id="216" w:name="_Toc520167674"/>
      <w:bookmarkStart w:id="217" w:name="_Toc528725471"/>
      <w:bookmarkStart w:id="218" w:name="_Toc529671039"/>
      <w:bookmarkStart w:id="219" w:name="_Toc163465547"/>
      <w:r>
        <w:rPr>
          <w:rStyle w:val="CharSectno"/>
        </w:rPr>
        <w:t>21</w:t>
      </w:r>
      <w:r>
        <w:rPr>
          <w:snapToGrid w:val="0"/>
        </w:rPr>
        <w:t>.</w:t>
      </w:r>
      <w:r>
        <w:rPr>
          <w:snapToGrid w:val="0"/>
        </w:rPr>
        <w:tab/>
        <w:t>Election by alleged offender or prosecuting authority</w:t>
      </w:r>
      <w:bookmarkEnd w:id="216"/>
      <w:bookmarkEnd w:id="217"/>
      <w:bookmarkEnd w:id="218"/>
      <w:bookmarkEnd w:id="219"/>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pPr>
      <w:r>
        <w:tab/>
        <w:t>(b)</w:t>
      </w:r>
      <w:r>
        <w:tab/>
        <w:t>the prosecution is to be taken to have been commenced on the day when the enforcement certificate was lodged.</w:t>
      </w:r>
    </w:p>
    <w:p>
      <w:pPr>
        <w:pStyle w:val="Ednotesubsection"/>
      </w:pPr>
      <w:r>
        <w:tab/>
        <w:t>[(6)</w:t>
      </w:r>
      <w:r>
        <w:tab/>
        <w:t>repealed]</w:t>
      </w:r>
    </w:p>
    <w:p>
      <w:pPr>
        <w:pStyle w:val="Subsection"/>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cheque.</w:t>
      </w:r>
    </w:p>
    <w:p>
      <w:pPr>
        <w:pStyle w:val="Footnotesection"/>
      </w:pPr>
      <w:r>
        <w:tab/>
        <w:t>[Section 21 amended by No. 51 of 2000 s. 4; No. 59 of 2004 s. 97; No. 84 of 2004 s. 43.]</w:t>
      </w:r>
    </w:p>
    <w:p>
      <w:pPr>
        <w:pStyle w:val="Heading5"/>
        <w:rPr>
          <w:snapToGrid w:val="0"/>
        </w:rPr>
      </w:pPr>
      <w:bookmarkStart w:id="220" w:name="_Toc520167675"/>
      <w:bookmarkStart w:id="221" w:name="_Toc528725472"/>
      <w:bookmarkStart w:id="222" w:name="_Toc529671040"/>
      <w:bookmarkStart w:id="223" w:name="_Toc163465548"/>
      <w:r>
        <w:rPr>
          <w:rStyle w:val="CharSectno"/>
        </w:rPr>
        <w:t>22</w:t>
      </w:r>
      <w:r>
        <w:rPr>
          <w:snapToGrid w:val="0"/>
        </w:rPr>
        <w:t>.</w:t>
      </w:r>
      <w:r>
        <w:rPr>
          <w:snapToGrid w:val="0"/>
        </w:rPr>
        <w:tab/>
        <w:t>Prosecuting authority may withdraw proceedings</w:t>
      </w:r>
      <w:bookmarkEnd w:id="220"/>
      <w:bookmarkEnd w:id="221"/>
      <w:bookmarkEnd w:id="222"/>
      <w:bookmarkEnd w:id="223"/>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 notice;</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if court proceedings have been commenced under section 21(6) in respect of the alleged offence but not determined —</w:t>
      </w:r>
    </w:p>
    <w:p>
      <w:pPr>
        <w:pStyle w:val="Indenti"/>
        <w:rPr>
          <w:snapToGrid w:val="0"/>
        </w:rPr>
      </w:pPr>
      <w:r>
        <w:rPr>
          <w:snapToGrid w:val="0"/>
        </w:rPr>
        <w:tab/>
        <w:t>(i)</w:t>
      </w:r>
      <w:r>
        <w:rPr>
          <w:snapToGrid w:val="0"/>
        </w:rPr>
        <w:tab/>
        <w:t>they are, by virtue of this section, discontinued; and</w:t>
      </w:r>
    </w:p>
    <w:p>
      <w:pPr>
        <w:pStyle w:val="Indenti"/>
      </w:pPr>
      <w:r>
        <w:tab/>
        <w:t>(ii)</w:t>
      </w:r>
      <w:r>
        <w:tab/>
        <w:t>the Registrar must forthwith notify the Magistrates Court or the Children’s Court, as the case requires, of the discontinuance.</w:t>
      </w:r>
    </w:p>
    <w:p>
      <w:pPr>
        <w:pStyle w:val="Subsection"/>
        <w:rPr>
          <w:snapToGrid w:val="0"/>
        </w:rPr>
      </w:pPr>
      <w:r>
        <w:rPr>
          <w:snapToGrid w:val="0"/>
        </w:rPr>
        <w:tab/>
        <w:t>(5)</w:t>
      </w:r>
      <w:r>
        <w:rPr>
          <w:snapToGrid w:val="0"/>
        </w:rPr>
        <w:tab/>
        <w:t>If proceedings are withdrawn under this section, the alleged offender is to be refunded any amount paid under this Part by the alleged offender in respect of the alleged offence.</w:t>
      </w:r>
    </w:p>
    <w:p>
      <w:pPr>
        <w:pStyle w:val="Footnotesection"/>
      </w:pPr>
      <w:r>
        <w:tab/>
        <w:t>[Section 22 amended by No. 76 of 1996 s. 30; No. 59 of 2004 s. 107.]</w:t>
      </w:r>
    </w:p>
    <w:p>
      <w:pPr>
        <w:pStyle w:val="Heading5"/>
        <w:rPr>
          <w:snapToGrid w:val="0"/>
        </w:rPr>
      </w:pPr>
      <w:bookmarkStart w:id="224" w:name="_Toc520167676"/>
      <w:bookmarkStart w:id="225" w:name="_Toc528725473"/>
      <w:bookmarkStart w:id="226" w:name="_Toc529671041"/>
      <w:bookmarkStart w:id="227" w:name="_Toc163465549"/>
      <w:r>
        <w:rPr>
          <w:rStyle w:val="CharSectno"/>
        </w:rPr>
        <w:t>23</w:t>
      </w:r>
      <w:r>
        <w:rPr>
          <w:snapToGrid w:val="0"/>
        </w:rPr>
        <w:t>.</w:t>
      </w:r>
      <w:r>
        <w:rPr>
          <w:snapToGrid w:val="0"/>
        </w:rPr>
        <w:tab/>
        <w:t>Effect of an order to pay or elect</w:t>
      </w:r>
      <w:bookmarkEnd w:id="224"/>
      <w:bookmarkEnd w:id="225"/>
      <w:bookmarkEnd w:id="226"/>
      <w:bookmarkEnd w:id="227"/>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228" w:name="_Toc520167677"/>
      <w:bookmarkStart w:id="229" w:name="_Toc528725474"/>
      <w:bookmarkStart w:id="230" w:name="_Toc529671042"/>
      <w:bookmarkStart w:id="231" w:name="_Toc163465550"/>
      <w:r>
        <w:rPr>
          <w:rStyle w:val="CharSectno"/>
        </w:rPr>
        <w:t>24</w:t>
      </w:r>
      <w:r>
        <w:rPr>
          <w:snapToGrid w:val="0"/>
        </w:rPr>
        <w:t>.</w:t>
      </w:r>
      <w:r>
        <w:rPr>
          <w:snapToGrid w:val="0"/>
        </w:rPr>
        <w:tab/>
        <w:t>Effect of payment of modified penalty etc.</w:t>
      </w:r>
      <w:bookmarkEnd w:id="228"/>
      <w:bookmarkEnd w:id="229"/>
      <w:bookmarkEnd w:id="230"/>
      <w:bookmarkEnd w:id="231"/>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rPr>
          <w:snapToGrid w:val="0"/>
        </w:rPr>
      </w:pPr>
      <w:bookmarkStart w:id="232" w:name="_Toc520167678"/>
      <w:bookmarkStart w:id="233" w:name="_Toc528725475"/>
      <w:bookmarkStart w:id="234" w:name="_Toc529671043"/>
      <w:bookmarkStart w:id="235" w:name="_Toc163465551"/>
      <w:r>
        <w:rPr>
          <w:rStyle w:val="CharSectno"/>
        </w:rPr>
        <w:t>25</w:t>
      </w:r>
      <w:r>
        <w:rPr>
          <w:snapToGrid w:val="0"/>
        </w:rPr>
        <w:t>.</w:t>
      </w:r>
      <w:r>
        <w:rPr>
          <w:snapToGrid w:val="0"/>
        </w:rPr>
        <w:tab/>
        <w:t>Continuing offences: effect of proceedings under this Part</w:t>
      </w:r>
      <w:bookmarkEnd w:id="232"/>
      <w:bookmarkEnd w:id="233"/>
      <w:bookmarkEnd w:id="234"/>
      <w:bookmarkEnd w:id="235"/>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236" w:name="_Toc520167679"/>
      <w:bookmarkStart w:id="237" w:name="_Toc528725476"/>
      <w:bookmarkStart w:id="238" w:name="_Toc529671044"/>
      <w:bookmarkStart w:id="239" w:name="_Toc163465552"/>
      <w:r>
        <w:rPr>
          <w:rStyle w:val="CharSectno"/>
        </w:rPr>
        <w:t>26</w:t>
      </w:r>
      <w:r>
        <w:rPr>
          <w:snapToGrid w:val="0"/>
        </w:rPr>
        <w:t>.</w:t>
      </w:r>
      <w:r>
        <w:rPr>
          <w:snapToGrid w:val="0"/>
        </w:rPr>
        <w:tab/>
      </w:r>
      <w:r>
        <w:rPr>
          <w:i/>
          <w:snapToGrid w:val="0"/>
        </w:rPr>
        <w:t>Road Traffic Act 1974</w:t>
      </w:r>
      <w:r>
        <w:rPr>
          <w:snapToGrid w:val="0"/>
        </w:rPr>
        <w:t>: effect of proceedings under this Part</w:t>
      </w:r>
      <w:bookmarkEnd w:id="236"/>
      <w:bookmarkEnd w:id="237"/>
      <w:bookmarkEnd w:id="238"/>
      <w:bookmarkEnd w:id="239"/>
    </w:p>
    <w:p>
      <w:pPr>
        <w:pStyle w:val="Subsection"/>
        <w:rPr>
          <w:snapToGrid w:val="0"/>
        </w:rPr>
      </w:pPr>
      <w:r>
        <w:rPr>
          <w:snapToGrid w:val="0"/>
        </w:rPr>
        <w:tab/>
        <w:t>(1)</w:t>
      </w:r>
      <w:r>
        <w:rPr>
          <w:snapToGrid w:val="0"/>
        </w:rPr>
        <w:tab/>
        <w:t xml:space="preserve">This section applies if section 102 of the </w:t>
      </w:r>
      <w:r>
        <w:rPr>
          <w:i/>
          <w:snapToGrid w:val="0"/>
        </w:rPr>
        <w:t>Road Traffic Act 1974</w:t>
      </w:r>
      <w:r>
        <w:rPr>
          <w:snapToGrid w:val="0"/>
        </w:rPr>
        <w:t xml:space="preserve"> is a prescribed enactment.</w:t>
      </w:r>
    </w:p>
    <w:p>
      <w:pPr>
        <w:pStyle w:val="Subsection"/>
        <w:keepNext/>
        <w:rPr>
          <w:snapToGrid w:val="0"/>
        </w:rPr>
      </w:pPr>
      <w:r>
        <w:rPr>
          <w:snapToGrid w:val="0"/>
        </w:rPr>
        <w:tab/>
        <w:t>(2)</w:t>
      </w:r>
      <w:r>
        <w:rPr>
          <w:snapToGrid w:val="0"/>
        </w:rPr>
        <w:tab/>
        <w:t xml:space="preserve">For the purposes of sections 48, 51(1)(a) and 103 of the </w:t>
      </w:r>
      <w:r>
        <w:rPr>
          <w:i/>
          <w:snapToGrid w:val="0"/>
        </w:rPr>
        <w:t>Road Traffic Act 1974 </w:t>
      </w:r>
      <w:r>
        <w:rPr>
          <w:snapToGrid w:val="0"/>
        </w:rPr>
        <w:t>—</w:t>
      </w:r>
    </w:p>
    <w:p>
      <w:pPr>
        <w:pStyle w:val="Indenta"/>
        <w:rPr>
          <w:snapToGrid w:val="0"/>
        </w:rPr>
      </w:pPr>
      <w:r>
        <w:rPr>
          <w:snapToGrid w:val="0"/>
        </w:rPr>
        <w:tab/>
        <w:t>(a)</w:t>
      </w:r>
      <w:r>
        <w:rPr>
          <w:snapToGrid w:val="0"/>
        </w:rPr>
        <w:tab/>
        <w:t>the payment of the whole or a part of the modified penalty and associated enforcement fees in relation to a traffic infringement notice before an order to pay or elect is made in respect of the notice; or</w:t>
      </w:r>
    </w:p>
    <w:p>
      <w:pPr>
        <w:pStyle w:val="Indenta"/>
        <w:rPr>
          <w:snapToGrid w:val="0"/>
        </w:rPr>
      </w:pPr>
      <w:r>
        <w:rPr>
          <w:snapToGrid w:val="0"/>
        </w:rPr>
        <w:tab/>
        <w:t>(b)</w:t>
      </w:r>
      <w:r>
        <w:rPr>
          <w:snapToGrid w:val="0"/>
        </w:rPr>
        <w:tab/>
        <w:t>the making of an order to pay or elect in respect of a traffic infringement notice,</w:t>
      </w:r>
    </w:p>
    <w:p>
      <w:pPr>
        <w:pStyle w:val="Subsection"/>
        <w:rPr>
          <w:snapToGrid w:val="0"/>
        </w:rPr>
      </w:pPr>
      <w:r>
        <w:rPr>
          <w:snapToGrid w:val="0"/>
        </w:rPr>
        <w:tab/>
      </w:r>
      <w:r>
        <w:rPr>
          <w:snapToGrid w:val="0"/>
        </w:rPr>
        <w:tab/>
        <w:t>constitutes a conviction of the alleged offender for the alleged offence.</w:t>
      </w:r>
    </w:p>
    <w:p>
      <w:pPr>
        <w:pStyle w:val="Subsection"/>
        <w:rPr>
          <w:snapToGrid w:val="0"/>
        </w:rPr>
      </w:pPr>
      <w:r>
        <w:rPr>
          <w:snapToGrid w:val="0"/>
        </w:rPr>
        <w:tab/>
        <w:t>(3)</w:t>
      </w:r>
      <w:r>
        <w:rPr>
          <w:snapToGrid w:val="0"/>
        </w:rPr>
        <w:tab/>
        <w:t>Subsection (2)(a) applies even if the payment is made by means of a dishonoured cheque.</w:t>
      </w:r>
    </w:p>
    <w:p>
      <w:pPr>
        <w:pStyle w:val="Subsection"/>
        <w:rPr>
          <w:snapToGrid w:val="0"/>
        </w:rPr>
      </w:pPr>
      <w:r>
        <w:rPr>
          <w:snapToGrid w:val="0"/>
        </w:rPr>
        <w:tab/>
        <w:t>(4)</w:t>
      </w:r>
      <w:r>
        <w:rPr>
          <w:snapToGrid w:val="0"/>
        </w:rPr>
        <w:tab/>
        <w:t xml:space="preserve">In this section </w:t>
      </w:r>
      <w:r>
        <w:rPr>
          <w:b/>
          <w:snapToGrid w:val="0"/>
        </w:rPr>
        <w:t>“</w:t>
      </w:r>
      <w:r>
        <w:rPr>
          <w:rStyle w:val="CharDefText"/>
        </w:rPr>
        <w:t>traffic infringement notice</w:t>
      </w:r>
      <w:r>
        <w:rPr>
          <w:b/>
          <w:snapToGrid w:val="0"/>
        </w:rPr>
        <w:t>”</w:t>
      </w:r>
      <w:r>
        <w:rPr>
          <w:snapToGrid w:val="0"/>
        </w:rPr>
        <w:t xml:space="preserve"> means a traffic infringement notice issued under section 102 of the </w:t>
      </w:r>
      <w:r>
        <w:rPr>
          <w:i/>
          <w:snapToGrid w:val="0"/>
        </w:rPr>
        <w:t>Road Traffic Act 1974</w:t>
      </w:r>
      <w:r>
        <w:rPr>
          <w:snapToGrid w:val="0"/>
        </w:rPr>
        <w:t>.</w:t>
      </w:r>
    </w:p>
    <w:p>
      <w:pPr>
        <w:pStyle w:val="Heading5"/>
        <w:rPr>
          <w:snapToGrid w:val="0"/>
        </w:rPr>
      </w:pPr>
      <w:bookmarkStart w:id="240" w:name="_Toc520167680"/>
      <w:bookmarkStart w:id="241" w:name="_Toc528725477"/>
      <w:bookmarkStart w:id="242" w:name="_Toc529671045"/>
      <w:bookmarkStart w:id="243" w:name="_Toc163465553"/>
      <w:r>
        <w:rPr>
          <w:rStyle w:val="CharSectno"/>
        </w:rPr>
        <w:t>27</w:t>
      </w:r>
      <w:r>
        <w:rPr>
          <w:snapToGrid w:val="0"/>
        </w:rPr>
        <w:t>.</w:t>
      </w:r>
      <w:r>
        <w:rPr>
          <w:snapToGrid w:val="0"/>
        </w:rPr>
        <w:tab/>
        <w:t>How recovered amounts to be applied</w:t>
      </w:r>
      <w:bookmarkEnd w:id="240"/>
      <w:bookmarkEnd w:id="241"/>
      <w:bookmarkEnd w:id="242"/>
      <w:bookmarkEnd w:id="243"/>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by No. 78 of 1995 s. 44; No. 77 of 2006 s. 4.]</w:t>
      </w:r>
    </w:p>
    <w:p>
      <w:pPr>
        <w:pStyle w:val="Heading5"/>
      </w:pPr>
      <w:bookmarkStart w:id="244" w:name="_Toc520167681"/>
      <w:bookmarkStart w:id="245" w:name="_Toc528725478"/>
      <w:bookmarkStart w:id="246" w:name="_Toc529671046"/>
      <w:bookmarkStart w:id="247" w:name="_Toc163465554"/>
      <w:r>
        <w:rPr>
          <w:rStyle w:val="CharSectno"/>
        </w:rPr>
        <w:t>27A</w:t>
      </w:r>
      <w:r>
        <w:t>.</w:t>
      </w:r>
      <w:r>
        <w:tab/>
        <w:t>Registrar may suspend enforcement in certain cases of hardship</w:t>
      </w:r>
      <w:bookmarkEnd w:id="244"/>
      <w:bookmarkEnd w:id="245"/>
      <w:bookmarkEnd w:id="246"/>
      <w:bookmarkEnd w:id="247"/>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the principal means of obtaining income with which to pay the modified penalty and enforcement fees.</w:t>
      </w:r>
    </w:p>
    <w:p>
      <w:pPr>
        <w:pStyle w:val="Subsection"/>
      </w:pPr>
      <w:r>
        <w:tab/>
        <w:t>(2)</w:t>
      </w:r>
      <w:r>
        <w:tab/>
        <w:t>A request cannot be made —</w:t>
      </w:r>
    </w:p>
    <w:p>
      <w:pPr>
        <w:pStyle w:val="Indenta"/>
      </w:pPr>
      <w:r>
        <w:tab/>
        <w:t>(a)</w:t>
      </w:r>
      <w:r>
        <w:tab/>
        <w:t>if the alleged offender is a body corporate;</w:t>
      </w:r>
    </w:p>
    <w:p>
      <w:pPr>
        <w:pStyle w:val="Indenta"/>
      </w:pPr>
      <w:r>
        <w:tab/>
        <w:t>(b)</w:t>
      </w:r>
      <w:r>
        <w:tab/>
        <w:t>if an election has been made under section 21; or</w:t>
      </w:r>
    </w:p>
    <w:p>
      <w:pPr>
        <w:pStyle w:val="Indenta"/>
      </w:pPr>
      <w:r>
        <w:tab/>
        <w:t>(c)</w:t>
      </w:r>
      <w:r>
        <w:tab/>
        <w:t>if a time to pay order has been made previously under subsection (4) in respect of the infringement notice.</w:t>
      </w:r>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 xml:space="preserve">For the purposes of the </w:t>
      </w:r>
      <w:r>
        <w:rPr>
          <w:i/>
        </w:rPr>
        <w:t>Road Traffic Act 1974</w:t>
      </w:r>
      <w:r>
        <w:t>, the cancellation of a licence suspension order takes effect when the order is cancelled.</w:t>
      </w:r>
    </w:p>
    <w:p>
      <w:pPr>
        <w:pStyle w:val="Footnotesection"/>
      </w:pPr>
      <w:r>
        <w:tab/>
        <w:t>[Section 27A inserted by No. 51 of 2000 s. 5.]</w:t>
      </w:r>
    </w:p>
    <w:p>
      <w:pPr>
        <w:pStyle w:val="Heading5"/>
      </w:pPr>
      <w:bookmarkStart w:id="248" w:name="_Toc520167682"/>
      <w:bookmarkStart w:id="249" w:name="_Toc528725479"/>
      <w:bookmarkStart w:id="250" w:name="_Toc529671047"/>
      <w:bookmarkStart w:id="251" w:name="_Toc163465555"/>
      <w:r>
        <w:rPr>
          <w:rStyle w:val="CharSectno"/>
        </w:rPr>
        <w:t>27B</w:t>
      </w:r>
      <w:r>
        <w:t>.</w:t>
      </w:r>
      <w:r>
        <w:tab/>
        <w:t>Amending a time to pay order</w:t>
      </w:r>
      <w:bookmarkEnd w:id="248"/>
      <w:bookmarkEnd w:id="249"/>
      <w:bookmarkEnd w:id="250"/>
      <w:bookmarkEnd w:id="251"/>
    </w:p>
    <w:p>
      <w:pPr>
        <w:pStyle w:val="Subsection"/>
      </w:pPr>
      <w:r>
        <w:tab/>
      </w:r>
      <w:r>
        <w:tab/>
        <w:t>The Registrar may amend a time to pay order made under section 27A and for that purpose, sections 34 and 35 (other than sections 34(2) and 35(2)), with any necessary changes, apply.</w:t>
      </w:r>
    </w:p>
    <w:p>
      <w:pPr>
        <w:pStyle w:val="Footnotesection"/>
      </w:pPr>
      <w:r>
        <w:tab/>
        <w:t>[Section 27B inserted by No. 51 of 2000 s. 5.]</w:t>
      </w:r>
    </w:p>
    <w:p>
      <w:pPr>
        <w:pStyle w:val="Heading5"/>
      </w:pPr>
      <w:bookmarkStart w:id="252" w:name="_Toc520167683"/>
      <w:bookmarkStart w:id="253" w:name="_Toc528725480"/>
      <w:bookmarkStart w:id="254" w:name="_Toc529671048"/>
      <w:bookmarkStart w:id="255" w:name="_Toc163465556"/>
      <w:r>
        <w:rPr>
          <w:rStyle w:val="CharSectno"/>
        </w:rPr>
        <w:t>27C</w:t>
      </w:r>
      <w:r>
        <w:t>.</w:t>
      </w:r>
      <w:r>
        <w:tab/>
        <w:t>Contravening a time to pay order</w:t>
      </w:r>
      <w:bookmarkEnd w:id="252"/>
      <w:bookmarkEnd w:id="253"/>
      <w:bookmarkEnd w:id="254"/>
      <w:bookmarkEnd w:id="255"/>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b/>
        </w:rPr>
        <w:t>“</w:t>
      </w:r>
      <w:r>
        <w:rPr>
          <w:rStyle w:val="CharDefText"/>
        </w:rPr>
        <w:t>due date</w:t>
      </w:r>
      <w:r>
        <w:rPr>
          <w:b/>
        </w:rPr>
        <w:t>”</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by No. 51 of 2000 s. 5.]</w:t>
      </w:r>
    </w:p>
    <w:p>
      <w:pPr>
        <w:pStyle w:val="Heading2"/>
      </w:pPr>
      <w:bookmarkStart w:id="256" w:name="_Toc89518280"/>
      <w:bookmarkStart w:id="257" w:name="_Toc89518444"/>
      <w:bookmarkStart w:id="258" w:name="_Toc96492578"/>
      <w:bookmarkStart w:id="259" w:name="_Toc101678983"/>
      <w:bookmarkStart w:id="260" w:name="_Toc102721100"/>
      <w:bookmarkStart w:id="261" w:name="_Toc117398618"/>
      <w:bookmarkStart w:id="262" w:name="_Toc118796352"/>
      <w:bookmarkStart w:id="263" w:name="_Toc119126424"/>
      <w:bookmarkStart w:id="264" w:name="_Toc121286337"/>
      <w:bookmarkStart w:id="265" w:name="_Toc121546174"/>
      <w:bookmarkStart w:id="266" w:name="_Toc121546338"/>
      <w:bookmarkStart w:id="267" w:name="_Toc121546502"/>
      <w:bookmarkStart w:id="268" w:name="_Toc121546667"/>
      <w:bookmarkStart w:id="269" w:name="_Toc121888474"/>
      <w:bookmarkStart w:id="270" w:name="_Toc124061433"/>
      <w:bookmarkStart w:id="271" w:name="_Toc149964616"/>
      <w:bookmarkStart w:id="272" w:name="_Toc149984791"/>
      <w:bookmarkStart w:id="273" w:name="_Toc153608900"/>
      <w:bookmarkStart w:id="274" w:name="_Toc153615052"/>
      <w:bookmarkStart w:id="275" w:name="_Toc156298297"/>
      <w:bookmarkStart w:id="276" w:name="_Toc157853710"/>
      <w:bookmarkStart w:id="277" w:name="_Toc163464832"/>
      <w:bookmarkStart w:id="278" w:name="_Toc163465557"/>
      <w:r>
        <w:rPr>
          <w:rStyle w:val="CharPartNo"/>
        </w:rPr>
        <w:t>Part 4</w:t>
      </w:r>
      <w:r>
        <w:t> — </w:t>
      </w:r>
      <w:r>
        <w:rPr>
          <w:rStyle w:val="CharPartText"/>
        </w:rPr>
        <w:t>Fines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3"/>
        <w:rPr>
          <w:snapToGrid w:val="0"/>
        </w:rPr>
      </w:pPr>
      <w:bookmarkStart w:id="279" w:name="_Toc89518281"/>
      <w:bookmarkStart w:id="280" w:name="_Toc89518445"/>
      <w:bookmarkStart w:id="281" w:name="_Toc96492579"/>
      <w:bookmarkStart w:id="282" w:name="_Toc101678984"/>
      <w:bookmarkStart w:id="283" w:name="_Toc102721101"/>
      <w:bookmarkStart w:id="284" w:name="_Toc117398619"/>
      <w:bookmarkStart w:id="285" w:name="_Toc118796353"/>
      <w:bookmarkStart w:id="286" w:name="_Toc119126425"/>
      <w:bookmarkStart w:id="287" w:name="_Toc121286338"/>
      <w:bookmarkStart w:id="288" w:name="_Toc121546175"/>
      <w:bookmarkStart w:id="289" w:name="_Toc121546339"/>
      <w:bookmarkStart w:id="290" w:name="_Toc121546503"/>
      <w:bookmarkStart w:id="291" w:name="_Toc121546668"/>
      <w:bookmarkStart w:id="292" w:name="_Toc121888475"/>
      <w:bookmarkStart w:id="293" w:name="_Toc124061434"/>
      <w:bookmarkStart w:id="294" w:name="_Toc149964617"/>
      <w:bookmarkStart w:id="295" w:name="_Toc149984792"/>
      <w:bookmarkStart w:id="296" w:name="_Toc153608901"/>
      <w:bookmarkStart w:id="297" w:name="_Toc153615053"/>
      <w:bookmarkStart w:id="298" w:name="_Toc156298298"/>
      <w:bookmarkStart w:id="299" w:name="_Toc157853711"/>
      <w:bookmarkStart w:id="300" w:name="_Toc163464833"/>
      <w:bookmarkStart w:id="301" w:name="_Toc163465558"/>
      <w:r>
        <w:rPr>
          <w:rStyle w:val="CharDivNo"/>
        </w:rPr>
        <w:t>Division 1</w:t>
      </w:r>
      <w:r>
        <w:rPr>
          <w:snapToGrid w:val="0"/>
        </w:rPr>
        <w:t> — </w:t>
      </w:r>
      <w:r>
        <w:rPr>
          <w:rStyle w:val="CharDivText"/>
        </w:rPr>
        <w:t>Preliminary</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rPr>
          <w:snapToGrid w:val="0"/>
        </w:rPr>
      </w:pPr>
      <w:bookmarkStart w:id="302" w:name="_Toc520167684"/>
      <w:bookmarkStart w:id="303" w:name="_Toc528725481"/>
      <w:bookmarkStart w:id="304" w:name="_Toc529671049"/>
      <w:bookmarkStart w:id="305" w:name="_Toc163465559"/>
      <w:r>
        <w:rPr>
          <w:rStyle w:val="CharSectno"/>
        </w:rPr>
        <w:t>28</w:t>
      </w:r>
      <w:r>
        <w:rPr>
          <w:snapToGrid w:val="0"/>
        </w:rPr>
        <w:t>.</w:t>
      </w:r>
      <w:r>
        <w:rPr>
          <w:snapToGrid w:val="0"/>
        </w:rPr>
        <w:tab/>
        <w:t>Interpretation</w:t>
      </w:r>
      <w:bookmarkEnd w:id="302"/>
      <w:bookmarkEnd w:id="303"/>
      <w:bookmarkEnd w:id="304"/>
      <w:bookmarkEnd w:id="305"/>
    </w:p>
    <w:p>
      <w:pPr>
        <w:pStyle w:val="Subsection"/>
        <w:rPr>
          <w:snapToGrid w:val="0"/>
        </w:rPr>
      </w:pPr>
      <w:r>
        <w:rPr>
          <w:snapToGrid w:val="0"/>
        </w:rPr>
        <w:tab/>
        <w:t>(1)</w:t>
      </w:r>
      <w:r>
        <w:rPr>
          <w:snapToGrid w:val="0"/>
        </w:rPr>
        <w:tab/>
        <w:t>In this Part —</w:t>
      </w:r>
    </w:p>
    <w:p>
      <w:pPr>
        <w:pStyle w:val="Defstart"/>
      </w:pPr>
      <w:r>
        <w:rPr>
          <w:b/>
        </w:rPr>
        <w:tab/>
        <w:t>“</w:t>
      </w:r>
      <w:r>
        <w:rPr>
          <w:rStyle w:val="CharDefText"/>
        </w:rPr>
        <w:t>community corrections activities</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centre</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officer</w:t>
      </w:r>
      <w:r>
        <w:rPr>
          <w:b/>
        </w:rPr>
        <w:t>”</w:t>
      </w:r>
      <w:r>
        <w:t xml:space="preserve"> (“CCO”) has the same definition as in the</w:t>
      </w:r>
      <w:r>
        <w:rPr>
          <w:i/>
        </w:rPr>
        <w:t xml:space="preserve"> Sentence Administration Act 2003</w:t>
      </w:r>
      <w:r>
        <w:t>;</w:t>
      </w:r>
    </w:p>
    <w:p>
      <w:pPr>
        <w:pStyle w:val="Defstart"/>
      </w:pPr>
      <w:r>
        <w:rPr>
          <w:b/>
        </w:rPr>
        <w:tab/>
        <w:t>“</w:t>
      </w:r>
      <w:r>
        <w:rPr>
          <w:rStyle w:val="CharDefText"/>
        </w:rPr>
        <w:t>court</w:t>
      </w:r>
      <w:r>
        <w:rPr>
          <w:b/>
        </w:rPr>
        <w:t>”</w:t>
      </w:r>
      <w:r>
        <w:t xml:space="preserve"> includes any person acting judicially;</w:t>
      </w:r>
    </w:p>
    <w:p>
      <w:pPr>
        <w:pStyle w:val="Defstart"/>
      </w:pPr>
      <w:r>
        <w:rPr>
          <w:b/>
        </w:rPr>
        <w:tab/>
        <w:t>“</w:t>
      </w:r>
      <w:r>
        <w:rPr>
          <w:rStyle w:val="CharDefText"/>
        </w:rPr>
        <w:t>court officer</w:t>
      </w:r>
      <w:r>
        <w:rPr>
          <w:b/>
        </w:rPr>
        <w:t>”</w:t>
      </w:r>
      <w:r>
        <w:t>, in relation to a fine, means an officer of the court that imposed the fine who is approved as a court officer for the purposes of this Part by the chief executive officer;</w:t>
      </w:r>
    </w:p>
    <w:p>
      <w:pPr>
        <w:pStyle w:val="Defstart"/>
      </w:pPr>
      <w:r>
        <w:rPr>
          <w:b/>
        </w:rPr>
        <w:tab/>
        <w:t>“</w:t>
      </w:r>
      <w:r>
        <w:rPr>
          <w:rStyle w:val="CharDefText"/>
        </w:rPr>
        <w:t>enforcement fees</w:t>
      </w:r>
      <w:r>
        <w:rPr>
          <w:b/>
        </w:rPr>
        <w:t>”</w:t>
      </w:r>
      <w:r>
        <w:t xml:space="preserve"> means prescribed fees imposed in connection with proceedings under this Part;</w:t>
      </w:r>
    </w:p>
    <w:p>
      <w:pPr>
        <w:pStyle w:val="Defstart"/>
        <w:keepNext/>
      </w:pPr>
      <w:r>
        <w:rPr>
          <w:b/>
        </w:rPr>
        <w:tab/>
        <w:t>“</w:t>
      </w:r>
      <w:r>
        <w:rPr>
          <w:rStyle w:val="CharDefText"/>
        </w:rPr>
        <w:t>fine</w:t>
      </w:r>
      <w:r>
        <w:rPr>
          <w:b/>
        </w:rPr>
        <w:t>”</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r>
      <w:r>
        <w:tab/>
        <w:t>but does not include any other amount of money ordered to be paid in connection with or as a result of the offence;</w:t>
      </w:r>
    </w:p>
    <w:p>
      <w:pPr>
        <w:pStyle w:val="Defstart"/>
      </w:pPr>
      <w:r>
        <w:rPr>
          <w:b/>
        </w:rPr>
        <w:tab/>
        <w:t>“</w:t>
      </w:r>
      <w:r>
        <w:rPr>
          <w:rStyle w:val="CharDefText"/>
        </w:rPr>
        <w:t>offender</w:t>
      </w:r>
      <w:r>
        <w:rPr>
          <w:b/>
        </w:rPr>
        <w:t>”</w:t>
      </w:r>
      <w:r>
        <w:t xml:space="preserve"> means a person found guilty of an offence, whether after a plea of guilty or otherwise;</w:t>
      </w:r>
    </w:p>
    <w:p>
      <w:pPr>
        <w:pStyle w:val="Defstart"/>
      </w:pPr>
      <w:r>
        <w:rPr>
          <w:b/>
        </w:rPr>
        <w:tab/>
        <w:t>“</w:t>
      </w:r>
      <w:r>
        <w:rPr>
          <w:rStyle w:val="CharDefText"/>
        </w:rPr>
        <w:t>registered</w:t>
      </w:r>
      <w:r>
        <w:rPr>
          <w:b/>
        </w:rPr>
        <w:t>”</w:t>
      </w:r>
      <w:r>
        <w:t xml:space="preserve"> means registered with the Registry for enforcement under section 41(1);</w:t>
      </w:r>
    </w:p>
    <w:p>
      <w:pPr>
        <w:pStyle w:val="Defstart"/>
      </w:pPr>
      <w:r>
        <w:rPr>
          <w:b/>
        </w:rPr>
        <w:tab/>
        <w:t>“</w:t>
      </w:r>
      <w:r>
        <w:rPr>
          <w:rStyle w:val="CharDefText"/>
        </w:rPr>
        <w:t>time to pay order</w:t>
      </w:r>
      <w:r>
        <w:rPr>
          <w:b/>
        </w:rPr>
        <w:t>”</w:t>
      </w:r>
      <w:r>
        <w:t>, except in sections 55A and 55B, means an order made by a court officer under section 33(4) and includes an amended time to pay order;</w:t>
      </w:r>
    </w:p>
    <w:p>
      <w:pPr>
        <w:pStyle w:val="Defstart"/>
      </w:pPr>
      <w:r>
        <w:rPr>
          <w:b/>
        </w:rPr>
        <w:tab/>
        <w:t>“</w:t>
      </w:r>
      <w:r>
        <w:rPr>
          <w:rStyle w:val="CharDefText"/>
        </w:rPr>
        <w:t>work and development order</w:t>
      </w:r>
      <w:r>
        <w:rPr>
          <w:b/>
        </w:rPr>
        <w:t>”</w:t>
      </w:r>
      <w:r>
        <w:t xml:space="preserve"> (“WDO”)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t>“</w:t>
      </w:r>
      <w:r>
        <w:rPr>
          <w:rStyle w:val="CharDefText"/>
        </w:rPr>
        <w:t>CCO</w:t>
      </w:r>
      <w:r>
        <w:rPr>
          <w:b/>
        </w:rPr>
        <w:t>”</w:t>
      </w:r>
      <w:r>
        <w:t xml:space="preserve"> for community corrections officer;</w:t>
      </w:r>
    </w:p>
    <w:p>
      <w:pPr>
        <w:pStyle w:val="Defstart"/>
      </w:pPr>
      <w:r>
        <w:rPr>
          <w:b/>
        </w:rPr>
        <w:tab/>
        <w:t>“</w:t>
      </w:r>
      <w:r>
        <w:rPr>
          <w:rStyle w:val="CharDefText"/>
        </w:rPr>
        <w:t>WDO</w:t>
      </w:r>
      <w:r>
        <w:rPr>
          <w:b/>
        </w:rPr>
        <w:t>”</w:t>
      </w:r>
      <w:r>
        <w:t xml:space="preserve"> for work and development order.</w:t>
      </w:r>
    </w:p>
    <w:p>
      <w:pPr>
        <w:pStyle w:val="Subsection"/>
        <w:rPr>
          <w:snapToGrid w:val="0"/>
        </w:rPr>
      </w:pPr>
      <w:r>
        <w:rPr>
          <w:snapToGrid w:val="0"/>
        </w:rPr>
        <w:tab/>
        <w:t>(3)</w:t>
      </w:r>
      <w:r>
        <w:rPr>
          <w:snapToGrid w:val="0"/>
        </w:rPr>
        <w:tab/>
        <w:t>For the purposes of paragraph (b) of the definition of “fine” in subsection (1), an order for the payment of compensation for injury, loss or damage suffered as a result of the commission of an offence is not to be prescribed.</w:t>
      </w:r>
    </w:p>
    <w:p>
      <w:pPr>
        <w:pStyle w:val="Footnotesection"/>
      </w:pPr>
      <w:r>
        <w:tab/>
        <w:t>[Section 28 amended by No. 8 of 1996 s. 9; No. 78 of 1995 s. 41; No. 51 of 2000 s. 6; No. 50 of 2003 s. 29(3); No. 65 of 2006 s. 63.]</w:t>
      </w:r>
    </w:p>
    <w:p>
      <w:pPr>
        <w:pStyle w:val="Heading5"/>
        <w:rPr>
          <w:snapToGrid w:val="0"/>
        </w:rPr>
      </w:pPr>
      <w:bookmarkStart w:id="306" w:name="_Toc520167685"/>
      <w:bookmarkStart w:id="307" w:name="_Toc528725482"/>
      <w:bookmarkStart w:id="308" w:name="_Toc529671050"/>
      <w:bookmarkStart w:id="309" w:name="_Toc163465560"/>
      <w:r>
        <w:rPr>
          <w:rStyle w:val="CharSectno"/>
        </w:rPr>
        <w:t>29</w:t>
      </w:r>
      <w:r>
        <w:rPr>
          <w:snapToGrid w:val="0"/>
        </w:rPr>
        <w:t>.</w:t>
      </w:r>
      <w:r>
        <w:rPr>
          <w:snapToGrid w:val="0"/>
        </w:rPr>
        <w:tab/>
        <w:t>Application of Part</w:t>
      </w:r>
      <w:bookmarkEnd w:id="306"/>
      <w:bookmarkEnd w:id="307"/>
      <w:bookmarkEnd w:id="308"/>
      <w:bookmarkEnd w:id="309"/>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by No. 8 of 1996 s. 9; No. 78 of 1995 s. 44.]</w:t>
      </w:r>
    </w:p>
    <w:p>
      <w:pPr>
        <w:pStyle w:val="Heading5"/>
        <w:rPr>
          <w:snapToGrid w:val="0"/>
        </w:rPr>
      </w:pPr>
      <w:bookmarkStart w:id="310" w:name="_Toc520167686"/>
      <w:bookmarkStart w:id="311" w:name="_Toc528725483"/>
      <w:bookmarkStart w:id="312" w:name="_Toc529671051"/>
      <w:bookmarkStart w:id="313" w:name="_Toc163465561"/>
      <w:r>
        <w:rPr>
          <w:rStyle w:val="CharSectno"/>
        </w:rPr>
        <w:t>30</w:t>
      </w:r>
      <w:r>
        <w:rPr>
          <w:snapToGrid w:val="0"/>
        </w:rPr>
        <w:t>.</w:t>
      </w:r>
      <w:r>
        <w:rPr>
          <w:snapToGrid w:val="0"/>
        </w:rPr>
        <w:tab/>
        <w:t>Court may request offender’s address</w:t>
      </w:r>
      <w:bookmarkEnd w:id="310"/>
      <w:bookmarkEnd w:id="311"/>
      <w:bookmarkEnd w:id="312"/>
      <w:bookmarkEnd w:id="313"/>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by No. 8 of 1996 s. 9.]</w:t>
      </w:r>
    </w:p>
    <w:p>
      <w:pPr>
        <w:pStyle w:val="Heading3"/>
        <w:rPr>
          <w:snapToGrid w:val="0"/>
        </w:rPr>
      </w:pPr>
      <w:bookmarkStart w:id="314" w:name="_Toc89518285"/>
      <w:bookmarkStart w:id="315" w:name="_Toc89518449"/>
      <w:bookmarkStart w:id="316" w:name="_Toc96492583"/>
      <w:bookmarkStart w:id="317" w:name="_Toc101678988"/>
      <w:bookmarkStart w:id="318" w:name="_Toc102721105"/>
      <w:bookmarkStart w:id="319" w:name="_Toc117398623"/>
      <w:bookmarkStart w:id="320" w:name="_Toc118796357"/>
      <w:bookmarkStart w:id="321" w:name="_Toc119126429"/>
      <w:bookmarkStart w:id="322" w:name="_Toc121286342"/>
      <w:bookmarkStart w:id="323" w:name="_Toc121546179"/>
      <w:bookmarkStart w:id="324" w:name="_Toc121546343"/>
      <w:bookmarkStart w:id="325" w:name="_Toc121546507"/>
      <w:bookmarkStart w:id="326" w:name="_Toc121546672"/>
      <w:bookmarkStart w:id="327" w:name="_Toc121888479"/>
      <w:bookmarkStart w:id="328" w:name="_Toc124061438"/>
      <w:bookmarkStart w:id="329" w:name="_Toc149964621"/>
      <w:bookmarkStart w:id="330" w:name="_Toc149984796"/>
      <w:bookmarkStart w:id="331" w:name="_Toc153608905"/>
      <w:bookmarkStart w:id="332" w:name="_Toc153615057"/>
      <w:bookmarkStart w:id="333" w:name="_Toc156298302"/>
      <w:bookmarkStart w:id="334" w:name="_Toc157853715"/>
      <w:bookmarkStart w:id="335" w:name="_Toc163464837"/>
      <w:bookmarkStart w:id="336" w:name="_Toc163465562"/>
      <w:r>
        <w:rPr>
          <w:rStyle w:val="CharDivNo"/>
        </w:rPr>
        <w:t>Division 2</w:t>
      </w:r>
      <w:r>
        <w:rPr>
          <w:snapToGrid w:val="0"/>
        </w:rPr>
        <w:t> — </w:t>
      </w:r>
      <w:r>
        <w:rPr>
          <w:rStyle w:val="CharDivText"/>
        </w:rPr>
        <w:t>Payment of fines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4"/>
        <w:spacing w:before="160"/>
        <w:rPr>
          <w:snapToGrid w:val="0"/>
        </w:rPr>
      </w:pPr>
      <w:bookmarkStart w:id="337" w:name="_Toc89518286"/>
      <w:bookmarkStart w:id="338" w:name="_Toc89518450"/>
      <w:bookmarkStart w:id="339" w:name="_Toc96492584"/>
      <w:bookmarkStart w:id="340" w:name="_Toc101678989"/>
      <w:bookmarkStart w:id="341" w:name="_Toc102721106"/>
      <w:bookmarkStart w:id="342" w:name="_Toc117398624"/>
      <w:bookmarkStart w:id="343" w:name="_Toc118796358"/>
      <w:bookmarkStart w:id="344" w:name="_Toc119126430"/>
      <w:bookmarkStart w:id="345" w:name="_Toc121286343"/>
      <w:bookmarkStart w:id="346" w:name="_Toc121546180"/>
      <w:bookmarkStart w:id="347" w:name="_Toc121546344"/>
      <w:bookmarkStart w:id="348" w:name="_Toc121546508"/>
      <w:bookmarkStart w:id="349" w:name="_Toc121546673"/>
      <w:bookmarkStart w:id="350" w:name="_Toc121888480"/>
      <w:bookmarkStart w:id="351" w:name="_Toc124061439"/>
      <w:bookmarkStart w:id="352" w:name="_Toc149964622"/>
      <w:bookmarkStart w:id="353" w:name="_Toc149984797"/>
      <w:bookmarkStart w:id="354" w:name="_Toc153608906"/>
      <w:bookmarkStart w:id="355" w:name="_Toc153615058"/>
      <w:bookmarkStart w:id="356" w:name="_Toc156298303"/>
      <w:bookmarkStart w:id="357" w:name="_Toc157853716"/>
      <w:bookmarkStart w:id="358" w:name="_Toc163464838"/>
      <w:bookmarkStart w:id="359" w:name="_Toc163465563"/>
      <w:r>
        <w:rPr>
          <w:snapToGrid w:val="0"/>
        </w:rPr>
        <w:t>Subdivision 1 — Fines for which court officers may make time to pay orders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Heading5"/>
        <w:rPr>
          <w:snapToGrid w:val="0"/>
        </w:rPr>
      </w:pPr>
      <w:bookmarkStart w:id="360" w:name="_Toc520167687"/>
      <w:bookmarkStart w:id="361" w:name="_Toc528725484"/>
      <w:bookmarkStart w:id="362" w:name="_Toc529671052"/>
      <w:bookmarkStart w:id="363" w:name="_Toc163465564"/>
      <w:r>
        <w:rPr>
          <w:rStyle w:val="CharSectno"/>
        </w:rPr>
        <w:t>31</w:t>
      </w:r>
      <w:r>
        <w:rPr>
          <w:snapToGrid w:val="0"/>
        </w:rPr>
        <w:t>.</w:t>
      </w:r>
      <w:r>
        <w:rPr>
          <w:snapToGrid w:val="0"/>
        </w:rPr>
        <w:tab/>
        <w:t>Application</w:t>
      </w:r>
      <w:bookmarkEnd w:id="360"/>
      <w:bookmarkEnd w:id="361"/>
      <w:bookmarkEnd w:id="362"/>
      <w:bookmarkEnd w:id="363"/>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by No. 78 of 1995 s. 44; No. 77 of 2006 s. 4.]</w:t>
      </w:r>
    </w:p>
    <w:p>
      <w:pPr>
        <w:pStyle w:val="Heading5"/>
        <w:rPr>
          <w:snapToGrid w:val="0"/>
        </w:rPr>
      </w:pPr>
      <w:bookmarkStart w:id="364" w:name="_Toc520167688"/>
      <w:bookmarkStart w:id="365" w:name="_Toc528725485"/>
      <w:bookmarkStart w:id="366" w:name="_Toc529671053"/>
      <w:bookmarkStart w:id="367" w:name="_Toc163465565"/>
      <w:r>
        <w:rPr>
          <w:rStyle w:val="CharSectno"/>
        </w:rPr>
        <w:t>32</w:t>
      </w:r>
      <w:r>
        <w:rPr>
          <w:snapToGrid w:val="0"/>
        </w:rPr>
        <w:t>.</w:t>
      </w:r>
      <w:r>
        <w:rPr>
          <w:snapToGrid w:val="0"/>
        </w:rPr>
        <w:tab/>
        <w:t>Offender must pay fine or get time to pay order within 28 days</w:t>
      </w:r>
      <w:bookmarkEnd w:id="364"/>
      <w:bookmarkEnd w:id="365"/>
      <w:bookmarkEnd w:id="366"/>
      <w:bookmarkEnd w:id="367"/>
    </w:p>
    <w:p>
      <w:pPr>
        <w:pStyle w:val="Subsection"/>
        <w:keepNext/>
        <w:rPr>
          <w:snapToGrid w:val="0"/>
        </w:rPr>
      </w:pPr>
      <w:r>
        <w:rPr>
          <w:snapToGrid w:val="0"/>
        </w:rPr>
        <w:tab/>
        <w:t>(1)</w:t>
      </w:r>
      <w:r>
        <w:rPr>
          <w:snapToGrid w:val="0"/>
        </w:rPr>
        <w:tab/>
        <w:t>Within 28 days after the day on which a fine is imposed, an offender must either —</w:t>
      </w:r>
    </w:p>
    <w:p>
      <w:pPr>
        <w:pStyle w:val="Indenta"/>
        <w:rPr>
          <w:snapToGrid w:val="0"/>
        </w:rPr>
      </w:pPr>
      <w:r>
        <w:rPr>
          <w:snapToGrid w:val="0"/>
        </w:rPr>
        <w:tab/>
        <w:t>(a)</w:t>
      </w:r>
      <w:r>
        <w:rPr>
          <w:snapToGrid w:val="0"/>
        </w:rPr>
        <w:tab/>
        <w:t>pay the fine; or</w:t>
      </w:r>
    </w:p>
    <w:p>
      <w:pPr>
        <w:pStyle w:val="Indenta"/>
        <w:rPr>
          <w:snapToGrid w:val="0"/>
        </w:rPr>
      </w:pPr>
      <w:r>
        <w:rPr>
          <w:snapToGrid w:val="0"/>
        </w:rPr>
        <w:tab/>
        <w:t>(b)</w:t>
      </w:r>
      <w:r>
        <w:rPr>
          <w:snapToGrid w:val="0"/>
        </w:rPr>
        <w:tab/>
        <w:t>apply for a time to pay order in respect of the fine.</w:t>
      </w:r>
    </w:p>
    <w:p>
      <w:pPr>
        <w:pStyle w:val="Subsection"/>
        <w:rPr>
          <w:snapToGrid w:val="0"/>
        </w:rPr>
      </w:pPr>
      <w:r>
        <w:rPr>
          <w:snapToGrid w:val="0"/>
        </w:rPr>
        <w:tab/>
        <w:t>(2)</w:t>
      </w:r>
      <w:r>
        <w:rPr>
          <w:snapToGrid w:val="0"/>
        </w:rPr>
        <w:tab/>
        <w:t>If an offender contravenes subsection (1), the court officer, without notice to the offender, may register the fine.</w:t>
      </w:r>
    </w:p>
    <w:p>
      <w:pPr>
        <w:pStyle w:val="Heading5"/>
        <w:rPr>
          <w:snapToGrid w:val="0"/>
        </w:rPr>
      </w:pPr>
      <w:bookmarkStart w:id="368" w:name="_Toc520167689"/>
      <w:bookmarkStart w:id="369" w:name="_Toc528725486"/>
      <w:bookmarkStart w:id="370" w:name="_Toc529671054"/>
      <w:bookmarkStart w:id="371" w:name="_Toc163465566"/>
      <w:r>
        <w:rPr>
          <w:rStyle w:val="CharSectno"/>
        </w:rPr>
        <w:t>33</w:t>
      </w:r>
      <w:r>
        <w:rPr>
          <w:snapToGrid w:val="0"/>
        </w:rPr>
        <w:t>.</w:t>
      </w:r>
      <w:r>
        <w:rPr>
          <w:snapToGrid w:val="0"/>
        </w:rPr>
        <w:tab/>
        <w:t>Time to pay order</w:t>
      </w:r>
      <w:bookmarkEnd w:id="368"/>
      <w:bookmarkEnd w:id="369"/>
      <w:bookmarkEnd w:id="370"/>
      <w:bookmarkEnd w:id="371"/>
    </w:p>
    <w:p>
      <w:pPr>
        <w:pStyle w:val="Subsection"/>
        <w:rPr>
          <w:snapToGrid w:val="0"/>
        </w:rPr>
      </w:pPr>
      <w:r>
        <w:rPr>
          <w:snapToGrid w:val="0"/>
        </w:rPr>
        <w:tab/>
        <w:t>(1)</w:t>
      </w:r>
      <w:r>
        <w:rPr>
          <w:snapToGrid w:val="0"/>
        </w:rPr>
        <w:tab/>
        <w:t>An offender who has been fined may apply to a court officer for a time to pay order in respect of the fine.</w:t>
      </w:r>
    </w:p>
    <w:p>
      <w:pPr>
        <w:pStyle w:val="Subsection"/>
        <w:rPr>
          <w:snapToGrid w:val="0"/>
        </w:rPr>
      </w:pPr>
      <w:r>
        <w:rPr>
          <w:snapToGrid w:val="0"/>
        </w:rPr>
        <w:tab/>
        <w:t>(2)</w:t>
      </w:r>
      <w:r>
        <w:rPr>
          <w:snapToGrid w:val="0"/>
        </w:rPr>
        <w:tab/>
        <w:t>An application for a time to pay order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make a time to pay order.</w:t>
      </w:r>
    </w:p>
    <w:p>
      <w:pPr>
        <w:pStyle w:val="Subsection"/>
        <w:rPr>
          <w:snapToGrid w:val="0"/>
        </w:rPr>
      </w:pPr>
      <w:r>
        <w:rPr>
          <w:snapToGrid w:val="0"/>
        </w:rPr>
        <w:tab/>
        <w:t>(5)</w:t>
      </w:r>
      <w:r>
        <w:rPr>
          <w:snapToGrid w:val="0"/>
        </w:rPr>
        <w:tab/>
        <w:t>A court officer must make a time to pay order if the offender does not have the means to pay the fine within 28 days after the day on which the fine was imposed.</w:t>
      </w:r>
    </w:p>
    <w:p>
      <w:pPr>
        <w:pStyle w:val="Subsection"/>
        <w:keepNext/>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rPr>
          <w:snapToGrid w:val="0"/>
        </w:rPr>
      </w:pPr>
      <w:r>
        <w:rPr>
          <w:snapToGrid w:val="0"/>
        </w:rPr>
        <w:tab/>
        <w:t>(7)</w:t>
      </w:r>
      <w:r>
        <w:rPr>
          <w:snapToGrid w:val="0"/>
        </w:rPr>
        <w:tab/>
        <w:t>A time to pay order must be served on the offender.</w:t>
      </w:r>
    </w:p>
    <w:p>
      <w:pPr>
        <w:pStyle w:val="Subsection"/>
        <w:rPr>
          <w:snapToGrid w:val="0"/>
        </w:rPr>
      </w:pPr>
      <w:r>
        <w:rPr>
          <w:snapToGrid w:val="0"/>
        </w:rPr>
        <w:tab/>
        <w:t>(8)</w:t>
      </w:r>
      <w:r>
        <w:rPr>
          <w:snapToGrid w:val="0"/>
        </w:rPr>
        <w:tab/>
        <w:t>If a court officer refuses to make a time to pay order, notice of the refusal must be served on the offender.</w:t>
      </w:r>
    </w:p>
    <w:p>
      <w:pPr>
        <w:pStyle w:val="Footnotesection"/>
      </w:pPr>
      <w:r>
        <w:tab/>
        <w:t>[Section 33 amended by No. 8 of 1996 s. 4.]</w:t>
      </w:r>
    </w:p>
    <w:p>
      <w:pPr>
        <w:pStyle w:val="Heading5"/>
        <w:rPr>
          <w:snapToGrid w:val="0"/>
        </w:rPr>
      </w:pPr>
      <w:bookmarkStart w:id="372" w:name="_Toc520167690"/>
      <w:bookmarkStart w:id="373" w:name="_Toc528725487"/>
      <w:bookmarkStart w:id="374" w:name="_Toc529671055"/>
      <w:bookmarkStart w:id="375" w:name="_Toc163465567"/>
      <w:r>
        <w:rPr>
          <w:rStyle w:val="CharSectno"/>
        </w:rPr>
        <w:t>34</w:t>
      </w:r>
      <w:r>
        <w:rPr>
          <w:snapToGrid w:val="0"/>
        </w:rPr>
        <w:t>.</w:t>
      </w:r>
      <w:r>
        <w:rPr>
          <w:snapToGrid w:val="0"/>
        </w:rPr>
        <w:tab/>
        <w:t>Offender may apply to have time to pay order amended</w:t>
      </w:r>
      <w:bookmarkEnd w:id="372"/>
      <w:bookmarkEnd w:id="373"/>
      <w:bookmarkEnd w:id="374"/>
      <w:bookmarkEnd w:id="375"/>
    </w:p>
    <w:p>
      <w:pPr>
        <w:pStyle w:val="Subsection"/>
        <w:rPr>
          <w:snapToGrid w:val="0"/>
        </w:rPr>
      </w:pPr>
      <w:r>
        <w:rPr>
          <w:snapToGrid w:val="0"/>
        </w:rPr>
        <w:tab/>
        <w:t>(1)</w:t>
      </w:r>
      <w:r>
        <w:rPr>
          <w:snapToGrid w:val="0"/>
        </w:rPr>
        <w:tab/>
        <w:t>An offender who has obtained a time to pay order in respect of a fine may apply to the court officer to have the time to pay order amended.</w:t>
      </w:r>
    </w:p>
    <w:p>
      <w:pPr>
        <w:pStyle w:val="Subsection"/>
        <w:rPr>
          <w:snapToGrid w:val="0"/>
        </w:rPr>
      </w:pPr>
      <w:r>
        <w:rPr>
          <w:snapToGrid w:val="0"/>
        </w:rPr>
        <w:tab/>
        <w:t>(2)</w:t>
      </w:r>
      <w:r>
        <w:rPr>
          <w:snapToGrid w:val="0"/>
        </w:rPr>
        <w:tab/>
        <w:t>An application to have a time to pay order amended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If a court officer refuses to amend a time to pay order, notice of the refusal must be served on the offender.</w:t>
      </w:r>
    </w:p>
    <w:p>
      <w:pPr>
        <w:pStyle w:val="Heading5"/>
        <w:rPr>
          <w:snapToGrid w:val="0"/>
        </w:rPr>
      </w:pPr>
      <w:bookmarkStart w:id="376" w:name="_Toc520167691"/>
      <w:bookmarkStart w:id="377" w:name="_Toc528725488"/>
      <w:bookmarkStart w:id="378" w:name="_Toc529671056"/>
      <w:bookmarkStart w:id="379" w:name="_Toc163465568"/>
      <w:r>
        <w:rPr>
          <w:rStyle w:val="CharSectno"/>
        </w:rPr>
        <w:t>35</w:t>
      </w:r>
      <w:r>
        <w:rPr>
          <w:snapToGrid w:val="0"/>
        </w:rPr>
        <w:t>.</w:t>
      </w:r>
      <w:r>
        <w:rPr>
          <w:snapToGrid w:val="0"/>
        </w:rPr>
        <w:tab/>
        <w:t>Court officer may amend time to pay order</w:t>
      </w:r>
      <w:bookmarkEnd w:id="376"/>
      <w:bookmarkEnd w:id="377"/>
      <w:bookmarkEnd w:id="378"/>
      <w:bookmarkEnd w:id="379"/>
    </w:p>
    <w:p>
      <w:pPr>
        <w:pStyle w:val="Subsection"/>
        <w:rPr>
          <w:snapToGrid w:val="0"/>
        </w:rPr>
      </w:pPr>
      <w:r>
        <w:rPr>
          <w:snapToGrid w:val="0"/>
        </w:rPr>
        <w:tab/>
        <w:t>(1)</w:t>
      </w:r>
      <w:r>
        <w:rPr>
          <w:snapToGrid w:val="0"/>
        </w:rPr>
        <w:tab/>
        <w:t>A court officer 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registered or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After means testing the offender, the court officer, 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A court officer must not require an offender to undergo a means test more than once in every period of 12 months, unless the court officer is advised that the financial circumstances of the offender have changed.</w:t>
      </w:r>
    </w:p>
    <w:p>
      <w:pPr>
        <w:pStyle w:val="Heading5"/>
        <w:rPr>
          <w:snapToGrid w:val="0"/>
        </w:rPr>
      </w:pPr>
      <w:bookmarkStart w:id="380" w:name="_Toc520167692"/>
      <w:bookmarkStart w:id="381" w:name="_Toc528725489"/>
      <w:bookmarkStart w:id="382" w:name="_Toc529671057"/>
      <w:bookmarkStart w:id="383" w:name="_Toc163465569"/>
      <w:r>
        <w:rPr>
          <w:rStyle w:val="CharSectno"/>
        </w:rPr>
        <w:t>35A</w:t>
      </w:r>
      <w:r>
        <w:rPr>
          <w:snapToGrid w:val="0"/>
        </w:rPr>
        <w:t>.</w:t>
      </w:r>
      <w:r>
        <w:rPr>
          <w:snapToGrid w:val="0"/>
        </w:rPr>
        <w:tab/>
        <w:t>Payments ordered must be within the means of the offender</w:t>
      </w:r>
      <w:bookmarkEnd w:id="380"/>
      <w:bookmarkEnd w:id="381"/>
      <w:bookmarkEnd w:id="382"/>
      <w:bookmarkEnd w:id="383"/>
    </w:p>
    <w:p>
      <w:pPr>
        <w:pStyle w:val="Subsection"/>
        <w:rPr>
          <w:snapToGrid w:val="0"/>
        </w:rPr>
      </w:pPr>
      <w:r>
        <w:rPr>
          <w:snapToGrid w:val="0"/>
        </w:rPr>
        <w:tab/>
      </w:r>
      <w:r>
        <w:rPr>
          <w:snapToGrid w:val="0"/>
        </w:rPr>
        <w:tab/>
        <w:t>In making or amending a time to pay order, a court officer must ensure that any payment to be made under the order is within the offender’s means to pay it.</w:t>
      </w:r>
    </w:p>
    <w:p>
      <w:pPr>
        <w:pStyle w:val="Footnotesection"/>
      </w:pPr>
      <w:r>
        <w:tab/>
        <w:t>[Section 35A inserted by No. 8 of 1996 s. 5.]</w:t>
      </w:r>
    </w:p>
    <w:p>
      <w:pPr>
        <w:pStyle w:val="Heading5"/>
        <w:rPr>
          <w:snapToGrid w:val="0"/>
        </w:rPr>
      </w:pPr>
      <w:bookmarkStart w:id="384" w:name="_Toc520167693"/>
      <w:bookmarkStart w:id="385" w:name="_Toc528725490"/>
      <w:bookmarkStart w:id="386" w:name="_Toc529671058"/>
      <w:bookmarkStart w:id="387" w:name="_Toc163465570"/>
      <w:r>
        <w:rPr>
          <w:rStyle w:val="CharSectno"/>
        </w:rPr>
        <w:t>36</w:t>
      </w:r>
      <w:r>
        <w:rPr>
          <w:snapToGrid w:val="0"/>
        </w:rPr>
        <w:t>.</w:t>
      </w:r>
      <w:r>
        <w:rPr>
          <w:snapToGrid w:val="0"/>
        </w:rPr>
        <w:tab/>
        <w:t>Time to pay order may be cancelled</w:t>
      </w:r>
      <w:bookmarkEnd w:id="384"/>
      <w:bookmarkEnd w:id="385"/>
      <w:bookmarkEnd w:id="386"/>
      <w:bookmarkEnd w:id="387"/>
    </w:p>
    <w:p>
      <w:pPr>
        <w:pStyle w:val="Subsection"/>
        <w:keepNext/>
        <w:rPr>
          <w:snapToGrid w:val="0"/>
        </w:rPr>
      </w:pPr>
      <w:r>
        <w:rPr>
          <w:snapToGrid w:val="0"/>
        </w:rPr>
        <w:tab/>
      </w:r>
      <w:r>
        <w:rPr>
          <w:snapToGrid w:val="0"/>
        </w:rPr>
        <w:tab/>
        <w:t>If an offender —</w:t>
      </w:r>
    </w:p>
    <w:p>
      <w:pPr>
        <w:pStyle w:val="Indenta"/>
        <w:rPr>
          <w:snapToGrid w:val="0"/>
        </w:rPr>
      </w:pPr>
      <w:r>
        <w:rPr>
          <w:snapToGrid w:val="0"/>
        </w:rPr>
        <w:tab/>
        <w:t>(a)</w:t>
      </w:r>
      <w:r>
        <w:rPr>
          <w:snapToGrid w:val="0"/>
        </w:rPr>
        <w:tab/>
        <w:t>contravenes a time to pay order; or</w:t>
      </w:r>
    </w:p>
    <w:p>
      <w:pPr>
        <w:pStyle w:val="Indenta"/>
        <w:rPr>
          <w:snapToGrid w:val="0"/>
        </w:rPr>
      </w:pPr>
      <w:r>
        <w:rPr>
          <w:snapToGrid w:val="0"/>
        </w:rPr>
        <w:tab/>
        <w:t>(b)</w:t>
      </w:r>
      <w:r>
        <w:rPr>
          <w:snapToGrid w:val="0"/>
        </w:rPr>
        <w:tab/>
        <w:t>contravenes a request of an officer of the court made under section 35(1),</w:t>
      </w:r>
    </w:p>
    <w:p>
      <w:pPr>
        <w:pStyle w:val="Subsection"/>
        <w:rPr>
          <w:snapToGrid w:val="0"/>
        </w:rPr>
      </w:pPr>
      <w:r>
        <w:rPr>
          <w:snapToGrid w:val="0"/>
        </w:rPr>
        <w:tab/>
      </w:r>
      <w:r>
        <w:rPr>
          <w:snapToGrid w:val="0"/>
        </w:rPr>
        <w:tab/>
        <w:t>the court officer, without notice to the offender, may cancel the time to pay order and register the fine.</w:t>
      </w:r>
    </w:p>
    <w:p>
      <w:pPr>
        <w:pStyle w:val="Heading5"/>
        <w:rPr>
          <w:snapToGrid w:val="0"/>
        </w:rPr>
      </w:pPr>
      <w:bookmarkStart w:id="388" w:name="_Toc520167694"/>
      <w:bookmarkStart w:id="389" w:name="_Toc528725491"/>
      <w:bookmarkStart w:id="390" w:name="_Toc529671059"/>
      <w:bookmarkStart w:id="391" w:name="_Toc163465571"/>
      <w:r>
        <w:rPr>
          <w:rStyle w:val="CharSectno"/>
        </w:rPr>
        <w:t>37</w:t>
      </w:r>
      <w:r>
        <w:rPr>
          <w:snapToGrid w:val="0"/>
        </w:rPr>
        <w:t>.</w:t>
      </w:r>
      <w:r>
        <w:rPr>
          <w:snapToGrid w:val="0"/>
        </w:rPr>
        <w:tab/>
        <w:t>Court officer’s decision is final</w:t>
      </w:r>
      <w:bookmarkEnd w:id="388"/>
      <w:bookmarkEnd w:id="389"/>
      <w:bookmarkEnd w:id="390"/>
      <w:bookmarkEnd w:id="391"/>
    </w:p>
    <w:p>
      <w:pPr>
        <w:pStyle w:val="Subsection"/>
        <w:rPr>
          <w:snapToGrid w:val="0"/>
        </w:rPr>
      </w:pPr>
      <w:r>
        <w:rPr>
          <w:snapToGrid w:val="0"/>
        </w:rPr>
        <w:tab/>
      </w:r>
      <w:r>
        <w:rPr>
          <w:snapToGrid w:val="0"/>
        </w:rPr>
        <w:tab/>
        <w:t>The decision of a court officer under this Subdivision is final.</w:t>
      </w:r>
    </w:p>
    <w:p>
      <w:pPr>
        <w:pStyle w:val="Heading4"/>
        <w:rPr>
          <w:snapToGrid w:val="0"/>
        </w:rPr>
      </w:pPr>
      <w:bookmarkStart w:id="392" w:name="_Toc89518295"/>
      <w:bookmarkStart w:id="393" w:name="_Toc89518459"/>
      <w:bookmarkStart w:id="394" w:name="_Toc96492593"/>
      <w:bookmarkStart w:id="395" w:name="_Toc101678998"/>
      <w:bookmarkStart w:id="396" w:name="_Toc102721115"/>
      <w:bookmarkStart w:id="397" w:name="_Toc117398633"/>
      <w:bookmarkStart w:id="398" w:name="_Toc118796367"/>
      <w:bookmarkStart w:id="399" w:name="_Toc119126439"/>
      <w:bookmarkStart w:id="400" w:name="_Toc121286352"/>
      <w:bookmarkStart w:id="401" w:name="_Toc121546189"/>
      <w:bookmarkStart w:id="402" w:name="_Toc121546353"/>
      <w:bookmarkStart w:id="403" w:name="_Toc121546517"/>
      <w:bookmarkStart w:id="404" w:name="_Toc121546682"/>
      <w:bookmarkStart w:id="405" w:name="_Toc121888489"/>
      <w:bookmarkStart w:id="406" w:name="_Toc124061448"/>
      <w:bookmarkStart w:id="407" w:name="_Toc149964631"/>
      <w:bookmarkStart w:id="408" w:name="_Toc149984806"/>
      <w:bookmarkStart w:id="409" w:name="_Toc153608915"/>
      <w:bookmarkStart w:id="410" w:name="_Toc153615067"/>
      <w:bookmarkStart w:id="411" w:name="_Toc156298312"/>
      <w:bookmarkStart w:id="412" w:name="_Toc157853725"/>
      <w:bookmarkStart w:id="413" w:name="_Toc163464847"/>
      <w:bookmarkStart w:id="414" w:name="_Toc163465572"/>
      <w:r>
        <w:rPr>
          <w:snapToGrid w:val="0"/>
        </w:rPr>
        <w:t>Subdivision 2 — Fines for which court officers cannot make time to pay orders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rPr>
          <w:snapToGrid w:val="0"/>
        </w:rPr>
      </w:pPr>
      <w:bookmarkStart w:id="415" w:name="_Toc520167695"/>
      <w:bookmarkStart w:id="416" w:name="_Toc528725492"/>
      <w:bookmarkStart w:id="417" w:name="_Toc529671060"/>
      <w:bookmarkStart w:id="418" w:name="_Toc163465573"/>
      <w:r>
        <w:rPr>
          <w:rStyle w:val="CharSectno"/>
        </w:rPr>
        <w:t>38</w:t>
      </w:r>
      <w:r>
        <w:rPr>
          <w:snapToGrid w:val="0"/>
        </w:rPr>
        <w:t>.</w:t>
      </w:r>
      <w:r>
        <w:rPr>
          <w:snapToGrid w:val="0"/>
        </w:rPr>
        <w:tab/>
        <w:t>Application</w:t>
      </w:r>
      <w:bookmarkEnd w:id="415"/>
      <w:bookmarkEnd w:id="416"/>
      <w:bookmarkEnd w:id="417"/>
      <w:bookmarkEnd w:id="418"/>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419" w:name="_Toc520167696"/>
      <w:bookmarkStart w:id="420" w:name="_Toc528725493"/>
      <w:bookmarkStart w:id="421" w:name="_Toc529671061"/>
      <w:bookmarkStart w:id="422" w:name="_Toc163465574"/>
      <w:r>
        <w:rPr>
          <w:rStyle w:val="CharSectno"/>
        </w:rPr>
        <w:t>39</w:t>
      </w:r>
      <w:r>
        <w:rPr>
          <w:snapToGrid w:val="0"/>
        </w:rPr>
        <w:t>.</w:t>
      </w:r>
      <w:r>
        <w:rPr>
          <w:snapToGrid w:val="0"/>
        </w:rPr>
        <w:tab/>
        <w:t>No enforcement until after 28 days</w:t>
      </w:r>
      <w:bookmarkEnd w:id="419"/>
      <w:bookmarkEnd w:id="420"/>
      <w:bookmarkEnd w:id="421"/>
      <w:bookmarkEnd w:id="422"/>
    </w:p>
    <w:p>
      <w:pPr>
        <w:pStyle w:val="Subsection"/>
        <w:keepNext/>
        <w:rPr>
          <w:snapToGrid w:val="0"/>
        </w:rPr>
      </w:pPr>
      <w:r>
        <w:rPr>
          <w:snapToGrid w:val="0"/>
        </w:rPr>
        <w:tab/>
        <w:t>(1)</w:t>
      </w:r>
      <w:r>
        <w:rPr>
          <w:snapToGrid w:val="0"/>
        </w:rPr>
        <w:tab/>
        <w:t>A fine imposed on an offender may be registered by a court officer but must not be registered unless —</w:t>
      </w:r>
    </w:p>
    <w:p>
      <w:pPr>
        <w:pStyle w:val="Indenta"/>
        <w:rPr>
          <w:snapToGrid w:val="0"/>
        </w:rPr>
      </w:pPr>
      <w:r>
        <w:rPr>
          <w:snapToGrid w:val="0"/>
        </w:rPr>
        <w:tab/>
        <w:t>(a)</w:t>
      </w:r>
      <w:r>
        <w:rPr>
          <w:snapToGrid w:val="0"/>
        </w:rPr>
        <w:tab/>
        <w:t>28 days have elapsed since the fine was imposed; and</w:t>
      </w:r>
    </w:p>
    <w:p>
      <w:pPr>
        <w:pStyle w:val="Indenta"/>
        <w:rPr>
          <w:snapToGrid w:val="0"/>
        </w:rPr>
      </w:pPr>
      <w:r>
        <w:rPr>
          <w:snapToGrid w:val="0"/>
        </w:rPr>
        <w:tab/>
        <w:t>(b)</w:t>
      </w:r>
      <w:r>
        <w:rPr>
          <w:snapToGrid w:val="0"/>
        </w:rPr>
        <w:tab/>
        <w:t>the prosecuting authority has in writing requested the court officer to register the fine.</w:t>
      </w:r>
    </w:p>
    <w:p>
      <w:pPr>
        <w:pStyle w:val="Subsection"/>
        <w:rPr>
          <w:snapToGrid w:val="0"/>
        </w:rPr>
      </w:pPr>
      <w:r>
        <w:rPr>
          <w:snapToGrid w:val="0"/>
        </w:rPr>
        <w:tab/>
        <w:t>(2)</w:t>
      </w:r>
      <w:r>
        <w:rPr>
          <w:snapToGrid w:val="0"/>
        </w:rPr>
        <w:tab/>
        <w:t xml:space="preserve">In subsection (1) </w:t>
      </w:r>
      <w:r>
        <w:rPr>
          <w:b/>
          <w:snapToGrid w:val="0"/>
        </w:rPr>
        <w:t>“</w:t>
      </w:r>
      <w:r>
        <w:rPr>
          <w:rStyle w:val="CharDefText"/>
        </w:rPr>
        <w:t>prosecuting authority</w:t>
      </w:r>
      <w:r>
        <w:rPr>
          <w:b/>
          <w:snapToGrid w:val="0"/>
        </w:rPr>
        <w:t>”</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by No. 78 of 1995 s. 44.]</w:t>
      </w:r>
    </w:p>
    <w:p>
      <w:pPr>
        <w:pStyle w:val="Heading3"/>
        <w:rPr>
          <w:snapToGrid w:val="0"/>
        </w:rPr>
      </w:pPr>
      <w:bookmarkStart w:id="423" w:name="_Toc89518298"/>
      <w:bookmarkStart w:id="424" w:name="_Toc89518462"/>
      <w:bookmarkStart w:id="425" w:name="_Toc96492596"/>
      <w:bookmarkStart w:id="426" w:name="_Toc101679001"/>
      <w:bookmarkStart w:id="427" w:name="_Toc102721118"/>
      <w:bookmarkStart w:id="428" w:name="_Toc117398636"/>
      <w:bookmarkStart w:id="429" w:name="_Toc118796370"/>
      <w:bookmarkStart w:id="430" w:name="_Toc119126442"/>
      <w:bookmarkStart w:id="431" w:name="_Toc121286355"/>
      <w:bookmarkStart w:id="432" w:name="_Toc121546192"/>
      <w:bookmarkStart w:id="433" w:name="_Toc121546356"/>
      <w:bookmarkStart w:id="434" w:name="_Toc121546520"/>
      <w:bookmarkStart w:id="435" w:name="_Toc121546685"/>
      <w:bookmarkStart w:id="436" w:name="_Toc121888492"/>
      <w:bookmarkStart w:id="437" w:name="_Toc124061451"/>
      <w:bookmarkStart w:id="438" w:name="_Toc149964634"/>
      <w:bookmarkStart w:id="439" w:name="_Toc149984809"/>
      <w:bookmarkStart w:id="440" w:name="_Toc153608918"/>
      <w:bookmarkStart w:id="441" w:name="_Toc153615070"/>
      <w:bookmarkStart w:id="442" w:name="_Toc156298315"/>
      <w:bookmarkStart w:id="443" w:name="_Toc157853728"/>
      <w:bookmarkStart w:id="444" w:name="_Toc163464850"/>
      <w:bookmarkStart w:id="445" w:name="_Toc163465575"/>
      <w:r>
        <w:rPr>
          <w:rStyle w:val="CharDivNo"/>
        </w:rPr>
        <w:t>Division 3</w:t>
      </w:r>
      <w:r>
        <w:rPr>
          <w:snapToGrid w:val="0"/>
        </w:rPr>
        <w:t> — </w:t>
      </w:r>
      <w:r>
        <w:rPr>
          <w:rStyle w:val="CharDivText"/>
        </w:rPr>
        <w:t>Enforcement of fines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Heading5"/>
        <w:rPr>
          <w:snapToGrid w:val="0"/>
        </w:rPr>
      </w:pPr>
      <w:bookmarkStart w:id="446" w:name="_Toc520167697"/>
      <w:bookmarkStart w:id="447" w:name="_Toc528725494"/>
      <w:bookmarkStart w:id="448" w:name="_Toc529671062"/>
      <w:bookmarkStart w:id="449" w:name="_Toc163465576"/>
      <w:r>
        <w:rPr>
          <w:rStyle w:val="CharSectno"/>
        </w:rPr>
        <w:t>40</w:t>
      </w:r>
      <w:r>
        <w:rPr>
          <w:snapToGrid w:val="0"/>
        </w:rPr>
        <w:t>.</w:t>
      </w:r>
      <w:r>
        <w:rPr>
          <w:snapToGrid w:val="0"/>
        </w:rPr>
        <w:tab/>
        <w:t>Interpretation</w:t>
      </w:r>
      <w:bookmarkEnd w:id="446"/>
      <w:bookmarkEnd w:id="447"/>
      <w:bookmarkEnd w:id="448"/>
      <w:bookmarkEnd w:id="449"/>
    </w:p>
    <w:p>
      <w:pPr>
        <w:pStyle w:val="Subsection"/>
        <w:rPr>
          <w:snapToGrid w:val="0"/>
        </w:rPr>
      </w:pPr>
      <w:r>
        <w:rPr>
          <w:snapToGrid w:val="0"/>
        </w:rPr>
        <w:tab/>
      </w:r>
      <w:r>
        <w:rPr>
          <w:snapToGrid w:val="0"/>
        </w:rPr>
        <w:tab/>
        <w:t xml:space="preserve">In this Division </w:t>
      </w:r>
      <w:r>
        <w:rPr>
          <w:b/>
          <w:snapToGrid w:val="0"/>
        </w:rPr>
        <w:t>“</w:t>
      </w:r>
      <w:r>
        <w:rPr>
          <w:rStyle w:val="CharDefText"/>
        </w:rPr>
        <w:t>amount owed</w:t>
      </w:r>
      <w:r>
        <w:rPr>
          <w:b/>
          <w:snapToGrid w:val="0"/>
        </w:rPr>
        <w:t>”</w:t>
      </w:r>
      <w:r>
        <w:rPr>
          <w:snapToGrid w:val="0"/>
        </w:rPr>
        <w:t xml:space="preserve"> means that amount of a fine and any enforcement fees that is unpaid.</w:t>
      </w:r>
    </w:p>
    <w:p>
      <w:pPr>
        <w:pStyle w:val="Heading5"/>
        <w:rPr>
          <w:snapToGrid w:val="0"/>
        </w:rPr>
      </w:pPr>
      <w:bookmarkStart w:id="450" w:name="_Toc520167698"/>
      <w:bookmarkStart w:id="451" w:name="_Toc528725495"/>
      <w:bookmarkStart w:id="452" w:name="_Toc529671063"/>
      <w:bookmarkStart w:id="453" w:name="_Toc163465577"/>
      <w:r>
        <w:rPr>
          <w:rStyle w:val="CharSectno"/>
        </w:rPr>
        <w:t>41</w:t>
      </w:r>
      <w:r>
        <w:rPr>
          <w:snapToGrid w:val="0"/>
        </w:rPr>
        <w:t>.</w:t>
      </w:r>
      <w:r>
        <w:rPr>
          <w:snapToGrid w:val="0"/>
        </w:rPr>
        <w:tab/>
        <w:t>Registration of fine</w:t>
      </w:r>
      <w:bookmarkEnd w:id="450"/>
      <w:bookmarkEnd w:id="451"/>
      <w:bookmarkEnd w:id="452"/>
      <w:bookmarkEnd w:id="453"/>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Subsection"/>
        <w:rPr>
          <w:snapToGrid w:val="0"/>
        </w:rPr>
      </w:pPr>
      <w:r>
        <w:rPr>
          <w:snapToGrid w:val="0"/>
        </w:rPr>
        <w:tab/>
        <w:t>(2)</w:t>
      </w:r>
      <w:r>
        <w:rPr>
          <w:snapToGrid w:val="0"/>
        </w:rPr>
        <w:tab/>
        <w:t>If after a fine is registered, the fine or any part of it is paid, a court officer is to notify the Registry immediately.</w:t>
      </w:r>
    </w:p>
    <w:p>
      <w:pPr>
        <w:pStyle w:val="Heading5"/>
        <w:rPr>
          <w:snapToGrid w:val="0"/>
        </w:rPr>
      </w:pPr>
      <w:bookmarkStart w:id="454" w:name="_Toc520167699"/>
      <w:bookmarkStart w:id="455" w:name="_Toc528725496"/>
      <w:bookmarkStart w:id="456" w:name="_Toc529671064"/>
      <w:bookmarkStart w:id="457" w:name="_Toc163465578"/>
      <w:r>
        <w:rPr>
          <w:rStyle w:val="CharSectno"/>
        </w:rPr>
        <w:t>42</w:t>
      </w:r>
      <w:r>
        <w:rPr>
          <w:snapToGrid w:val="0"/>
        </w:rPr>
        <w:t>.</w:t>
      </w:r>
      <w:r>
        <w:rPr>
          <w:snapToGrid w:val="0"/>
        </w:rPr>
        <w:tab/>
        <w:t>Notice of intention to suspend licences</w:t>
      </w:r>
      <w:bookmarkEnd w:id="454"/>
      <w:bookmarkEnd w:id="455"/>
      <w:bookmarkEnd w:id="456"/>
      <w:bookmarkEnd w:id="457"/>
    </w:p>
    <w:p>
      <w:pPr>
        <w:pStyle w:val="Subsection"/>
        <w:rPr>
          <w:snapToGrid w:val="0"/>
        </w:rPr>
      </w:pPr>
      <w:r>
        <w:rPr>
          <w:snapToGrid w:val="0"/>
        </w:rPr>
        <w:tab/>
        <w:t>(1)</w:t>
      </w:r>
      <w:r>
        <w:rPr>
          <w:snapToGrid w:val="0"/>
        </w:rPr>
        <w:tab/>
        <w:t>When a fine is registered, 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offender.</w:t>
      </w:r>
    </w:p>
    <w:p>
      <w:pPr>
        <w:pStyle w:val="Subsection"/>
        <w:rPr>
          <w:snapToGrid w:val="0"/>
        </w:rPr>
      </w:pPr>
      <w:r>
        <w:rPr>
          <w:snapToGrid w:val="0"/>
        </w:rPr>
        <w:tab/>
        <w:t>(3)</w:t>
      </w:r>
      <w:r>
        <w:rPr>
          <w:snapToGrid w:val="0"/>
        </w:rPr>
        <w:tab/>
        <w:t>A notice of intention to suspend licences must contain a statement to the effect that unless before a date specified in the notice (</w:t>
      </w:r>
      <w:r>
        <w:rPr>
          <w:b/>
          <w:snapToGrid w:val="0"/>
        </w:rPr>
        <w:t>“</w:t>
      </w:r>
      <w:r>
        <w:rPr>
          <w:rStyle w:val="CharDefText"/>
        </w:rPr>
        <w:t>the due date</w:t>
      </w:r>
      <w:r>
        <w:rPr>
          <w:b/>
          <w:snapToGrid w:val="0"/>
        </w:rPr>
        <w:t>”</w:t>
      </w:r>
      <w:r>
        <w:rPr>
          <w:snapToGrid w:val="0"/>
        </w:rPr>
        <w:t>) the amount owed is paid, the Registrar may make a licence suspension order in respect of the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amount owed is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458" w:name="_Toc520167700"/>
      <w:bookmarkStart w:id="459" w:name="_Toc528725497"/>
      <w:bookmarkStart w:id="460" w:name="_Toc529671065"/>
      <w:bookmarkStart w:id="461" w:name="_Toc163465579"/>
      <w:r>
        <w:rPr>
          <w:rStyle w:val="CharSectno"/>
        </w:rPr>
        <w:t>43</w:t>
      </w:r>
      <w:r>
        <w:rPr>
          <w:snapToGrid w:val="0"/>
        </w:rPr>
        <w:t>.</w:t>
      </w:r>
      <w:r>
        <w:rPr>
          <w:snapToGrid w:val="0"/>
        </w:rPr>
        <w:tab/>
        <w:t>Licence suspension order</w:t>
      </w:r>
      <w:bookmarkEnd w:id="458"/>
      <w:bookmarkEnd w:id="459"/>
      <w:bookmarkEnd w:id="460"/>
      <w:bookmarkEnd w:id="461"/>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offender is an individual a licence suspension order may disqualify the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offender is a body corporate a licence suspension order may disqualify the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by No. 8 of 1996 s. 9; No. 76 of 1996 s. 30.]</w:t>
      </w:r>
    </w:p>
    <w:p>
      <w:pPr>
        <w:pStyle w:val="Heading5"/>
        <w:rPr>
          <w:snapToGrid w:val="0"/>
        </w:rPr>
      </w:pPr>
      <w:bookmarkStart w:id="462" w:name="_Toc520167701"/>
      <w:bookmarkStart w:id="463" w:name="_Toc528725498"/>
      <w:bookmarkStart w:id="464" w:name="_Toc529671066"/>
      <w:bookmarkStart w:id="465" w:name="_Toc163465580"/>
      <w:r>
        <w:rPr>
          <w:rStyle w:val="CharSectno"/>
        </w:rPr>
        <w:t>44</w:t>
      </w:r>
      <w:r>
        <w:rPr>
          <w:snapToGrid w:val="0"/>
        </w:rPr>
        <w:t>.</w:t>
      </w:r>
      <w:r>
        <w:rPr>
          <w:snapToGrid w:val="0"/>
        </w:rPr>
        <w:tab/>
        <w:t>Cancelling a licence suspension order</w:t>
      </w:r>
      <w:bookmarkEnd w:id="462"/>
      <w:bookmarkEnd w:id="463"/>
      <w:bookmarkEnd w:id="464"/>
      <w:bookmarkEnd w:id="465"/>
    </w:p>
    <w:p>
      <w:pPr>
        <w:pStyle w:val="Subsection"/>
        <w:rPr>
          <w:snapToGrid w:val="0"/>
        </w:rPr>
      </w:pPr>
      <w:r>
        <w:rPr>
          <w:snapToGrid w:val="0"/>
        </w:rPr>
        <w:tab/>
        <w:t>(1)</w:t>
      </w:r>
      <w:r>
        <w:rPr>
          <w:snapToGrid w:val="0"/>
        </w:rPr>
        <w:tab/>
        <w:t>A licence suspension order is to be taken to be cancelled at the time when the amount owed is paid.</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the </w:t>
      </w:r>
      <w:r>
        <w:rPr>
          <w:i/>
          <w:snapToGrid w:val="0"/>
          <w:spacing w:val="-4"/>
        </w:rPr>
        <w:t>Road Traffic Act 1974</w:t>
      </w:r>
      <w:r>
        <w:rPr>
          <w:snapToGrid w:val="0"/>
          <w:spacing w:val="-4"/>
        </w:rPr>
        <w:t>, the cancellation of a licence suspension order takes effect when the order is cancelled.</w:t>
      </w:r>
    </w:p>
    <w:p>
      <w:pPr>
        <w:pStyle w:val="Footnotesection"/>
      </w:pPr>
      <w:r>
        <w:tab/>
        <w:t>[Section 44 amended by No. 8 of 1996 s. 9; No. 76 of 1996 s. 30.]</w:t>
      </w:r>
    </w:p>
    <w:p>
      <w:pPr>
        <w:pStyle w:val="Heading5"/>
        <w:rPr>
          <w:snapToGrid w:val="0"/>
        </w:rPr>
      </w:pPr>
      <w:bookmarkStart w:id="466" w:name="_Toc520167702"/>
      <w:bookmarkStart w:id="467" w:name="_Toc528725499"/>
      <w:bookmarkStart w:id="468" w:name="_Toc529671067"/>
      <w:bookmarkStart w:id="469" w:name="_Toc163465581"/>
      <w:r>
        <w:rPr>
          <w:rStyle w:val="CharSectno"/>
        </w:rPr>
        <w:t>45</w:t>
      </w:r>
      <w:r>
        <w:rPr>
          <w:snapToGrid w:val="0"/>
        </w:rPr>
        <w:t>.</w:t>
      </w:r>
      <w:r>
        <w:rPr>
          <w:snapToGrid w:val="0"/>
        </w:rPr>
        <w:tab/>
        <w:t>Warrant of execution</w:t>
      </w:r>
      <w:bookmarkEnd w:id="466"/>
      <w:bookmarkEnd w:id="467"/>
      <w:bookmarkEnd w:id="468"/>
      <w:bookmarkEnd w:id="469"/>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a licence suspension order has not been made in respect of the offender; and</w:t>
      </w:r>
    </w:p>
    <w:p>
      <w:pPr>
        <w:pStyle w:val="Indenta"/>
        <w:rPr>
          <w:snapToGrid w:val="0"/>
        </w:rPr>
      </w:pPr>
      <w:r>
        <w:rPr>
          <w:snapToGrid w:val="0"/>
        </w:rPr>
        <w:tab/>
        <w:t>(c)</w:t>
      </w:r>
      <w:r>
        <w:rPr>
          <w:snapToGrid w:val="0"/>
        </w:rPr>
        <w:tab/>
        <w:t>the amount owed has not been paid,</w:t>
      </w:r>
    </w:p>
    <w:p>
      <w:pPr>
        <w:pStyle w:val="Subsection"/>
        <w:rPr>
          <w:snapToGrid w:val="0"/>
        </w:rPr>
      </w:pPr>
      <w:r>
        <w:rPr>
          <w:snapToGrid w:val="0"/>
        </w:rPr>
        <w:tab/>
      </w:r>
      <w:r>
        <w:rPr>
          <w:snapToGrid w:val="0"/>
        </w:rPr>
        <w:tab/>
        <w:t>the Registrar may issue a warrant of execution in the prescribed form.</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a licence suspension order has been made in respect of an offender;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cancel the licence suspension order and issue a warrant of execution in the prescribed form.</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A warrant of execution must specify the amount owed by the offender.</w:t>
      </w:r>
    </w:p>
    <w:p>
      <w:pPr>
        <w:pStyle w:val="Subsection"/>
        <w:rPr>
          <w:snapToGrid w:val="0"/>
        </w:rPr>
      </w:pPr>
      <w:r>
        <w:rPr>
          <w:snapToGrid w:val="0"/>
        </w:rPr>
        <w:tab/>
        <w:t>(5)</w:t>
      </w:r>
      <w:r>
        <w:rPr>
          <w:snapToGrid w:val="0"/>
        </w:rPr>
        <w:tab/>
        <w:t>The Registrar may at any time cancel a warrant of execution for good reason.</w:t>
      </w:r>
    </w:p>
    <w:p>
      <w:pPr>
        <w:pStyle w:val="Heading5"/>
        <w:rPr>
          <w:snapToGrid w:val="0"/>
        </w:rPr>
      </w:pPr>
      <w:bookmarkStart w:id="470" w:name="_Toc520167703"/>
      <w:bookmarkStart w:id="471" w:name="_Toc528725500"/>
      <w:bookmarkStart w:id="472" w:name="_Toc529671068"/>
      <w:bookmarkStart w:id="473" w:name="_Toc163465582"/>
      <w:r>
        <w:rPr>
          <w:rStyle w:val="CharSectno"/>
        </w:rPr>
        <w:t>46</w:t>
      </w:r>
      <w:r>
        <w:rPr>
          <w:snapToGrid w:val="0"/>
        </w:rPr>
        <w:t>.</w:t>
      </w:r>
      <w:r>
        <w:rPr>
          <w:snapToGrid w:val="0"/>
        </w:rPr>
        <w:tab/>
        <w:t>Sections 47 to 53 do not apply to a body corporate</w:t>
      </w:r>
      <w:bookmarkEnd w:id="470"/>
      <w:bookmarkEnd w:id="471"/>
      <w:bookmarkEnd w:id="472"/>
      <w:bookmarkEnd w:id="473"/>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474" w:name="_Toc520167704"/>
      <w:bookmarkStart w:id="475" w:name="_Toc528725501"/>
      <w:bookmarkStart w:id="476" w:name="_Toc529671069"/>
      <w:bookmarkStart w:id="477" w:name="_Toc163465583"/>
      <w:r>
        <w:rPr>
          <w:rStyle w:val="CharSectno"/>
        </w:rPr>
        <w:t>47</w:t>
      </w:r>
      <w:r>
        <w:rPr>
          <w:snapToGrid w:val="0"/>
        </w:rPr>
        <w:t>.</w:t>
      </w:r>
      <w:r>
        <w:rPr>
          <w:snapToGrid w:val="0"/>
        </w:rPr>
        <w:tab/>
        <w:t>Order to attend for work and development</w:t>
      </w:r>
      <w:bookmarkEnd w:id="474"/>
      <w:bookmarkEnd w:id="475"/>
      <w:bookmarkEnd w:id="476"/>
      <w:bookmarkEnd w:id="477"/>
    </w:p>
    <w:p>
      <w:pPr>
        <w:pStyle w:val="Subsection"/>
        <w:rPr>
          <w:snapToGrid w:val="0"/>
        </w:rPr>
      </w:pPr>
      <w:r>
        <w:rPr>
          <w:snapToGrid w:val="0"/>
        </w:rPr>
        <w:tab/>
        <w:t>(1)</w:t>
      </w:r>
      <w:r>
        <w:rPr>
          <w:snapToGrid w:val="0"/>
        </w:rPr>
        <w:tab/>
        <w:t>If under section 45 the Registrar issues a warrant of execution in respect of an offender who is an individual, the Registrar may also issue an order to attend for work and development.</w:t>
      </w:r>
    </w:p>
    <w:p>
      <w:pPr>
        <w:pStyle w:val="Subsection"/>
        <w:rPr>
          <w:snapToGrid w:val="0"/>
        </w:rPr>
      </w:pPr>
      <w:r>
        <w:rPr>
          <w:snapToGrid w:val="0"/>
        </w:rPr>
        <w:tab/>
        <w:t>(2)</w:t>
      </w:r>
      <w:r>
        <w:rPr>
          <w:snapToGrid w:val="0"/>
        </w:rPr>
        <w:tab/>
        <w:t>An order to attend for work and development is to be served on an offender only if the whole of the amount owed (and specified in the warrant of execution) and any enforcement fees imposed under Part 7 are neither recovered by the Sheriff under the warrant of execution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When an order to attend for work and development is served on an offender in respect of an amount owed, a warrant of execution issued in respect of the amount owed ceases to be in force.</w:t>
      </w:r>
    </w:p>
    <w:p>
      <w:pPr>
        <w:pStyle w:val="Footnotesection"/>
      </w:pPr>
      <w:r>
        <w:tab/>
        <w:t>[Section 47 amended by No. 9 of 2000 s. 4.]</w:t>
      </w:r>
    </w:p>
    <w:p>
      <w:pPr>
        <w:pStyle w:val="Heading5"/>
      </w:pPr>
      <w:bookmarkStart w:id="478" w:name="_Toc520167705"/>
      <w:bookmarkStart w:id="479" w:name="_Toc528725502"/>
      <w:bookmarkStart w:id="480" w:name="_Toc529671070"/>
      <w:bookmarkStart w:id="481" w:name="_Toc163465584"/>
      <w:r>
        <w:rPr>
          <w:rStyle w:val="CharSectno"/>
        </w:rPr>
        <w:t>47A</w:t>
      </w:r>
      <w:r>
        <w:t>.</w:t>
      </w:r>
      <w:r>
        <w:tab/>
        <w:t>Order to attend for work and development may be issued ahead of other enforcement measures</w:t>
      </w:r>
      <w:bookmarkEnd w:id="478"/>
      <w:bookmarkEnd w:id="479"/>
      <w:bookmarkEnd w:id="480"/>
      <w:bookmarkEnd w:id="481"/>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w:t>
      </w:r>
    </w:p>
    <w:p>
      <w:pPr>
        <w:pStyle w:val="Indenti"/>
      </w:pPr>
      <w:r>
        <w:tab/>
        <w:t>(ii)</w:t>
      </w:r>
      <w:r>
        <w:tab/>
        <w:t>is not the holder of a vehicle licence;</w:t>
      </w:r>
    </w:p>
    <w:p>
      <w:pPr>
        <w:pStyle w:val="Indenti"/>
      </w:pPr>
      <w:r>
        <w:tab/>
        <w:t>(iii)</w:t>
      </w:r>
      <w:r>
        <w:tab/>
        <w:t>does not have any personal property that could be seized under a warrant of execution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warrant of execution,</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 xml:space="preserve">For the purposes of the </w:t>
      </w:r>
      <w:r>
        <w:rPr>
          <w:i/>
        </w:rPr>
        <w:t>Road Traffic Act 1974</w:t>
      </w:r>
      <w:r>
        <w:t>, the cancellation of a licence suspension order takes effect when the order is cancelled.</w:t>
      </w:r>
    </w:p>
    <w:p>
      <w:pPr>
        <w:pStyle w:val="Footnotesection"/>
      </w:pPr>
      <w:r>
        <w:tab/>
        <w:t>[Section 47A inserted by No. 9 of 2000 s. 5; amended by No. 14 of 2003 s. 6.]</w:t>
      </w:r>
    </w:p>
    <w:p>
      <w:pPr>
        <w:pStyle w:val="Heading5"/>
      </w:pPr>
      <w:bookmarkStart w:id="482" w:name="_Toc520167706"/>
      <w:bookmarkStart w:id="483" w:name="_Toc528725503"/>
      <w:bookmarkStart w:id="484" w:name="_Toc529671071"/>
      <w:bookmarkStart w:id="485" w:name="_Toc163465585"/>
      <w:r>
        <w:rPr>
          <w:rStyle w:val="CharSectno"/>
        </w:rPr>
        <w:t>47B</w:t>
      </w:r>
      <w:r>
        <w:t>.</w:t>
      </w:r>
      <w:r>
        <w:tab/>
        <w:t>Effect of order to attend for work and development</w:t>
      </w:r>
      <w:bookmarkEnd w:id="482"/>
      <w:bookmarkEnd w:id="483"/>
      <w:bookmarkEnd w:id="484"/>
      <w:bookmarkEnd w:id="485"/>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by No. 9 of 2000 s. 5.]</w:t>
      </w:r>
    </w:p>
    <w:p>
      <w:pPr>
        <w:pStyle w:val="Heading5"/>
        <w:rPr>
          <w:snapToGrid w:val="0"/>
        </w:rPr>
      </w:pPr>
      <w:bookmarkStart w:id="486" w:name="_Toc520167707"/>
      <w:bookmarkStart w:id="487" w:name="_Toc528725504"/>
      <w:bookmarkStart w:id="488" w:name="_Toc529671072"/>
      <w:bookmarkStart w:id="489" w:name="_Toc163465586"/>
      <w:r>
        <w:rPr>
          <w:rStyle w:val="CharSectno"/>
        </w:rPr>
        <w:t>48</w:t>
      </w:r>
      <w:r>
        <w:rPr>
          <w:snapToGrid w:val="0"/>
        </w:rPr>
        <w:t>.</w:t>
      </w:r>
      <w:r>
        <w:rPr>
          <w:snapToGrid w:val="0"/>
        </w:rPr>
        <w:tab/>
        <w:t>Work and development order (WDO)</w:t>
      </w:r>
      <w:bookmarkEnd w:id="486"/>
      <w:bookmarkEnd w:id="487"/>
      <w:bookmarkEnd w:id="488"/>
      <w:bookmarkEnd w:id="489"/>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rPr>
          <w:snapToGrid w:val="0"/>
        </w:rPr>
      </w:pPr>
      <w:r>
        <w:rPr>
          <w:snapToGrid w:val="0"/>
        </w:rPr>
        <w:tab/>
        <w:t>(3)</w:t>
      </w:r>
      <w:r>
        <w:rPr>
          <w:snapToGrid w:val="0"/>
        </w:rPr>
        <w:tab/>
        <w:t>A WDO must be served on the offender personally.</w:t>
      </w:r>
    </w:p>
    <w:p>
      <w:pPr>
        <w:pStyle w:val="Subsection"/>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rPr>
          <w:snapToGrid w:val="0"/>
        </w:rPr>
      </w:pPr>
      <w:r>
        <w:rPr>
          <w:snapToGrid w:val="0"/>
        </w:rPr>
        <w:tab/>
        <w:t>(5)</w:t>
      </w:r>
      <w:r>
        <w:rPr>
          <w:snapToGrid w:val="0"/>
        </w:rPr>
        <w:tab/>
        <w:t>A WDO must not be made if under section 53 a warrant of commitment has been issued.</w:t>
      </w:r>
    </w:p>
    <w:p>
      <w:pPr>
        <w:pStyle w:val="Footnotesection"/>
      </w:pPr>
      <w:r>
        <w:tab/>
        <w:t>[Section 48 amended by No. 9 of 2000 s. 6; No. 51 of 2000 s. 7; No. 65 of 2006 s. 64.]</w:t>
      </w:r>
    </w:p>
    <w:p>
      <w:pPr>
        <w:pStyle w:val="Heading5"/>
        <w:rPr>
          <w:snapToGrid w:val="0"/>
        </w:rPr>
      </w:pPr>
      <w:bookmarkStart w:id="490" w:name="_Toc520167708"/>
      <w:bookmarkStart w:id="491" w:name="_Toc528725505"/>
      <w:bookmarkStart w:id="492" w:name="_Toc529671073"/>
      <w:bookmarkStart w:id="493" w:name="_Toc163465587"/>
      <w:r>
        <w:rPr>
          <w:rStyle w:val="CharSectno"/>
        </w:rPr>
        <w:t>49</w:t>
      </w:r>
      <w:r>
        <w:rPr>
          <w:snapToGrid w:val="0"/>
        </w:rPr>
        <w:t>.</w:t>
      </w:r>
      <w:r>
        <w:rPr>
          <w:snapToGrid w:val="0"/>
        </w:rPr>
        <w:tab/>
        <w:t>WDO: nature of</w:t>
      </w:r>
      <w:bookmarkEnd w:id="490"/>
      <w:bookmarkEnd w:id="491"/>
      <w:bookmarkEnd w:id="492"/>
      <w:bookmarkEnd w:id="493"/>
    </w:p>
    <w:p>
      <w:pPr>
        <w:pStyle w:val="Subsection"/>
        <w:keepNext/>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by No. 78 of 1995 s. 42; amended by No. 50 of 2003 s. 29(3).]</w:t>
      </w:r>
    </w:p>
    <w:p>
      <w:pPr>
        <w:pStyle w:val="Heading5"/>
        <w:rPr>
          <w:snapToGrid w:val="0"/>
        </w:rPr>
      </w:pPr>
      <w:bookmarkStart w:id="494" w:name="_Toc520167709"/>
      <w:bookmarkStart w:id="495" w:name="_Toc528725506"/>
      <w:bookmarkStart w:id="496" w:name="_Toc529671074"/>
      <w:bookmarkStart w:id="497" w:name="_Toc163465588"/>
      <w:r>
        <w:rPr>
          <w:rStyle w:val="CharSectno"/>
        </w:rPr>
        <w:t>50</w:t>
      </w:r>
      <w:r>
        <w:rPr>
          <w:snapToGrid w:val="0"/>
        </w:rPr>
        <w:t>.</w:t>
      </w:r>
      <w:r>
        <w:rPr>
          <w:snapToGrid w:val="0"/>
        </w:rPr>
        <w:tab/>
        <w:t>WDO: primary requirements</w:t>
      </w:r>
      <w:bookmarkEnd w:id="494"/>
      <w:bookmarkEnd w:id="495"/>
      <w:bookmarkEnd w:id="496"/>
      <w:bookmarkEnd w:id="497"/>
    </w:p>
    <w:p>
      <w:pPr>
        <w:pStyle w:val="Subsection"/>
        <w:keepNext/>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b/>
          <w:snapToGrid w:val="0"/>
        </w:rPr>
        <w:t>“</w:t>
      </w:r>
      <w:r>
        <w:rPr>
          <w:rStyle w:val="CharDefText"/>
        </w:rPr>
        <w:t>required hours</w:t>
      </w:r>
      <w:r>
        <w:rPr>
          <w:b/>
          <w:snapToGrid w:val="0"/>
        </w:rPr>
        <w:t>”</w:t>
      </w:r>
      <w:r>
        <w:rPr>
          <w:snapToGrid w:val="0"/>
        </w:rPr>
        <w:t>);</w:t>
      </w:r>
    </w:p>
    <w:p>
      <w:pPr>
        <w:pStyle w:val="Indenta"/>
        <w:rPr>
          <w:snapToGrid w:val="0"/>
        </w:rPr>
      </w:pPr>
      <w:r>
        <w:rPr>
          <w:snapToGrid w:val="0"/>
        </w:rPr>
        <w:tab/>
        <w:t>(b)</w:t>
      </w:r>
      <w:r>
        <w:rPr>
          <w:snapToGrid w:val="0"/>
        </w:rPr>
        <w:tab/>
        <w:t>in each period of 7 days must do the prescribed number of the required hours;</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by No. 78 of 1995 s. 42; amended by No. 50 of 2003 s. 29(3).]</w:t>
      </w:r>
    </w:p>
    <w:p>
      <w:pPr>
        <w:pStyle w:val="Heading5"/>
        <w:rPr>
          <w:snapToGrid w:val="0"/>
        </w:rPr>
      </w:pPr>
      <w:bookmarkStart w:id="498" w:name="_Toc520167710"/>
      <w:bookmarkStart w:id="499" w:name="_Toc528725507"/>
      <w:bookmarkStart w:id="500" w:name="_Toc529671075"/>
      <w:bookmarkStart w:id="501" w:name="_Toc163465589"/>
      <w:r>
        <w:rPr>
          <w:rStyle w:val="CharSectno"/>
        </w:rPr>
        <w:t>51</w:t>
      </w:r>
      <w:r>
        <w:rPr>
          <w:snapToGrid w:val="0"/>
        </w:rPr>
        <w:t>.</w:t>
      </w:r>
      <w:r>
        <w:rPr>
          <w:snapToGrid w:val="0"/>
        </w:rPr>
        <w:tab/>
        <w:t>WDO: completion</w:t>
      </w:r>
      <w:bookmarkEnd w:id="498"/>
      <w:bookmarkEnd w:id="499"/>
      <w:bookmarkEnd w:id="500"/>
      <w:bookmarkEnd w:id="501"/>
    </w:p>
    <w:p>
      <w:pPr>
        <w:pStyle w:val="Subsection"/>
        <w:keepNext/>
        <w:rPr>
          <w:snapToGrid w:val="0"/>
        </w:rPr>
      </w:pPr>
      <w:r>
        <w:rPr>
          <w:snapToGrid w:val="0"/>
        </w:rPr>
        <w:tab/>
        <w:t>(1)</w:t>
      </w:r>
      <w:r>
        <w:rPr>
          <w:snapToGrid w:val="0"/>
        </w:rPr>
        <w:tab/>
        <w:t>A WDO is completed when the offender’s liability to pay the fine and enforcement fees is discharged —</w:t>
      </w:r>
    </w:p>
    <w:p>
      <w:pPr>
        <w:pStyle w:val="Indenta"/>
        <w:spacing w:before="60"/>
        <w:rPr>
          <w:snapToGrid w:val="0"/>
        </w:rPr>
      </w:pPr>
      <w:r>
        <w:rPr>
          <w:snapToGrid w:val="0"/>
        </w:rPr>
        <w:tab/>
        <w:t>(a)</w:t>
      </w:r>
      <w:r>
        <w:rPr>
          <w:snapToGrid w:val="0"/>
        </w:rPr>
        <w:tab/>
        <w:t>by the offender satisfactorily performing all the requirements of the WDO;</w:t>
      </w:r>
    </w:p>
    <w:p>
      <w:pPr>
        <w:pStyle w:val="Indenta"/>
        <w:spacing w:before="60"/>
        <w:rPr>
          <w:snapToGrid w:val="0"/>
        </w:rPr>
      </w:pPr>
      <w:r>
        <w:rPr>
          <w:snapToGrid w:val="0"/>
        </w:rPr>
        <w:tab/>
        <w:t>(b)</w:t>
      </w:r>
      <w:r>
        <w:rPr>
          <w:snapToGrid w:val="0"/>
        </w:rPr>
        <w:tab/>
        <w:t>by payment of the amount owed; or</w:t>
      </w:r>
    </w:p>
    <w:p>
      <w:pPr>
        <w:pStyle w:val="Indenta"/>
        <w:spacing w:before="60"/>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keepNext/>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keepNext/>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rPr>
          <w:snapToGrid w:val="0"/>
        </w:rPr>
      </w:pPr>
      <w:bookmarkStart w:id="502" w:name="_Toc520167711"/>
      <w:bookmarkStart w:id="503" w:name="_Toc528725508"/>
      <w:bookmarkStart w:id="504" w:name="_Toc529671076"/>
      <w:bookmarkStart w:id="505" w:name="_Toc163465590"/>
      <w:r>
        <w:rPr>
          <w:rStyle w:val="CharSectno"/>
        </w:rPr>
        <w:t>52</w:t>
      </w:r>
      <w:r>
        <w:rPr>
          <w:snapToGrid w:val="0"/>
        </w:rPr>
        <w:t>.</w:t>
      </w:r>
      <w:r>
        <w:rPr>
          <w:snapToGrid w:val="0"/>
        </w:rPr>
        <w:tab/>
        <w:t>WDO: cancellation</w:t>
      </w:r>
      <w:bookmarkEnd w:id="502"/>
      <w:bookmarkEnd w:id="503"/>
      <w:bookmarkEnd w:id="504"/>
      <w:bookmarkEnd w:id="505"/>
    </w:p>
    <w:p>
      <w:pPr>
        <w:pStyle w:val="Subsection"/>
        <w:keepNext/>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keepNext/>
        <w:rPr>
          <w:snapToGrid w:val="0"/>
        </w:rPr>
      </w:pPr>
      <w:r>
        <w:rPr>
          <w:snapToGrid w:val="0"/>
        </w:rPr>
        <w:tab/>
        <w:t>(2)</w:t>
      </w:r>
      <w:r>
        <w:rPr>
          <w:snapToGrid w:val="0"/>
        </w:rPr>
        <w:tab/>
        <w:t>Notice of the cancellation is to be given to the Registrar as soon as practicable and if practicable to the offender.</w:t>
      </w:r>
    </w:p>
    <w:p>
      <w:pPr>
        <w:pStyle w:val="Footnotesection"/>
      </w:pPr>
      <w:r>
        <w:tab/>
        <w:t>[Section 52 amended by No. 65 of 2006 s. 64.]</w:t>
      </w:r>
    </w:p>
    <w:p>
      <w:pPr>
        <w:pStyle w:val="Heading5"/>
        <w:rPr>
          <w:snapToGrid w:val="0"/>
        </w:rPr>
      </w:pPr>
      <w:bookmarkStart w:id="506" w:name="_Toc520167712"/>
      <w:bookmarkStart w:id="507" w:name="_Toc528725509"/>
      <w:bookmarkStart w:id="508" w:name="_Toc529671077"/>
      <w:bookmarkStart w:id="509" w:name="_Toc163465591"/>
      <w:r>
        <w:rPr>
          <w:rStyle w:val="CharSectno"/>
        </w:rPr>
        <w:t>53</w:t>
      </w:r>
      <w:r>
        <w:rPr>
          <w:snapToGrid w:val="0"/>
        </w:rPr>
        <w:t>.</w:t>
      </w:r>
      <w:r>
        <w:rPr>
          <w:snapToGrid w:val="0"/>
        </w:rPr>
        <w:tab/>
        <w:t>Warrant of commitment</w:t>
      </w:r>
      <w:bookmarkEnd w:id="506"/>
      <w:bookmarkEnd w:id="507"/>
      <w:bookmarkEnd w:id="508"/>
      <w:bookmarkEnd w:id="509"/>
    </w:p>
    <w:p>
      <w:pPr>
        <w:pStyle w:val="Subsection"/>
        <w:keepNext/>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spacing w:before="60"/>
        <w:rPr>
          <w:snapToGrid w:val="0"/>
        </w:rPr>
      </w:pPr>
      <w:r>
        <w:rPr>
          <w:snapToGrid w:val="0"/>
        </w:rPr>
        <w:tab/>
        <w:t>(a)</w:t>
      </w:r>
      <w:r>
        <w:rPr>
          <w:snapToGrid w:val="0"/>
        </w:rPr>
        <w:tab/>
        <w:t>the offender does not report as required by the order;</w:t>
      </w:r>
    </w:p>
    <w:p>
      <w:pPr>
        <w:pStyle w:val="Indenta"/>
        <w:spacing w:before="60"/>
        <w:rPr>
          <w:snapToGrid w:val="0"/>
        </w:rPr>
      </w:pPr>
      <w:r>
        <w:rPr>
          <w:snapToGrid w:val="0"/>
        </w:rPr>
        <w:tab/>
        <w:t>(b)</w:t>
      </w:r>
      <w:r>
        <w:rPr>
          <w:snapToGrid w:val="0"/>
        </w:rPr>
        <w:tab/>
        <w:t>under section 48 a WDO is not made or cannot be served on the offender; or</w:t>
      </w:r>
    </w:p>
    <w:p>
      <w:pPr>
        <w:pStyle w:val="Indenta"/>
        <w:spacing w:before="60"/>
        <w:rPr>
          <w:snapToGrid w:val="0"/>
        </w:rPr>
      </w:pPr>
      <w:r>
        <w:rPr>
          <w:snapToGrid w:val="0"/>
        </w:rPr>
        <w:tab/>
        <w:t>(c)</w:t>
      </w:r>
      <w:r>
        <w:rPr>
          <w:snapToGrid w:val="0"/>
        </w:rPr>
        <w:tab/>
        <w:t>under section 48 a WDO is made but under section 52(1) it is cancelled,</w:t>
      </w:r>
    </w:p>
    <w:p>
      <w:pPr>
        <w:pStyle w:val="Subsection"/>
        <w:rPr>
          <w:snapToGrid w:val="0"/>
        </w:rPr>
      </w:pPr>
      <w:r>
        <w:rPr>
          <w:snapToGrid w:val="0"/>
        </w:rPr>
        <w:tab/>
      </w:r>
      <w:r>
        <w:rPr>
          <w:snapToGrid w:val="0"/>
        </w:rPr>
        <w:tab/>
        <w:t>and if the amount owed is not paid, the Registrar may issue a warrant of commitment in the prescribed form.</w:t>
      </w:r>
    </w:p>
    <w:p>
      <w:pPr>
        <w:pStyle w:val="Subsection"/>
        <w:rPr>
          <w:snapToGrid w:val="0"/>
        </w:rPr>
      </w:pPr>
      <w:r>
        <w:rPr>
          <w:snapToGrid w:val="0"/>
        </w:rPr>
        <w:tab/>
        <w:t>(2)</w:t>
      </w:r>
      <w:r>
        <w:rPr>
          <w:snapToGrid w:val="0"/>
        </w:rPr>
        <w:tab/>
        <w:t>A warrant of commitment must not be issued unless at least 7 days have elapsed since an offender was served with an order to attend for work and development.</w:t>
      </w:r>
    </w:p>
    <w:p>
      <w:pPr>
        <w:pStyle w:val="Subsection"/>
        <w:rPr>
          <w:snapToGrid w:val="0"/>
        </w:rPr>
      </w:pPr>
      <w:r>
        <w:rPr>
          <w:snapToGrid w:val="0"/>
        </w:rPr>
        <w:tab/>
        <w:t>(3)</w:t>
      </w:r>
      <w:r>
        <w:rPr>
          <w:snapToGrid w:val="0"/>
        </w:rPr>
        <w:tab/>
        <w:t>A warrant of commitment is to commit the offender to be imprisoned for a period specified (in days) in the warrant that is the shorter of —</w:t>
      </w:r>
    </w:p>
    <w:p>
      <w:pPr>
        <w:pStyle w:val="Indenta"/>
        <w:rPr>
          <w:snapToGrid w:val="0"/>
        </w:rPr>
      </w:pPr>
      <w:r>
        <w:rPr>
          <w:snapToGrid w:val="0"/>
        </w:rPr>
        <w:tab/>
        <w:t>(a)</w:t>
      </w:r>
      <w:r>
        <w:rPr>
          <w:snapToGrid w:val="0"/>
        </w:rPr>
        <w:tab/>
        <w:t>the period of imprisonment determined by dividing the amount owed by $150 and rounding the result up to the nearest whole number of days; and</w:t>
      </w:r>
    </w:p>
    <w:p>
      <w:pPr>
        <w:pStyle w:val="Indenta"/>
        <w:rPr>
          <w:snapToGrid w:val="0"/>
        </w:rPr>
      </w:pPr>
      <w:r>
        <w:rPr>
          <w:snapToGrid w:val="0"/>
        </w:rPr>
        <w:tab/>
        <w:t>(b)</w:t>
      </w:r>
      <w:r>
        <w:rPr>
          <w:snapToGrid w:val="0"/>
        </w:rPr>
        <w:tab/>
        <w:t>the maximum term of imprisonment (if any) to which the offender could have been sentenced for the offence concerned.</w:t>
      </w:r>
    </w:p>
    <w:p>
      <w:pPr>
        <w:pStyle w:val="Subsection"/>
        <w:rPr>
          <w:snapToGrid w:val="0"/>
        </w:rPr>
      </w:pPr>
      <w:r>
        <w:rPr>
          <w:snapToGrid w:val="0"/>
        </w:rPr>
        <w:tab/>
        <w:t>(4)</w:t>
      </w:r>
      <w:r>
        <w:rPr>
          <w:snapToGrid w:val="0"/>
        </w:rPr>
        <w:tab/>
        <w:t>Regulations may amend subsection (3)(a) by substituting another amount for the amount of $50.</w:t>
      </w:r>
    </w:p>
    <w:p>
      <w:pPr>
        <w:pStyle w:val="Subsection"/>
        <w:rPr>
          <w:snapToGrid w:val="0"/>
        </w:rPr>
      </w:pPr>
      <w:r>
        <w:rPr>
          <w:snapToGrid w:val="0"/>
        </w:rPr>
        <w:tab/>
        <w:t>(5)</w:t>
      </w:r>
      <w:r>
        <w:rPr>
          <w:snapToGrid w:val="0"/>
        </w:rPr>
        <w:tab/>
        <w:t>The period for which an offender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ind w:left="159"/>
        <w:rPr>
          <w:snapToGrid w:val="0"/>
        </w:rPr>
      </w:pPr>
      <w:r>
        <w:rPr>
          <w:snapToGrid w:val="0"/>
        </w:rPr>
        <w:tab/>
      </w:r>
      <w:r>
        <w:rPr>
          <w:snapToGrid w:val="0"/>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33.75pt">
            <v:imagedata r:id="rId15" o:title=""/>
          </v:shape>
        </w:pict>
      </w:r>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b/>
          <w:snapToGrid w:val="0"/>
        </w:rPr>
        <w:t>“</w:t>
      </w:r>
      <w:r>
        <w:rPr>
          <w:rStyle w:val="CharDefText"/>
        </w:rPr>
        <w:t>warrant amount</w:t>
      </w:r>
      <w:r>
        <w:rPr>
          <w:b/>
          <w:snapToGrid w:val="0"/>
        </w:rPr>
        <w: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ind w:left="159"/>
        <w:rPr>
          <w:snapToGrid w:val="0"/>
        </w:rPr>
      </w:pPr>
      <w:r>
        <w:rPr>
          <w:snapToGrid w:val="0"/>
        </w:rPr>
        <w:tab/>
      </w:r>
      <w:r>
        <w:rPr>
          <w:snapToGrid w:val="0"/>
          <w:position w:val="-30"/>
        </w:rPr>
        <w:pict>
          <v:shape id="_x0000_i1026" type="#_x0000_t75" style="width:257.25pt;height:33.75pt">
            <v:imagedata r:id="rId16" o:title=""/>
          </v:shape>
        </w:pict>
      </w:r>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pPr>
      <w:r>
        <w:rPr>
          <w:b/>
        </w:rPr>
        <w:tab/>
        <w:t>“</w:t>
      </w:r>
      <w:r>
        <w:rPr>
          <w:rStyle w:val="CharDefText"/>
        </w:rPr>
        <w:t>period served</w:t>
      </w:r>
      <w:r>
        <w:rPr>
          <w:b/>
        </w:rPr>
        <w:t>”</w:t>
      </w:r>
      <w:r>
        <w:t xml:space="preserve"> is the period (in days) served under the warrant of commitment and includes any part day served;</w:t>
      </w:r>
    </w:p>
    <w:p>
      <w:pPr>
        <w:pStyle w:val="Defstart"/>
      </w:pPr>
      <w:r>
        <w:rPr>
          <w:b/>
        </w:rPr>
        <w:tab/>
        <w:t>“</w:t>
      </w:r>
      <w:r>
        <w:rPr>
          <w:rStyle w:val="CharDefText"/>
        </w:rPr>
        <w:t>specified period</w:t>
      </w:r>
      <w:r>
        <w:rPr>
          <w:b/>
        </w:rPr>
        <w:t>”</w:t>
      </w:r>
      <w:r>
        <w:t xml:space="preserve"> is the period (in days) originally specified in the warrant;</w:t>
      </w:r>
    </w:p>
    <w:p>
      <w:pPr>
        <w:pStyle w:val="Defstart"/>
      </w:pPr>
      <w:r>
        <w:rPr>
          <w:b/>
        </w:rPr>
        <w:tab/>
        <w:t>“</w:t>
      </w:r>
      <w:r>
        <w:rPr>
          <w:rStyle w:val="CharDefText"/>
        </w:rPr>
        <w:t>warrant amount</w:t>
      </w:r>
      <w:r>
        <w:rPr>
          <w:b/>
        </w:rPr>
        <w:t>”</w:t>
      </w:r>
      <w:r>
        <w:t xml:space="preserve"> is the amount in respect of which the warrant was issued.</w:t>
      </w:r>
    </w:p>
    <w:p>
      <w:pPr>
        <w:pStyle w:val="Subsection"/>
        <w:rPr>
          <w:snapToGrid w:val="0"/>
        </w:rPr>
      </w:pPr>
      <w:r>
        <w:rPr>
          <w:snapToGrid w:val="0"/>
        </w:rPr>
        <w:tab/>
        <w:t>(8)</w:t>
      </w:r>
      <w:r>
        <w:rPr>
          <w:snapToGrid w:val="0"/>
        </w:rPr>
        <w:tab/>
        <w:t>The period of imprisonment specified in a warrant of commitment is cumulative on any other term or period of imprisonment that the offender is serving or has to serve.</w:t>
      </w:r>
    </w:p>
    <w:p>
      <w:pPr>
        <w:pStyle w:val="Subsection"/>
        <w:rPr>
          <w:snapToGrid w:val="0"/>
        </w:rPr>
      </w:pPr>
      <w:r>
        <w:rPr>
          <w:snapToGrid w:val="0"/>
        </w:rPr>
        <w:tab/>
        <w:t>(9)</w:t>
      </w:r>
      <w:r>
        <w:rPr>
          <w:snapToGrid w:val="0"/>
        </w:rPr>
        <w:tab/>
        <w:t>Nothing in this section affects the power of the Governor to exercise the Royal Prerogative of Mercy.</w:t>
      </w:r>
    </w:p>
    <w:p>
      <w:pPr>
        <w:pStyle w:val="Footnotesection"/>
      </w:pPr>
      <w:r>
        <w:tab/>
        <w:t>[Section 53 amended in Gazette 12 Mar 1999 p. 1162; amended by No. 9 of 2000 s. 7.]</w:t>
      </w:r>
    </w:p>
    <w:p>
      <w:pPr>
        <w:pStyle w:val="Heading3"/>
        <w:rPr>
          <w:snapToGrid w:val="0"/>
        </w:rPr>
      </w:pPr>
      <w:bookmarkStart w:id="510" w:name="_Toc89518315"/>
      <w:bookmarkStart w:id="511" w:name="_Toc89518479"/>
      <w:bookmarkStart w:id="512" w:name="_Toc96492613"/>
      <w:bookmarkStart w:id="513" w:name="_Toc101679018"/>
      <w:bookmarkStart w:id="514" w:name="_Toc102721135"/>
      <w:bookmarkStart w:id="515" w:name="_Toc117398653"/>
      <w:bookmarkStart w:id="516" w:name="_Toc118796387"/>
      <w:bookmarkStart w:id="517" w:name="_Toc119126459"/>
      <w:bookmarkStart w:id="518" w:name="_Toc121286372"/>
      <w:bookmarkStart w:id="519" w:name="_Toc121546209"/>
      <w:bookmarkStart w:id="520" w:name="_Toc121546373"/>
      <w:bookmarkStart w:id="521" w:name="_Toc121546537"/>
      <w:bookmarkStart w:id="522" w:name="_Toc121546702"/>
      <w:bookmarkStart w:id="523" w:name="_Toc121888509"/>
      <w:bookmarkStart w:id="524" w:name="_Toc124061468"/>
      <w:bookmarkStart w:id="525" w:name="_Toc149964651"/>
      <w:bookmarkStart w:id="526" w:name="_Toc149984826"/>
      <w:bookmarkStart w:id="527" w:name="_Toc153608935"/>
      <w:bookmarkStart w:id="528" w:name="_Toc153615087"/>
      <w:bookmarkStart w:id="529" w:name="_Toc156298332"/>
      <w:bookmarkStart w:id="530" w:name="_Toc157853745"/>
      <w:bookmarkStart w:id="531" w:name="_Toc163464867"/>
      <w:bookmarkStart w:id="532" w:name="_Toc163465592"/>
      <w:r>
        <w:rPr>
          <w:rStyle w:val="CharDivNo"/>
        </w:rPr>
        <w:t>Division 4</w:t>
      </w:r>
      <w:r>
        <w:rPr>
          <w:snapToGrid w:val="0"/>
        </w:rPr>
        <w:t> — </w:t>
      </w:r>
      <w:r>
        <w:rPr>
          <w:rStyle w:val="CharDivText"/>
        </w:rPr>
        <w:t>Miscellaneous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Heading5"/>
        <w:rPr>
          <w:snapToGrid w:val="0"/>
        </w:rPr>
      </w:pPr>
      <w:bookmarkStart w:id="533" w:name="_Toc520167713"/>
      <w:bookmarkStart w:id="534" w:name="_Toc528725510"/>
      <w:bookmarkStart w:id="535" w:name="_Toc529671078"/>
      <w:bookmarkStart w:id="536" w:name="_Toc163465593"/>
      <w:r>
        <w:rPr>
          <w:rStyle w:val="CharSectno"/>
        </w:rPr>
        <w:t>54</w:t>
      </w:r>
      <w:r>
        <w:rPr>
          <w:snapToGrid w:val="0"/>
        </w:rPr>
        <w:t>.</w:t>
      </w:r>
      <w:r>
        <w:rPr>
          <w:snapToGrid w:val="0"/>
        </w:rPr>
        <w:tab/>
        <w:t>Warrants of apprehension for people interstate</w:t>
      </w:r>
      <w:bookmarkEnd w:id="533"/>
      <w:bookmarkEnd w:id="534"/>
      <w:bookmarkEnd w:id="535"/>
      <w:bookmarkEnd w:id="536"/>
    </w:p>
    <w:p>
      <w:pPr>
        <w:pStyle w:val="Subsection"/>
        <w:rPr>
          <w:snapToGrid w:val="0"/>
        </w:rPr>
      </w:pPr>
      <w:r>
        <w:rPr>
          <w:snapToGrid w:val="0"/>
        </w:rPr>
        <w:tab/>
        <w:t>(1)</w:t>
      </w:r>
      <w:r>
        <w:rPr>
          <w:snapToGrid w:val="0"/>
        </w:rPr>
        <w:tab/>
        <w:t xml:space="preserve">Despite any other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by No. 59 of 2004 s. 107.]</w:t>
      </w:r>
    </w:p>
    <w:p>
      <w:pPr>
        <w:pStyle w:val="Heading5"/>
        <w:rPr>
          <w:snapToGrid w:val="0"/>
        </w:rPr>
      </w:pPr>
      <w:bookmarkStart w:id="537" w:name="_Toc520167714"/>
      <w:bookmarkStart w:id="538" w:name="_Toc528725511"/>
      <w:bookmarkStart w:id="539" w:name="_Toc529671079"/>
      <w:bookmarkStart w:id="540" w:name="_Toc163465594"/>
      <w:r>
        <w:rPr>
          <w:rStyle w:val="CharSectno"/>
        </w:rPr>
        <w:t>55</w:t>
      </w:r>
      <w:r>
        <w:rPr>
          <w:snapToGrid w:val="0"/>
        </w:rPr>
        <w:t>.</w:t>
      </w:r>
      <w:r>
        <w:rPr>
          <w:snapToGrid w:val="0"/>
        </w:rPr>
        <w:tab/>
        <w:t>How recovered amounts to be dealt with</w:t>
      </w:r>
      <w:bookmarkEnd w:id="537"/>
      <w:bookmarkEnd w:id="538"/>
      <w:bookmarkEnd w:id="539"/>
      <w:bookmarkEnd w:id="540"/>
    </w:p>
    <w:p>
      <w:pPr>
        <w:pStyle w:val="Subsection"/>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keepNext/>
        <w:keepLines/>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by No. 8 of 1996 s. 9; No. 78 of 1995 s. 44; No. 77 of 2006 s. 4.]</w:t>
      </w:r>
    </w:p>
    <w:p>
      <w:pPr>
        <w:pStyle w:val="Heading5"/>
      </w:pPr>
      <w:bookmarkStart w:id="541" w:name="_Toc520167715"/>
      <w:bookmarkStart w:id="542" w:name="_Toc528725512"/>
      <w:bookmarkStart w:id="543" w:name="_Toc529671080"/>
      <w:bookmarkStart w:id="544" w:name="_Toc163465595"/>
      <w:r>
        <w:rPr>
          <w:rStyle w:val="CharSectno"/>
        </w:rPr>
        <w:t>55A</w:t>
      </w:r>
      <w:r>
        <w:t>.</w:t>
      </w:r>
      <w:r>
        <w:tab/>
        <w:t>Registrar may suspend enforcement in certain cases of hardship</w:t>
      </w:r>
      <w:bookmarkEnd w:id="541"/>
      <w:bookmarkEnd w:id="542"/>
      <w:bookmarkEnd w:id="543"/>
      <w:bookmarkEnd w:id="544"/>
    </w:p>
    <w:p>
      <w:pPr>
        <w:pStyle w:val="Subsection"/>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t>(2)</w:t>
      </w:r>
      <w:r>
        <w:tab/>
        <w:t>A request cannot be made —</w:t>
      </w:r>
    </w:p>
    <w:p>
      <w:pPr>
        <w:pStyle w:val="Indenta"/>
      </w:pPr>
      <w:r>
        <w:tab/>
        <w:t>(a)</w:t>
      </w:r>
      <w:r>
        <w:tab/>
        <w:t>if the offender is a body corporate;</w:t>
      </w:r>
    </w:p>
    <w:p>
      <w:pPr>
        <w:pStyle w:val="Indenta"/>
      </w:pPr>
      <w:r>
        <w:tab/>
        <w:t>(b)</w:t>
      </w:r>
      <w:r>
        <w:tab/>
        <w:t>if a warrant of execution has been issued under section 45; or</w:t>
      </w:r>
    </w:p>
    <w:p>
      <w:pPr>
        <w:pStyle w:val="Indenta"/>
      </w:pPr>
      <w:r>
        <w:tab/>
        <w:t>(c)</w:t>
      </w:r>
      <w:r>
        <w:tab/>
        <w:t>if a time to pay order has been made previously under subsection (4) in respect of the fine.</w:t>
      </w:r>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spacing w:before="100"/>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(b)</w:t>
      </w:r>
      <w:r>
        <w:tab/>
        <w:t>the offender’s offer to pay by regular instalments is reasonable,</w:t>
      </w:r>
    </w:p>
    <w:p>
      <w:pPr>
        <w:pStyle w:val="Subsection"/>
        <w:spacing w:before="100"/>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spacing w:before="100"/>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spacing w:before="100"/>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spacing w:before="100"/>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spacing w:before="100"/>
      </w:pPr>
      <w:r>
        <w:tab/>
        <w:t>(8)</w:t>
      </w:r>
      <w:r>
        <w:tab/>
        <w:t xml:space="preserve">If a </w:t>
      </w:r>
      <w:r>
        <w:rPr>
          <w:snapToGrid w:val="0"/>
        </w:rPr>
        <w:t>licence</w:t>
      </w:r>
      <w:r>
        <w:t xml:space="preserve"> suspension order is cancelled, the Registrar must advise the Director General forthwith.</w:t>
      </w:r>
    </w:p>
    <w:p>
      <w:pPr>
        <w:pStyle w:val="Subsection"/>
        <w:spacing w:before="100"/>
      </w:pPr>
      <w:r>
        <w:tab/>
        <w:t>(9)</w:t>
      </w:r>
      <w:r>
        <w:tab/>
        <w:t xml:space="preserve">For </w:t>
      </w:r>
      <w:r>
        <w:rPr>
          <w:snapToGrid w:val="0"/>
        </w:rPr>
        <w:t>the</w:t>
      </w:r>
      <w:r>
        <w:t xml:space="preserve"> purposes of the </w:t>
      </w:r>
      <w:r>
        <w:rPr>
          <w:i/>
        </w:rPr>
        <w:t>Road Traffic Act 1974</w:t>
      </w:r>
      <w:r>
        <w:t>, the cancellation of a licence suspension order takes effect when the order is cancelled.</w:t>
      </w:r>
    </w:p>
    <w:p>
      <w:pPr>
        <w:pStyle w:val="Footnotesection"/>
        <w:keepLines w:val="0"/>
      </w:pPr>
      <w:r>
        <w:tab/>
        <w:t>[Section 55A inserted by No. 51 of 2000 s. 8.]</w:t>
      </w:r>
    </w:p>
    <w:p>
      <w:pPr>
        <w:pStyle w:val="Heading5"/>
        <w:keepLines w:val="0"/>
      </w:pPr>
      <w:bookmarkStart w:id="545" w:name="_Toc520167716"/>
      <w:bookmarkStart w:id="546" w:name="_Toc528725513"/>
      <w:bookmarkStart w:id="547" w:name="_Toc529671081"/>
      <w:bookmarkStart w:id="548" w:name="_Toc163465596"/>
      <w:r>
        <w:rPr>
          <w:rStyle w:val="CharSectno"/>
        </w:rPr>
        <w:t>55B</w:t>
      </w:r>
      <w:r>
        <w:t>.</w:t>
      </w:r>
      <w:r>
        <w:tab/>
        <w:t>Amending a time to pay order</w:t>
      </w:r>
      <w:bookmarkEnd w:id="545"/>
      <w:bookmarkEnd w:id="546"/>
      <w:bookmarkEnd w:id="547"/>
      <w:bookmarkEnd w:id="548"/>
    </w:p>
    <w:p>
      <w:pPr>
        <w:pStyle w:val="Subsection"/>
      </w:pPr>
      <w:r>
        <w:tab/>
      </w:r>
      <w:r>
        <w:tab/>
        <w:t>The Registrar may amend a time to pay order made under section 55A and for that purpose, sections 34 and 35 (other than sections 34(2) and 35(2)), with any necessary changes, apply.</w:t>
      </w:r>
    </w:p>
    <w:p>
      <w:pPr>
        <w:pStyle w:val="Footnotesection"/>
      </w:pPr>
      <w:r>
        <w:tab/>
        <w:t>[Section 55B inserted by No. 51 of 2000 s. 8.]</w:t>
      </w:r>
    </w:p>
    <w:p>
      <w:pPr>
        <w:pStyle w:val="Heading5"/>
      </w:pPr>
      <w:bookmarkStart w:id="549" w:name="_Toc520167717"/>
      <w:bookmarkStart w:id="550" w:name="_Toc528725514"/>
      <w:bookmarkStart w:id="551" w:name="_Toc529671082"/>
      <w:bookmarkStart w:id="552" w:name="_Toc163465597"/>
      <w:r>
        <w:rPr>
          <w:rStyle w:val="CharSectno"/>
        </w:rPr>
        <w:t>55C</w:t>
      </w:r>
      <w:r>
        <w:t>.</w:t>
      </w:r>
      <w:r>
        <w:tab/>
        <w:t>Contravening a time to pay order</w:t>
      </w:r>
      <w:bookmarkEnd w:id="549"/>
      <w:bookmarkEnd w:id="550"/>
      <w:bookmarkEnd w:id="551"/>
      <w:bookmarkEnd w:id="552"/>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b/>
        </w:rPr>
        <w:t>“</w:t>
      </w:r>
      <w:r>
        <w:rPr>
          <w:rStyle w:val="CharDefText"/>
        </w:rPr>
        <w:t>due date</w:t>
      </w:r>
      <w:r>
        <w:rPr>
          <w:b/>
        </w:rPr>
        <w:t>”</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by No. 51 of 2000 s. 8.]</w:t>
      </w:r>
    </w:p>
    <w:p>
      <w:pPr>
        <w:pStyle w:val="Heading5"/>
      </w:pPr>
      <w:bookmarkStart w:id="553" w:name="_Toc163465598"/>
      <w:bookmarkStart w:id="554" w:name="_Toc520167719"/>
      <w:bookmarkStart w:id="555" w:name="_Toc528725516"/>
      <w:bookmarkStart w:id="556" w:name="_Toc529671084"/>
      <w:r>
        <w:rPr>
          <w:rStyle w:val="CharSectno"/>
        </w:rPr>
        <w:t>55D</w:t>
      </w:r>
      <w:r>
        <w:t>.</w:t>
      </w:r>
      <w:r>
        <w:tab/>
        <w:t>Registrar may use most effective enforcement means</w:t>
      </w:r>
      <w:bookmarkEnd w:id="553"/>
    </w:p>
    <w:p>
      <w:pPr>
        <w:pStyle w:val="Subsection"/>
      </w:pPr>
      <w:r>
        <w:tab/>
        <w:t>(1)</w:t>
      </w:r>
      <w:r>
        <w:tab/>
        <w:t>If the Registrar is satisfied that —</w:t>
      </w:r>
    </w:p>
    <w:p>
      <w:pPr>
        <w:pStyle w:val="Indenta"/>
      </w:pPr>
      <w:r>
        <w:tab/>
        <w:t>(a)</w:t>
      </w:r>
      <w:r>
        <w:tab/>
        <w:t>a warrant of execution;</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 warrant of execution in the prescribed form;</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 warrant of execution,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pPr>
      <w:r>
        <w:tab/>
        <w:t>(5)</w:t>
      </w:r>
      <w:r>
        <w:tab/>
        <w:t>If under subsection (1) the Registrar issues a warrant of commitment, section 53(3) to (9) apply in relation to the warrant.</w:t>
      </w:r>
    </w:p>
    <w:p>
      <w:pPr>
        <w:pStyle w:val="Footnotesection"/>
      </w:pPr>
      <w:r>
        <w:tab/>
        <w:t>[Section 55D inserted by No. 14 of 2003 s. 7.]</w:t>
      </w:r>
    </w:p>
    <w:p>
      <w:pPr>
        <w:pStyle w:val="Heading5"/>
      </w:pPr>
      <w:bookmarkStart w:id="557" w:name="_Toc163465599"/>
      <w:r>
        <w:rPr>
          <w:rStyle w:val="CharSectno"/>
        </w:rPr>
        <w:t>55E</w:t>
      </w:r>
      <w:r>
        <w:t>.</w:t>
      </w:r>
      <w:r>
        <w:tab/>
        <w:t>Exclusion of judicial review of decisions made under s. 55D</w:t>
      </w:r>
      <w:bookmarkEnd w:id="554"/>
      <w:bookmarkEnd w:id="555"/>
      <w:bookmarkEnd w:id="556"/>
      <w:bookmarkEnd w:id="557"/>
    </w:p>
    <w:p>
      <w:pPr>
        <w:pStyle w:val="Subsection"/>
      </w:pPr>
      <w:r>
        <w:tab/>
      </w:r>
      <w:r>
        <w:tab/>
        <w:t>A decision of the Registrar under section 55D cannot be the subject of judicial review or otherwise called in question in any proceedings.</w:t>
      </w:r>
    </w:p>
    <w:p>
      <w:pPr>
        <w:pStyle w:val="Footnotesection"/>
      </w:pPr>
      <w:r>
        <w:tab/>
        <w:t>[Section 55E inserted by No. 51 of 2000 s. 8.]</w:t>
      </w:r>
    </w:p>
    <w:p>
      <w:pPr>
        <w:pStyle w:val="Heading2"/>
      </w:pPr>
      <w:bookmarkStart w:id="558" w:name="_Toc89518323"/>
      <w:bookmarkStart w:id="559" w:name="_Toc89518487"/>
      <w:bookmarkStart w:id="560" w:name="_Toc96492621"/>
      <w:bookmarkStart w:id="561" w:name="_Toc101679026"/>
      <w:bookmarkStart w:id="562" w:name="_Toc102721143"/>
      <w:bookmarkStart w:id="563" w:name="_Toc117398661"/>
      <w:bookmarkStart w:id="564" w:name="_Toc118796395"/>
      <w:bookmarkStart w:id="565" w:name="_Toc119126467"/>
      <w:bookmarkStart w:id="566" w:name="_Toc121286380"/>
      <w:bookmarkStart w:id="567" w:name="_Toc121546217"/>
      <w:bookmarkStart w:id="568" w:name="_Toc121546381"/>
      <w:bookmarkStart w:id="569" w:name="_Toc121546545"/>
      <w:bookmarkStart w:id="570" w:name="_Toc121546710"/>
      <w:bookmarkStart w:id="571" w:name="_Toc121888517"/>
      <w:bookmarkStart w:id="572" w:name="_Toc124061476"/>
      <w:bookmarkStart w:id="573" w:name="_Toc149964659"/>
      <w:bookmarkStart w:id="574" w:name="_Toc149984834"/>
      <w:bookmarkStart w:id="575" w:name="_Toc153608943"/>
      <w:bookmarkStart w:id="576" w:name="_Toc153615095"/>
      <w:bookmarkStart w:id="577" w:name="_Toc156298340"/>
      <w:bookmarkStart w:id="578" w:name="_Toc157853753"/>
      <w:bookmarkStart w:id="579" w:name="_Toc163464875"/>
      <w:bookmarkStart w:id="580" w:name="_Toc163465600"/>
      <w:r>
        <w:rPr>
          <w:rStyle w:val="CharPartNo"/>
        </w:rPr>
        <w:t>Part 5</w:t>
      </w:r>
      <w:r>
        <w:rPr>
          <w:rStyle w:val="CharDivNo"/>
        </w:rPr>
        <w:t> </w:t>
      </w:r>
      <w:r>
        <w:t>—</w:t>
      </w:r>
      <w:r>
        <w:rPr>
          <w:rStyle w:val="CharDivText"/>
        </w:rPr>
        <w:t> </w:t>
      </w:r>
      <w:r>
        <w:rPr>
          <w:rStyle w:val="CharPartText"/>
        </w:rPr>
        <w:t>Amounts forfeited under undertakings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Footnoteheading"/>
        <w:tabs>
          <w:tab w:val="left" w:pos="851"/>
        </w:tabs>
      </w:pPr>
      <w:bookmarkStart w:id="581" w:name="_Toc520167720"/>
      <w:bookmarkStart w:id="582" w:name="_Toc528725517"/>
      <w:bookmarkStart w:id="583" w:name="_Toc529671085"/>
      <w:r>
        <w:tab/>
        <w:t>[Heading amended by No. 84 of 2004 s. 46.]</w:t>
      </w:r>
    </w:p>
    <w:p>
      <w:pPr>
        <w:pStyle w:val="Heading5"/>
        <w:spacing w:before="120"/>
        <w:rPr>
          <w:snapToGrid w:val="0"/>
        </w:rPr>
      </w:pPr>
      <w:bookmarkStart w:id="584" w:name="_Toc163465601"/>
      <w:r>
        <w:rPr>
          <w:rStyle w:val="CharSectno"/>
        </w:rPr>
        <w:t>56</w:t>
      </w:r>
      <w:r>
        <w:rPr>
          <w:snapToGrid w:val="0"/>
        </w:rPr>
        <w:t>.</w:t>
      </w:r>
      <w:r>
        <w:rPr>
          <w:snapToGrid w:val="0"/>
        </w:rPr>
        <w:tab/>
        <w:t>Amounts payable by defendants and offenders</w:t>
      </w:r>
      <w:bookmarkEnd w:id="581"/>
      <w:bookmarkEnd w:id="582"/>
      <w:bookmarkEnd w:id="583"/>
      <w:bookmarkEnd w:id="584"/>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pPr>
      <w:r>
        <w:tab/>
        <w:t>[Section 56 inserted by No. 78 of 1995 s. 43; amended by No. 59 of 2004 s. 107; No. 84 of 2004 s. 46.]</w:t>
      </w:r>
    </w:p>
    <w:p>
      <w:pPr>
        <w:pStyle w:val="Heading5"/>
        <w:spacing w:before="120"/>
        <w:rPr>
          <w:snapToGrid w:val="0"/>
        </w:rPr>
      </w:pPr>
      <w:bookmarkStart w:id="585" w:name="_Toc520167721"/>
      <w:bookmarkStart w:id="586" w:name="_Toc528725518"/>
      <w:bookmarkStart w:id="587" w:name="_Toc529671086"/>
      <w:bookmarkStart w:id="588" w:name="_Toc163465602"/>
      <w:r>
        <w:rPr>
          <w:rStyle w:val="CharSectno"/>
        </w:rPr>
        <w:t>57</w:t>
      </w:r>
      <w:r>
        <w:rPr>
          <w:snapToGrid w:val="0"/>
        </w:rPr>
        <w:t>.</w:t>
      </w:r>
      <w:r>
        <w:rPr>
          <w:snapToGrid w:val="0"/>
        </w:rPr>
        <w:tab/>
        <w:t>Amounts payable by sureties</w:t>
      </w:r>
      <w:bookmarkEnd w:id="585"/>
      <w:bookmarkEnd w:id="586"/>
      <w:bookmarkEnd w:id="587"/>
      <w:bookmarkEnd w:id="588"/>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pPr>
      <w:r>
        <w:tab/>
        <w:t>[Section 57 inserted by No. 78 of 1995 s. 43; amended by No. 51 of 2000 s. 9; No. 84 of 2004 s. 46.]</w:t>
      </w:r>
    </w:p>
    <w:p>
      <w:pPr>
        <w:pStyle w:val="Heading5"/>
      </w:pPr>
      <w:bookmarkStart w:id="589" w:name="_Toc163465603"/>
      <w:bookmarkStart w:id="590" w:name="_Toc89518327"/>
      <w:bookmarkStart w:id="591" w:name="_Toc89518491"/>
      <w:bookmarkStart w:id="592" w:name="_Toc96492625"/>
      <w:bookmarkStart w:id="593" w:name="_Toc101679030"/>
      <w:r>
        <w:rPr>
          <w:rStyle w:val="CharSectno"/>
        </w:rPr>
        <w:t>58</w:t>
      </w:r>
      <w:r>
        <w:t>.</w:t>
      </w:r>
      <w:r>
        <w:tab/>
        <w:t>Amounts payable by witnesses and sureties for witnesses</w:t>
      </w:r>
      <w:bookmarkEnd w:id="589"/>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by No. 84 of 2004 s. 44.]</w:t>
      </w:r>
    </w:p>
    <w:p>
      <w:pPr>
        <w:pStyle w:val="Heading2"/>
      </w:pPr>
      <w:bookmarkStart w:id="594" w:name="_Toc102721147"/>
      <w:bookmarkStart w:id="595" w:name="_Toc117398665"/>
      <w:bookmarkStart w:id="596" w:name="_Toc118796399"/>
      <w:bookmarkStart w:id="597" w:name="_Toc119126471"/>
      <w:bookmarkStart w:id="598" w:name="_Toc121286384"/>
      <w:bookmarkStart w:id="599" w:name="_Toc121546221"/>
      <w:bookmarkStart w:id="600" w:name="_Toc121546385"/>
      <w:bookmarkStart w:id="601" w:name="_Toc121546549"/>
      <w:bookmarkStart w:id="602" w:name="_Toc121546714"/>
      <w:bookmarkStart w:id="603" w:name="_Toc121888521"/>
      <w:bookmarkStart w:id="604" w:name="_Toc124061480"/>
      <w:bookmarkStart w:id="605" w:name="_Toc149964663"/>
      <w:bookmarkStart w:id="606" w:name="_Toc149984838"/>
      <w:bookmarkStart w:id="607" w:name="_Toc153608947"/>
      <w:bookmarkStart w:id="608" w:name="_Toc153615099"/>
      <w:bookmarkStart w:id="609" w:name="_Toc156298344"/>
      <w:bookmarkStart w:id="610" w:name="_Toc157853757"/>
      <w:bookmarkStart w:id="611" w:name="_Toc163464879"/>
      <w:bookmarkStart w:id="612" w:name="_Toc163465604"/>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Heading5"/>
        <w:rPr>
          <w:snapToGrid w:val="0"/>
        </w:rPr>
      </w:pPr>
      <w:bookmarkStart w:id="613" w:name="_Toc520167723"/>
      <w:bookmarkStart w:id="614" w:name="_Toc528725520"/>
      <w:bookmarkStart w:id="615" w:name="_Toc529671088"/>
      <w:bookmarkStart w:id="616" w:name="_Toc163465605"/>
      <w:r>
        <w:rPr>
          <w:rStyle w:val="CharSectno"/>
        </w:rPr>
        <w:t>59</w:t>
      </w:r>
      <w:r>
        <w:rPr>
          <w:snapToGrid w:val="0"/>
        </w:rPr>
        <w:t>.</w:t>
      </w:r>
      <w:r>
        <w:rPr>
          <w:snapToGrid w:val="0"/>
        </w:rPr>
        <w:tab/>
        <w:t>Interpretation</w:t>
      </w:r>
      <w:bookmarkEnd w:id="613"/>
      <w:bookmarkEnd w:id="614"/>
      <w:bookmarkEnd w:id="615"/>
      <w:bookmarkEnd w:id="616"/>
    </w:p>
    <w:p>
      <w:pPr>
        <w:pStyle w:val="Subsection"/>
        <w:rPr>
          <w:snapToGrid w:val="0"/>
        </w:rPr>
      </w:pPr>
      <w:r>
        <w:rPr>
          <w:snapToGrid w:val="0"/>
        </w:rPr>
        <w:tab/>
      </w:r>
      <w:r>
        <w:rPr>
          <w:snapToGrid w:val="0"/>
        </w:rPr>
        <w:tab/>
        <w:t>In this Part —</w:t>
      </w:r>
    </w:p>
    <w:p>
      <w:pPr>
        <w:pStyle w:val="Defstart"/>
        <w:spacing w:before="60"/>
      </w:pPr>
      <w:r>
        <w:rPr>
          <w:b/>
        </w:rPr>
        <w:tab/>
        <w:t>“</w:t>
      </w:r>
      <w:r>
        <w:rPr>
          <w:rStyle w:val="CharDefText"/>
        </w:rPr>
        <w:t>fine</w:t>
      </w:r>
      <w:r>
        <w:rPr>
          <w:b/>
        </w:rPr>
        <w:t>”</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t>“</w:t>
      </w:r>
      <w:r>
        <w:rPr>
          <w:rStyle w:val="CharDefText"/>
        </w:rPr>
        <w:t>reciprocating court</w:t>
      </w:r>
      <w:r>
        <w:rPr>
          <w:b/>
        </w:rPr>
        <w:t>”</w:t>
      </w:r>
      <w:r>
        <w:t xml:space="preserve"> means a court of a reciprocating State or Territory prescribed under section 60 to be a reciprocating court;</w:t>
      </w:r>
    </w:p>
    <w:p>
      <w:pPr>
        <w:pStyle w:val="Defstart"/>
        <w:spacing w:before="60"/>
      </w:pPr>
      <w:r>
        <w:rPr>
          <w:b/>
        </w:rPr>
        <w:tab/>
        <w:t>“</w:t>
      </w:r>
      <w:r>
        <w:rPr>
          <w:rStyle w:val="CharDefText"/>
        </w:rPr>
        <w:t>reciprocating State or Territory</w:t>
      </w:r>
      <w:r>
        <w:rPr>
          <w:b/>
        </w:rPr>
        <w:t>”</w:t>
      </w:r>
      <w:r>
        <w:t xml:space="preserve"> means another State or a Territory prescribed under section 60 to be a reciprocating State or Territory.</w:t>
      </w:r>
    </w:p>
    <w:p>
      <w:pPr>
        <w:pStyle w:val="Heading5"/>
        <w:rPr>
          <w:snapToGrid w:val="0"/>
        </w:rPr>
      </w:pPr>
      <w:bookmarkStart w:id="617" w:name="_Toc520167724"/>
      <w:bookmarkStart w:id="618" w:name="_Toc528725521"/>
      <w:bookmarkStart w:id="619" w:name="_Toc529671089"/>
      <w:bookmarkStart w:id="620" w:name="_Toc163465606"/>
      <w:r>
        <w:rPr>
          <w:rStyle w:val="CharSectno"/>
        </w:rPr>
        <w:t>60</w:t>
      </w:r>
      <w:r>
        <w:rPr>
          <w:snapToGrid w:val="0"/>
        </w:rPr>
        <w:t>.</w:t>
      </w:r>
      <w:r>
        <w:rPr>
          <w:snapToGrid w:val="0"/>
        </w:rPr>
        <w:tab/>
        <w:t>Prescription of reciprocating States and courts</w:t>
      </w:r>
      <w:bookmarkEnd w:id="617"/>
      <w:bookmarkEnd w:id="618"/>
      <w:bookmarkEnd w:id="619"/>
      <w:bookmarkEnd w:id="620"/>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by No. 8 of 1996 s. 9.]</w:t>
      </w:r>
    </w:p>
    <w:p>
      <w:pPr>
        <w:pStyle w:val="Heading5"/>
        <w:rPr>
          <w:snapToGrid w:val="0"/>
        </w:rPr>
      </w:pPr>
      <w:bookmarkStart w:id="621" w:name="_Toc520167725"/>
      <w:bookmarkStart w:id="622" w:name="_Toc528725522"/>
      <w:bookmarkStart w:id="623" w:name="_Toc529671090"/>
      <w:bookmarkStart w:id="624" w:name="_Toc163465607"/>
      <w:r>
        <w:rPr>
          <w:rStyle w:val="CharSectno"/>
        </w:rPr>
        <w:t>61</w:t>
      </w:r>
      <w:r>
        <w:rPr>
          <w:snapToGrid w:val="0"/>
        </w:rPr>
        <w:t>.</w:t>
      </w:r>
      <w:r>
        <w:rPr>
          <w:snapToGrid w:val="0"/>
        </w:rPr>
        <w:tab/>
        <w:t>Enforcement of interstate fine against body corporate</w:t>
      </w:r>
      <w:bookmarkEnd w:id="621"/>
      <w:bookmarkEnd w:id="622"/>
      <w:bookmarkEnd w:id="623"/>
      <w:bookmarkEnd w:id="624"/>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a certificate under the hand of the clerk or corresponding officer making the request certifying the amount of the fine outstanding (</w:t>
      </w:r>
      <w:r>
        <w:rPr>
          <w:b/>
          <w:snapToGrid w:val="0"/>
        </w:rPr>
        <w:t>“</w:t>
      </w:r>
      <w:r>
        <w:rPr>
          <w:rStyle w:val="CharDefText"/>
        </w:rPr>
        <w:t>the amount outstanding</w:t>
      </w:r>
      <w:r>
        <w:rPr>
          <w:b/>
          <w:snapToGrid w:val="0"/>
        </w:rPr>
        <w:t>”</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the Registrar must issue a warrant of execution for the purpose of recovering the amount outstanding.</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by No. 8 of 1996 s. 9; No. 59 of 2004 s. 107.]</w:t>
      </w:r>
    </w:p>
    <w:p>
      <w:pPr>
        <w:pStyle w:val="Heading5"/>
        <w:rPr>
          <w:snapToGrid w:val="0"/>
        </w:rPr>
      </w:pPr>
      <w:bookmarkStart w:id="625" w:name="_Toc520167726"/>
      <w:bookmarkStart w:id="626" w:name="_Toc528725523"/>
      <w:bookmarkStart w:id="627" w:name="_Toc529671091"/>
      <w:bookmarkStart w:id="628" w:name="_Toc163465608"/>
      <w:r>
        <w:rPr>
          <w:rStyle w:val="CharSectno"/>
        </w:rPr>
        <w:t>62</w:t>
      </w:r>
      <w:r>
        <w:rPr>
          <w:snapToGrid w:val="0"/>
        </w:rPr>
        <w:t>.</w:t>
      </w:r>
      <w:r>
        <w:rPr>
          <w:snapToGrid w:val="0"/>
        </w:rPr>
        <w:tab/>
        <w:t>Effect of enforcement by reciprocating court</w:t>
      </w:r>
      <w:bookmarkEnd w:id="625"/>
      <w:bookmarkEnd w:id="626"/>
      <w:bookmarkEnd w:id="627"/>
      <w:bookmarkEnd w:id="628"/>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by No. 59 of 2004 s. 107.]</w:t>
      </w:r>
    </w:p>
    <w:p>
      <w:pPr>
        <w:pStyle w:val="Heading2"/>
      </w:pPr>
      <w:bookmarkStart w:id="629" w:name="_Toc89518332"/>
      <w:bookmarkStart w:id="630" w:name="_Toc89518496"/>
      <w:bookmarkStart w:id="631" w:name="_Toc96492630"/>
      <w:bookmarkStart w:id="632" w:name="_Toc101679035"/>
      <w:bookmarkStart w:id="633" w:name="_Toc102721152"/>
      <w:bookmarkStart w:id="634" w:name="_Toc117398670"/>
      <w:bookmarkStart w:id="635" w:name="_Toc118796404"/>
      <w:bookmarkStart w:id="636" w:name="_Toc119126476"/>
      <w:bookmarkStart w:id="637" w:name="_Toc121286389"/>
      <w:bookmarkStart w:id="638" w:name="_Toc121546226"/>
      <w:bookmarkStart w:id="639" w:name="_Toc121546390"/>
      <w:bookmarkStart w:id="640" w:name="_Toc121546554"/>
      <w:bookmarkStart w:id="641" w:name="_Toc121546719"/>
      <w:bookmarkStart w:id="642" w:name="_Toc121888526"/>
      <w:bookmarkStart w:id="643" w:name="_Toc124061485"/>
      <w:bookmarkStart w:id="644" w:name="_Toc149964668"/>
      <w:bookmarkStart w:id="645" w:name="_Toc149984843"/>
      <w:bookmarkStart w:id="646" w:name="_Toc153608952"/>
      <w:bookmarkStart w:id="647" w:name="_Toc153615104"/>
      <w:bookmarkStart w:id="648" w:name="_Toc156298349"/>
      <w:bookmarkStart w:id="649" w:name="_Toc157853762"/>
      <w:bookmarkStart w:id="650" w:name="_Toc163464884"/>
      <w:bookmarkStart w:id="651" w:name="_Toc163465609"/>
      <w:r>
        <w:rPr>
          <w:rStyle w:val="CharPartNo"/>
        </w:rPr>
        <w:t>Part 7</w:t>
      </w:r>
      <w:r>
        <w:t> — </w:t>
      </w:r>
      <w:r>
        <w:rPr>
          <w:rStyle w:val="CharPartText"/>
        </w:rPr>
        <w:t>Warrants of execution</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Heading3"/>
        <w:rPr>
          <w:snapToGrid w:val="0"/>
        </w:rPr>
      </w:pPr>
      <w:bookmarkStart w:id="652" w:name="_Toc89518333"/>
      <w:bookmarkStart w:id="653" w:name="_Toc89518497"/>
      <w:bookmarkStart w:id="654" w:name="_Toc96492631"/>
      <w:bookmarkStart w:id="655" w:name="_Toc101679036"/>
      <w:bookmarkStart w:id="656" w:name="_Toc102721153"/>
      <w:bookmarkStart w:id="657" w:name="_Toc117398671"/>
      <w:bookmarkStart w:id="658" w:name="_Toc118796405"/>
      <w:bookmarkStart w:id="659" w:name="_Toc119126477"/>
      <w:bookmarkStart w:id="660" w:name="_Toc121286390"/>
      <w:bookmarkStart w:id="661" w:name="_Toc121546227"/>
      <w:bookmarkStart w:id="662" w:name="_Toc121546391"/>
      <w:bookmarkStart w:id="663" w:name="_Toc121546555"/>
      <w:bookmarkStart w:id="664" w:name="_Toc121546720"/>
      <w:bookmarkStart w:id="665" w:name="_Toc121888527"/>
      <w:bookmarkStart w:id="666" w:name="_Toc124061486"/>
      <w:bookmarkStart w:id="667" w:name="_Toc149964669"/>
      <w:bookmarkStart w:id="668" w:name="_Toc149984844"/>
      <w:bookmarkStart w:id="669" w:name="_Toc153608953"/>
      <w:bookmarkStart w:id="670" w:name="_Toc153615105"/>
      <w:bookmarkStart w:id="671" w:name="_Toc156298350"/>
      <w:bookmarkStart w:id="672" w:name="_Toc157853763"/>
      <w:bookmarkStart w:id="673" w:name="_Toc163464885"/>
      <w:bookmarkStart w:id="674" w:name="_Toc163465610"/>
      <w:r>
        <w:rPr>
          <w:rStyle w:val="CharDivNo"/>
        </w:rPr>
        <w:t>Division 1</w:t>
      </w:r>
      <w:r>
        <w:rPr>
          <w:snapToGrid w:val="0"/>
        </w:rPr>
        <w:t> — </w:t>
      </w:r>
      <w:r>
        <w:rPr>
          <w:rStyle w:val="CharDivText"/>
        </w:rPr>
        <w:t>Preliminary</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Heading5"/>
        <w:rPr>
          <w:snapToGrid w:val="0"/>
        </w:rPr>
      </w:pPr>
      <w:bookmarkStart w:id="675" w:name="_Toc520167727"/>
      <w:bookmarkStart w:id="676" w:name="_Toc528725524"/>
      <w:bookmarkStart w:id="677" w:name="_Toc529671092"/>
      <w:bookmarkStart w:id="678" w:name="_Toc163465611"/>
      <w:r>
        <w:rPr>
          <w:rStyle w:val="CharSectno"/>
        </w:rPr>
        <w:t>63</w:t>
      </w:r>
      <w:r>
        <w:rPr>
          <w:snapToGrid w:val="0"/>
        </w:rPr>
        <w:t>.</w:t>
      </w:r>
      <w:r>
        <w:rPr>
          <w:snapToGrid w:val="0"/>
        </w:rPr>
        <w:tab/>
        <w:t>Interpretation</w:t>
      </w:r>
      <w:bookmarkEnd w:id="675"/>
      <w:bookmarkEnd w:id="676"/>
      <w:bookmarkEnd w:id="677"/>
      <w:bookmarkEnd w:id="678"/>
    </w:p>
    <w:p>
      <w:pPr>
        <w:pStyle w:val="Subsection"/>
        <w:rPr>
          <w:snapToGrid w:val="0"/>
        </w:rPr>
      </w:pPr>
      <w:r>
        <w:rPr>
          <w:snapToGrid w:val="0"/>
        </w:rPr>
        <w:tab/>
      </w:r>
      <w:r>
        <w:rPr>
          <w:snapToGrid w:val="0"/>
        </w:rPr>
        <w:tab/>
        <w:t>In this Part —</w:t>
      </w:r>
    </w:p>
    <w:p>
      <w:pPr>
        <w:pStyle w:val="Defstart"/>
      </w:pPr>
      <w:r>
        <w:rPr>
          <w:b/>
        </w:rPr>
        <w:tab/>
        <w:t>“</w:t>
      </w:r>
      <w:r>
        <w:rPr>
          <w:rStyle w:val="CharDefText"/>
        </w:rPr>
        <w:t>dwelling</w:t>
      </w:r>
      <w:r>
        <w:rPr>
          <w:b/>
        </w:rPr>
        <w:t>”</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r>
      <w:r>
        <w:tab/>
        <w:t>and it does not matter that it is uninhabited from time to time;</w:t>
      </w:r>
    </w:p>
    <w:p>
      <w:pPr>
        <w:pStyle w:val="Defstart"/>
      </w:pPr>
      <w:r>
        <w:rPr>
          <w:b/>
        </w:rPr>
        <w:tab/>
        <w:t>“</w:t>
      </w:r>
      <w:r>
        <w:rPr>
          <w:rStyle w:val="CharDefText"/>
        </w:rPr>
        <w:t>enforcement fees</w:t>
      </w:r>
      <w:r>
        <w:rPr>
          <w:b/>
        </w:rPr>
        <w:t>”</w:t>
      </w:r>
      <w:r>
        <w:t xml:space="preserve"> means prescribed fees imposed in connection with proceedings under this Part;</w:t>
      </w:r>
    </w:p>
    <w:p>
      <w:pPr>
        <w:pStyle w:val="Defstart"/>
      </w:pPr>
      <w:r>
        <w:rPr>
          <w:b/>
        </w:rPr>
        <w:tab/>
        <w:t>“</w:t>
      </w:r>
      <w:r>
        <w:rPr>
          <w:rStyle w:val="CharDefText"/>
        </w:rPr>
        <w:t>mobile home</w:t>
      </w:r>
      <w:r>
        <w:rPr>
          <w:b/>
        </w:rPr>
        <w:t>”</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t>“offender”</w:t>
      </w:r>
      <w:r>
        <w:t xml:space="preserve"> means —</w:t>
      </w:r>
    </w:p>
    <w:p>
      <w:pPr>
        <w:pStyle w:val="Defpara"/>
      </w:pPr>
      <w:r>
        <w:tab/>
        <w:t>(a)</w:t>
      </w:r>
      <w:r>
        <w:tab/>
        <w:t>in the case of a warrant issued under Part 4, the offender in respect of whom it was issued;</w:t>
      </w:r>
    </w:p>
    <w:p>
      <w:pPr>
        <w:pStyle w:val="Defpara"/>
      </w:pPr>
      <w:r>
        <w:tab/>
        <w:t>(b)</w:t>
      </w:r>
      <w:r>
        <w:tab/>
        <w:t>in the case of a warrant issued under Part 6, the body corporate in respect of which it was issued;</w:t>
      </w:r>
    </w:p>
    <w:p>
      <w:pPr>
        <w:pStyle w:val="Defstart"/>
      </w:pPr>
      <w:r>
        <w:rPr>
          <w:b/>
        </w:rPr>
        <w:tab/>
        <w:t>“</w:t>
      </w:r>
      <w:r>
        <w:rPr>
          <w:rStyle w:val="CharDefText"/>
        </w:rPr>
        <w:t>personal property</w:t>
      </w:r>
      <w:r>
        <w:rPr>
          <w:b/>
        </w:rPr>
        <w:t>”</w:t>
      </w:r>
      <w:r>
        <w:t xml:space="preserve"> does not include any estate or interest in land;</w:t>
      </w:r>
    </w:p>
    <w:p>
      <w:pPr>
        <w:pStyle w:val="Defstart"/>
      </w:pPr>
      <w:r>
        <w:rPr>
          <w:b/>
        </w:rPr>
        <w:tab/>
        <w:t>“</w:t>
      </w:r>
      <w:r>
        <w:rPr>
          <w:rStyle w:val="CharDefText"/>
        </w:rPr>
        <w:t>place</w:t>
      </w:r>
      <w:r>
        <w:rPr>
          <w:b/>
        </w:rPr>
        <w:t>”</w:t>
      </w:r>
      <w:r>
        <w:t xml:space="preserve"> means any land, building, structure, tent or vehicle, or any part of any land, building, structure, tent or vehicle;</w:t>
      </w:r>
    </w:p>
    <w:p>
      <w:pPr>
        <w:pStyle w:val="Defstart"/>
      </w:pPr>
      <w:r>
        <w:rPr>
          <w:b/>
        </w:rPr>
        <w:tab/>
        <w:t>“</w:t>
      </w:r>
      <w:r>
        <w:rPr>
          <w:rStyle w:val="CharDefText"/>
        </w:rPr>
        <w:t>saleable interest</w:t>
      </w:r>
      <w:r>
        <w:rPr>
          <w:b/>
        </w:rPr>
        <w:t>”</w:t>
      </w:r>
      <w:r>
        <w:t>, in real or personal property, has the meaning given by section 71(1) or 88(1), as the case requires;</w:t>
      </w:r>
    </w:p>
    <w:p>
      <w:pPr>
        <w:pStyle w:val="Defstart"/>
      </w:pPr>
      <w:r>
        <w:rPr>
          <w:b/>
        </w:rPr>
        <w:tab/>
        <w:t>“</w:t>
      </w:r>
      <w:r>
        <w:rPr>
          <w:rStyle w:val="CharDefText"/>
        </w:rPr>
        <w:t>Sheriff</w:t>
      </w:r>
      <w:r>
        <w:rPr>
          <w:b/>
        </w:rPr>
        <w:t>”</w:t>
      </w:r>
      <w:r>
        <w:t xml:space="preserve"> means the Sheriff of Western Australia;</w:t>
      </w:r>
    </w:p>
    <w:p>
      <w:pPr>
        <w:pStyle w:val="Defstart"/>
      </w:pPr>
      <w:r>
        <w:rPr>
          <w:b/>
        </w:rPr>
        <w:tab/>
        <w:t>“</w:t>
      </w:r>
      <w:r>
        <w:rPr>
          <w:rStyle w:val="CharDefText"/>
        </w:rPr>
        <w:t>vehicle</w:t>
      </w:r>
      <w:r>
        <w:rPr>
          <w:b/>
        </w:rPr>
        <w:t>”</w:t>
      </w:r>
      <w:r>
        <w:t xml:space="preserve"> means any thing capable of transporting people or things by road, rail or water, including a hovercraft, and it does not matter how the thing is moved or propelled;</w:t>
      </w:r>
    </w:p>
    <w:p>
      <w:pPr>
        <w:pStyle w:val="Defstart"/>
      </w:pPr>
      <w:r>
        <w:rPr>
          <w:b/>
        </w:rPr>
        <w:tab/>
        <w:t>“</w:t>
      </w:r>
      <w:r>
        <w:rPr>
          <w:rStyle w:val="CharDefText"/>
        </w:rPr>
        <w:t>warrant</w:t>
      </w:r>
      <w:r>
        <w:rPr>
          <w:b/>
        </w:rPr>
        <w:t>”</w:t>
      </w:r>
      <w:r>
        <w:t xml:space="preserve"> means a warrant of execution issued under Part 4 or Part 6.</w:t>
      </w:r>
    </w:p>
    <w:p>
      <w:pPr>
        <w:pStyle w:val="Footnotesection"/>
      </w:pPr>
      <w:r>
        <w:tab/>
        <w:t>[Section 63 amended by No. 14 of 2003 s. 8; No. 59 of 2004 s. 98.]</w:t>
      </w:r>
    </w:p>
    <w:p>
      <w:pPr>
        <w:pStyle w:val="Ednotesection"/>
      </w:pPr>
      <w:r>
        <w:t>[</w:t>
      </w:r>
      <w:r>
        <w:rPr>
          <w:b/>
        </w:rPr>
        <w:t>64.</w:t>
      </w:r>
      <w:r>
        <w:tab/>
        <w:t>Repealed by No. 49 of 1997 s. 5.]</w:t>
      </w:r>
    </w:p>
    <w:p>
      <w:pPr>
        <w:pStyle w:val="Heading5"/>
        <w:rPr>
          <w:snapToGrid w:val="0"/>
        </w:rPr>
      </w:pPr>
      <w:bookmarkStart w:id="679" w:name="_Toc520167728"/>
      <w:bookmarkStart w:id="680" w:name="_Toc528725525"/>
      <w:bookmarkStart w:id="681" w:name="_Toc529671093"/>
      <w:bookmarkStart w:id="682" w:name="_Toc163465612"/>
      <w:r>
        <w:rPr>
          <w:rStyle w:val="CharSectno"/>
        </w:rPr>
        <w:t>65</w:t>
      </w:r>
      <w:r>
        <w:rPr>
          <w:snapToGrid w:val="0"/>
        </w:rPr>
        <w:t>.</w:t>
      </w:r>
      <w:r>
        <w:rPr>
          <w:snapToGrid w:val="0"/>
        </w:rPr>
        <w:tab/>
        <w:t>Warrant has indefinite life</w:t>
      </w:r>
      <w:bookmarkEnd w:id="679"/>
      <w:bookmarkEnd w:id="680"/>
      <w:bookmarkEnd w:id="681"/>
      <w:bookmarkEnd w:id="682"/>
    </w:p>
    <w:p>
      <w:pPr>
        <w:pStyle w:val="Subsection"/>
        <w:rPr>
          <w:snapToGrid w:val="0"/>
        </w:rPr>
      </w:pPr>
      <w:r>
        <w:rPr>
          <w:snapToGrid w:val="0"/>
        </w:rPr>
        <w:tab/>
      </w:r>
      <w:r>
        <w:rPr>
          <w:snapToGrid w:val="0"/>
        </w:rPr>
        <w:tab/>
        <w:t>Unless sooner cancelled, a warrant remains in force until it is executed or until the amount specified in the warrant and any enforcement fees are paid or, in the case of a warrant issued under Part 4, until an order to attend for work and development is served on the offender, whichever happens first.</w:t>
      </w:r>
    </w:p>
    <w:p>
      <w:pPr>
        <w:pStyle w:val="Heading3"/>
        <w:rPr>
          <w:snapToGrid w:val="0"/>
        </w:rPr>
      </w:pPr>
      <w:bookmarkStart w:id="683" w:name="_Toc89518336"/>
      <w:bookmarkStart w:id="684" w:name="_Toc89518500"/>
      <w:bookmarkStart w:id="685" w:name="_Toc96492634"/>
      <w:bookmarkStart w:id="686" w:name="_Toc101679039"/>
      <w:bookmarkStart w:id="687" w:name="_Toc102721156"/>
      <w:bookmarkStart w:id="688" w:name="_Toc117398674"/>
      <w:bookmarkStart w:id="689" w:name="_Toc118796408"/>
      <w:bookmarkStart w:id="690" w:name="_Toc119126480"/>
      <w:bookmarkStart w:id="691" w:name="_Toc121286393"/>
      <w:bookmarkStart w:id="692" w:name="_Toc121546230"/>
      <w:bookmarkStart w:id="693" w:name="_Toc121546394"/>
      <w:bookmarkStart w:id="694" w:name="_Toc121546558"/>
      <w:bookmarkStart w:id="695" w:name="_Toc121546723"/>
      <w:bookmarkStart w:id="696" w:name="_Toc121888530"/>
      <w:bookmarkStart w:id="697" w:name="_Toc124061489"/>
      <w:bookmarkStart w:id="698" w:name="_Toc149964672"/>
      <w:bookmarkStart w:id="699" w:name="_Toc149984847"/>
      <w:bookmarkStart w:id="700" w:name="_Toc153608956"/>
      <w:bookmarkStart w:id="701" w:name="_Toc153615108"/>
      <w:bookmarkStart w:id="702" w:name="_Toc156298353"/>
      <w:bookmarkStart w:id="703" w:name="_Toc157853766"/>
      <w:bookmarkStart w:id="704" w:name="_Toc163464888"/>
      <w:bookmarkStart w:id="705" w:name="_Toc163465613"/>
      <w:r>
        <w:rPr>
          <w:rStyle w:val="CharDivNo"/>
        </w:rPr>
        <w:t>Division 2</w:t>
      </w:r>
      <w:r>
        <w:rPr>
          <w:snapToGrid w:val="0"/>
        </w:rPr>
        <w:t> — </w:t>
      </w:r>
      <w:r>
        <w:rPr>
          <w:rStyle w:val="CharDivText"/>
        </w:rPr>
        <w:t>General functions of the Sheriff</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Heading5"/>
      </w:pPr>
      <w:bookmarkStart w:id="706" w:name="_Toc163465614"/>
      <w:bookmarkStart w:id="707" w:name="_Toc520167730"/>
      <w:bookmarkStart w:id="708" w:name="_Toc528725527"/>
      <w:bookmarkStart w:id="709" w:name="_Toc529671095"/>
      <w:r>
        <w:rPr>
          <w:rStyle w:val="CharSectno"/>
        </w:rPr>
        <w:t>66</w:t>
      </w:r>
      <w:r>
        <w:t>.</w:t>
      </w:r>
      <w:r>
        <w:tab/>
        <w:t>Sheriff may delegate</w:t>
      </w:r>
      <w:bookmarkEnd w:id="706"/>
    </w:p>
    <w:p>
      <w:pPr>
        <w:pStyle w:val="Subsection"/>
      </w:pPr>
      <w:r>
        <w:tab/>
        <w:t>(1)</w:t>
      </w:r>
      <w:r>
        <w:tab/>
        <w:t>The Sheriff may delegate to a person any power or duty of the Sheriff under another provision of this Act.</w:t>
      </w:r>
    </w:p>
    <w:p>
      <w:pPr>
        <w:pStyle w:val="Subsection"/>
      </w:pPr>
      <w:r>
        <w:tab/>
        <w:t>(2)</w:t>
      </w:r>
      <w:r>
        <w:tab/>
        <w:t>The delegation must be in writing signed by the Sheriff.</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Sheriff to perform a function through an officer or agent.</w:t>
      </w:r>
    </w:p>
    <w:p>
      <w:pPr>
        <w:pStyle w:val="Footnotesection"/>
      </w:pPr>
      <w:r>
        <w:tab/>
        <w:t>[Section 66 inserted by No. 14 of 2003 s. 9.]</w:t>
      </w:r>
    </w:p>
    <w:p>
      <w:pPr>
        <w:pStyle w:val="Heading5"/>
        <w:rPr>
          <w:snapToGrid w:val="0"/>
        </w:rPr>
      </w:pPr>
      <w:bookmarkStart w:id="710" w:name="_Toc163465615"/>
      <w:r>
        <w:rPr>
          <w:rStyle w:val="CharSectno"/>
        </w:rPr>
        <w:t>67</w:t>
      </w:r>
      <w:r>
        <w:rPr>
          <w:snapToGrid w:val="0"/>
        </w:rPr>
        <w:t>.</w:t>
      </w:r>
      <w:r>
        <w:rPr>
          <w:snapToGrid w:val="0"/>
        </w:rPr>
        <w:tab/>
        <w:t>Police assistance may be requested</w:t>
      </w:r>
      <w:bookmarkEnd w:id="707"/>
      <w:bookmarkEnd w:id="708"/>
      <w:bookmarkEnd w:id="709"/>
      <w:bookmarkEnd w:id="710"/>
    </w:p>
    <w:p>
      <w:pPr>
        <w:pStyle w:val="Subsection"/>
        <w:rPr>
          <w:snapToGrid w:val="0"/>
        </w:rPr>
      </w:pPr>
      <w:r>
        <w:rPr>
          <w:snapToGrid w:val="0"/>
        </w:rPr>
        <w:tab/>
        <w:t>(1)</w:t>
      </w:r>
      <w:r>
        <w:rPr>
          <w:snapToGrid w:val="0"/>
        </w:rPr>
        <w:tab/>
        <w:t>The Sheriff may request members of the Police Force of Western Australia to assist in the exercise of the Sheriff’s powers under this Part and to make inquiries into the whereabouts of an offender or of property of an offender.</w:t>
      </w:r>
    </w:p>
    <w:p>
      <w:pPr>
        <w:pStyle w:val="Subsection"/>
        <w:rPr>
          <w:snapToGrid w:val="0"/>
        </w:rPr>
      </w:pPr>
      <w:r>
        <w:rPr>
          <w:snapToGrid w:val="0"/>
        </w:rPr>
        <w:tab/>
        <w:t>(2)</w:t>
      </w:r>
      <w:r>
        <w:rPr>
          <w:snapToGrid w:val="0"/>
        </w:rPr>
        <w:tab/>
        <w:t>Members of the Police Force of Western Australia must comply with any such request by the Sheriff as soon as is practicable.</w:t>
      </w:r>
    </w:p>
    <w:p>
      <w:pPr>
        <w:pStyle w:val="Heading5"/>
        <w:rPr>
          <w:snapToGrid w:val="0"/>
        </w:rPr>
      </w:pPr>
      <w:bookmarkStart w:id="711" w:name="_Toc520167731"/>
      <w:bookmarkStart w:id="712" w:name="_Toc528725528"/>
      <w:bookmarkStart w:id="713" w:name="_Toc529671096"/>
      <w:bookmarkStart w:id="714" w:name="_Toc163465616"/>
      <w:r>
        <w:rPr>
          <w:rStyle w:val="CharSectno"/>
        </w:rPr>
        <w:t>68</w:t>
      </w:r>
      <w:r>
        <w:rPr>
          <w:snapToGrid w:val="0"/>
        </w:rPr>
        <w:t>.</w:t>
      </w:r>
      <w:r>
        <w:rPr>
          <w:snapToGrid w:val="0"/>
        </w:rPr>
        <w:tab/>
        <w:t>Sheriff to note time of receipt of warrant</w:t>
      </w:r>
      <w:bookmarkEnd w:id="711"/>
      <w:bookmarkEnd w:id="712"/>
      <w:bookmarkEnd w:id="713"/>
      <w:bookmarkEnd w:id="714"/>
    </w:p>
    <w:p>
      <w:pPr>
        <w:pStyle w:val="Subsection"/>
        <w:rPr>
          <w:snapToGrid w:val="0"/>
        </w:rPr>
      </w:pPr>
      <w:r>
        <w:rPr>
          <w:snapToGrid w:val="0"/>
        </w:rPr>
        <w:tab/>
      </w:r>
      <w:r>
        <w:rPr>
          <w:snapToGrid w:val="0"/>
        </w:rPr>
        <w:tab/>
        <w:t>On receipt of a warrant the Sheriff must note on it the date and the time when it was received.</w:t>
      </w:r>
    </w:p>
    <w:p>
      <w:pPr>
        <w:pStyle w:val="Heading5"/>
      </w:pPr>
      <w:bookmarkStart w:id="715" w:name="_Toc163465617"/>
      <w:bookmarkStart w:id="716" w:name="_Toc520167732"/>
      <w:bookmarkStart w:id="717" w:name="_Toc528725529"/>
      <w:bookmarkStart w:id="718" w:name="_Toc529671097"/>
      <w:r>
        <w:rPr>
          <w:rStyle w:val="CharSectno"/>
        </w:rPr>
        <w:t>68A</w:t>
      </w:r>
      <w:r>
        <w:t>.</w:t>
      </w:r>
      <w:r>
        <w:tab/>
        <w:t>Execution may be stayed</w:t>
      </w:r>
      <w:bookmarkEnd w:id="715"/>
    </w:p>
    <w:p>
      <w:pPr>
        <w:pStyle w:val="Subsection"/>
      </w:pPr>
      <w:r>
        <w:tab/>
        <w:t>(1)</w:t>
      </w:r>
      <w:r>
        <w:tab/>
        <w:t>On receipt of a warrant, the Sheriff may stay the execution of the warrant if the offender enters into and complies with a written or oral arrangement with the Sheriff under which the offender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w:t>
      </w:r>
      <w:r>
        <w:tab/>
        <w:t>As soon as practicable after an offender enters into an oral arrangement under subsection (1), the Sheriff must serve a written version of it on the offender.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w:t>
      </w:r>
      <w:r>
        <w:tab/>
        <w:t>As soon as practicable after cancelling an arrangement under subsection (4), the Sheriff must serve a notice of the fact on the offender.</w:t>
      </w:r>
    </w:p>
    <w:p>
      <w:pPr>
        <w:pStyle w:val="Subsection"/>
      </w:pPr>
      <w:r>
        <w:tab/>
        <w:t>(6)</w:t>
      </w:r>
      <w:r>
        <w:tab/>
        <w:t>A failure to comply with subsection (5) does not invalidate the cancellation, any action taken in connection with executing the warrant, any action taken under section 55D, or any payment made by the offender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by No. 14 of 2003 s. 10.]</w:t>
      </w:r>
    </w:p>
    <w:p>
      <w:pPr>
        <w:pStyle w:val="Heading5"/>
        <w:rPr>
          <w:snapToGrid w:val="0"/>
        </w:rPr>
      </w:pPr>
      <w:bookmarkStart w:id="719" w:name="_Toc163465618"/>
      <w:r>
        <w:rPr>
          <w:rStyle w:val="CharSectno"/>
        </w:rPr>
        <w:t>69</w:t>
      </w:r>
      <w:r>
        <w:rPr>
          <w:snapToGrid w:val="0"/>
        </w:rPr>
        <w:t>.</w:t>
      </w:r>
      <w:r>
        <w:rPr>
          <w:snapToGrid w:val="0"/>
        </w:rPr>
        <w:tab/>
        <w:t>Examination in aid of seizure</w:t>
      </w:r>
      <w:bookmarkEnd w:id="716"/>
      <w:bookmarkEnd w:id="717"/>
      <w:bookmarkEnd w:id="718"/>
      <w:bookmarkEnd w:id="719"/>
    </w:p>
    <w:p>
      <w:pPr>
        <w:pStyle w:val="Subsection"/>
        <w:keepNext/>
        <w:rPr>
          <w:snapToGrid w:val="0"/>
        </w:rPr>
      </w:pPr>
      <w:r>
        <w:rPr>
          <w:snapToGrid w:val="0"/>
        </w:rPr>
        <w:tab/>
        <w:t>(1)</w:t>
      </w:r>
      <w:r>
        <w:rPr>
          <w:snapToGrid w:val="0"/>
        </w:rPr>
        <w:tab/>
        <w:t xml:space="preserve">In respect of a warrant, the Sheriff may apply to </w:t>
      </w:r>
      <w:r>
        <w:t>the Magistrates Court</w:t>
      </w:r>
      <w:r>
        <w:rPr>
          <w:snapToGrid w:val="0"/>
        </w:rPr>
        <w:t xml:space="preserve"> for an order —</w:t>
      </w:r>
    </w:p>
    <w:p>
      <w:pPr>
        <w:pStyle w:val="Indenta"/>
        <w:rPr>
          <w:snapToGrid w:val="0"/>
        </w:rPr>
      </w:pPr>
      <w:r>
        <w:rPr>
          <w:snapToGrid w:val="0"/>
        </w:rPr>
        <w:tab/>
        <w:t>(a)</w:t>
      </w:r>
      <w:r>
        <w:rPr>
          <w:snapToGrid w:val="0"/>
        </w:rPr>
        <w:tab/>
        <w:t>that the offender; or</w:t>
      </w:r>
    </w:p>
    <w:p>
      <w:pPr>
        <w:pStyle w:val="Indenta"/>
        <w:rPr>
          <w:snapToGrid w:val="0"/>
        </w:rPr>
      </w:pPr>
      <w:r>
        <w:rPr>
          <w:snapToGrid w:val="0"/>
        </w:rPr>
        <w:tab/>
        <w:t>(b)</w:t>
      </w:r>
      <w:r>
        <w:rPr>
          <w:snapToGrid w:val="0"/>
        </w:rPr>
        <w:tab/>
        <w:t>if the offender is a body corporate, that a person having the management of the body,</w:t>
      </w:r>
    </w:p>
    <w:p>
      <w:pPr>
        <w:pStyle w:val="Subsection"/>
        <w:rPr>
          <w:snapToGrid w:val="0"/>
        </w:rPr>
      </w:pPr>
      <w:r>
        <w:rPr>
          <w:snapToGrid w:val="0"/>
        </w:rPr>
        <w:tab/>
      </w:r>
      <w:r>
        <w:rPr>
          <w:snapToGrid w:val="0"/>
        </w:rPr>
        <w:tab/>
        <w:t>personally attend the court to be examined about the existence and whereabouts and value of any property that might be seized under the warrant including any debts due to the offender.</w:t>
      </w:r>
    </w:p>
    <w:p>
      <w:pPr>
        <w:pStyle w:val="Subsection"/>
        <w:rPr>
          <w:snapToGrid w:val="0"/>
        </w:rPr>
      </w:pPr>
      <w:r>
        <w:rPr>
          <w:snapToGrid w:val="0"/>
        </w:rPr>
        <w:tab/>
        <w:t>(2)</w:t>
      </w:r>
      <w:r>
        <w:rPr>
          <w:snapToGrid w:val="0"/>
        </w:rPr>
        <w:tab/>
        <w:t>An order under subsection (1) may include an order that the offender bring and produce to the court any document relevant to the matters about which the offender may be examined.</w:t>
      </w:r>
    </w:p>
    <w:p>
      <w:pPr>
        <w:pStyle w:val="Subsection"/>
        <w:rPr>
          <w:snapToGrid w:val="0"/>
        </w:rPr>
      </w:pPr>
      <w:r>
        <w:rPr>
          <w:snapToGrid w:val="0"/>
        </w:rPr>
        <w:tab/>
        <w:t>(3)</w:t>
      </w:r>
      <w:r>
        <w:rPr>
          <w:snapToGrid w:val="0"/>
        </w:rPr>
        <w:tab/>
        <w:t xml:space="preserve">Rules of court made under </w:t>
      </w:r>
      <w:r>
        <w:t xml:space="preserve">the </w:t>
      </w:r>
      <w:r>
        <w:rPr>
          <w:i/>
        </w:rPr>
        <w:t xml:space="preserve">Magistrates Court (Civil Proceedings) Act 2004 </w:t>
      </w:r>
      <w:r>
        <w:rPr>
          <w:snapToGrid w:val="0"/>
        </w:rPr>
        <w:t>may deal with the practice and procedure relating to examinations under subsection (1).</w:t>
      </w:r>
    </w:p>
    <w:p>
      <w:pPr>
        <w:pStyle w:val="Footnotesection"/>
      </w:pPr>
      <w:r>
        <w:tab/>
        <w:t>[Section 69 amended by No. 8 of 1996 s. 9; No. 59 of 2004 s. 107.]</w:t>
      </w:r>
    </w:p>
    <w:p>
      <w:pPr>
        <w:pStyle w:val="Heading5"/>
      </w:pPr>
      <w:bookmarkStart w:id="720" w:name="_Toc163465619"/>
      <w:bookmarkStart w:id="721" w:name="_Toc89518343"/>
      <w:bookmarkStart w:id="722" w:name="_Toc89518507"/>
      <w:bookmarkStart w:id="723" w:name="_Toc96492641"/>
      <w:r>
        <w:rPr>
          <w:rStyle w:val="CharSectno"/>
        </w:rPr>
        <w:t>70</w:t>
      </w:r>
      <w:r>
        <w:t>.</w:t>
      </w:r>
      <w:r>
        <w:tab/>
        <w:t>Determining an offender’s interest in property</w:t>
      </w:r>
      <w:bookmarkEnd w:id="720"/>
    </w:p>
    <w:p>
      <w:pPr>
        <w:pStyle w:val="Subsection"/>
        <w:keepNext/>
      </w:pPr>
      <w:r>
        <w:tab/>
        <w:t>(1)</w:t>
      </w:r>
      <w:r>
        <w:tab/>
        <w:t>In this section —</w:t>
      </w:r>
    </w:p>
    <w:p>
      <w:pPr>
        <w:pStyle w:val="Defstart"/>
      </w:pPr>
      <w:r>
        <w:rPr>
          <w:b/>
        </w:rPr>
        <w:tab/>
        <w:t>“</w:t>
      </w:r>
      <w:r>
        <w:rPr>
          <w:rStyle w:val="CharDefText"/>
        </w:rPr>
        <w:t>interest</w:t>
      </w:r>
      <w:r>
        <w:rPr>
          <w:b/>
        </w:rPr>
        <w:t>”</w:t>
      </w:r>
      <w:r>
        <w:t>, in any property, means any security, charge or lien over, claim on, or right to, the property or any other legal or equitable interest in the property;</w:t>
      </w:r>
    </w:p>
    <w:p>
      <w:pPr>
        <w:pStyle w:val="Defstart"/>
      </w:pPr>
      <w:r>
        <w:rPr>
          <w:b/>
        </w:rPr>
        <w:tab/>
        <w:t>“</w:t>
      </w:r>
      <w:r>
        <w:rPr>
          <w:rStyle w:val="CharDefText"/>
        </w:rPr>
        <w:t>public authority</w:t>
      </w:r>
      <w:r>
        <w:rPr>
          <w:b/>
        </w:rPr>
        <w:t>”</w:t>
      </w:r>
      <w:r>
        <w:t xml:space="preserve"> means a public sector body (within the meaning of section 3(1) of the </w:t>
      </w:r>
      <w:r>
        <w:rPr>
          <w:i/>
        </w:rPr>
        <w:t>Public Sector Management Act 1994</w:t>
      </w:r>
      <w:r>
        <w:t>), a local government or a regional local government.</w:t>
      </w:r>
    </w:p>
    <w:p>
      <w:pPr>
        <w:pStyle w:val="Subsection"/>
      </w:pPr>
      <w:r>
        <w:tab/>
        <w:t>(2)</w:t>
      </w:r>
      <w:r>
        <w:tab/>
        <w:t>The powers in this section may only be exercised by the Sheriff after receiving a warrant and for the purpose of determining whether and to what extent an offender has any saleable interest in any personal or real property that might be sold under the warrant.</w:t>
      </w:r>
    </w:p>
    <w:p>
      <w:pPr>
        <w:pStyle w:val="Subsection"/>
      </w:pPr>
      <w:r>
        <w:tab/>
        <w:t>(3)</w:t>
      </w:r>
      <w:r>
        <w:tab/>
        <w:t>The Sheriff, in writing, may request any person, other than the offender, who the Sheriff believes on reasonable grounds has or may have an interest in any such property to disclose to the Sheriff —</w:t>
      </w:r>
    </w:p>
    <w:p>
      <w:pPr>
        <w:pStyle w:val="Indenta"/>
      </w:pPr>
      <w:r>
        <w:tab/>
        <w:t>(a)</w:t>
      </w:r>
      <w:r>
        <w:tab/>
        <w:t>the nature of the interest;</w:t>
      </w:r>
    </w:p>
    <w:p>
      <w:pPr>
        <w:pStyle w:val="Indenta"/>
      </w:pPr>
      <w:r>
        <w:tab/>
        <w:t>(b)</w:t>
      </w:r>
      <w:r>
        <w:tab/>
        <w:t>if the interest is a security over the property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Magistrates Court.</w:t>
      </w:r>
    </w:p>
    <w:p>
      <w:pPr>
        <w:pStyle w:val="Subsection"/>
      </w:pPr>
      <w:r>
        <w:tab/>
        <w:t>(6)</w:t>
      </w:r>
      <w:r>
        <w:tab/>
        <w:t>The Sheriff may disclose any information about any property that has been obtained by the Sheriff to any potential purchaser of the offender’s interest in the property.</w:t>
      </w:r>
    </w:p>
    <w:p>
      <w:pPr>
        <w:pStyle w:val="Footnotesection"/>
      </w:pPr>
      <w:r>
        <w:tab/>
        <w:t>[Section 70 inserted by No. 59 of 2004 s. 99.]</w:t>
      </w:r>
    </w:p>
    <w:p>
      <w:pPr>
        <w:pStyle w:val="Heading5"/>
      </w:pPr>
      <w:bookmarkStart w:id="724" w:name="_Toc163465620"/>
      <w:r>
        <w:rPr>
          <w:rStyle w:val="CharSectno"/>
        </w:rPr>
        <w:t>70A</w:t>
      </w:r>
      <w:r>
        <w:t>.</w:t>
      </w:r>
      <w:r>
        <w:tab/>
        <w:t>Personal property to be sold in preference to real property</w:t>
      </w:r>
      <w:bookmarkEnd w:id="724"/>
    </w:p>
    <w:p>
      <w:pPr>
        <w:pStyle w:val="Subsection"/>
      </w:pPr>
      <w:r>
        <w:tab/>
        <w:t>(1)</w:t>
      </w:r>
      <w:r>
        <w:tab/>
        <w:t>Under a warrant, an offender’s saleable interest in any real property must not be sold unless the Sheriff is satisfied that the amount that is reasonably likely to be realised from selling the offender’s saleable interest in any personal property under the warrant will not be sufficient to satisfy the amount owed under the warrant and any enforcement fees.</w:t>
      </w:r>
    </w:p>
    <w:p>
      <w:pPr>
        <w:pStyle w:val="Subsection"/>
      </w:pPr>
      <w:r>
        <w:tab/>
        <w:t>(2)</w:t>
      </w:r>
      <w:r>
        <w:tab/>
        <w:t>Subsection (1) does not prevent an offender’s saleable interests in real property and in personal property being sold at the same time.</w:t>
      </w:r>
    </w:p>
    <w:p>
      <w:pPr>
        <w:pStyle w:val="Footnotesection"/>
      </w:pPr>
      <w:r>
        <w:tab/>
        <w:t>[Section 70A inserted by No. 59 of 2004 s. 99.]</w:t>
      </w:r>
    </w:p>
    <w:p>
      <w:pPr>
        <w:pStyle w:val="Heading5"/>
      </w:pPr>
      <w:bookmarkStart w:id="725" w:name="_Toc163465621"/>
      <w:r>
        <w:rPr>
          <w:rStyle w:val="CharSectno"/>
        </w:rPr>
        <w:t>70B</w:t>
      </w:r>
      <w:r>
        <w:t>.</w:t>
      </w:r>
      <w:r>
        <w:tab/>
        <w:t>Only sufficient property to be sold</w:t>
      </w:r>
      <w:bookmarkEnd w:id="725"/>
    </w:p>
    <w:p>
      <w:pPr>
        <w:pStyle w:val="Subsection"/>
      </w:pPr>
      <w:r>
        <w:tab/>
        <w:t>(1)</w:t>
      </w:r>
      <w:r>
        <w:tab/>
        <w:t>Under a warrant, the Sheriff must not sell more property than is sufficient, in the Sheriff’s opinion, to wholly satisfy the amount owed under the warrant and the enforcement fees.</w:t>
      </w:r>
    </w:p>
    <w:p>
      <w:pPr>
        <w:pStyle w:val="Subsection"/>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by No. 59 of 2004 s. 99.]</w:t>
      </w:r>
    </w:p>
    <w:p>
      <w:pPr>
        <w:pStyle w:val="Heading5"/>
      </w:pPr>
      <w:bookmarkStart w:id="726" w:name="_Toc163465622"/>
      <w:r>
        <w:rPr>
          <w:rStyle w:val="CharSectno"/>
        </w:rPr>
        <w:t>70C</w:t>
      </w:r>
      <w:r>
        <w:t>.</w:t>
      </w:r>
      <w:r>
        <w:tab/>
        <w:t>Seized property, Sheriff to determine fair value of</w:t>
      </w:r>
      <w:bookmarkEnd w:id="726"/>
    </w:p>
    <w:p>
      <w:pPr>
        <w:pStyle w:val="Subsection"/>
      </w:pPr>
      <w:r>
        <w:tab/>
        <w:t>(1)</w:t>
      </w:r>
      <w:r>
        <w:tab/>
        <w:t>Before selling an offender’s saleable interest in any personal or real property under a warrant, the Sheriff must take reasonable steps to determine a fair value for the interest.</w:t>
      </w:r>
    </w:p>
    <w:p>
      <w:pPr>
        <w:pStyle w:val="Subsection"/>
      </w:pPr>
      <w:r>
        <w:tab/>
        <w:t>(2)</w:t>
      </w:r>
      <w:r>
        <w:tab/>
        <w:t>For the purposes of determining a fair value the Sheriff may —</w:t>
      </w:r>
    </w:p>
    <w:p>
      <w:pPr>
        <w:pStyle w:val="Indenta"/>
      </w:pPr>
      <w:r>
        <w:tab/>
        <w:t>(a)</w:t>
      </w:r>
      <w:r>
        <w:tab/>
        <w:t>request the offender to provide the Sheriff with such information relevant to the value of the interest as is known to the offender or is reasonably capable of being ascertained by the offender;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by No. 59 of 2004 s. 99.]</w:t>
      </w:r>
    </w:p>
    <w:p>
      <w:pPr>
        <w:pStyle w:val="Heading5"/>
      </w:pPr>
      <w:bookmarkStart w:id="727" w:name="_Toc163465623"/>
      <w:r>
        <w:rPr>
          <w:rStyle w:val="CharSectno"/>
        </w:rPr>
        <w:t>70D</w:t>
      </w:r>
      <w:r>
        <w:t>.</w:t>
      </w:r>
      <w:r>
        <w:tab/>
        <w:t>Interests of others</w:t>
      </w:r>
      <w:bookmarkEnd w:id="727"/>
    </w:p>
    <w:p>
      <w:pPr>
        <w:pStyle w:val="Subsection"/>
      </w:pPr>
      <w:r>
        <w:tab/>
      </w:r>
      <w:r>
        <w:tab/>
        <w:t>If a person other than the offender has any legal or equitable interest in any personal or real property in which the offender has a saleable interest, that interest and that of the offender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by No. 59 of 2004 s. 99.]</w:t>
      </w:r>
    </w:p>
    <w:p>
      <w:pPr>
        <w:pStyle w:val="Heading5"/>
      </w:pPr>
      <w:bookmarkStart w:id="728" w:name="_Toc163465624"/>
      <w:r>
        <w:rPr>
          <w:rStyle w:val="CharSectno"/>
        </w:rPr>
        <w:t>70E</w:t>
      </w:r>
      <w:r>
        <w:t>.</w:t>
      </w:r>
      <w:r>
        <w:tab/>
        <w:t>Sale to be advertised</w:t>
      </w:r>
      <w:bookmarkEnd w:id="728"/>
    </w:p>
    <w:p>
      <w:pPr>
        <w:pStyle w:val="Subsection"/>
      </w:pPr>
      <w:r>
        <w:tab/>
        <w:t>(1)</w:t>
      </w:r>
      <w:r>
        <w:tab/>
        <w:t>The Sheriff must advertise any intended sale under a warrant of an offender’s saleable interest in personal or real property in a reasonable manner.</w:t>
      </w:r>
    </w:p>
    <w:p>
      <w:pPr>
        <w:pStyle w:val="Subsection"/>
      </w:pPr>
      <w:r>
        <w:tab/>
        <w:t>(2)</w:t>
      </w:r>
      <w:r>
        <w:tab/>
        <w:t>An offender’s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Footnotesection"/>
      </w:pPr>
      <w:r>
        <w:tab/>
        <w:t>[Section 70E inserted by No. 59 of 2004 s. 99.]</w:t>
      </w:r>
    </w:p>
    <w:p>
      <w:pPr>
        <w:pStyle w:val="Heading3"/>
        <w:rPr>
          <w:snapToGrid w:val="0"/>
        </w:rPr>
      </w:pPr>
      <w:bookmarkStart w:id="729" w:name="_Toc101679052"/>
      <w:bookmarkStart w:id="730" w:name="_Toc102721168"/>
      <w:bookmarkStart w:id="731" w:name="_Toc117398686"/>
      <w:bookmarkStart w:id="732" w:name="_Toc118796420"/>
      <w:bookmarkStart w:id="733" w:name="_Toc119126492"/>
      <w:bookmarkStart w:id="734" w:name="_Toc121286405"/>
      <w:bookmarkStart w:id="735" w:name="_Toc121546242"/>
      <w:bookmarkStart w:id="736" w:name="_Toc121546406"/>
      <w:bookmarkStart w:id="737" w:name="_Toc121546570"/>
      <w:bookmarkStart w:id="738" w:name="_Toc121546735"/>
      <w:bookmarkStart w:id="739" w:name="_Toc121888542"/>
      <w:bookmarkStart w:id="740" w:name="_Toc124061501"/>
      <w:bookmarkStart w:id="741" w:name="_Toc149964684"/>
      <w:bookmarkStart w:id="742" w:name="_Toc149984859"/>
      <w:bookmarkStart w:id="743" w:name="_Toc153608968"/>
      <w:bookmarkStart w:id="744" w:name="_Toc153615120"/>
      <w:bookmarkStart w:id="745" w:name="_Toc156298365"/>
      <w:bookmarkStart w:id="746" w:name="_Toc157853778"/>
      <w:bookmarkStart w:id="747" w:name="_Toc163464900"/>
      <w:bookmarkStart w:id="748" w:name="_Toc163465625"/>
      <w:r>
        <w:rPr>
          <w:rStyle w:val="CharDivNo"/>
        </w:rPr>
        <w:t>Division 3</w:t>
      </w:r>
      <w:r>
        <w:rPr>
          <w:snapToGrid w:val="0"/>
        </w:rPr>
        <w:t> — </w:t>
      </w:r>
      <w:r>
        <w:rPr>
          <w:rStyle w:val="CharDivText"/>
        </w:rPr>
        <w:t>Seizure and sale of personal property</w:t>
      </w:r>
      <w:bookmarkEnd w:id="721"/>
      <w:bookmarkEnd w:id="722"/>
      <w:bookmarkEnd w:id="723"/>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Heading5"/>
      </w:pPr>
      <w:bookmarkStart w:id="749" w:name="_Toc163465626"/>
      <w:bookmarkStart w:id="750" w:name="_Toc520167737"/>
      <w:bookmarkStart w:id="751" w:name="_Toc528725534"/>
      <w:bookmarkStart w:id="752" w:name="_Toc529671102"/>
      <w:r>
        <w:rPr>
          <w:rStyle w:val="CharSectno"/>
        </w:rPr>
        <w:t>71</w:t>
      </w:r>
      <w:r>
        <w:t>.</w:t>
      </w:r>
      <w:r>
        <w:tab/>
        <w:t>Warrant of execution, effect of</w:t>
      </w:r>
      <w:bookmarkEnd w:id="749"/>
    </w:p>
    <w:p>
      <w:pPr>
        <w:pStyle w:val="Subsection"/>
      </w:pPr>
      <w:r>
        <w:tab/>
        <w:t>(1)</w:t>
      </w:r>
      <w:r>
        <w:tab/>
        <w:t>In this section —</w:t>
      </w:r>
    </w:p>
    <w:p>
      <w:pPr>
        <w:pStyle w:val="Defstart"/>
      </w:pPr>
      <w:r>
        <w:rPr>
          <w:b/>
        </w:rPr>
        <w:tab/>
        <w:t>“</w:t>
      </w:r>
      <w:r>
        <w:rPr>
          <w:rStyle w:val="CharDefText"/>
        </w:rPr>
        <w:t>saleable interest</w:t>
      </w:r>
      <w:r>
        <w:rPr>
          <w:b/>
        </w:rPr>
        <w:t>”</w:t>
      </w:r>
      <w:r>
        <w:t>, in personal property, means any legal or equitable interest in the property that can be disposed of according to law.</w:t>
      </w:r>
    </w:p>
    <w:p>
      <w:pPr>
        <w:pStyle w:val="Subsection"/>
      </w:pPr>
      <w:r>
        <w:tab/>
        <w:t>(2)</w:t>
      </w:r>
      <w:r>
        <w:tab/>
        <w:t>A warrant issued in respect of an offender —</w:t>
      </w:r>
    </w:p>
    <w:p>
      <w:pPr>
        <w:pStyle w:val="Indenta"/>
      </w:pPr>
      <w:r>
        <w:tab/>
        <w:t>(a)</w:t>
      </w:r>
      <w:r>
        <w:tab/>
        <w:t>applies to any saleable interest that the offender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offender has a saleable interest and to sell that interest;</w:t>
      </w:r>
    </w:p>
    <w:p>
      <w:pPr>
        <w:pStyle w:val="Indenti"/>
      </w:pPr>
      <w:r>
        <w:tab/>
        <w:t>(ii)</w:t>
      </w:r>
      <w:r>
        <w:tab/>
        <w:t>to seize any money of the offender;</w:t>
      </w:r>
    </w:p>
    <w:p>
      <w:pPr>
        <w:pStyle w:val="Indenti"/>
      </w:pPr>
      <w:r>
        <w:tab/>
        <w:t>(iii)</w:t>
      </w:r>
      <w:r>
        <w:tab/>
        <w:t>to seize any cheque, bill of exchange, promissory note, bond, specialty, or other security for money, by virtue of which money is or may be payable to the offender,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offender’s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by No. 59 of 2004 s. 100.]</w:t>
      </w:r>
    </w:p>
    <w:p>
      <w:pPr>
        <w:pStyle w:val="Ednotesection"/>
      </w:pPr>
      <w:r>
        <w:t>[</w:t>
      </w:r>
      <w:r>
        <w:rPr>
          <w:b/>
        </w:rPr>
        <w:t>72, 73.</w:t>
      </w:r>
      <w:r>
        <w:tab/>
        <w:t>Repealed by No. 59 of 2004 s. 100.]</w:t>
      </w:r>
    </w:p>
    <w:p>
      <w:pPr>
        <w:pStyle w:val="Heading5"/>
      </w:pPr>
      <w:bookmarkStart w:id="753" w:name="_Toc163465627"/>
      <w:bookmarkStart w:id="754" w:name="_Toc520167738"/>
      <w:bookmarkStart w:id="755" w:name="_Toc528725535"/>
      <w:bookmarkStart w:id="756" w:name="_Toc529671103"/>
      <w:bookmarkEnd w:id="750"/>
      <w:bookmarkEnd w:id="751"/>
      <w:bookmarkEnd w:id="752"/>
      <w:r>
        <w:rPr>
          <w:rStyle w:val="CharSectno"/>
        </w:rPr>
        <w:t>74</w:t>
      </w:r>
      <w:r>
        <w:t>.</w:t>
      </w:r>
      <w:r>
        <w:tab/>
        <w:t>Seizing personal property, powers enabling</w:t>
      </w:r>
      <w:bookmarkEnd w:id="753"/>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by No. 59 of 2004 s. 101.]</w:t>
      </w:r>
    </w:p>
    <w:p>
      <w:pPr>
        <w:pStyle w:val="Heading5"/>
      </w:pPr>
      <w:bookmarkStart w:id="757" w:name="_Toc163465628"/>
      <w:bookmarkStart w:id="758" w:name="_Toc520167739"/>
      <w:bookmarkStart w:id="759" w:name="_Toc528725536"/>
      <w:bookmarkStart w:id="760" w:name="_Toc529671104"/>
      <w:bookmarkEnd w:id="754"/>
      <w:bookmarkEnd w:id="755"/>
      <w:bookmarkEnd w:id="756"/>
      <w:r>
        <w:rPr>
          <w:rStyle w:val="CharSectno"/>
        </w:rPr>
        <w:t>75</w:t>
      </w:r>
      <w:r>
        <w:t>.</w:t>
      </w:r>
      <w:r>
        <w:tab/>
        <w:t>Property that cannot be seized and sold</w:t>
      </w:r>
      <w:bookmarkEnd w:id="757"/>
    </w:p>
    <w:p>
      <w:pPr>
        <w:pStyle w:val="Subsection"/>
      </w:pPr>
      <w:r>
        <w:tab/>
      </w:r>
      <w:r>
        <w:tab/>
        <w:t>The following personal property of an offender must not be seized or sold under a warrant —</w:t>
      </w:r>
    </w:p>
    <w:p>
      <w:pPr>
        <w:pStyle w:val="Indenta"/>
      </w:pPr>
      <w:r>
        <w:tab/>
        <w:t>(a)</w:t>
      </w:r>
      <w:r>
        <w:tab/>
        <w:t>property that the offender holds in trust for another person and in which the offender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offender to earn income by personal exertion of a value that does not exceed the amount prescribed by the regulations.</w:t>
      </w:r>
    </w:p>
    <w:p>
      <w:pPr>
        <w:pStyle w:val="Footnotesection"/>
      </w:pPr>
      <w:r>
        <w:tab/>
        <w:t>[Section 75 inserted by No. 59 of 2004 s. 102.]</w:t>
      </w:r>
    </w:p>
    <w:p>
      <w:pPr>
        <w:pStyle w:val="Heading5"/>
        <w:rPr>
          <w:snapToGrid w:val="0"/>
        </w:rPr>
      </w:pPr>
      <w:bookmarkStart w:id="761" w:name="_Toc163465629"/>
      <w:r>
        <w:rPr>
          <w:rStyle w:val="CharSectno"/>
        </w:rPr>
        <w:t>76</w:t>
      </w:r>
      <w:r>
        <w:rPr>
          <w:snapToGrid w:val="0"/>
        </w:rPr>
        <w:t>.</w:t>
      </w:r>
      <w:r>
        <w:rPr>
          <w:snapToGrid w:val="0"/>
        </w:rPr>
        <w:tab/>
        <w:t>Seizure of documents</w:t>
      </w:r>
      <w:bookmarkEnd w:id="758"/>
      <w:bookmarkEnd w:id="759"/>
      <w:bookmarkEnd w:id="760"/>
      <w:bookmarkEnd w:id="761"/>
    </w:p>
    <w:p>
      <w:pPr>
        <w:pStyle w:val="Subsection"/>
        <w:rPr>
          <w:snapToGrid w:val="0"/>
        </w:rPr>
      </w:pPr>
      <w:r>
        <w:rPr>
          <w:snapToGrid w:val="0"/>
        </w:rPr>
        <w:tab/>
        <w:t>(1)</w:t>
      </w:r>
      <w:r>
        <w:rPr>
          <w:snapToGrid w:val="0"/>
        </w:rPr>
        <w:tab/>
        <w:t>If the Sheriff seizes any document relating to any business or undertaking of the offender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Heading5"/>
        <w:rPr>
          <w:snapToGrid w:val="0"/>
        </w:rPr>
      </w:pPr>
      <w:bookmarkStart w:id="762" w:name="_Toc520167740"/>
      <w:bookmarkStart w:id="763" w:name="_Toc528725537"/>
      <w:bookmarkStart w:id="764" w:name="_Toc529671105"/>
      <w:bookmarkStart w:id="765" w:name="_Toc163465630"/>
      <w:r>
        <w:rPr>
          <w:rStyle w:val="CharSectno"/>
        </w:rPr>
        <w:t>77</w:t>
      </w:r>
      <w:r>
        <w:rPr>
          <w:snapToGrid w:val="0"/>
        </w:rPr>
        <w:t>.</w:t>
      </w:r>
      <w:r>
        <w:rPr>
          <w:snapToGrid w:val="0"/>
        </w:rPr>
        <w:tab/>
        <w:t>Seizure of cheques etc.</w:t>
      </w:r>
      <w:bookmarkEnd w:id="762"/>
      <w:bookmarkEnd w:id="763"/>
      <w:bookmarkEnd w:id="764"/>
      <w:bookmarkEnd w:id="765"/>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in the name of the offender, sue the person liable to pay.</w:t>
      </w:r>
    </w:p>
    <w:p>
      <w:pPr>
        <w:pStyle w:val="Subsection"/>
        <w:rPr>
          <w:snapToGrid w:val="0"/>
        </w:rPr>
      </w:pPr>
      <w:r>
        <w:rPr>
          <w:snapToGrid w:val="0"/>
        </w:rPr>
        <w:tab/>
        <w:t>(2)</w:t>
      </w:r>
      <w:r>
        <w:rPr>
          <w:snapToGrid w:val="0"/>
        </w:rPr>
        <w:tab/>
        <w:t>For the purposes of receiving payment under any document referred to in subsection (1), the Sheriff is to be taken to be the agent of the offender.</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Heading5"/>
        <w:rPr>
          <w:snapToGrid w:val="0"/>
        </w:rPr>
      </w:pPr>
      <w:bookmarkStart w:id="766" w:name="_Toc520167741"/>
      <w:bookmarkStart w:id="767" w:name="_Toc528725538"/>
      <w:bookmarkStart w:id="768" w:name="_Toc529671106"/>
      <w:bookmarkStart w:id="769" w:name="_Toc163465631"/>
      <w:r>
        <w:rPr>
          <w:rStyle w:val="CharSectno"/>
        </w:rPr>
        <w:t>78</w:t>
      </w:r>
      <w:r>
        <w:rPr>
          <w:snapToGrid w:val="0"/>
        </w:rPr>
        <w:t>.</w:t>
      </w:r>
      <w:r>
        <w:rPr>
          <w:snapToGrid w:val="0"/>
        </w:rPr>
        <w:tab/>
        <w:t>Debts due to offender to be paid to Sheriff</w:t>
      </w:r>
      <w:bookmarkEnd w:id="766"/>
      <w:bookmarkEnd w:id="767"/>
      <w:bookmarkEnd w:id="768"/>
      <w:bookmarkEnd w:id="769"/>
    </w:p>
    <w:p>
      <w:pPr>
        <w:pStyle w:val="Subsection"/>
        <w:rPr>
          <w:snapToGrid w:val="0"/>
        </w:rPr>
      </w:pPr>
      <w:r>
        <w:rPr>
          <w:snapToGrid w:val="0"/>
        </w:rPr>
        <w:tab/>
        <w:t>(1)</w:t>
      </w:r>
      <w:r>
        <w:rPr>
          <w:snapToGrid w:val="0"/>
        </w:rPr>
        <w:tab/>
        <w:t>Under a warrant the Sheriff may serve a person who appears to the Sheriff to owe money to the offender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Ednotesection"/>
      </w:pPr>
      <w:r>
        <w:t>[</w:t>
      </w:r>
      <w:r>
        <w:rPr>
          <w:b/>
        </w:rPr>
        <w:t>79.</w:t>
      </w:r>
      <w:r>
        <w:rPr>
          <w:b/>
        </w:rPr>
        <w:tab/>
      </w:r>
      <w:r>
        <w:t>Repealed by No. 59 of 2004 s. 107.]</w:t>
      </w:r>
    </w:p>
    <w:p>
      <w:pPr>
        <w:pStyle w:val="Heading5"/>
        <w:rPr>
          <w:snapToGrid w:val="0"/>
        </w:rPr>
      </w:pPr>
      <w:bookmarkStart w:id="770" w:name="_Toc520167743"/>
      <w:bookmarkStart w:id="771" w:name="_Toc528725540"/>
      <w:bookmarkStart w:id="772" w:name="_Toc529671108"/>
      <w:bookmarkStart w:id="773" w:name="_Toc163465632"/>
      <w:r>
        <w:rPr>
          <w:rStyle w:val="CharSectno"/>
        </w:rPr>
        <w:t>80</w:t>
      </w:r>
      <w:r>
        <w:rPr>
          <w:snapToGrid w:val="0"/>
        </w:rPr>
        <w:t>.</w:t>
      </w:r>
      <w:r>
        <w:rPr>
          <w:snapToGrid w:val="0"/>
        </w:rPr>
        <w:tab/>
        <w:t>Notice of seizure</w:t>
      </w:r>
      <w:bookmarkEnd w:id="770"/>
      <w:bookmarkEnd w:id="771"/>
      <w:bookmarkEnd w:id="772"/>
      <w:bookmarkEnd w:id="773"/>
    </w:p>
    <w:p>
      <w:pPr>
        <w:pStyle w:val="Subsection"/>
        <w:rPr>
          <w:snapToGrid w:val="0"/>
        </w:rPr>
      </w:pPr>
      <w:r>
        <w:rPr>
          <w:snapToGrid w:val="0"/>
        </w:rPr>
        <w:tab/>
        <w:t>(1)</w:t>
      </w:r>
      <w:r>
        <w:rPr>
          <w:snapToGrid w:val="0"/>
        </w:rPr>
        <w:tab/>
        <w:t>On seizing personal property of an offender the Sheriff must issue a notice of seizure.</w:t>
      </w:r>
    </w:p>
    <w:p>
      <w:pPr>
        <w:pStyle w:val="Subsection"/>
        <w:rPr>
          <w:snapToGrid w:val="0"/>
        </w:rPr>
      </w:pPr>
      <w:r>
        <w:rPr>
          <w:snapToGrid w:val="0"/>
        </w:rPr>
        <w:tab/>
        <w:t>(2)</w:t>
      </w:r>
      <w:r>
        <w:rPr>
          <w:snapToGrid w:val="0"/>
        </w:rPr>
        <w:tab/>
        <w:t>A notice of seizure must be served on the offender and, if the person who has custody of the property when it is seized is not the offender,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name the offender;</w:t>
      </w:r>
    </w:p>
    <w:p>
      <w:pPr>
        <w:pStyle w:val="Indenta"/>
        <w:rPr>
          <w:snapToGrid w:val="0"/>
        </w:rPr>
      </w:pPr>
      <w:r>
        <w:rPr>
          <w:snapToGrid w:val="0"/>
        </w:rPr>
        <w:tab/>
        <w:t>(b)</w:t>
      </w:r>
      <w:r>
        <w:rPr>
          <w:snapToGrid w:val="0"/>
        </w:rPr>
        <w:tab/>
        <w:t>state the amount owed under the warrant and any enforcement fees owed;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repealed]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by No. 59 of 2004 s. 107.]</w:t>
      </w:r>
    </w:p>
    <w:p>
      <w:pPr>
        <w:pStyle w:val="Heading5"/>
      </w:pPr>
      <w:bookmarkStart w:id="774" w:name="_Toc163465633"/>
      <w:bookmarkStart w:id="775" w:name="_Toc520167745"/>
      <w:bookmarkStart w:id="776" w:name="_Toc528725542"/>
      <w:bookmarkStart w:id="777" w:name="_Toc529671110"/>
      <w:r>
        <w:rPr>
          <w:rStyle w:val="CharSectno"/>
        </w:rPr>
        <w:t>81</w:t>
      </w:r>
      <w:r>
        <w:t>.</w:t>
      </w:r>
      <w:r>
        <w:tab/>
        <w:t>Custody of seized property</w:t>
      </w:r>
      <w:bookmarkEnd w:id="774"/>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offender or another person if the offender or person, in writing, consents and agrees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offender or another person, the Sheriff is not to be taken as having abandoned the property.</w:t>
      </w:r>
    </w:p>
    <w:p>
      <w:pPr>
        <w:pStyle w:val="Subsection"/>
      </w:pPr>
      <w:r>
        <w:tab/>
        <w:t>(4)</w:t>
      </w:r>
      <w:r>
        <w:tab/>
        <w:t>If the Sheriff seizes any record relating to a business or undertaking of the offender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by No. 59 of 2004 s. 103.]</w:t>
      </w:r>
    </w:p>
    <w:p>
      <w:pPr>
        <w:pStyle w:val="Ednotesection"/>
      </w:pPr>
      <w:bookmarkStart w:id="778" w:name="_Toc520167748"/>
      <w:bookmarkStart w:id="779" w:name="_Toc528725545"/>
      <w:bookmarkStart w:id="780" w:name="_Toc529671113"/>
      <w:bookmarkEnd w:id="775"/>
      <w:bookmarkEnd w:id="776"/>
      <w:bookmarkEnd w:id="777"/>
      <w:r>
        <w:t>[</w:t>
      </w:r>
      <w:r>
        <w:rPr>
          <w:b/>
        </w:rPr>
        <w:t>82</w:t>
      </w:r>
      <w:r>
        <w:rPr>
          <w:b/>
        </w:rPr>
        <w:noBreakHyphen/>
        <w:t>84.</w:t>
      </w:r>
      <w:r>
        <w:rPr>
          <w:b/>
        </w:rPr>
        <w:tab/>
      </w:r>
      <w:r>
        <w:t>Repealed by No. 59 of 2004 s. 107.]</w:t>
      </w:r>
    </w:p>
    <w:p>
      <w:pPr>
        <w:pStyle w:val="Heading5"/>
        <w:rPr>
          <w:snapToGrid w:val="0"/>
        </w:rPr>
      </w:pPr>
      <w:bookmarkStart w:id="781" w:name="_Toc163465634"/>
      <w:r>
        <w:rPr>
          <w:rStyle w:val="CharSectno"/>
        </w:rPr>
        <w:t>85</w:t>
      </w:r>
      <w:r>
        <w:rPr>
          <w:snapToGrid w:val="0"/>
        </w:rPr>
        <w:t>.</w:t>
      </w:r>
      <w:r>
        <w:rPr>
          <w:snapToGrid w:val="0"/>
        </w:rPr>
        <w:tab/>
        <w:t>Manner and place of sale</w:t>
      </w:r>
      <w:bookmarkEnd w:id="778"/>
      <w:bookmarkEnd w:id="779"/>
      <w:bookmarkEnd w:id="780"/>
      <w:bookmarkEnd w:id="781"/>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782" w:name="_Toc520167749"/>
      <w:bookmarkStart w:id="783" w:name="_Toc528725546"/>
      <w:bookmarkStart w:id="784" w:name="_Toc529671114"/>
      <w:bookmarkStart w:id="785" w:name="_Toc163465635"/>
      <w:r>
        <w:rPr>
          <w:rStyle w:val="CharSectno"/>
        </w:rPr>
        <w:t>86</w:t>
      </w:r>
      <w:r>
        <w:rPr>
          <w:snapToGrid w:val="0"/>
        </w:rPr>
        <w:t>.</w:t>
      </w:r>
      <w:r>
        <w:rPr>
          <w:snapToGrid w:val="0"/>
        </w:rPr>
        <w:tab/>
        <w:t>Sale price</w:t>
      </w:r>
      <w:bookmarkEnd w:id="782"/>
      <w:bookmarkEnd w:id="783"/>
      <w:bookmarkEnd w:id="784"/>
      <w:bookmarkEnd w:id="785"/>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If by reason of subsection (1), the Sheriff is unable to sell property, the Sheriff is to serve the offender with a written notice advising the offender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that unless the offender pays the Sheriff the amount owed under the warrant and the enforcement fees, the property may be sold at any price.</w:t>
      </w:r>
    </w:p>
    <w:p>
      <w:pPr>
        <w:pStyle w:val="Subsection"/>
        <w:rPr>
          <w:snapToGrid w:val="0"/>
        </w:rPr>
      </w:pPr>
      <w:r>
        <w:rPr>
          <w:snapToGrid w:val="0"/>
        </w:rPr>
        <w:tab/>
        <w:t>(3)</w:t>
      </w:r>
      <w:r>
        <w:rPr>
          <w:snapToGrid w:val="0"/>
        </w:rPr>
        <w:tab/>
        <w:t>If within a reasonable time after an offender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Heading5"/>
        <w:rPr>
          <w:snapToGrid w:val="0"/>
        </w:rPr>
      </w:pPr>
      <w:bookmarkStart w:id="786" w:name="_Toc520167750"/>
      <w:bookmarkStart w:id="787" w:name="_Toc528725547"/>
      <w:bookmarkStart w:id="788" w:name="_Toc529671115"/>
      <w:bookmarkStart w:id="789" w:name="_Toc163465636"/>
      <w:r>
        <w:rPr>
          <w:rStyle w:val="CharSectno"/>
        </w:rPr>
        <w:t>87</w:t>
      </w:r>
      <w:r>
        <w:rPr>
          <w:snapToGrid w:val="0"/>
        </w:rPr>
        <w:t>.</w:t>
      </w:r>
      <w:r>
        <w:rPr>
          <w:snapToGrid w:val="0"/>
        </w:rPr>
        <w:tab/>
        <w:t>Sale passes good title: protection of Sheriff</w:t>
      </w:r>
      <w:bookmarkEnd w:id="786"/>
      <w:bookmarkEnd w:id="787"/>
      <w:bookmarkEnd w:id="788"/>
      <w:bookmarkEnd w:id="789"/>
    </w:p>
    <w:p>
      <w:pPr>
        <w:pStyle w:val="Subsection"/>
        <w:rPr>
          <w:snapToGrid w:val="0"/>
        </w:rPr>
      </w:pPr>
      <w:r>
        <w:rPr>
          <w:snapToGrid w:val="0"/>
        </w:rPr>
        <w:tab/>
        <w:t>(1)</w:t>
      </w:r>
      <w:r>
        <w:rPr>
          <w:snapToGrid w:val="0"/>
        </w:rPr>
        <w:tab/>
        <w:t>If when any personal property is sold under a warrant the Sheriff has not received notice of a claim to the property or any interest in it from a person other than the offender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the Sheriff is not liable to any person in respect of the sale of the property unless it is proved that the Sheriff had notice or, by making reasonable inquiries, might have ascertained, that the offender did not own or have any interest in the property.</w:t>
      </w:r>
    </w:p>
    <w:p>
      <w:pPr>
        <w:pStyle w:val="Subsection"/>
        <w:spacing w:before="100"/>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Heading3"/>
        <w:rPr>
          <w:snapToGrid w:val="0"/>
        </w:rPr>
      </w:pPr>
      <w:bookmarkStart w:id="790" w:name="_Toc89518361"/>
      <w:bookmarkStart w:id="791" w:name="_Toc89518525"/>
      <w:bookmarkStart w:id="792" w:name="_Toc96492659"/>
      <w:bookmarkStart w:id="793" w:name="_Toc101679074"/>
      <w:bookmarkStart w:id="794" w:name="_Toc102721180"/>
      <w:bookmarkStart w:id="795" w:name="_Toc117398698"/>
      <w:bookmarkStart w:id="796" w:name="_Toc118796432"/>
      <w:bookmarkStart w:id="797" w:name="_Toc119126504"/>
      <w:bookmarkStart w:id="798" w:name="_Toc121286417"/>
      <w:bookmarkStart w:id="799" w:name="_Toc121546254"/>
      <w:bookmarkStart w:id="800" w:name="_Toc121546418"/>
      <w:bookmarkStart w:id="801" w:name="_Toc121546582"/>
      <w:bookmarkStart w:id="802" w:name="_Toc121546747"/>
      <w:bookmarkStart w:id="803" w:name="_Toc121888554"/>
      <w:bookmarkStart w:id="804" w:name="_Toc124061513"/>
      <w:bookmarkStart w:id="805" w:name="_Toc149964696"/>
      <w:bookmarkStart w:id="806" w:name="_Toc149984871"/>
      <w:bookmarkStart w:id="807" w:name="_Toc153608980"/>
      <w:bookmarkStart w:id="808" w:name="_Toc153615132"/>
      <w:bookmarkStart w:id="809" w:name="_Toc156298377"/>
      <w:bookmarkStart w:id="810" w:name="_Toc157853790"/>
      <w:bookmarkStart w:id="811" w:name="_Toc163464912"/>
      <w:bookmarkStart w:id="812" w:name="_Toc163465637"/>
      <w:r>
        <w:rPr>
          <w:rStyle w:val="CharDivNo"/>
        </w:rPr>
        <w:t>Division 4</w:t>
      </w:r>
      <w:r>
        <w:rPr>
          <w:snapToGrid w:val="0"/>
        </w:rPr>
        <w:t> — </w:t>
      </w:r>
      <w:r>
        <w:rPr>
          <w:rStyle w:val="CharDivText"/>
        </w:rPr>
        <w:t>Seizure and sale of land</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Heading5"/>
        <w:spacing w:before="120"/>
      </w:pPr>
      <w:bookmarkStart w:id="813" w:name="_Toc163465638"/>
      <w:bookmarkStart w:id="814" w:name="_Toc520167752"/>
      <w:bookmarkStart w:id="815" w:name="_Toc528725549"/>
      <w:bookmarkStart w:id="816" w:name="_Toc529671117"/>
      <w:r>
        <w:rPr>
          <w:rStyle w:val="CharSectno"/>
        </w:rPr>
        <w:t>88</w:t>
      </w:r>
      <w:r>
        <w:t>.</w:t>
      </w:r>
      <w:r>
        <w:tab/>
        <w:t>Warrant, effect of</w:t>
      </w:r>
      <w:bookmarkEnd w:id="813"/>
    </w:p>
    <w:p>
      <w:pPr>
        <w:pStyle w:val="Subsection"/>
        <w:spacing w:before="100"/>
      </w:pPr>
      <w:r>
        <w:tab/>
        <w:t>(1)</w:t>
      </w:r>
      <w:r>
        <w:tab/>
        <w:t xml:space="preserve">In this </w:t>
      </w:r>
      <w:r>
        <w:rPr>
          <w:snapToGrid w:val="0"/>
        </w:rPr>
        <w:t>section</w:t>
      </w:r>
      <w:r>
        <w:t> —</w:t>
      </w:r>
    </w:p>
    <w:p>
      <w:pPr>
        <w:pStyle w:val="Defstart"/>
      </w:pPr>
      <w:r>
        <w:rPr>
          <w:b/>
        </w:rPr>
        <w:tab/>
        <w:t>“</w:t>
      </w:r>
      <w:r>
        <w:rPr>
          <w:rStyle w:val="CharDefText"/>
        </w:rPr>
        <w:t>saleable interest</w:t>
      </w:r>
      <w:r>
        <w:rPr>
          <w:b/>
        </w:rPr>
        <w:t>”</w:t>
      </w:r>
      <w:r>
        <w:t>, in real property, means any legal or equitable estate or interest in the property that can be disposed of according to law.</w:t>
      </w:r>
    </w:p>
    <w:p>
      <w:pPr>
        <w:pStyle w:val="Subsection"/>
        <w:spacing w:before="100"/>
      </w:pPr>
      <w:r>
        <w:tab/>
        <w:t>(2)</w:t>
      </w:r>
      <w:r>
        <w:tab/>
        <w:t xml:space="preserve">A </w:t>
      </w:r>
      <w:r>
        <w:rPr>
          <w:snapToGrid w:val="0"/>
        </w:rPr>
        <w:t>warrant</w:t>
      </w:r>
      <w:r>
        <w:t xml:space="preserve"> issued in respect of an offender —</w:t>
      </w:r>
    </w:p>
    <w:p>
      <w:pPr>
        <w:pStyle w:val="Indenta"/>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offender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offender has at the time when the Sheriff receives the warrant;</w:t>
      </w:r>
    </w:p>
    <w:p>
      <w:pPr>
        <w:pStyle w:val="Indenti"/>
      </w:pPr>
      <w:r>
        <w:tab/>
        <w:t>(iii)</w:t>
      </w:r>
      <w:r>
        <w:tab/>
        <w:t>any saleable interest in any other real property in the State that the offender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96.</w:t>
      </w:r>
    </w:p>
    <w:p>
      <w:pPr>
        <w:pStyle w:val="Subsection"/>
      </w:pPr>
      <w:r>
        <w:tab/>
        <w:t>(3)</w:t>
      </w:r>
      <w:r>
        <w:tab/>
        <w:t>The Sheriff’s entitlement applies even if the offender’s saleable interest is held jointly or in common with another or others.</w:t>
      </w:r>
    </w:p>
    <w:p>
      <w:pPr>
        <w:pStyle w:val="Subsection"/>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pPr>
      <w:r>
        <w:tab/>
        <w:t>[Section 88 inserted by No. 59 of 2004 s. 104.]</w:t>
      </w:r>
    </w:p>
    <w:p>
      <w:pPr>
        <w:pStyle w:val="Heading5"/>
        <w:rPr>
          <w:snapToGrid w:val="0"/>
        </w:rPr>
      </w:pPr>
      <w:bookmarkStart w:id="817" w:name="_Toc163465639"/>
      <w:r>
        <w:rPr>
          <w:rStyle w:val="CharSectno"/>
        </w:rPr>
        <w:t>89</w:t>
      </w:r>
      <w:r>
        <w:rPr>
          <w:snapToGrid w:val="0"/>
        </w:rPr>
        <w:t>.</w:t>
      </w:r>
      <w:r>
        <w:rPr>
          <w:snapToGrid w:val="0"/>
        </w:rPr>
        <w:tab/>
        <w:t>Seizure: how effected</w:t>
      </w:r>
      <w:bookmarkEnd w:id="814"/>
      <w:bookmarkEnd w:id="815"/>
      <w:bookmarkEnd w:id="816"/>
      <w:bookmarkEnd w:id="817"/>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When a memorial is registered under subsection (4) or (5), the Registrar of Titles or the Registrar of Deeds and Transfers, as the case may be, must serve the offender with a copy of the memorial.</w:t>
      </w:r>
    </w:p>
    <w:p>
      <w:pPr>
        <w:pStyle w:val="Subsection"/>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by No. 59 of 2004 s. 107.]</w:t>
      </w:r>
    </w:p>
    <w:p>
      <w:pPr>
        <w:pStyle w:val="Heading5"/>
        <w:rPr>
          <w:snapToGrid w:val="0"/>
        </w:rPr>
      </w:pPr>
      <w:bookmarkStart w:id="818" w:name="_Toc520167753"/>
      <w:bookmarkStart w:id="819" w:name="_Toc528725550"/>
      <w:bookmarkStart w:id="820" w:name="_Toc529671118"/>
      <w:bookmarkStart w:id="821" w:name="_Toc163465640"/>
      <w:r>
        <w:rPr>
          <w:rStyle w:val="CharSectno"/>
        </w:rPr>
        <w:t>90</w:t>
      </w:r>
      <w:r>
        <w:rPr>
          <w:snapToGrid w:val="0"/>
        </w:rPr>
        <w:t>.</w:t>
      </w:r>
      <w:r>
        <w:rPr>
          <w:snapToGrid w:val="0"/>
        </w:rPr>
        <w:tab/>
        <w:t>Cancelling memorials</w:t>
      </w:r>
      <w:bookmarkEnd w:id="818"/>
      <w:bookmarkEnd w:id="819"/>
      <w:bookmarkEnd w:id="820"/>
      <w:bookmarkEnd w:id="821"/>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822" w:name="_Toc163465641"/>
      <w:bookmarkStart w:id="823" w:name="_Toc520167755"/>
      <w:bookmarkStart w:id="824" w:name="_Toc528725552"/>
      <w:bookmarkStart w:id="825" w:name="_Toc529671120"/>
      <w:r>
        <w:rPr>
          <w:rStyle w:val="CharSectno"/>
        </w:rPr>
        <w:t>91</w:t>
      </w:r>
      <w:r>
        <w:t>.</w:t>
      </w:r>
      <w:r>
        <w:tab/>
        <w:t>Power of entry</w:t>
      </w:r>
      <w:bookmarkEnd w:id="822"/>
    </w:p>
    <w:p>
      <w:pPr>
        <w:pStyle w:val="Subsection"/>
      </w:pPr>
      <w:r>
        <w:tab/>
        <w:t>(1)</w:t>
      </w:r>
      <w:r>
        <w:tab/>
        <w:t>Under a warrant the Sheriff, using any force and assistance that is reasonably necessary in the circumstances, may enter any real property in which the offender has a saleable interest for the purposes of performing the Sheriff’s functions under the warrant and this Act in relation to the interest.</w:t>
      </w:r>
    </w:p>
    <w:p>
      <w:pPr>
        <w:pStyle w:val="Subsection"/>
      </w:pPr>
      <w:r>
        <w:tab/>
        <w:t>(2)</w:t>
      </w:r>
      <w:r>
        <w:tab/>
        <w:t>Without limiting subsection (1), the Sheriff may —</w:t>
      </w:r>
    </w:p>
    <w:p>
      <w:pPr>
        <w:pStyle w:val="Indenta"/>
      </w:pPr>
      <w:r>
        <w:tab/>
        <w:t>(a)</w:t>
      </w:r>
      <w:r>
        <w:tab/>
        <w:t>enter the real property with any prospective purchaser of the offender’s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pPr>
      <w:r>
        <w:tab/>
        <w:t>[Section 91 inserted by No. 59 of 2004 s. 105.]</w:t>
      </w:r>
    </w:p>
    <w:p>
      <w:pPr>
        <w:pStyle w:val="Heading5"/>
      </w:pPr>
      <w:bookmarkStart w:id="826" w:name="_Toc163465642"/>
      <w:r>
        <w:rPr>
          <w:rStyle w:val="CharSectno"/>
        </w:rPr>
        <w:t>91A</w:t>
      </w:r>
      <w:r>
        <w:t>.</w:t>
      </w:r>
      <w:r>
        <w:tab/>
        <w:t>Offender may be permitted to sell or mortgage real property</w:t>
      </w:r>
      <w:bookmarkEnd w:id="826"/>
    </w:p>
    <w:p>
      <w:pPr>
        <w:pStyle w:val="Subsection"/>
      </w:pPr>
      <w:r>
        <w:tab/>
        <w:t>(1)</w:t>
      </w:r>
      <w:r>
        <w:tab/>
        <w:t>The Sheriff may permit the offender to sell or mortgage the offender’s saleable interest in any real property to which a warrant applies.</w:t>
      </w:r>
    </w:p>
    <w:p>
      <w:pPr>
        <w:pStyle w:val="Subsection"/>
      </w:pPr>
      <w:r>
        <w:tab/>
        <w:t>(2)</w:t>
      </w:r>
      <w:r>
        <w:tab/>
        <w:t>The Sheriff’s permit must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pPr>
      <w:r>
        <w:tab/>
        <w:t>(5)</w:t>
      </w:r>
      <w:r>
        <w:tab/>
        <w:t>If while the Sheriff’s permit is in force —</w:t>
      </w:r>
    </w:p>
    <w:p>
      <w:pPr>
        <w:pStyle w:val="Indenta"/>
      </w:pPr>
      <w:r>
        <w:tab/>
        <w:t>(a)</w:t>
      </w:r>
      <w:r>
        <w:tab/>
        <w:t>the offender sells or mortgages the interest;</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offender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(d)</w:t>
      </w:r>
      <w:r>
        <w:tab/>
        <w:t>the Sheriff must apply the money received in accordance with section 96 as if they were the proceeds of a sale under the warrant.</w:t>
      </w:r>
    </w:p>
    <w:p>
      <w:pPr>
        <w:pStyle w:val="Footnotesection"/>
      </w:pPr>
      <w:r>
        <w:tab/>
        <w:t>[Section 91A inserted by No. 59 of 2004 s. 105.]</w:t>
      </w:r>
    </w:p>
    <w:p>
      <w:pPr>
        <w:pStyle w:val="Heading5"/>
      </w:pPr>
      <w:bookmarkStart w:id="827" w:name="_Toc163465643"/>
      <w:r>
        <w:rPr>
          <w:rStyle w:val="CharSectno"/>
        </w:rPr>
        <w:t>91B</w:t>
      </w:r>
      <w:r>
        <w:t>.</w:t>
      </w:r>
      <w:r>
        <w:tab/>
        <w:t>Place and manner of sale</w:t>
      </w:r>
      <w:bookmarkEnd w:id="827"/>
    </w:p>
    <w:p>
      <w:pPr>
        <w:pStyle w:val="Subsection"/>
      </w:pPr>
      <w:r>
        <w:tab/>
        <w:t>(1)</w:t>
      </w:r>
      <w:r>
        <w:tab/>
        <w:t>Subject to any order made by a court under this section, the sale under a warrant of an offender’s saleable interest in real property —</w:t>
      </w:r>
    </w:p>
    <w:p>
      <w:pPr>
        <w:pStyle w:val="Indenta"/>
      </w:pPr>
      <w:r>
        <w:tab/>
        <w:t>(a)</w:t>
      </w:r>
      <w:r>
        <w:tab/>
        <w:t>may be conducted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The Sheriff may apply to the Magistrates Court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offender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by No. 59 of 2004 s. 105.]</w:t>
      </w:r>
    </w:p>
    <w:p>
      <w:pPr>
        <w:pStyle w:val="Heading5"/>
        <w:rPr>
          <w:snapToGrid w:val="0"/>
        </w:rPr>
      </w:pPr>
      <w:bookmarkStart w:id="828" w:name="_Toc163465644"/>
      <w:r>
        <w:rPr>
          <w:rStyle w:val="CharSectno"/>
        </w:rPr>
        <w:t>92</w:t>
      </w:r>
      <w:r>
        <w:rPr>
          <w:snapToGrid w:val="0"/>
        </w:rPr>
        <w:t>.</w:t>
      </w:r>
      <w:r>
        <w:rPr>
          <w:snapToGrid w:val="0"/>
        </w:rPr>
        <w:tab/>
        <w:t>Sale and transfer of land seized</w:t>
      </w:r>
      <w:bookmarkEnd w:id="823"/>
      <w:bookmarkEnd w:id="824"/>
      <w:bookmarkEnd w:id="825"/>
      <w:bookmarkEnd w:id="828"/>
    </w:p>
    <w:p>
      <w:pPr>
        <w:pStyle w:val="Subsection"/>
        <w:rPr>
          <w:snapToGrid w:val="0"/>
        </w:rPr>
      </w:pPr>
      <w:r>
        <w:rPr>
          <w:snapToGrid w:val="0"/>
        </w:rPr>
        <w:tab/>
        <w:t>(1)</w:t>
      </w:r>
      <w:r>
        <w:rPr>
          <w:snapToGrid w:val="0"/>
        </w:rPr>
        <w:tab/>
        <w:t>Subject to this Division, a warrant has effect in respect of land of the offender as if the warrant were</w:t>
      </w:r>
      <w:r>
        <w:t xml:space="preserve"> a property (seizure and sale) order issued under the </w:t>
      </w:r>
      <w:r>
        <w:rPr>
          <w:i/>
        </w:rPr>
        <w:t>Civil Judgments Enforcement Act 2004</w:t>
      </w:r>
      <w:r>
        <w:t xml:space="preserve"> and the offender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give to the purchaser as good and sufficient an estate in or title to the land as the offender in respect of whom the warrant was issued has or can or may have in or to the land.</w:t>
      </w:r>
    </w:p>
    <w:p>
      <w:pPr>
        <w:pStyle w:val="Footnotesection"/>
      </w:pPr>
      <w:r>
        <w:tab/>
        <w:t>[Section 92 amended by No. 59 of 2004 s. 107.]</w:t>
      </w:r>
    </w:p>
    <w:p>
      <w:pPr>
        <w:pStyle w:val="Heading3"/>
        <w:rPr>
          <w:snapToGrid w:val="0"/>
        </w:rPr>
      </w:pPr>
      <w:bookmarkStart w:id="829" w:name="_Toc89518367"/>
      <w:bookmarkStart w:id="830" w:name="_Toc89518531"/>
      <w:bookmarkStart w:id="831" w:name="_Toc96492665"/>
      <w:bookmarkStart w:id="832" w:name="_Toc101679084"/>
      <w:bookmarkStart w:id="833" w:name="_Toc102721188"/>
      <w:bookmarkStart w:id="834" w:name="_Toc117398706"/>
      <w:bookmarkStart w:id="835" w:name="_Toc118796440"/>
      <w:bookmarkStart w:id="836" w:name="_Toc119126512"/>
      <w:bookmarkStart w:id="837" w:name="_Toc121286425"/>
      <w:bookmarkStart w:id="838" w:name="_Toc121546262"/>
      <w:bookmarkStart w:id="839" w:name="_Toc121546426"/>
      <w:bookmarkStart w:id="840" w:name="_Toc121546590"/>
      <w:bookmarkStart w:id="841" w:name="_Toc121546755"/>
      <w:bookmarkStart w:id="842" w:name="_Toc121888562"/>
      <w:bookmarkStart w:id="843" w:name="_Toc124061521"/>
      <w:bookmarkStart w:id="844" w:name="_Toc149964704"/>
      <w:bookmarkStart w:id="845" w:name="_Toc149984879"/>
      <w:bookmarkStart w:id="846" w:name="_Toc153608988"/>
      <w:bookmarkStart w:id="847" w:name="_Toc153615140"/>
      <w:bookmarkStart w:id="848" w:name="_Toc156298385"/>
      <w:bookmarkStart w:id="849" w:name="_Toc157853798"/>
      <w:bookmarkStart w:id="850" w:name="_Toc163464920"/>
      <w:bookmarkStart w:id="851" w:name="_Toc163465645"/>
      <w:r>
        <w:rPr>
          <w:rStyle w:val="CharDivNo"/>
        </w:rPr>
        <w:t>Division 5</w:t>
      </w:r>
      <w:r>
        <w:rPr>
          <w:snapToGrid w:val="0"/>
        </w:rPr>
        <w:t> — </w:t>
      </w:r>
      <w:r>
        <w:rPr>
          <w:rStyle w:val="CharDivText"/>
        </w:rPr>
        <w:t>Interpleader</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Heading5"/>
        <w:rPr>
          <w:snapToGrid w:val="0"/>
        </w:rPr>
      </w:pPr>
      <w:bookmarkStart w:id="852" w:name="_Toc520167756"/>
      <w:bookmarkStart w:id="853" w:name="_Toc528725553"/>
      <w:bookmarkStart w:id="854" w:name="_Toc529671121"/>
      <w:bookmarkStart w:id="855" w:name="_Toc163465646"/>
      <w:r>
        <w:rPr>
          <w:rStyle w:val="CharSectno"/>
        </w:rPr>
        <w:t>93</w:t>
      </w:r>
      <w:r>
        <w:rPr>
          <w:snapToGrid w:val="0"/>
        </w:rPr>
        <w:t>.</w:t>
      </w:r>
      <w:r>
        <w:rPr>
          <w:snapToGrid w:val="0"/>
        </w:rPr>
        <w:tab/>
        <w:t>Making a claim to property seized</w:t>
      </w:r>
      <w:bookmarkEnd w:id="852"/>
      <w:bookmarkEnd w:id="853"/>
      <w:bookmarkEnd w:id="854"/>
      <w:bookmarkEnd w:id="855"/>
    </w:p>
    <w:p>
      <w:pPr>
        <w:pStyle w:val="Subsection"/>
        <w:rPr>
          <w:snapToGrid w:val="0"/>
        </w:rPr>
      </w:pPr>
      <w:r>
        <w:rPr>
          <w:snapToGrid w:val="0"/>
        </w:rPr>
        <w:tab/>
        <w:t>(1)</w:t>
      </w:r>
      <w:r>
        <w:rPr>
          <w:snapToGrid w:val="0"/>
        </w:rPr>
        <w:tab/>
        <w:t>A person (</w:t>
      </w:r>
      <w:r>
        <w:rPr>
          <w:b/>
          <w:snapToGrid w:val="0"/>
        </w:rPr>
        <w:t>“</w:t>
      </w:r>
      <w:r>
        <w:rPr>
          <w:rStyle w:val="CharDefText"/>
        </w:rPr>
        <w:t>the claimant</w:t>
      </w:r>
      <w:r>
        <w:rPr>
          <w:b/>
          <w:snapToGrid w:val="0"/>
        </w:rPr>
        <w:t>”</w:t>
      </w:r>
      <w:r>
        <w:rPr>
          <w:snapToGrid w:val="0"/>
        </w:rPr>
        <w:t>), other than the offender,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Heading5"/>
        <w:rPr>
          <w:snapToGrid w:val="0"/>
        </w:rPr>
      </w:pPr>
      <w:bookmarkStart w:id="856" w:name="_Toc520167757"/>
      <w:bookmarkStart w:id="857" w:name="_Toc528725554"/>
      <w:bookmarkStart w:id="858" w:name="_Toc529671122"/>
      <w:bookmarkStart w:id="859" w:name="_Toc163465647"/>
      <w:r>
        <w:rPr>
          <w:rStyle w:val="CharSectno"/>
        </w:rPr>
        <w:t>94</w:t>
      </w:r>
      <w:r>
        <w:rPr>
          <w:snapToGrid w:val="0"/>
        </w:rPr>
        <w:t>.</w:t>
      </w:r>
      <w:r>
        <w:rPr>
          <w:snapToGrid w:val="0"/>
        </w:rPr>
        <w:tab/>
        <w:t>Sheriff may admit or dispute claim</w:t>
      </w:r>
      <w:bookmarkEnd w:id="856"/>
      <w:bookmarkEnd w:id="857"/>
      <w:bookmarkEnd w:id="858"/>
      <w:bookmarkEnd w:id="859"/>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r>
        <w:rPr>
          <w:i/>
        </w:rPr>
        <w:t xml:space="preserve">Magistrates Court (Civil Proceedings) Act 2004 </w:t>
      </w:r>
      <w:r>
        <w:rPr>
          <w:snapToGrid w:val="0"/>
        </w:rPr>
        <w:t>may deal with the practice and procedure relating to claims and applications for relief by way of interpleader.</w:t>
      </w:r>
    </w:p>
    <w:p>
      <w:pPr>
        <w:pStyle w:val="Footnotesection"/>
      </w:pPr>
      <w:r>
        <w:tab/>
        <w:t>[Section 94 amended by No. 59 of 2004 s. 107.]</w:t>
      </w:r>
    </w:p>
    <w:p>
      <w:pPr>
        <w:pStyle w:val="Heading3"/>
        <w:rPr>
          <w:snapToGrid w:val="0"/>
        </w:rPr>
      </w:pPr>
      <w:bookmarkStart w:id="860" w:name="_Toc89518370"/>
      <w:bookmarkStart w:id="861" w:name="_Toc89518534"/>
      <w:bookmarkStart w:id="862" w:name="_Toc96492668"/>
      <w:bookmarkStart w:id="863" w:name="_Toc101679087"/>
      <w:bookmarkStart w:id="864" w:name="_Toc102721191"/>
      <w:bookmarkStart w:id="865" w:name="_Toc117398709"/>
      <w:bookmarkStart w:id="866" w:name="_Toc118796443"/>
      <w:bookmarkStart w:id="867" w:name="_Toc119126515"/>
      <w:bookmarkStart w:id="868" w:name="_Toc121286428"/>
      <w:bookmarkStart w:id="869" w:name="_Toc121546265"/>
      <w:bookmarkStart w:id="870" w:name="_Toc121546429"/>
      <w:bookmarkStart w:id="871" w:name="_Toc121546593"/>
      <w:bookmarkStart w:id="872" w:name="_Toc121546758"/>
      <w:bookmarkStart w:id="873" w:name="_Toc121888565"/>
      <w:bookmarkStart w:id="874" w:name="_Toc124061524"/>
      <w:bookmarkStart w:id="875" w:name="_Toc149964707"/>
      <w:bookmarkStart w:id="876" w:name="_Toc149984882"/>
      <w:bookmarkStart w:id="877" w:name="_Toc153608991"/>
      <w:bookmarkStart w:id="878" w:name="_Toc153615143"/>
      <w:bookmarkStart w:id="879" w:name="_Toc156298388"/>
      <w:bookmarkStart w:id="880" w:name="_Toc157853801"/>
      <w:bookmarkStart w:id="881" w:name="_Toc163464923"/>
      <w:bookmarkStart w:id="882" w:name="_Toc163465648"/>
      <w:r>
        <w:rPr>
          <w:rStyle w:val="CharDivNo"/>
        </w:rPr>
        <w:t>Division 6</w:t>
      </w:r>
      <w:r>
        <w:rPr>
          <w:snapToGrid w:val="0"/>
        </w:rPr>
        <w:t> — </w:t>
      </w:r>
      <w:r>
        <w:rPr>
          <w:rStyle w:val="CharDivText"/>
        </w:rPr>
        <w:t>Miscellaneous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Heading5"/>
        <w:rPr>
          <w:snapToGrid w:val="0"/>
        </w:rPr>
      </w:pPr>
      <w:bookmarkStart w:id="883" w:name="_Toc520167758"/>
      <w:bookmarkStart w:id="884" w:name="_Toc528725555"/>
      <w:bookmarkStart w:id="885" w:name="_Toc529671123"/>
      <w:bookmarkStart w:id="886" w:name="_Toc163465649"/>
      <w:r>
        <w:rPr>
          <w:rStyle w:val="CharSectno"/>
        </w:rPr>
        <w:t>95</w:t>
      </w:r>
      <w:r>
        <w:rPr>
          <w:snapToGrid w:val="0"/>
        </w:rPr>
        <w:t>.</w:t>
      </w:r>
      <w:r>
        <w:rPr>
          <w:snapToGrid w:val="0"/>
        </w:rPr>
        <w:tab/>
        <w:t>Priority of warrant over writs etc.</w:t>
      </w:r>
      <w:bookmarkEnd w:id="883"/>
      <w:bookmarkEnd w:id="884"/>
      <w:bookmarkEnd w:id="885"/>
      <w:bookmarkEnd w:id="886"/>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If there are 2 or more warrants (as defined in section 63) issued in respect of an offender, they have priority according to the time of receipt by the Sheriff.</w:t>
      </w:r>
    </w:p>
    <w:p>
      <w:pPr>
        <w:pStyle w:val="Footnotesection"/>
      </w:pPr>
      <w:r>
        <w:tab/>
        <w:t>[Section 95 amended by No. 59 of 2004 s. 107.]</w:t>
      </w:r>
    </w:p>
    <w:p>
      <w:pPr>
        <w:pStyle w:val="Heading5"/>
        <w:rPr>
          <w:snapToGrid w:val="0"/>
        </w:rPr>
      </w:pPr>
      <w:bookmarkStart w:id="887" w:name="_Toc520167759"/>
      <w:bookmarkStart w:id="888" w:name="_Toc528725556"/>
      <w:bookmarkStart w:id="889" w:name="_Toc529671124"/>
      <w:bookmarkStart w:id="890" w:name="_Toc163465650"/>
      <w:r>
        <w:rPr>
          <w:rStyle w:val="CharSectno"/>
        </w:rPr>
        <w:t>96</w:t>
      </w:r>
      <w:r>
        <w:rPr>
          <w:snapToGrid w:val="0"/>
        </w:rPr>
        <w:t>.</w:t>
      </w:r>
      <w:r>
        <w:rPr>
          <w:snapToGrid w:val="0"/>
        </w:rPr>
        <w:tab/>
        <w:t>How amounts recovered to be applied</w:t>
      </w:r>
      <w:bookmarkEnd w:id="887"/>
      <w:bookmarkEnd w:id="888"/>
      <w:bookmarkEnd w:id="889"/>
      <w:bookmarkEnd w:id="890"/>
    </w:p>
    <w:p>
      <w:pPr>
        <w:pStyle w:val="Subsection"/>
        <w:rPr>
          <w:snapToGrid w:val="0"/>
        </w:rPr>
      </w:pPr>
      <w:r>
        <w:rPr>
          <w:snapToGrid w:val="0"/>
        </w:rPr>
        <w:tab/>
        <w:t>(1)</w:t>
      </w:r>
      <w:r>
        <w:rPr>
          <w:snapToGrid w:val="0"/>
        </w:rPr>
        <w:tab/>
        <w:t>The Sheriff is to apply the money from the sale of property under a warrant (</w:t>
      </w:r>
      <w:r>
        <w:rPr>
          <w:b/>
          <w:snapToGrid w:val="0"/>
        </w:rPr>
        <w:t>“</w:t>
      </w:r>
      <w:r>
        <w:rPr>
          <w:rStyle w:val="CharDefText"/>
        </w:rPr>
        <w:t>the proceeds</w:t>
      </w:r>
      <w:r>
        <w:rPr>
          <w:b/>
          <w:snapToGrid w:val="0"/>
        </w:rPr>
        <w:t>”</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the offender, having an interest in the property sold, if that interest was registered under the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the </w:t>
      </w:r>
      <w:r>
        <w:rPr>
          <w:i/>
          <w:snapToGrid w:val="0"/>
        </w:rPr>
        <w:t>Registration of Deeds Act 1856</w:t>
      </w:r>
      <w:r>
        <w:rPr>
          <w:snapToGrid w:val="0"/>
        </w:rPr>
        <w:t>, or the</w:t>
      </w:r>
      <w:r>
        <w:rPr>
          <w:i/>
        </w:rPr>
        <w:t xml:space="preserve"> Corporations Act 2001</w:t>
      </w:r>
      <w:r>
        <w:t xml:space="preserve"> of the Commonwealth</w:t>
      </w:r>
      <w:r>
        <w:rPr>
          <w:snapToGrid w:val="0"/>
        </w:rPr>
        <w:t>, 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Fourthly, the proceeds are to be applied in the payment of any surplus to the offender.</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b/>
          <w:snapToGrid w:val="0"/>
        </w:rPr>
        <w:t>“</w:t>
      </w:r>
      <w:r>
        <w:rPr>
          <w:rStyle w:val="CharDefText"/>
        </w:rPr>
        <w:t>registered</w:t>
      </w:r>
      <w:r>
        <w:rPr>
          <w:b/>
          <w:snapToGrid w:val="0"/>
        </w:rPr>
        <w:t>”</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by No. 10 of 2001 s. 220; No. 77 of 2006 s. 4.]</w:t>
      </w:r>
    </w:p>
    <w:p>
      <w:pPr>
        <w:pStyle w:val="Heading5"/>
        <w:rPr>
          <w:snapToGrid w:val="0"/>
        </w:rPr>
      </w:pPr>
      <w:bookmarkStart w:id="891" w:name="_Toc520167760"/>
      <w:bookmarkStart w:id="892" w:name="_Toc528725557"/>
      <w:bookmarkStart w:id="893" w:name="_Toc529671125"/>
      <w:bookmarkStart w:id="894" w:name="_Toc163465651"/>
      <w:r>
        <w:rPr>
          <w:rStyle w:val="CharSectno"/>
        </w:rPr>
        <w:t>97</w:t>
      </w:r>
      <w:r>
        <w:rPr>
          <w:snapToGrid w:val="0"/>
        </w:rPr>
        <w:t>.</w:t>
      </w:r>
      <w:r>
        <w:rPr>
          <w:snapToGrid w:val="0"/>
        </w:rPr>
        <w:tab/>
        <w:t>Warrant may be satisfied at any time</w:t>
      </w:r>
      <w:bookmarkEnd w:id="891"/>
      <w:bookmarkEnd w:id="892"/>
      <w:bookmarkEnd w:id="893"/>
      <w:bookmarkEnd w:id="894"/>
    </w:p>
    <w:p>
      <w:pPr>
        <w:pStyle w:val="Subsection"/>
        <w:rPr>
          <w:snapToGrid w:val="0"/>
        </w:rPr>
      </w:pPr>
      <w:r>
        <w:rPr>
          <w:snapToGrid w:val="0"/>
        </w:rPr>
        <w:tab/>
        <w:t>(1)</w:t>
      </w:r>
      <w:r>
        <w:rPr>
          <w:snapToGrid w:val="0"/>
        </w:rPr>
        <w:tab/>
        <w:t>Despite any other provision in this Part, an offender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Heading5"/>
      </w:pPr>
      <w:bookmarkStart w:id="895" w:name="_Toc163465652"/>
      <w:bookmarkStart w:id="896" w:name="_Toc520167762"/>
      <w:bookmarkStart w:id="897" w:name="_Toc528725559"/>
      <w:bookmarkStart w:id="898" w:name="_Toc529671127"/>
      <w:r>
        <w:rPr>
          <w:rStyle w:val="CharSectno"/>
        </w:rPr>
        <w:t>98</w:t>
      </w:r>
      <w:r>
        <w:t>.</w:t>
      </w:r>
      <w:r>
        <w:tab/>
        <w:t>Sheriff exempt from some licensing requirements</w:t>
      </w:r>
      <w:bookmarkEnd w:id="895"/>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by No. 59 of 2004 s. 106.]</w:t>
      </w:r>
    </w:p>
    <w:p>
      <w:pPr>
        <w:pStyle w:val="Heading5"/>
        <w:rPr>
          <w:snapToGrid w:val="0"/>
        </w:rPr>
      </w:pPr>
      <w:bookmarkStart w:id="899" w:name="_Toc163465653"/>
      <w:r>
        <w:rPr>
          <w:rStyle w:val="CharSectno"/>
        </w:rPr>
        <w:t>99</w:t>
      </w:r>
      <w:r>
        <w:rPr>
          <w:snapToGrid w:val="0"/>
        </w:rPr>
        <w:t>.</w:t>
      </w:r>
      <w:r>
        <w:rPr>
          <w:snapToGrid w:val="0"/>
        </w:rPr>
        <w:tab/>
        <w:t>Sheriff exempt from fees</w:t>
      </w:r>
      <w:bookmarkEnd w:id="896"/>
      <w:bookmarkEnd w:id="897"/>
      <w:bookmarkEnd w:id="898"/>
      <w:bookmarkEnd w:id="899"/>
    </w:p>
    <w:p>
      <w:pPr>
        <w:pStyle w:val="Subsection"/>
        <w:rPr>
          <w:snapToGrid w:val="0"/>
        </w:rPr>
      </w:pPr>
      <w:r>
        <w:rPr>
          <w:snapToGrid w:val="0"/>
        </w:rPr>
        <w:tab/>
      </w:r>
      <w:r>
        <w:rPr>
          <w:snapToGrid w:val="0"/>
        </w:rPr>
        <w:tab/>
        <w:t xml:space="preserve">The Sheriff and any delegate of the Sheriff is exempt from paying fees under the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Heading2"/>
      </w:pPr>
      <w:bookmarkStart w:id="900" w:name="_Toc89518376"/>
      <w:bookmarkStart w:id="901" w:name="_Toc89518540"/>
      <w:bookmarkStart w:id="902" w:name="_Toc96492674"/>
      <w:bookmarkStart w:id="903" w:name="_Toc101679094"/>
      <w:bookmarkStart w:id="904" w:name="_Toc102721197"/>
      <w:bookmarkStart w:id="905" w:name="_Toc117398715"/>
      <w:bookmarkStart w:id="906" w:name="_Toc118796449"/>
      <w:bookmarkStart w:id="907" w:name="_Toc119126521"/>
      <w:bookmarkStart w:id="908" w:name="_Toc121286434"/>
      <w:bookmarkStart w:id="909" w:name="_Toc121546271"/>
      <w:bookmarkStart w:id="910" w:name="_Toc121546435"/>
      <w:bookmarkStart w:id="911" w:name="_Toc121546599"/>
      <w:bookmarkStart w:id="912" w:name="_Toc121546764"/>
      <w:bookmarkStart w:id="913" w:name="_Toc121888571"/>
      <w:bookmarkStart w:id="914" w:name="_Toc124061530"/>
      <w:bookmarkStart w:id="915" w:name="_Toc149964713"/>
      <w:bookmarkStart w:id="916" w:name="_Toc149984888"/>
      <w:bookmarkStart w:id="917" w:name="_Toc153608997"/>
      <w:bookmarkStart w:id="918" w:name="_Toc153615149"/>
      <w:bookmarkStart w:id="919" w:name="_Toc156298394"/>
      <w:bookmarkStart w:id="920" w:name="_Toc157853807"/>
      <w:bookmarkStart w:id="921" w:name="_Toc163464929"/>
      <w:bookmarkStart w:id="922" w:name="_Toc163465654"/>
      <w:r>
        <w:rPr>
          <w:rStyle w:val="CharPartNo"/>
        </w:rPr>
        <w:t>Part 8</w:t>
      </w:r>
      <w:r>
        <w:rPr>
          <w:rStyle w:val="CharDivNo"/>
        </w:rPr>
        <w:t> </w:t>
      </w:r>
      <w:r>
        <w:t>—</w:t>
      </w:r>
      <w:r>
        <w:rPr>
          <w:rStyle w:val="CharDivText"/>
        </w:rPr>
        <w:t> </w:t>
      </w:r>
      <w:r>
        <w:rPr>
          <w:rStyle w:val="CharPartText"/>
        </w:rPr>
        <w:t>Miscellaneous</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Ednotesection"/>
      </w:pPr>
      <w:r>
        <w:t>[</w:t>
      </w:r>
      <w:r>
        <w:rPr>
          <w:b/>
        </w:rPr>
        <w:t>100.</w:t>
      </w:r>
      <w:r>
        <w:rPr>
          <w:b/>
        </w:rPr>
        <w:tab/>
      </w:r>
      <w:r>
        <w:t>Repealed by No. 78 of 1995 s. 44.]</w:t>
      </w:r>
    </w:p>
    <w:p>
      <w:pPr>
        <w:pStyle w:val="Heading5"/>
        <w:rPr>
          <w:snapToGrid w:val="0"/>
        </w:rPr>
      </w:pPr>
      <w:bookmarkStart w:id="923" w:name="_Toc520167763"/>
      <w:bookmarkStart w:id="924" w:name="_Toc528725560"/>
      <w:bookmarkStart w:id="925" w:name="_Toc529671128"/>
      <w:bookmarkStart w:id="926" w:name="_Toc163465655"/>
      <w:r>
        <w:rPr>
          <w:rStyle w:val="CharSectno"/>
        </w:rPr>
        <w:t>101</w:t>
      </w:r>
      <w:r>
        <w:rPr>
          <w:snapToGrid w:val="0"/>
        </w:rPr>
        <w:t>.</w:t>
      </w:r>
      <w:r>
        <w:rPr>
          <w:snapToGrid w:val="0"/>
        </w:rPr>
        <w:tab/>
        <w:t>Justices may set aside licence suspension order made under Part 3</w:t>
      </w:r>
      <w:bookmarkEnd w:id="923"/>
      <w:bookmarkEnd w:id="924"/>
      <w:bookmarkEnd w:id="925"/>
      <w:bookmarkEnd w:id="926"/>
    </w:p>
    <w:p>
      <w:pPr>
        <w:pStyle w:val="Subsection"/>
        <w:rPr>
          <w:snapToGrid w:val="0"/>
        </w:rPr>
      </w:pPr>
      <w:r>
        <w:rPr>
          <w:snapToGrid w:val="0"/>
        </w:rPr>
        <w:tab/>
        <w:t>(1)</w:t>
      </w:r>
      <w:r>
        <w:rPr>
          <w:snapToGrid w:val="0"/>
        </w:rPr>
        <w:tab/>
        <w:t>A person in respect of whom a licence suspension order has been made under Part 3 (</w:t>
      </w:r>
      <w:r>
        <w:rPr>
          <w:b/>
          <w:snapToGrid w:val="0"/>
        </w:rPr>
        <w:t>“</w:t>
      </w:r>
      <w:r>
        <w:rPr>
          <w:rStyle w:val="CharDefText"/>
        </w:rPr>
        <w:t>the applicant</w:t>
      </w:r>
      <w:r>
        <w:rPr>
          <w:b/>
          <w:snapToGrid w:val="0"/>
        </w:rPr>
        <w:t>”</w:t>
      </w:r>
      <w:r>
        <w:rPr>
          <w:snapToGrid w:val="0"/>
        </w:rPr>
        <w:t xml:space="preserve">) may apply to </w:t>
      </w:r>
      <w:r>
        <w:t>the Magistrates Court</w:t>
      </w:r>
      <w:r>
        <w:rPr>
          <w:snapToGrid w:val="0"/>
        </w:rPr>
        <w:t xml:space="preserve"> for an order cancelling the licence suspension order.</w:t>
      </w:r>
    </w:p>
    <w:p>
      <w:pPr>
        <w:pStyle w:val="Subsection"/>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pPr>
      <w:r>
        <w:tab/>
        <w:t>(2)</w:t>
      </w:r>
      <w:r>
        <w:tab/>
        <w:t>The application must be made in accordance with the Magistrates Court’s rules of court.</w:t>
      </w:r>
    </w:p>
    <w:p>
      <w:pPr>
        <w:pStyle w:val="Subsection"/>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the notice of intention to suspend licences issued under section 18 in respect of the infringement notice;</w:t>
      </w:r>
    </w:p>
    <w:p>
      <w:pPr>
        <w:pStyle w:val="Indenta"/>
        <w:keepNext/>
        <w:keepLines/>
        <w:rPr>
          <w:snapToGrid w:val="0"/>
        </w:rPr>
      </w:pPr>
      <w:r>
        <w:rPr>
          <w:snapToGrid w:val="0"/>
        </w:rPr>
        <w:tab/>
        <w:t>(e)</w:t>
      </w:r>
      <w:r>
        <w:rPr>
          <w:snapToGrid w:val="0"/>
        </w:rPr>
        <w:tab/>
        <w:t>the notice confirming licence suspension issued under section 19(6),</w:t>
      </w:r>
    </w:p>
    <w:p>
      <w:pPr>
        <w:pStyle w:val="Subsection"/>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by No. 8 of 1996 s. 6; No. 51 of 2000 s. 10; No. 59 of 2004 s. 107.]</w:t>
      </w:r>
    </w:p>
    <w:p>
      <w:pPr>
        <w:pStyle w:val="Heading5"/>
        <w:rPr>
          <w:snapToGrid w:val="0"/>
        </w:rPr>
      </w:pPr>
      <w:bookmarkStart w:id="927" w:name="_Toc520167764"/>
      <w:bookmarkStart w:id="928" w:name="_Toc528725561"/>
      <w:bookmarkStart w:id="929" w:name="_Toc529671129"/>
      <w:bookmarkStart w:id="930" w:name="_Toc163465656"/>
      <w:r>
        <w:rPr>
          <w:rStyle w:val="CharSectno"/>
        </w:rPr>
        <w:t>101A</w:t>
      </w:r>
      <w:r>
        <w:rPr>
          <w:snapToGrid w:val="0"/>
        </w:rPr>
        <w:t>.</w:t>
      </w:r>
      <w:r>
        <w:rPr>
          <w:snapToGrid w:val="0"/>
        </w:rPr>
        <w:tab/>
        <w:t>Justices may set aside licence suspension order made under Part 4</w:t>
      </w:r>
      <w:bookmarkEnd w:id="927"/>
      <w:bookmarkEnd w:id="928"/>
      <w:bookmarkEnd w:id="929"/>
      <w:bookmarkEnd w:id="930"/>
    </w:p>
    <w:p>
      <w:pPr>
        <w:pStyle w:val="Subsection"/>
        <w:rPr>
          <w:snapToGrid w:val="0"/>
        </w:rPr>
      </w:pPr>
      <w:r>
        <w:rPr>
          <w:snapToGrid w:val="0"/>
        </w:rPr>
        <w:tab/>
        <w:t>(1)</w:t>
      </w:r>
      <w:r>
        <w:rPr>
          <w:snapToGrid w:val="0"/>
        </w:rPr>
        <w:tab/>
        <w:t>A person in respect of whom a licence suspension order has been made under Part 4 (</w:t>
      </w:r>
      <w:r>
        <w:rPr>
          <w:b/>
          <w:snapToGrid w:val="0"/>
        </w:rPr>
        <w:t>“</w:t>
      </w:r>
      <w:r>
        <w:rPr>
          <w:rStyle w:val="CharDefText"/>
        </w:rPr>
        <w:t>the applicant</w:t>
      </w:r>
      <w:r>
        <w:rPr>
          <w:b/>
          <w:snapToGrid w:val="0"/>
        </w:rPr>
        <w:t>”</w:t>
      </w:r>
      <w:r>
        <w:rPr>
          <w:snapToGrid w:val="0"/>
        </w:rPr>
        <w:t xml:space="preserve">) may apply to </w:t>
      </w:r>
      <w:r>
        <w:t>the Magistrates Court</w:t>
      </w:r>
      <w:r>
        <w:rPr>
          <w:snapToGrid w:val="0"/>
        </w:rPr>
        <w:t xml:space="preserve"> for an order cancelling the licence suspension order.</w:t>
      </w:r>
    </w:p>
    <w:p>
      <w:pPr>
        <w:pStyle w:val="Subsection"/>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The application must be made in accordance with the Magistrates Court’s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the notice of intention to suspend licences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by No. 8 of 1996 s. 7; amended by No. 59 of 2004 s. 107.]</w:t>
      </w:r>
    </w:p>
    <w:p>
      <w:pPr>
        <w:pStyle w:val="Heading5"/>
        <w:rPr>
          <w:snapToGrid w:val="0"/>
        </w:rPr>
      </w:pPr>
      <w:bookmarkStart w:id="931" w:name="_Toc520167765"/>
      <w:bookmarkStart w:id="932" w:name="_Toc528725562"/>
      <w:bookmarkStart w:id="933" w:name="_Toc529671130"/>
      <w:bookmarkStart w:id="934" w:name="_Toc163465657"/>
      <w:r>
        <w:rPr>
          <w:rStyle w:val="CharSectno"/>
        </w:rPr>
        <w:t>101B</w:t>
      </w:r>
      <w:r>
        <w:rPr>
          <w:snapToGrid w:val="0"/>
        </w:rPr>
        <w:t>.</w:t>
      </w:r>
      <w:r>
        <w:rPr>
          <w:snapToGrid w:val="0"/>
        </w:rPr>
        <w:tab/>
        <w:t>Enforcement suspended on appeal etc.</w:t>
      </w:r>
      <w:bookmarkEnd w:id="931"/>
      <w:bookmarkEnd w:id="932"/>
      <w:bookmarkEnd w:id="933"/>
      <w:bookmarkEnd w:id="934"/>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a notice of intention to suspend licences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rPr>
          <w:snapToGrid w:val="0"/>
        </w:rPr>
      </w:pPr>
      <w:r>
        <w:rPr>
          <w:snapToGrid w:val="0"/>
        </w:rPr>
        <w:tab/>
        <w:t>(d)</w:t>
      </w:r>
      <w:r>
        <w:rPr>
          <w:snapToGrid w:val="0"/>
        </w:rPr>
        <w:tab/>
        <w:t>a warrant of execution issued under section 45 is in force but no property has been seized under it, the warrant is to be taken as being cancelled as from that time;</w:t>
      </w:r>
    </w:p>
    <w:p>
      <w:pPr>
        <w:pStyle w:val="Indenta"/>
        <w:rPr>
          <w:snapToGrid w:val="0"/>
        </w:rPr>
      </w:pPr>
      <w:r>
        <w:rPr>
          <w:snapToGrid w:val="0"/>
        </w:rPr>
        <w:tab/>
        <w:t>(e)</w:t>
      </w:r>
      <w:r>
        <w:rPr>
          <w:snapToGrid w:val="0"/>
        </w:rPr>
        <w:tab/>
        <w:t>an order to attend for work and development has been issued under section 47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rPr>
          <w:snapToGrid w:val="0"/>
        </w:rPr>
      </w:pPr>
      <w:r>
        <w:rPr>
          <w:snapToGrid w:val="0"/>
        </w:rPr>
        <w:tab/>
        <w:t>(a)</w:t>
      </w:r>
      <w:r>
        <w:rPr>
          <w:snapToGrid w:val="0"/>
        </w:rPr>
        <w:tab/>
        <w:t>the 28 day period referred to in section 32(1) has not elapsed, the operation of that section ceases;</w:t>
      </w:r>
    </w:p>
    <w:p>
      <w:pPr>
        <w:pStyle w:val="Indenta"/>
        <w:rPr>
          <w:snapToGrid w:val="0"/>
        </w:rPr>
      </w:pPr>
      <w:r>
        <w:rPr>
          <w:snapToGrid w:val="0"/>
        </w:rPr>
        <w:tab/>
        <w:t>(b)</w:t>
      </w:r>
      <w:r>
        <w:rPr>
          <w:snapToGrid w:val="0"/>
        </w:rPr>
        <w:tab/>
        <w:t>a warrant of execution issued under section 45 is in force and property has been seized under it, no further action is to be taken under the warrant;</w:t>
      </w:r>
    </w:p>
    <w:p>
      <w:pPr>
        <w:pStyle w:val="Indenta"/>
        <w:rPr>
          <w:snapToGrid w:val="0"/>
        </w:rPr>
      </w:pPr>
      <w:r>
        <w:rPr>
          <w:snapToGrid w:val="0"/>
        </w:rPr>
        <w:tab/>
        <w:t>(c)</w:t>
      </w:r>
      <w:r>
        <w:rPr>
          <w:snapToGrid w:val="0"/>
        </w:rPr>
        <w:tab/>
        <w:t>an order to attend for work and development issued under section 47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rPr>
          <w:snapToGrid w:val="0"/>
        </w:rPr>
      </w:pPr>
      <w:r>
        <w:rPr>
          <w:snapToGrid w:val="0"/>
        </w:rPr>
        <w:tab/>
      </w:r>
      <w:r>
        <w:rPr>
          <w:snapToGrid w:val="0"/>
        </w:rPr>
        <w:tab/>
        <w:t>until the appeal is disposed of and, if the fine is then still payable, subsection (5) operates.</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further action may then be taken under the warrant of execution;</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rPr>
          <w:snapToGrid w:val="0"/>
        </w:rPr>
      </w:pPr>
      <w:r>
        <w:rPr>
          <w:snapToGrid w:val="0"/>
        </w:rPr>
        <w:tab/>
        <w:t>(6)</w:t>
      </w:r>
      <w:r>
        <w:rPr>
          <w:snapToGrid w:val="0"/>
        </w:rPr>
        <w:tab/>
        <w:t>In this section —</w:t>
      </w:r>
    </w:p>
    <w:p>
      <w:pPr>
        <w:pStyle w:val="Defstart"/>
      </w:pPr>
      <w:r>
        <w:rPr>
          <w:b/>
        </w:rPr>
        <w:tab/>
        <w:t>“</w:t>
      </w:r>
      <w:r>
        <w:rPr>
          <w:rStyle w:val="CharDefText"/>
        </w:rPr>
        <w:t xml:space="preserve">disposed of </w:t>
      </w:r>
      <w:r>
        <w:rPr>
          <w:b/>
        </w:rPr>
        <w:t>”</w:t>
      </w:r>
      <w:r>
        <w:t xml:space="preserve"> means determined, dismissed or discontinued.</w:t>
      </w:r>
    </w:p>
    <w:p>
      <w:pPr>
        <w:pStyle w:val="Footnotesection"/>
      </w:pPr>
      <w:r>
        <w:tab/>
        <w:t>[Section 101B inserted by No. 8 of 1996 s. 7; amended by No. 59 of 2004 s. 107; No. 84 of 2004 s. 45.]</w:t>
      </w:r>
    </w:p>
    <w:p>
      <w:pPr>
        <w:pStyle w:val="Heading5"/>
        <w:rPr>
          <w:snapToGrid w:val="0"/>
        </w:rPr>
      </w:pPr>
      <w:bookmarkStart w:id="935" w:name="_Toc520167766"/>
      <w:bookmarkStart w:id="936" w:name="_Toc528725563"/>
      <w:bookmarkStart w:id="937" w:name="_Toc529671131"/>
      <w:bookmarkStart w:id="938" w:name="_Toc163465658"/>
      <w:r>
        <w:rPr>
          <w:rStyle w:val="CharSectno"/>
        </w:rPr>
        <w:t>101C</w:t>
      </w:r>
      <w:r>
        <w:rPr>
          <w:snapToGrid w:val="0"/>
        </w:rPr>
        <w:t>.</w:t>
      </w:r>
      <w:r>
        <w:rPr>
          <w:snapToGrid w:val="0"/>
        </w:rPr>
        <w:tab/>
        <w:t>Proving licence suspension orders and service of documents</w:t>
      </w:r>
      <w:bookmarkEnd w:id="935"/>
      <w:bookmarkEnd w:id="936"/>
      <w:bookmarkEnd w:id="937"/>
      <w:bookmarkEnd w:id="938"/>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that a document issued under this Act has been served on a person in accordance with section 5;</w:t>
      </w:r>
    </w:p>
    <w:p>
      <w:pPr>
        <w:pStyle w:val="Indenta"/>
        <w:rPr>
          <w:snapToGrid w:val="0"/>
        </w:rPr>
      </w:pPr>
      <w:r>
        <w:rPr>
          <w:snapToGrid w:val="0"/>
        </w:rPr>
        <w:tab/>
        <w:t>(e)</w:t>
      </w:r>
      <w:r>
        <w:rPr>
          <w:snapToGrid w:val="0"/>
        </w:rPr>
        <w:tab/>
        <w:t>of any matter relevant to the service of a document issued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spacing w:before="120"/>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Footnotesection"/>
      </w:pPr>
      <w:r>
        <w:tab/>
        <w:t>[Section 101C inserted by No. 8 of 1996 s. 7.]</w:t>
      </w:r>
    </w:p>
    <w:p>
      <w:pPr>
        <w:pStyle w:val="Heading5"/>
        <w:rPr>
          <w:snapToGrid w:val="0"/>
        </w:rPr>
      </w:pPr>
      <w:bookmarkStart w:id="939" w:name="_Toc520167767"/>
      <w:bookmarkStart w:id="940" w:name="_Toc528725564"/>
      <w:bookmarkStart w:id="941" w:name="_Toc529671132"/>
      <w:bookmarkStart w:id="942" w:name="_Toc163465659"/>
      <w:r>
        <w:rPr>
          <w:rStyle w:val="CharSectno"/>
        </w:rPr>
        <w:t>101D</w:t>
      </w:r>
      <w:r>
        <w:rPr>
          <w:snapToGrid w:val="0"/>
        </w:rPr>
        <w:t>.</w:t>
      </w:r>
      <w:r>
        <w:rPr>
          <w:snapToGrid w:val="0"/>
        </w:rPr>
        <w:tab/>
        <w:t>Validity of licence suspension order not affected by non</w:t>
      </w:r>
      <w:r>
        <w:rPr>
          <w:snapToGrid w:val="0"/>
        </w:rPr>
        <w:noBreakHyphen/>
        <w:t>receipt of documents</w:t>
      </w:r>
      <w:bookmarkEnd w:id="939"/>
      <w:bookmarkEnd w:id="940"/>
      <w:bookmarkEnd w:id="941"/>
      <w:bookmarkEnd w:id="942"/>
    </w:p>
    <w:p>
      <w:pPr>
        <w:pStyle w:val="Subsection"/>
        <w:rPr>
          <w:snapToGrid w:val="0"/>
        </w:rPr>
      </w:pPr>
      <w:r>
        <w:rPr>
          <w:snapToGrid w:val="0"/>
        </w:rPr>
        <w:tab/>
        <w:t>(1)</w:t>
      </w:r>
      <w:r>
        <w:rPr>
          <w:snapToGrid w:val="0"/>
        </w:rPr>
        <w:tab/>
        <w:t>The validity of a licence suspension order is not affected by the fact that the person to whom the order relates did not receive any document issued under this Act in respect of the matter to which the order relates.</w:t>
      </w:r>
    </w:p>
    <w:p>
      <w:pPr>
        <w:pStyle w:val="Subsection"/>
        <w:rPr>
          <w:snapToGrid w:val="0"/>
        </w:rPr>
      </w:pPr>
      <w:r>
        <w:rPr>
          <w:snapToGrid w:val="0"/>
        </w:rPr>
        <w:tab/>
        <w:t>(2)</w:t>
      </w:r>
      <w:r>
        <w:rPr>
          <w:snapToGrid w:val="0"/>
        </w:rPr>
        <w:tab/>
        <w:t>Subsection (1) does not affect the operation of section 101 or 101A.</w:t>
      </w:r>
    </w:p>
    <w:p>
      <w:pPr>
        <w:pStyle w:val="Subsection"/>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pPr>
      <w:r>
        <w:tab/>
        <w:t>[Section 101D inserted by No. 8 of 1996 s. 7.]</w:t>
      </w:r>
    </w:p>
    <w:p>
      <w:pPr>
        <w:pStyle w:val="Heading5"/>
        <w:rPr>
          <w:snapToGrid w:val="0"/>
        </w:rPr>
      </w:pPr>
      <w:bookmarkStart w:id="943" w:name="_Toc520167768"/>
      <w:bookmarkStart w:id="944" w:name="_Toc528725565"/>
      <w:bookmarkStart w:id="945" w:name="_Toc529671133"/>
      <w:bookmarkStart w:id="946" w:name="_Toc163465660"/>
      <w:r>
        <w:rPr>
          <w:rStyle w:val="CharSectno"/>
        </w:rPr>
        <w:t>102</w:t>
      </w:r>
      <w:r>
        <w:rPr>
          <w:snapToGrid w:val="0"/>
        </w:rPr>
        <w:t>.</w:t>
      </w:r>
      <w:r>
        <w:rPr>
          <w:snapToGrid w:val="0"/>
        </w:rPr>
        <w:tab/>
        <w:t>Effect of payment by dishonoured cheque</w:t>
      </w:r>
      <w:bookmarkEnd w:id="943"/>
      <w:bookmarkEnd w:id="944"/>
      <w:bookmarkEnd w:id="945"/>
      <w:bookmarkEnd w:id="946"/>
    </w:p>
    <w:p>
      <w:pPr>
        <w:pStyle w:val="Subsection"/>
        <w:rPr>
          <w:snapToGrid w:val="0"/>
        </w:rPr>
      </w:pPr>
      <w:r>
        <w:rPr>
          <w:snapToGrid w:val="0"/>
        </w:rPr>
        <w:tab/>
      </w:r>
      <w:r>
        <w:rPr>
          <w:snapToGrid w:val="0"/>
        </w:rPr>
        <w:tab/>
        <w:t>If payment of the whole or a part of a modified penalty, a fine or any enforcement fees is made by means of a dishonoured cheque,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rPr>
          <w:snapToGrid w:val="0"/>
        </w:rPr>
      </w:pPr>
      <w:r>
        <w:rPr>
          <w:snapToGrid w:val="0"/>
        </w:rPr>
        <w:tab/>
        <w:t>(b)</w:t>
      </w:r>
      <w:r>
        <w:rPr>
          <w:snapToGrid w:val="0"/>
        </w:rPr>
        <w:tab/>
        <w:t>civil proceedings may be taken in relation to the dishonoured cheque,</w:t>
      </w:r>
    </w:p>
    <w:p>
      <w:pPr>
        <w:pStyle w:val="Subsection"/>
        <w:rPr>
          <w:snapToGrid w:val="0"/>
        </w:rPr>
      </w:pPr>
      <w:r>
        <w:rPr>
          <w:snapToGrid w:val="0"/>
        </w:rPr>
        <w:tab/>
      </w:r>
      <w:r>
        <w:rPr>
          <w:snapToGrid w:val="0"/>
        </w:rPr>
        <w:tab/>
        <w:t>but not both.</w:t>
      </w:r>
    </w:p>
    <w:p>
      <w:pPr>
        <w:pStyle w:val="Heading5"/>
        <w:rPr>
          <w:snapToGrid w:val="0"/>
        </w:rPr>
      </w:pPr>
      <w:bookmarkStart w:id="947" w:name="_Toc520167769"/>
      <w:bookmarkStart w:id="948" w:name="_Toc528725566"/>
      <w:bookmarkStart w:id="949" w:name="_Toc529671134"/>
      <w:bookmarkStart w:id="950" w:name="_Toc163465661"/>
      <w:r>
        <w:rPr>
          <w:rStyle w:val="CharSectno"/>
        </w:rPr>
        <w:t>103</w:t>
      </w:r>
      <w:r>
        <w:rPr>
          <w:snapToGrid w:val="0"/>
        </w:rPr>
        <w:t>.</w:t>
      </w:r>
      <w:r>
        <w:rPr>
          <w:snapToGrid w:val="0"/>
        </w:rPr>
        <w:tab/>
        <w:t>Exclusion of rules of natural justice</w:t>
      </w:r>
      <w:bookmarkEnd w:id="947"/>
      <w:bookmarkEnd w:id="948"/>
      <w:bookmarkEnd w:id="949"/>
      <w:bookmarkEnd w:id="950"/>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r>
        <w:t xml:space="preserve"> (corrections)</w:t>
      </w:r>
      <w:r>
        <w:rPr>
          <w:snapToGrid w:val="0"/>
        </w:rPr>
        <w:t>.</w:t>
      </w:r>
    </w:p>
    <w:p>
      <w:pPr>
        <w:pStyle w:val="Footnotesection"/>
      </w:pPr>
      <w:r>
        <w:tab/>
        <w:t>[Section 103 amended by No. 65 of 2006 s. 64.]</w:t>
      </w:r>
    </w:p>
    <w:p>
      <w:pPr>
        <w:pStyle w:val="Heading5"/>
        <w:rPr>
          <w:snapToGrid w:val="0"/>
        </w:rPr>
      </w:pPr>
      <w:bookmarkStart w:id="951" w:name="_Toc520167770"/>
      <w:bookmarkStart w:id="952" w:name="_Toc528725567"/>
      <w:bookmarkStart w:id="953" w:name="_Toc529671135"/>
      <w:bookmarkStart w:id="954" w:name="_Toc163465662"/>
      <w:r>
        <w:rPr>
          <w:rStyle w:val="CharSectno"/>
        </w:rPr>
        <w:t>104</w:t>
      </w:r>
      <w:r>
        <w:rPr>
          <w:snapToGrid w:val="0"/>
        </w:rPr>
        <w:t>.</w:t>
      </w:r>
      <w:r>
        <w:rPr>
          <w:snapToGrid w:val="0"/>
        </w:rPr>
        <w:tab/>
        <w:t>Warrants of commitment</w:t>
      </w:r>
      <w:bookmarkEnd w:id="951"/>
      <w:bookmarkEnd w:id="952"/>
      <w:bookmarkEnd w:id="953"/>
      <w:bookmarkEnd w:id="954"/>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rPr>
          <w:snapToGrid w:val="0"/>
        </w:rPr>
      </w:pPr>
      <w:bookmarkStart w:id="955" w:name="_Toc520167771"/>
      <w:bookmarkStart w:id="956" w:name="_Toc528725568"/>
      <w:bookmarkStart w:id="957" w:name="_Toc529671136"/>
      <w:bookmarkStart w:id="958" w:name="_Toc163465663"/>
      <w:r>
        <w:rPr>
          <w:rStyle w:val="CharSectno"/>
        </w:rPr>
        <w:t>105</w:t>
      </w:r>
      <w:r>
        <w:rPr>
          <w:snapToGrid w:val="0"/>
        </w:rPr>
        <w:t>.</w:t>
      </w:r>
      <w:r>
        <w:rPr>
          <w:snapToGrid w:val="0"/>
        </w:rPr>
        <w:tab/>
        <w:t>Facsimile warrants</w:t>
      </w:r>
      <w:bookmarkEnd w:id="955"/>
      <w:bookmarkEnd w:id="956"/>
      <w:bookmarkEnd w:id="957"/>
      <w:bookmarkEnd w:id="958"/>
    </w:p>
    <w:p>
      <w:pPr>
        <w:pStyle w:val="Subsection"/>
        <w:rPr>
          <w:snapToGrid w:val="0"/>
        </w:rPr>
      </w:pPr>
      <w:r>
        <w:rPr>
          <w:snapToGrid w:val="0"/>
        </w:rPr>
        <w:tab/>
        <w:t>(1)</w:t>
      </w:r>
      <w:r>
        <w:rPr>
          <w:snapToGrid w:val="0"/>
        </w:rPr>
        <w:tab/>
        <w:t>A warrant of execution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Heading5"/>
        <w:rPr>
          <w:snapToGrid w:val="0"/>
        </w:rPr>
      </w:pPr>
      <w:bookmarkStart w:id="959" w:name="_Toc520167772"/>
      <w:bookmarkStart w:id="960" w:name="_Toc528725569"/>
      <w:bookmarkStart w:id="961" w:name="_Toc529671137"/>
      <w:bookmarkStart w:id="962" w:name="_Toc163465664"/>
      <w:r>
        <w:rPr>
          <w:rStyle w:val="CharSectno"/>
        </w:rPr>
        <w:t>106</w:t>
      </w:r>
      <w:r>
        <w:rPr>
          <w:snapToGrid w:val="0"/>
        </w:rPr>
        <w:t>.</w:t>
      </w:r>
      <w:r>
        <w:rPr>
          <w:snapToGrid w:val="0"/>
        </w:rPr>
        <w:tab/>
        <w:t>Validity of acts not affected by want of form</w:t>
      </w:r>
      <w:bookmarkEnd w:id="959"/>
      <w:bookmarkEnd w:id="960"/>
      <w:bookmarkEnd w:id="961"/>
      <w:bookmarkEnd w:id="962"/>
    </w:p>
    <w:p>
      <w:pPr>
        <w:pStyle w:val="Subsection"/>
        <w:rPr>
          <w:snapToGrid w:val="0"/>
        </w:rPr>
      </w:pPr>
      <w:r>
        <w:rPr>
          <w:snapToGrid w:val="0"/>
        </w:rPr>
        <w:tab/>
      </w:r>
      <w:r>
        <w:rPr>
          <w:snapToGrid w:val="0"/>
        </w:rPr>
        <w:tab/>
        <w:t>The validity of anything done in the performance or purported performance of a function under a warrant of execution or a warrant of commitment issued under this Act is not affected by any defect or want of form in the order in respect of which the warrant was issued or in the warrant.</w:t>
      </w:r>
    </w:p>
    <w:p>
      <w:pPr>
        <w:pStyle w:val="Heading5"/>
        <w:rPr>
          <w:snapToGrid w:val="0"/>
        </w:rPr>
      </w:pPr>
      <w:bookmarkStart w:id="963" w:name="_Toc520167773"/>
      <w:bookmarkStart w:id="964" w:name="_Toc528725570"/>
      <w:bookmarkStart w:id="965" w:name="_Toc529671138"/>
      <w:bookmarkStart w:id="966" w:name="_Toc163465665"/>
      <w:r>
        <w:rPr>
          <w:rStyle w:val="CharSectno"/>
        </w:rPr>
        <w:t>107</w:t>
      </w:r>
      <w:r>
        <w:rPr>
          <w:snapToGrid w:val="0"/>
        </w:rPr>
        <w:t>.</w:t>
      </w:r>
      <w:r>
        <w:rPr>
          <w:snapToGrid w:val="0"/>
        </w:rPr>
        <w:tab/>
        <w:t>Protection from liability for wrongdoing</w:t>
      </w:r>
      <w:bookmarkEnd w:id="963"/>
      <w:bookmarkEnd w:id="964"/>
      <w:bookmarkEnd w:id="965"/>
      <w:bookmarkEnd w:id="966"/>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rPr>
          <w:snapToGrid w:val="0"/>
        </w:rPr>
      </w:pPr>
      <w:bookmarkStart w:id="967" w:name="_Toc520167774"/>
      <w:bookmarkStart w:id="968" w:name="_Toc528725571"/>
      <w:bookmarkStart w:id="969" w:name="_Toc529671139"/>
      <w:bookmarkStart w:id="970" w:name="_Toc163465666"/>
      <w:r>
        <w:rPr>
          <w:rStyle w:val="CharSectno"/>
        </w:rPr>
        <w:t>108</w:t>
      </w:r>
      <w:r>
        <w:rPr>
          <w:snapToGrid w:val="0"/>
        </w:rPr>
        <w:t>.</w:t>
      </w:r>
      <w:r>
        <w:rPr>
          <w:snapToGrid w:val="0"/>
        </w:rPr>
        <w:tab/>
        <w:t>Regulations</w:t>
      </w:r>
      <w:bookmarkEnd w:id="967"/>
      <w:bookmarkEnd w:id="968"/>
      <w:bookmarkEnd w:id="969"/>
      <w:bookmarkEnd w:id="97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rPr>
          <w:snapToGrid w:val="0"/>
        </w:rPr>
      </w:pPr>
      <w:r>
        <w:rPr>
          <w:snapToGrid w:val="0"/>
        </w:rPr>
        <w:tab/>
        <w:t>(d)</w:t>
      </w:r>
      <w:r>
        <w:rPr>
          <w:snapToGrid w:val="0"/>
        </w:rPr>
        <w:tab/>
        <w:t>a fee for issuing a notice of intention to suspend licences to be imposed on an alleged offender when a licence suspension order is made;</w:t>
      </w:r>
    </w:p>
    <w:p>
      <w:pPr>
        <w:pStyle w:val="Indenta"/>
        <w:rPr>
          <w:snapToGrid w:val="0"/>
        </w:rPr>
      </w:pPr>
      <w:r>
        <w:rPr>
          <w:snapToGrid w:val="0"/>
        </w:rPr>
        <w:tab/>
        <w:t>(e)</w:t>
      </w:r>
      <w:r>
        <w:rPr>
          <w:snapToGrid w:val="0"/>
        </w:rPr>
        <w:tab/>
        <w:t>any amount charged by a financial institution in connection with a dishonoured cheque received in purported payment.</w:t>
      </w:r>
    </w:p>
    <w:p>
      <w:pPr>
        <w:pStyle w:val="Subsection"/>
        <w:keepNext/>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a fee for issuing a notice of intention to suspend licences to be imposed on an offender either when a licence suspension order is made or when a warrant of execution is issued, but not twice;</w:t>
      </w:r>
    </w:p>
    <w:p>
      <w:pPr>
        <w:pStyle w:val="Indenta"/>
        <w:rPr>
          <w:snapToGrid w:val="0"/>
        </w:rPr>
      </w:pPr>
      <w:r>
        <w:rPr>
          <w:snapToGrid w:val="0"/>
        </w:rPr>
        <w:tab/>
        <w:t>(b)</w:t>
      </w:r>
      <w:r>
        <w:rPr>
          <w:snapToGrid w:val="0"/>
        </w:rPr>
        <w:tab/>
        <w:t>a fee for issuing a warrant of execution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cheque received in purported payment.</w:t>
      </w:r>
    </w:p>
    <w:p>
      <w:pPr>
        <w:pStyle w:val="Subsection"/>
        <w:rPr>
          <w:snapToGrid w:val="0"/>
        </w:rPr>
      </w:pPr>
      <w:r>
        <w:rPr>
          <w:snapToGrid w:val="0"/>
        </w:rPr>
        <w:tab/>
        <w:t>(5)</w:t>
      </w:r>
      <w:r>
        <w:rPr>
          <w:snapToGrid w:val="0"/>
        </w:rPr>
        <w:tab/>
        <w:t>Without limiting subsection (1), regulations may be made prescribing as enforcement fees, fees to be charged by the Sheriff and payable by an offender in connection with executing a warrant of execution.</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Footnotesection"/>
      </w:pPr>
      <w:r>
        <w:tab/>
        <w:t>[Section 108 amended by No. 8 of 1996 s. 8; No. 24 of 2000 s. 51; No. 51 of 2000 s. 11.]</w:t>
      </w:r>
    </w:p>
    <w:p>
      <w:pPr>
        <w:pStyle w:val="Heading5"/>
        <w:rPr>
          <w:snapToGrid w:val="0"/>
        </w:rPr>
      </w:pPr>
      <w:bookmarkStart w:id="971" w:name="_Toc520167775"/>
      <w:bookmarkStart w:id="972" w:name="_Toc528725572"/>
      <w:bookmarkStart w:id="973" w:name="_Toc529671140"/>
      <w:bookmarkStart w:id="974" w:name="_Toc163465667"/>
      <w:r>
        <w:rPr>
          <w:rStyle w:val="CharSectno"/>
        </w:rPr>
        <w:t>109</w:t>
      </w:r>
      <w:r>
        <w:rPr>
          <w:snapToGrid w:val="0"/>
        </w:rPr>
        <w:t>.</w:t>
      </w:r>
      <w:r>
        <w:rPr>
          <w:snapToGrid w:val="0"/>
        </w:rPr>
        <w:tab/>
        <w:t>Transitional provisions (Schedule 1)</w:t>
      </w:r>
      <w:bookmarkEnd w:id="971"/>
      <w:bookmarkEnd w:id="972"/>
      <w:bookmarkEnd w:id="973"/>
      <w:bookmarkEnd w:id="974"/>
    </w:p>
    <w:p>
      <w:pPr>
        <w:pStyle w:val="Subsection"/>
        <w:rPr>
          <w:snapToGrid w:val="0"/>
        </w:rPr>
      </w:pPr>
      <w:r>
        <w:rPr>
          <w:snapToGrid w:val="0"/>
        </w:rPr>
        <w:tab/>
      </w:r>
      <w:r>
        <w:rPr>
          <w:snapToGrid w:val="0"/>
        </w:rPr>
        <w:tab/>
        <w:t>Schedule 1 has effect.</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975" w:name="_Toc529671141"/>
      <w:bookmarkStart w:id="976" w:name="_Toc118796463"/>
      <w:bookmarkStart w:id="977" w:name="_Toc119126535"/>
      <w:bookmarkStart w:id="978" w:name="_Toc121286448"/>
      <w:bookmarkStart w:id="979" w:name="_Toc121546285"/>
      <w:bookmarkStart w:id="980" w:name="_Toc121546449"/>
      <w:bookmarkStart w:id="981" w:name="_Toc121546613"/>
      <w:bookmarkStart w:id="982" w:name="_Toc121546778"/>
      <w:bookmarkStart w:id="983" w:name="_Toc121888585"/>
      <w:bookmarkStart w:id="984" w:name="_Toc124061544"/>
      <w:bookmarkStart w:id="985" w:name="_Toc149964727"/>
      <w:bookmarkStart w:id="986" w:name="_Toc149984902"/>
      <w:bookmarkStart w:id="987" w:name="_Toc153609011"/>
      <w:bookmarkStart w:id="988" w:name="_Toc153615163"/>
      <w:bookmarkStart w:id="989" w:name="_Toc156298408"/>
      <w:bookmarkStart w:id="990" w:name="_Toc157853821"/>
      <w:bookmarkStart w:id="991" w:name="_Toc163464943"/>
      <w:bookmarkStart w:id="992" w:name="_Toc163465668"/>
      <w:r>
        <w:rPr>
          <w:rStyle w:val="CharSchNo"/>
        </w:rPr>
        <w:t>Schedule 1</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pPr>
        <w:pStyle w:val="yShoulderClause"/>
        <w:rPr>
          <w:snapToGrid w:val="0"/>
        </w:rPr>
      </w:pPr>
      <w:r>
        <w:rPr>
          <w:snapToGrid w:val="0"/>
        </w:rPr>
        <w:t>[Section 109]</w:t>
      </w:r>
    </w:p>
    <w:p>
      <w:pPr>
        <w:pStyle w:val="yHeading2"/>
        <w:outlineLvl w:val="0"/>
      </w:pPr>
      <w:bookmarkStart w:id="993" w:name="_Toc121546614"/>
      <w:bookmarkStart w:id="994" w:name="_Toc121546779"/>
      <w:bookmarkStart w:id="995" w:name="_Toc121888586"/>
      <w:bookmarkStart w:id="996" w:name="_Toc124061545"/>
      <w:bookmarkStart w:id="997" w:name="_Toc149964728"/>
      <w:bookmarkStart w:id="998" w:name="_Toc149984903"/>
      <w:bookmarkStart w:id="999" w:name="_Toc153609012"/>
      <w:bookmarkStart w:id="1000" w:name="_Toc153615164"/>
      <w:bookmarkStart w:id="1001" w:name="_Toc156298409"/>
      <w:bookmarkStart w:id="1002" w:name="_Toc157853822"/>
      <w:bookmarkStart w:id="1003" w:name="_Toc163464944"/>
      <w:bookmarkStart w:id="1004" w:name="_Toc163465669"/>
      <w:r>
        <w:rPr>
          <w:rStyle w:val="CharSchText"/>
        </w:rPr>
        <w:t>Transitional provisions</w:t>
      </w:r>
      <w:bookmarkEnd w:id="993"/>
      <w:bookmarkEnd w:id="994"/>
      <w:bookmarkEnd w:id="995"/>
      <w:bookmarkEnd w:id="996"/>
      <w:bookmarkEnd w:id="997"/>
      <w:bookmarkEnd w:id="998"/>
      <w:bookmarkEnd w:id="999"/>
      <w:bookmarkEnd w:id="1000"/>
      <w:bookmarkEnd w:id="1001"/>
      <w:bookmarkEnd w:id="1002"/>
      <w:bookmarkEnd w:id="1003"/>
      <w:bookmarkEnd w:id="1004"/>
    </w:p>
    <w:p>
      <w:pPr>
        <w:pStyle w:val="yHeading5"/>
        <w:outlineLvl w:val="0"/>
        <w:rPr>
          <w:snapToGrid w:val="0"/>
        </w:rPr>
      </w:pPr>
      <w:bookmarkStart w:id="1005" w:name="_Toc528725573"/>
      <w:bookmarkStart w:id="1006" w:name="_Toc529671142"/>
      <w:bookmarkStart w:id="1007" w:name="_Toc163465670"/>
      <w:r>
        <w:rPr>
          <w:rStyle w:val="CharSClsNo"/>
        </w:rPr>
        <w:t>1</w:t>
      </w:r>
      <w:r>
        <w:rPr>
          <w:snapToGrid w:val="0"/>
        </w:rPr>
        <w:t>.</w:t>
      </w:r>
      <w:r>
        <w:rPr>
          <w:snapToGrid w:val="0"/>
        </w:rPr>
        <w:tab/>
        <w:t>Interpretation</w:t>
      </w:r>
      <w:bookmarkEnd w:id="1005"/>
      <w:bookmarkEnd w:id="1006"/>
      <w:bookmarkEnd w:id="1007"/>
    </w:p>
    <w:p>
      <w:pPr>
        <w:pStyle w:val="ySubsection"/>
        <w:rPr>
          <w:snapToGrid w:val="0"/>
        </w:rPr>
      </w:pPr>
      <w:r>
        <w:rPr>
          <w:snapToGrid w:val="0"/>
        </w:rPr>
        <w:tab/>
      </w:r>
      <w:r>
        <w:rPr>
          <w:snapToGrid w:val="0"/>
        </w:rPr>
        <w:tab/>
        <w:t xml:space="preserve">In this Schedule </w:t>
      </w:r>
      <w:r>
        <w:rPr>
          <w:b/>
          <w:snapToGrid w:val="0"/>
        </w:rPr>
        <w:t>“</w:t>
      </w:r>
      <w:r>
        <w:rPr>
          <w:rStyle w:val="CharDefText"/>
        </w:rPr>
        <w:t>commencement</w:t>
      </w:r>
      <w:r>
        <w:rPr>
          <w:b/>
          <w:snapToGrid w:val="0"/>
        </w:rPr>
        <w:t>”</w:t>
      </w:r>
      <w:r>
        <w:rPr>
          <w:snapToGrid w:val="0"/>
        </w:rPr>
        <w:t xml:space="preserve"> means the day on which this Act comes into operation </w:t>
      </w:r>
      <w:r>
        <w:rPr>
          <w:snapToGrid w:val="0"/>
          <w:vertAlign w:val="superscript"/>
        </w:rPr>
        <w:t>1</w:t>
      </w:r>
      <w:r>
        <w:rPr>
          <w:snapToGrid w:val="0"/>
        </w:rPr>
        <w:t>.</w:t>
      </w:r>
    </w:p>
    <w:p>
      <w:pPr>
        <w:pStyle w:val="yFootnotesection"/>
      </w:pPr>
      <w:bookmarkStart w:id="1008" w:name="_Toc528725574"/>
      <w:bookmarkStart w:id="1009" w:name="_Toc529671143"/>
      <w:r>
        <w:tab/>
        <w:t>[Clause 1 amended by No. 8 of 1996 s. 9.]</w:t>
      </w:r>
    </w:p>
    <w:p>
      <w:pPr>
        <w:pStyle w:val="yHeading5"/>
        <w:outlineLvl w:val="0"/>
        <w:rPr>
          <w:snapToGrid w:val="0"/>
        </w:rPr>
      </w:pPr>
      <w:bookmarkStart w:id="1010" w:name="_Toc163465671"/>
      <w:r>
        <w:rPr>
          <w:rStyle w:val="CharSClsNo"/>
        </w:rPr>
        <w:t>2</w:t>
      </w:r>
      <w:r>
        <w:rPr>
          <w:snapToGrid w:val="0"/>
        </w:rPr>
        <w:t>.</w:t>
      </w:r>
      <w:r>
        <w:rPr>
          <w:snapToGrid w:val="0"/>
        </w:rPr>
        <w:tab/>
        <w:t xml:space="preserve">Matters prescribed under </w:t>
      </w:r>
      <w:r>
        <w:rPr>
          <w:i/>
          <w:snapToGrid w:val="0"/>
        </w:rPr>
        <w:t>Justices Act 1902</w:t>
      </w:r>
      <w:r>
        <w:rPr>
          <w:snapToGrid w:val="0"/>
        </w:rPr>
        <w:t xml:space="preserve"> Part VIBA</w:t>
      </w:r>
      <w:bookmarkEnd w:id="1008"/>
      <w:bookmarkEnd w:id="1009"/>
      <w:r>
        <w:rPr>
          <w:snapToGrid w:val="0"/>
          <w:vertAlign w:val="superscript"/>
        </w:rPr>
        <w:t> 2</w:t>
      </w:r>
      <w:bookmarkEnd w:id="1010"/>
    </w:p>
    <w:p>
      <w:pPr>
        <w:pStyle w:val="ySubsection"/>
        <w:rPr>
          <w:snapToGrid w:val="0"/>
        </w:rPr>
      </w:pPr>
      <w:r>
        <w:rPr>
          <w:snapToGrid w:val="0"/>
        </w:rPr>
        <w:tab/>
        <w:t>(1)</w:t>
      </w:r>
      <w:r>
        <w:rPr>
          <w:snapToGrid w:val="0"/>
        </w:rPr>
        <w:tab/>
        <w:t xml:space="preserve">If immediately before commencement an enactment is prescribed for the purposes of section 171BD of the </w:t>
      </w:r>
      <w:r>
        <w:rPr>
          <w:i/>
          <w:snapToGrid w:val="0"/>
        </w:rPr>
        <w:t>Justices Act 1902</w:t>
      </w:r>
      <w:r>
        <w:rPr>
          <w:snapToGrid w:val="0"/>
        </w:rPr>
        <w:t>, then on and after commencement that enactment is to be taken as being a prescribed enactment for the purposes of Part 3 until regulations are made under this Act prescribing enactments for the purposes of Part 3.</w:t>
      </w:r>
    </w:p>
    <w:p>
      <w:pPr>
        <w:pStyle w:val="ySubsection"/>
        <w:rPr>
          <w:snapToGrid w:val="0"/>
        </w:rPr>
      </w:pPr>
      <w:r>
        <w:rPr>
          <w:snapToGrid w:val="0"/>
        </w:rPr>
        <w:tab/>
        <w:t>(2)</w:t>
      </w:r>
      <w:r>
        <w:rPr>
          <w:snapToGrid w:val="0"/>
        </w:rPr>
        <w:tab/>
        <w:t xml:space="preserve">If immediately before commencement persons employed by an authority are prescribed for the purposes of section 171BE and 171BL(1) of the </w:t>
      </w:r>
      <w:r>
        <w:rPr>
          <w:i/>
          <w:snapToGrid w:val="0"/>
        </w:rPr>
        <w:t>Justices Act 1902</w:t>
      </w:r>
      <w:r>
        <w:rPr>
          <w:snapToGrid w:val="0"/>
        </w:rPr>
        <w:t>, then on and after commencement the authority is to be taken to be a prosecuting authority for the purposes of Part 3.</w:t>
      </w:r>
    </w:p>
    <w:p>
      <w:pPr>
        <w:pStyle w:val="ySubsection"/>
        <w:rPr>
          <w:snapToGrid w:val="0"/>
        </w:rPr>
      </w:pPr>
      <w:r>
        <w:rPr>
          <w:snapToGrid w:val="0"/>
        </w:rPr>
        <w:tab/>
        <w:t>(3)</w:t>
      </w:r>
      <w:r>
        <w:rPr>
          <w:snapToGrid w:val="0"/>
        </w:rPr>
        <w:tab/>
        <w:t xml:space="preserve">If immediately before commencement a person is prescribed for the purposes of section 171BE of the </w:t>
      </w:r>
      <w:r>
        <w:rPr>
          <w:i/>
          <w:snapToGrid w:val="0"/>
        </w:rPr>
        <w:t>Justices Act 1902</w:t>
      </w:r>
      <w:r>
        <w:rPr>
          <w:snapToGrid w:val="0"/>
        </w:rPr>
        <w:t xml:space="preserve"> as a person who may lodge and sign an enforcement certificate in relation to a prescribed enactment, then on and after commencement the person is to be taken to be a person designated as a prosecuting officer by the authority for the purposes of section 16 in relation to that prescribed enactment.</w:t>
      </w:r>
    </w:p>
    <w:p>
      <w:pPr>
        <w:pStyle w:val="ySubsection"/>
        <w:rPr>
          <w:snapToGrid w:val="0"/>
        </w:rPr>
      </w:pPr>
      <w:r>
        <w:rPr>
          <w:snapToGrid w:val="0"/>
        </w:rPr>
        <w:tab/>
        <w:t>(4)</w:t>
      </w:r>
      <w:r>
        <w:rPr>
          <w:snapToGrid w:val="0"/>
        </w:rPr>
        <w:tab/>
        <w:t xml:space="preserve">If immediately before commencement a person is prescribed for the purposes of section 171BL(1) of the </w:t>
      </w:r>
      <w:r>
        <w:rPr>
          <w:i/>
          <w:snapToGrid w:val="0"/>
        </w:rPr>
        <w:t>Justices Act 1902</w:t>
      </w:r>
      <w:r>
        <w:rPr>
          <w:snapToGrid w:val="0"/>
        </w:rPr>
        <w:t xml:space="preserve"> as a person who may withdraw proceedings under Part VIBA of that Act in respect of an offence alleged in an infringement notice issued under a prescribed enactment, then on and after commencement the person is to be taken to be a person designated as a prosecuting officer by the authority for the purposes of section 22 in relation to that prescribed enactment.</w:t>
      </w:r>
    </w:p>
    <w:p>
      <w:pPr>
        <w:pStyle w:val="yHeading5"/>
        <w:outlineLvl w:val="0"/>
        <w:rPr>
          <w:snapToGrid w:val="0"/>
        </w:rPr>
      </w:pPr>
      <w:bookmarkStart w:id="1011" w:name="_Toc528725575"/>
      <w:bookmarkStart w:id="1012" w:name="_Toc529671144"/>
      <w:bookmarkStart w:id="1013" w:name="_Toc163465672"/>
      <w:r>
        <w:rPr>
          <w:rStyle w:val="CharSClsNo"/>
        </w:rPr>
        <w:t>3</w:t>
      </w:r>
      <w:r>
        <w:rPr>
          <w:snapToGrid w:val="0"/>
        </w:rPr>
        <w:t>.</w:t>
      </w:r>
      <w:r>
        <w:rPr>
          <w:snapToGrid w:val="0"/>
        </w:rPr>
        <w:tab/>
        <w:t>Infringement notices issued before commencement date</w:t>
      </w:r>
      <w:bookmarkEnd w:id="1011"/>
      <w:bookmarkEnd w:id="1012"/>
      <w:bookmarkEnd w:id="1013"/>
    </w:p>
    <w:p>
      <w:pPr>
        <w:pStyle w:val="ySubsection"/>
        <w:rPr>
          <w:snapToGrid w:val="0"/>
        </w:rPr>
      </w:pPr>
      <w:r>
        <w:rPr>
          <w:snapToGrid w:val="0"/>
        </w:rPr>
        <w:tab/>
        <w:t>(1)</w:t>
      </w:r>
      <w:r>
        <w:rPr>
          <w:snapToGrid w:val="0"/>
        </w:rPr>
        <w:tab/>
        <w:t>Subject to Part 3 and this clause, an infringement notice issued before commencement may be enforced under Part 3.</w:t>
      </w:r>
    </w:p>
    <w:p>
      <w:pPr>
        <w:pStyle w:val="ySubsection"/>
        <w:rPr>
          <w:snapToGrid w:val="0"/>
        </w:rPr>
      </w:pPr>
      <w:r>
        <w:rPr>
          <w:snapToGrid w:val="0"/>
        </w:rPr>
        <w:tab/>
        <w:t>(2)</w:t>
      </w:r>
      <w:r>
        <w:rPr>
          <w:snapToGrid w:val="0"/>
        </w:rPr>
        <w:tab/>
        <w:t xml:space="preserve">If immediately before commencement a courtesy letter has been served on an alleged offender under section 171BD of the </w:t>
      </w:r>
      <w:r>
        <w:rPr>
          <w:i/>
          <w:snapToGrid w:val="0"/>
        </w:rPr>
        <w:t>Justices Act 1902</w:t>
      </w:r>
      <w:r>
        <w:rPr>
          <w:snapToGrid w:val="0"/>
        </w:rPr>
        <w:t xml:space="preserve"> in respect of an infringement notice but the time within which payment is to be made or notice is to be given under that section has not elapsed, then on and after commencement Part 3 applies to the infringement notice as if the courtesy letter were a final demand issued under section 14 on the date when the courtesy letter was served on the alleged offender.</w:t>
      </w:r>
    </w:p>
    <w:p>
      <w:pPr>
        <w:pStyle w:val="ySubsection"/>
        <w:rPr>
          <w:snapToGrid w:val="0"/>
        </w:rPr>
      </w:pPr>
      <w:r>
        <w:rPr>
          <w:snapToGrid w:val="0"/>
        </w:rPr>
        <w:tab/>
        <w:t>(3)</w:t>
      </w:r>
      <w:r>
        <w:rPr>
          <w:snapToGrid w:val="0"/>
        </w:rPr>
        <w:tab/>
        <w:t xml:space="preserve">If immediately before commencement a certificate in relation to an infringement notice could be but has not been lodged under section 171BE of the </w:t>
      </w:r>
      <w:r>
        <w:rPr>
          <w:i/>
          <w:snapToGrid w:val="0"/>
        </w:rPr>
        <w:t>Justices Act 1902</w:t>
      </w:r>
      <w:r>
        <w:rPr>
          <w:snapToGrid w:val="0"/>
        </w:rPr>
        <w:t>, then on or after commencement, subject to section 16, the infringement notice may be registered under section 16 and Part 3 applies accordingly.</w:t>
      </w:r>
    </w:p>
    <w:p>
      <w:pPr>
        <w:pStyle w:val="ySubsection"/>
        <w:rPr>
          <w:snapToGrid w:val="0"/>
        </w:rPr>
      </w:pPr>
      <w:r>
        <w:rPr>
          <w:snapToGrid w:val="0"/>
        </w:rPr>
        <w:tab/>
        <w:t>(4)</w:t>
      </w:r>
      <w:r>
        <w:rPr>
          <w:snapToGrid w:val="0"/>
        </w:rPr>
        <w:tab/>
        <w:t xml:space="preserve">If immediately before commencement an enforcement order under section 171BF of the </w:t>
      </w:r>
      <w:r>
        <w:rPr>
          <w:i/>
          <w:snapToGrid w:val="0"/>
        </w:rPr>
        <w:t>Justices Act 1902</w:t>
      </w:r>
      <w:r>
        <w:rPr>
          <w:snapToGrid w:val="0"/>
        </w:rPr>
        <w:t xml:space="preserve"> is in force, whether or not it has been varied under section 171BH of that Act, then on and after commencement that order continues to have effect despite the repeal of Part VIBA of that Act.</w:t>
      </w:r>
    </w:p>
    <w:p>
      <w:pPr>
        <w:pStyle w:val="ySubsection"/>
        <w:rPr>
          <w:snapToGrid w:val="0"/>
        </w:rPr>
      </w:pPr>
      <w:r>
        <w:rPr>
          <w:snapToGrid w:val="0"/>
        </w:rPr>
        <w:tab/>
        <w:t>(5)</w:t>
      </w:r>
      <w:r>
        <w:rPr>
          <w:snapToGrid w:val="0"/>
        </w:rPr>
        <w:tab/>
        <w:t>If —</w:t>
      </w:r>
    </w:p>
    <w:p>
      <w:pPr>
        <w:pStyle w:val="yIndenta"/>
        <w:rPr>
          <w:snapToGrid w:val="0"/>
        </w:rPr>
      </w:pPr>
      <w:r>
        <w:rPr>
          <w:snapToGrid w:val="0"/>
        </w:rPr>
        <w:tab/>
        <w:t>(a)</w:t>
      </w:r>
      <w:r>
        <w:rPr>
          <w:snapToGrid w:val="0"/>
        </w:rPr>
        <w:tab/>
        <w:t>under subclause (4) an enforcement order continues to have effect on and after commencement; and</w:t>
      </w:r>
    </w:p>
    <w:p>
      <w:pPr>
        <w:pStyle w:val="yIndenta"/>
        <w:rPr>
          <w:snapToGrid w:val="0"/>
        </w:rPr>
      </w:pPr>
      <w:r>
        <w:rPr>
          <w:snapToGrid w:val="0"/>
        </w:rPr>
        <w:tab/>
        <w:t>(b)</w:t>
      </w:r>
      <w:r>
        <w:rPr>
          <w:snapToGrid w:val="0"/>
        </w:rPr>
        <w:tab/>
        <w:t>when the time specified in that order elapses (</w:t>
      </w:r>
      <w:r>
        <w:rPr>
          <w:b/>
          <w:snapToGrid w:val="0"/>
        </w:rPr>
        <w:t>“</w:t>
      </w:r>
      <w:r>
        <w:rPr>
          <w:rStyle w:val="CharDefText"/>
        </w:rPr>
        <w:t>the due date</w:t>
      </w:r>
      <w:r>
        <w:rPr>
          <w:b/>
          <w:snapToGrid w:val="0"/>
        </w:rPr>
        <w:t>”</w:t>
      </w:r>
      <w:r>
        <w:rPr>
          <w:snapToGrid w:val="0"/>
        </w:rPr>
        <w:t xml:space="preserve">) neither payment as specified in the order (within the time required by the order or thereafter) nor an election under section 171BK of the </w:t>
      </w:r>
      <w:r>
        <w:rPr>
          <w:i/>
          <w:snapToGrid w:val="0"/>
        </w:rPr>
        <w:t>Justices Act 1902</w:t>
      </w:r>
      <w:r>
        <w:rPr>
          <w:snapToGrid w:val="0"/>
        </w:rPr>
        <w:t xml:space="preserve"> has been made,</w:t>
      </w:r>
    </w:p>
    <w:p>
      <w:pPr>
        <w:pStyle w:val="ySubsection"/>
        <w:rPr>
          <w:snapToGrid w:val="0"/>
        </w:rPr>
      </w:pPr>
      <w:r>
        <w:rPr>
          <w:snapToGrid w:val="0"/>
        </w:rPr>
        <w:tab/>
      </w:r>
      <w:r>
        <w:rPr>
          <w:snapToGrid w:val="0"/>
        </w:rPr>
        <w:tab/>
        <w:t>then —</w:t>
      </w:r>
    </w:p>
    <w:p>
      <w:pPr>
        <w:pStyle w:val="yIndenta"/>
        <w:rPr>
          <w:snapToGrid w:val="0"/>
        </w:rPr>
      </w:pPr>
      <w:r>
        <w:rPr>
          <w:snapToGrid w:val="0"/>
        </w:rPr>
        <w:tab/>
        <w:t>(c)</w:t>
      </w:r>
      <w:r>
        <w:rPr>
          <w:snapToGrid w:val="0"/>
        </w:rPr>
        <w:tab/>
        <w:t>if at the due date the alleged offender has reached the age of 17 years, the Registrar, under section 18, may issue a notice of intention to suspend licences to the alleged offender and Part 3 has effect accordingly, but such a notice is not to be issued until 2 months after commencement;</w:t>
      </w:r>
    </w:p>
    <w:p>
      <w:pPr>
        <w:pStyle w:val="yIndenta"/>
        <w:rPr>
          <w:snapToGrid w:val="0"/>
        </w:rPr>
      </w:pPr>
      <w:r>
        <w:rPr>
          <w:snapToGrid w:val="0"/>
        </w:rPr>
        <w:tab/>
        <w:t>(d)</w:t>
      </w:r>
      <w:r>
        <w:rPr>
          <w:snapToGrid w:val="0"/>
        </w:rPr>
        <w:tab/>
        <w:t>if at the due date the alleged offender has not reached the age of 17 years, the Registrar is to refer the failure to make either payment or an election to the Children’s Court.</w:t>
      </w:r>
    </w:p>
    <w:p>
      <w:pPr>
        <w:pStyle w:val="ySubsection"/>
        <w:rPr>
          <w:snapToGrid w:val="0"/>
        </w:rPr>
      </w:pPr>
      <w:r>
        <w:rPr>
          <w:snapToGrid w:val="0"/>
        </w:rPr>
        <w:tab/>
        <w:t>(6)</w:t>
      </w:r>
      <w:r>
        <w:rPr>
          <w:snapToGrid w:val="0"/>
        </w:rPr>
        <w:tab/>
        <w:t xml:space="preserve">On a reference to the Children’s Court under subclause (5)(d), the Court may deal with the alleged offender under the </w:t>
      </w:r>
      <w:r>
        <w:rPr>
          <w:i/>
          <w:snapToGrid w:val="0"/>
        </w:rPr>
        <w:t>Young Offenders Act 1994</w:t>
      </w:r>
      <w:r>
        <w:rPr>
          <w:snapToGrid w:val="0"/>
        </w:rPr>
        <w:t xml:space="preserve"> or the </w:t>
      </w:r>
      <w:r>
        <w:rPr>
          <w:i/>
          <w:snapToGrid w:val="0"/>
        </w:rPr>
        <w:t xml:space="preserve">Child Welfare Act 1947 </w:t>
      </w:r>
      <w:r>
        <w:rPr>
          <w:snapToGrid w:val="0"/>
        </w:rPr>
        <w:t xml:space="preserve">(as the case may be) as if the amount outstanding under Part VIBA of the </w:t>
      </w:r>
      <w:r>
        <w:rPr>
          <w:i/>
          <w:snapToGrid w:val="0"/>
        </w:rPr>
        <w:t>Justices Act 1902</w:t>
      </w:r>
      <w:r>
        <w:rPr>
          <w:snapToGrid w:val="0"/>
        </w:rPr>
        <w:t xml:space="preserve"> were a fine imposed on the alleged offender on the day the enforcement order was made, but before making any order under the </w:t>
      </w:r>
      <w:r>
        <w:rPr>
          <w:i/>
          <w:snapToGrid w:val="0"/>
        </w:rPr>
        <w:t>Young Offenders Act 1994</w:t>
      </w:r>
      <w:r>
        <w:rPr>
          <w:snapToGrid w:val="0"/>
        </w:rPr>
        <w:t xml:space="preserve"> or the </w:t>
      </w:r>
      <w:r>
        <w:rPr>
          <w:i/>
          <w:snapToGrid w:val="0"/>
        </w:rPr>
        <w:t>Child Welfare Act 1947</w:t>
      </w:r>
      <w:r>
        <w:rPr>
          <w:snapToGrid w:val="0"/>
        </w:rPr>
        <w:t xml:space="preserve"> in respect of the failure to pay, the Court must afford the alleged offender the opportunity to elect to have a complaint for the alleged offence dealt with by the Court.</w:t>
      </w:r>
    </w:p>
    <w:p>
      <w:pPr>
        <w:pStyle w:val="ySubsection"/>
        <w:rPr>
          <w:snapToGrid w:val="0"/>
        </w:rPr>
      </w:pPr>
      <w:r>
        <w:rPr>
          <w:snapToGrid w:val="0"/>
        </w:rPr>
        <w:tab/>
        <w:t>(7)</w:t>
      </w:r>
      <w:r>
        <w:rPr>
          <w:snapToGrid w:val="0"/>
        </w:rPr>
        <w:tab/>
        <w:t xml:space="preserve">If immediately before commencement a warrant of commitment under section 171BI of the </w:t>
      </w:r>
      <w:r>
        <w:rPr>
          <w:i/>
          <w:snapToGrid w:val="0"/>
        </w:rPr>
        <w:t>Justices Act 1902</w:t>
      </w:r>
      <w:r>
        <w:rPr>
          <w:snapToGrid w:val="0"/>
        </w:rPr>
        <w:t xml:space="preserve"> could be but has not been issued, then on or after commencement, under section 18, the Registrar may issue a notice of intention to suspend licences to the alleged offender and Part 3 applies accordingly, but such a notice is not to be issued until 2 months after commencement.</w:t>
      </w:r>
    </w:p>
    <w:p>
      <w:pPr>
        <w:pStyle w:val="ySubsection"/>
        <w:rPr>
          <w:snapToGrid w:val="0"/>
        </w:rPr>
      </w:pPr>
      <w:r>
        <w:rPr>
          <w:snapToGrid w:val="0"/>
        </w:rPr>
        <w:tab/>
        <w:t>(8)</w:t>
      </w:r>
      <w:r>
        <w:rPr>
          <w:snapToGrid w:val="0"/>
        </w:rPr>
        <w:tab/>
        <w:t xml:space="preserve">If by virtue of this clause proceedings in respect of an infringement notice issued before commencement are taken under Part 3, then any costs or fees that an offender owes under Part VIBA of the </w:t>
      </w:r>
      <w:r>
        <w:rPr>
          <w:i/>
          <w:snapToGrid w:val="0"/>
        </w:rPr>
        <w:t>Justices Act 1902</w:t>
      </w:r>
      <w:r>
        <w:rPr>
          <w:snapToGrid w:val="0"/>
        </w:rPr>
        <w:t xml:space="preserve"> are to be taken to be enforcement fees for the purposes of Part 3.</w:t>
      </w:r>
    </w:p>
    <w:p>
      <w:pPr>
        <w:pStyle w:val="yFootnotesection"/>
      </w:pPr>
      <w:bookmarkStart w:id="1014" w:name="_Toc528725576"/>
      <w:bookmarkStart w:id="1015" w:name="_Toc529671145"/>
      <w:r>
        <w:tab/>
        <w:t>[Clause 3 amended by No. 8 of 1996 s. 9.]</w:t>
      </w:r>
    </w:p>
    <w:p>
      <w:pPr>
        <w:pStyle w:val="yHeading5"/>
        <w:outlineLvl w:val="0"/>
        <w:rPr>
          <w:snapToGrid w:val="0"/>
        </w:rPr>
      </w:pPr>
      <w:bookmarkStart w:id="1016" w:name="_Toc163465673"/>
      <w:r>
        <w:rPr>
          <w:rStyle w:val="CharSClsNo"/>
        </w:rPr>
        <w:t>4</w:t>
      </w:r>
      <w:r>
        <w:rPr>
          <w:snapToGrid w:val="0"/>
        </w:rPr>
        <w:t>.</w:t>
      </w:r>
      <w:r>
        <w:rPr>
          <w:snapToGrid w:val="0"/>
        </w:rPr>
        <w:tab/>
        <w:t>Certain fines and orders imposed by Supreme or District Court before commencement</w:t>
      </w:r>
      <w:bookmarkEnd w:id="1014"/>
      <w:bookmarkEnd w:id="1015"/>
      <w:bookmarkEnd w:id="1016"/>
    </w:p>
    <w:p>
      <w:pPr>
        <w:pStyle w:val="ySubsection"/>
        <w:rPr>
          <w:snapToGrid w:val="0"/>
        </w:rPr>
      </w:pPr>
      <w:r>
        <w:rPr>
          <w:snapToGrid w:val="0"/>
        </w:rPr>
        <w:tab/>
        <w:t>(1)</w:t>
      </w:r>
      <w:r>
        <w:rPr>
          <w:snapToGrid w:val="0"/>
        </w:rPr>
        <w:tab/>
        <w:t xml:space="preserve">If before commencement the Supreme Court or the District Court imposed a fine (as defined in Part 4) on an offender and ordered that in default of payment the offender be imprisoned, then on and after commencement the order continues to have effect and the provisions of the </w:t>
      </w:r>
      <w:r>
        <w:rPr>
          <w:i/>
          <w:snapToGrid w:val="0"/>
        </w:rPr>
        <w:t>Justices Act 1902</w:t>
      </w:r>
      <w:r>
        <w:rPr>
          <w:snapToGrid w:val="0"/>
        </w:rPr>
        <w:t xml:space="preserve"> relevant to that order continue in operation in respect of that order.</w:t>
      </w:r>
    </w:p>
    <w:p>
      <w:pPr>
        <w:pStyle w:val="ySubsection"/>
        <w:rPr>
          <w:snapToGrid w:val="0"/>
        </w:rPr>
      </w:pPr>
      <w:r>
        <w:rPr>
          <w:snapToGrid w:val="0"/>
        </w:rPr>
        <w:tab/>
        <w:t>(2)</w:t>
      </w:r>
      <w:r>
        <w:rPr>
          <w:snapToGrid w:val="0"/>
        </w:rPr>
        <w:tab/>
        <w:t xml:space="preserve">If before commencement the Supreme Court or the District Court made an order as to any of the matters referred to in section 56(a) or (b), section 57(a) or (b) or section 58 under which a person is required to pay money to the Crown and ordered that in default of payment the person liable to pay the money be imprisoned, then on and after commencement the orders continue to have effect and the provisions of the </w:t>
      </w:r>
      <w:r>
        <w:rPr>
          <w:i/>
          <w:snapToGrid w:val="0"/>
        </w:rPr>
        <w:t>Justices Act 1902</w:t>
      </w:r>
      <w:r>
        <w:rPr>
          <w:snapToGrid w:val="0"/>
        </w:rPr>
        <w:t xml:space="preserve"> relevant to those orders continue in operation in respect of those orders.</w:t>
      </w:r>
    </w:p>
    <w:p>
      <w:pPr>
        <w:pStyle w:val="yHeading5"/>
        <w:outlineLvl w:val="0"/>
        <w:rPr>
          <w:snapToGrid w:val="0"/>
        </w:rPr>
      </w:pPr>
      <w:bookmarkStart w:id="1017" w:name="_Toc528725577"/>
      <w:bookmarkStart w:id="1018" w:name="_Toc529671146"/>
      <w:bookmarkStart w:id="1019" w:name="_Toc163465674"/>
      <w:r>
        <w:rPr>
          <w:rStyle w:val="CharSClsNo"/>
        </w:rPr>
        <w:t>5</w:t>
      </w:r>
      <w:r>
        <w:rPr>
          <w:snapToGrid w:val="0"/>
        </w:rPr>
        <w:t>.</w:t>
      </w:r>
      <w:r>
        <w:rPr>
          <w:snapToGrid w:val="0"/>
        </w:rPr>
        <w:tab/>
        <w:t>Other fines imposed before commencement</w:t>
      </w:r>
      <w:bookmarkEnd w:id="1017"/>
      <w:bookmarkEnd w:id="1018"/>
      <w:bookmarkEnd w:id="1019"/>
    </w:p>
    <w:p>
      <w:pPr>
        <w:pStyle w:val="ySubsection"/>
        <w:rPr>
          <w:snapToGrid w:val="0"/>
        </w:rPr>
      </w:pPr>
      <w:r>
        <w:rPr>
          <w:snapToGrid w:val="0"/>
        </w:rPr>
        <w:tab/>
        <w:t>(1)</w:t>
      </w:r>
      <w:r>
        <w:rPr>
          <w:snapToGrid w:val="0"/>
        </w:rPr>
        <w:tab/>
        <w:t>In this clause —</w:t>
      </w:r>
    </w:p>
    <w:p>
      <w:pPr>
        <w:pStyle w:val="yDefstart"/>
      </w:pPr>
      <w:r>
        <w:rPr>
          <w:b/>
        </w:rPr>
        <w:tab/>
        <w:t>“</w:t>
      </w:r>
      <w:r>
        <w:rPr>
          <w:rStyle w:val="CharDefText"/>
        </w:rPr>
        <w:t>default order</w:t>
      </w:r>
      <w:r>
        <w:rPr>
          <w:b/>
        </w:rPr>
        <w:t>”</w:t>
      </w:r>
      <w:r>
        <w:t xml:space="preserve"> means an order that accompanies an old fine and that takes effect if payment is not made as required;</w:t>
      </w:r>
    </w:p>
    <w:p>
      <w:pPr>
        <w:pStyle w:val="yDefstart"/>
      </w:pPr>
      <w:r>
        <w:rPr>
          <w:b/>
        </w:rPr>
        <w:tab/>
        <w:t>“</w:t>
      </w:r>
      <w:r>
        <w:rPr>
          <w:rStyle w:val="CharDefText"/>
        </w:rPr>
        <w:t>old fine</w:t>
      </w:r>
      <w:r>
        <w:rPr>
          <w:b/>
        </w:rPr>
        <w:t>”</w:t>
      </w:r>
      <w:r>
        <w:t xml:space="preserve"> means a fine (as defined in Part 4) imposed before commencement and to which Part 4 would apply if the fine had been imposed on or after commencement, but does not include a fine to which clause 4(1) applies.</w:t>
      </w:r>
    </w:p>
    <w:p>
      <w:pPr>
        <w:pStyle w:val="ySubsection"/>
        <w:rPr>
          <w:snapToGrid w:val="0"/>
        </w:rPr>
      </w:pPr>
      <w:r>
        <w:rPr>
          <w:snapToGrid w:val="0"/>
        </w:rPr>
        <w:tab/>
        <w:t>(2)</w:t>
      </w:r>
      <w:r>
        <w:rPr>
          <w:snapToGrid w:val="0"/>
        </w:rPr>
        <w:tab/>
        <w:t>If before commencement an order was made in respect of an old fine allowing the offender time to pay or allowing the offender to pay by instalments and, immediately before commencement, the offender is not in breach of the order, then on and after commencement the order continues to have effect.</w:t>
      </w:r>
    </w:p>
    <w:p>
      <w:pPr>
        <w:pStyle w:val="ySubsection"/>
        <w:keepNext/>
        <w:rPr>
          <w:snapToGrid w:val="0"/>
        </w:rPr>
      </w:pPr>
      <w:r>
        <w:rPr>
          <w:snapToGrid w:val="0"/>
        </w:rPr>
        <w:tab/>
        <w:t>(3)</w:t>
      </w:r>
      <w:r>
        <w:rPr>
          <w:snapToGrid w:val="0"/>
        </w:rPr>
        <w:tab/>
        <w:t>If under subclause (2) an order in respect of an old fine continues to have effect on and after commencement and the offender subsequently defaults in payment —</w:t>
      </w:r>
    </w:p>
    <w:p>
      <w:pPr>
        <w:pStyle w:val="yIndenta"/>
        <w:rPr>
          <w:snapToGrid w:val="0"/>
        </w:rPr>
      </w:pPr>
      <w:r>
        <w:rPr>
          <w:snapToGrid w:val="0"/>
        </w:rPr>
        <w:tab/>
        <w:t>(a)</w:t>
      </w:r>
      <w:r>
        <w:rPr>
          <w:snapToGrid w:val="0"/>
        </w:rPr>
        <w:tab/>
        <w:t>any default order is of no force or effect; and</w:t>
      </w:r>
    </w:p>
    <w:p>
      <w:pPr>
        <w:pStyle w:val="yIndenta"/>
        <w:rPr>
          <w:snapToGrid w:val="0"/>
        </w:rPr>
      </w:pPr>
      <w:r>
        <w:rPr>
          <w:snapToGrid w:val="0"/>
        </w:rPr>
        <w:tab/>
        <w:t>(b)</w:t>
      </w:r>
      <w:r>
        <w:rPr>
          <w:snapToGrid w:val="0"/>
        </w:rPr>
        <w:tab/>
        <w:t>the court officer (as defined in Part 4) of the court that imposed the old fine may register the old fine under Part 4.</w:t>
      </w:r>
    </w:p>
    <w:p>
      <w:pPr>
        <w:pStyle w:val="ySubsection"/>
        <w:rPr>
          <w:snapToGrid w:val="0"/>
        </w:rPr>
      </w:pPr>
      <w:r>
        <w:rPr>
          <w:snapToGrid w:val="0"/>
        </w:rPr>
        <w:tab/>
        <w:t>(4)</w:t>
      </w:r>
      <w:r>
        <w:rPr>
          <w:snapToGrid w:val="0"/>
        </w:rPr>
        <w:tab/>
        <w:t xml:space="preserve">If immediately before commencement a warrant of execution or a warrant of commitment could be but has not been issued under section 155, 157 or 158 of the </w:t>
      </w:r>
      <w:r>
        <w:rPr>
          <w:i/>
          <w:snapToGrid w:val="0"/>
        </w:rPr>
        <w:t>Justices Act 1902</w:t>
      </w:r>
      <w:r>
        <w:rPr>
          <w:snapToGrid w:val="0"/>
        </w:rPr>
        <w:t xml:space="preserve"> in respect of an old fine, then on or after commencement the court officer (as defined in Part 4) of the court that imposed the old fine may register the old fine under Part 4.</w:t>
      </w:r>
    </w:p>
    <w:p>
      <w:pPr>
        <w:pStyle w:val="ySubsection"/>
        <w:rPr>
          <w:snapToGrid w:val="0"/>
        </w:rPr>
      </w:pPr>
      <w:r>
        <w:rPr>
          <w:snapToGrid w:val="0"/>
        </w:rPr>
        <w:tab/>
        <w:t>(5)</w:t>
      </w:r>
      <w:r>
        <w:rPr>
          <w:snapToGrid w:val="0"/>
        </w:rPr>
        <w:tab/>
        <w:t xml:space="preserve">If immediately before commencement a warrant of execution issued under section 155 or 171BI of the </w:t>
      </w:r>
      <w:r>
        <w:rPr>
          <w:i/>
          <w:snapToGrid w:val="0"/>
        </w:rPr>
        <w:t>Justices Act 1902</w:t>
      </w:r>
      <w:r>
        <w:rPr>
          <w:snapToGrid w:val="0"/>
        </w:rPr>
        <w:t xml:space="preserve"> in respect of an old fine is unexecuted, then on and after commencement the warrant ceases to have effect and the court officer (as defined in Part 4) of the court that imposed the old fine may register the old fine under Part 4.</w:t>
      </w:r>
    </w:p>
    <w:p>
      <w:pPr>
        <w:pStyle w:val="ySubsection"/>
        <w:rPr>
          <w:snapToGrid w:val="0"/>
        </w:rPr>
      </w:pPr>
      <w:r>
        <w:rPr>
          <w:snapToGrid w:val="0"/>
        </w:rPr>
        <w:tab/>
        <w:t>(6)</w:t>
      </w:r>
      <w:r>
        <w:rPr>
          <w:snapToGrid w:val="0"/>
        </w:rPr>
        <w:tab/>
        <w:t xml:space="preserve">If immediately before commencement a warrant of commitment issued under section 155, 157, 158 or 171BI of the </w:t>
      </w:r>
      <w:r>
        <w:rPr>
          <w:i/>
          <w:snapToGrid w:val="0"/>
        </w:rPr>
        <w:t>Justices Act 1902</w:t>
      </w:r>
      <w:r>
        <w:rPr>
          <w:snapToGrid w:val="0"/>
        </w:rPr>
        <w:t xml:space="preserve"> in respect of an old fine is unexecuted, then on and after commencement the warrant has no force or effect and the court officer (as defined in Part 4) of the court that imposed the old fine may register the old fine under Part 4.</w:t>
      </w:r>
    </w:p>
    <w:p>
      <w:pPr>
        <w:pStyle w:val="ySubsection"/>
        <w:rPr>
          <w:snapToGrid w:val="0"/>
        </w:rPr>
      </w:pPr>
      <w:r>
        <w:rPr>
          <w:snapToGrid w:val="0"/>
        </w:rPr>
        <w:tab/>
        <w:t>(7)</w:t>
      </w:r>
      <w:r>
        <w:rPr>
          <w:snapToGrid w:val="0"/>
        </w:rPr>
        <w:tab/>
        <w:t>If under this clause an old fine is registered under Part 4, the Registrar must not issue a notice of intention to suspend licences under that Part until 2 months after commencement.</w:t>
      </w:r>
    </w:p>
    <w:p>
      <w:pPr>
        <w:pStyle w:val="yHeading5"/>
        <w:outlineLvl w:val="0"/>
        <w:rPr>
          <w:snapToGrid w:val="0"/>
        </w:rPr>
      </w:pPr>
      <w:bookmarkStart w:id="1020" w:name="_Toc528725578"/>
      <w:bookmarkStart w:id="1021" w:name="_Toc529671147"/>
      <w:bookmarkStart w:id="1022" w:name="_Toc163465675"/>
      <w:r>
        <w:rPr>
          <w:rStyle w:val="CharSClsNo"/>
        </w:rPr>
        <w:t>6</w:t>
      </w:r>
      <w:r>
        <w:rPr>
          <w:snapToGrid w:val="0"/>
        </w:rPr>
        <w:t>.</w:t>
      </w:r>
      <w:r>
        <w:rPr>
          <w:snapToGrid w:val="0"/>
        </w:rPr>
        <w:tab/>
        <w:t>Fines etc. imposed by Children’s Court before commencement</w:t>
      </w:r>
      <w:bookmarkEnd w:id="1020"/>
      <w:bookmarkEnd w:id="1021"/>
      <w:bookmarkEnd w:id="1022"/>
    </w:p>
    <w:p>
      <w:pPr>
        <w:pStyle w:val="ySubsection"/>
        <w:rPr>
          <w:snapToGrid w:val="0"/>
        </w:rPr>
      </w:pPr>
      <w:r>
        <w:rPr>
          <w:snapToGrid w:val="0"/>
        </w:rPr>
        <w:tab/>
      </w:r>
      <w:r>
        <w:rPr>
          <w:snapToGrid w:val="0"/>
        </w:rPr>
        <w:tab/>
        <w:t xml:space="preserve">To the extent necessary, provisions of the </w:t>
      </w:r>
      <w:r>
        <w:rPr>
          <w:i/>
          <w:snapToGrid w:val="0"/>
        </w:rPr>
        <w:t>Justices Act 1902</w:t>
      </w:r>
      <w:r>
        <w:rPr>
          <w:snapToGrid w:val="0"/>
        </w:rPr>
        <w:t xml:space="preserve"> repealed by the </w:t>
      </w:r>
      <w:r>
        <w:rPr>
          <w:i/>
          <w:snapToGrid w:val="0"/>
        </w:rPr>
        <w:t>Acts Amendment (Fines, Penalties and Infringement Notices) Act 1994</w:t>
      </w:r>
      <w:r>
        <w:rPr>
          <w:snapToGrid w:val="0"/>
        </w:rPr>
        <w:t xml:space="preserve"> continue in operation for the purposes of any proceedings under the </w:t>
      </w:r>
      <w:r>
        <w:rPr>
          <w:i/>
          <w:snapToGrid w:val="0"/>
        </w:rPr>
        <w:t>Young Offenders Act 1994</w:t>
      </w:r>
      <w:r>
        <w:rPr>
          <w:snapToGrid w:val="0"/>
        </w:rPr>
        <w:t xml:space="preserve"> or the </w:t>
      </w:r>
      <w:r>
        <w:rPr>
          <w:i/>
          <w:snapToGrid w:val="0"/>
        </w:rPr>
        <w:t>Child Welfare Act 1947</w:t>
      </w:r>
      <w:r>
        <w:rPr>
          <w:snapToGrid w:val="0"/>
        </w:rPr>
        <w:t xml:space="preserve"> in relation to the non</w:t>
      </w:r>
      <w:r>
        <w:rPr>
          <w:snapToGrid w:val="0"/>
        </w:rPr>
        <w:noBreakHyphen/>
        <w:t>payment of a fine or other amount.</w:t>
      </w:r>
    </w:p>
    <w:p>
      <w:pPr>
        <w:pStyle w:val="yHeading5"/>
        <w:outlineLvl w:val="0"/>
        <w:rPr>
          <w:snapToGrid w:val="0"/>
        </w:rPr>
      </w:pPr>
      <w:bookmarkStart w:id="1023" w:name="_Toc528725579"/>
      <w:bookmarkStart w:id="1024" w:name="_Toc529671148"/>
      <w:bookmarkStart w:id="1025" w:name="_Toc163465676"/>
      <w:r>
        <w:rPr>
          <w:rStyle w:val="CharSClsNo"/>
        </w:rPr>
        <w:t>7</w:t>
      </w:r>
      <w:r>
        <w:rPr>
          <w:snapToGrid w:val="0"/>
        </w:rPr>
        <w:t>.</w:t>
      </w:r>
      <w:r>
        <w:rPr>
          <w:snapToGrid w:val="0"/>
        </w:rPr>
        <w:tab/>
        <w:t>Recognizances etc. forfeited before commencement</w:t>
      </w:r>
      <w:bookmarkEnd w:id="1023"/>
      <w:bookmarkEnd w:id="1024"/>
      <w:bookmarkEnd w:id="1025"/>
    </w:p>
    <w:p>
      <w:pPr>
        <w:pStyle w:val="ySubsection"/>
        <w:rPr>
          <w:snapToGrid w:val="0"/>
        </w:rPr>
      </w:pPr>
      <w:r>
        <w:rPr>
          <w:snapToGrid w:val="0"/>
        </w:rPr>
        <w:tab/>
        <w:t>(1)</w:t>
      </w:r>
      <w:r>
        <w:rPr>
          <w:snapToGrid w:val="0"/>
        </w:rPr>
        <w:tab/>
        <w:t>In this clause —</w:t>
      </w:r>
    </w:p>
    <w:p>
      <w:pPr>
        <w:pStyle w:val="yDefstart"/>
      </w:pPr>
      <w:r>
        <w:rPr>
          <w:b/>
        </w:rPr>
        <w:tab/>
        <w:t>“</w:t>
      </w:r>
      <w:r>
        <w:rPr>
          <w:rStyle w:val="CharDefText"/>
        </w:rPr>
        <w:t>default order</w:t>
      </w:r>
      <w:r>
        <w:rPr>
          <w:b/>
        </w:rPr>
        <w:t>”</w:t>
      </w:r>
      <w:r>
        <w:t xml:space="preserve"> means an order that accompanies an old forfeiture order and that takes effect if payment is not made as required;</w:t>
      </w:r>
    </w:p>
    <w:p>
      <w:pPr>
        <w:pStyle w:val="yDefstart"/>
      </w:pPr>
      <w:r>
        <w:rPr>
          <w:b/>
        </w:rPr>
        <w:tab/>
        <w:t>“</w:t>
      </w:r>
      <w:r>
        <w:rPr>
          <w:rStyle w:val="CharDefText"/>
        </w:rPr>
        <w:t>old forfeiture order</w:t>
      </w:r>
      <w:r>
        <w:rPr>
          <w:b/>
        </w:rPr>
        <w:t>”</w:t>
      </w:r>
      <w:r>
        <w:t xml:space="preserve"> means an order made before commencement as to any of the matters referred to in section 56(a) or (b), section 57(a) or (b) or section 58 under which a person (</w:t>
      </w:r>
      <w:r>
        <w:rPr>
          <w:b/>
        </w:rPr>
        <w:t>“</w:t>
      </w:r>
      <w:r>
        <w:rPr>
          <w:rStyle w:val="CharDefText"/>
        </w:rPr>
        <w:t>the liable person</w:t>
      </w:r>
      <w:r>
        <w:rPr>
          <w:b/>
        </w:rPr>
        <w:t>”</w:t>
      </w:r>
      <w:r>
        <w:t>) is required to pay money to the Crown, but does not include an order to which clause 4(2) applies.</w:t>
      </w:r>
    </w:p>
    <w:p>
      <w:pPr>
        <w:pStyle w:val="ySubsection"/>
        <w:rPr>
          <w:snapToGrid w:val="0"/>
        </w:rPr>
      </w:pPr>
      <w:r>
        <w:rPr>
          <w:snapToGrid w:val="0"/>
        </w:rPr>
        <w:tab/>
        <w:t>(2)</w:t>
      </w:r>
      <w:r>
        <w:rPr>
          <w:snapToGrid w:val="0"/>
        </w:rPr>
        <w:tab/>
        <w:t>If before commencement an order was made in respect of the money payable under an old forfeiture order allowing the liable person time to pay or allowing the liable person to pay by instalments and, immediately before commencement, the liable person is not in breach of the order, then on and after commencement the order continues to have effect.</w:t>
      </w:r>
    </w:p>
    <w:p>
      <w:pPr>
        <w:pStyle w:val="ySubsection"/>
        <w:rPr>
          <w:snapToGrid w:val="0"/>
        </w:rPr>
      </w:pPr>
      <w:r>
        <w:rPr>
          <w:snapToGrid w:val="0"/>
        </w:rPr>
        <w:tab/>
        <w:t>(3)</w:t>
      </w:r>
      <w:r>
        <w:rPr>
          <w:snapToGrid w:val="0"/>
        </w:rPr>
        <w:tab/>
        <w:t>If under subclause (2) an order in respect of an old forfeiture order continues to have effect on and after commencement and the liable person subsequently defaults in payment —</w:t>
      </w:r>
    </w:p>
    <w:p>
      <w:pPr>
        <w:pStyle w:val="yIndenta"/>
        <w:rPr>
          <w:snapToGrid w:val="0"/>
        </w:rPr>
      </w:pPr>
      <w:r>
        <w:rPr>
          <w:snapToGrid w:val="0"/>
        </w:rPr>
        <w:tab/>
        <w:t>(a)</w:t>
      </w:r>
      <w:r>
        <w:rPr>
          <w:snapToGrid w:val="0"/>
        </w:rPr>
        <w:tab/>
        <w:t>any default order is of no force or effect; and</w:t>
      </w:r>
    </w:p>
    <w:p>
      <w:pPr>
        <w:pStyle w:val="yIndenta"/>
        <w:rPr>
          <w:snapToGrid w:val="0"/>
        </w:rPr>
      </w:pPr>
      <w:r>
        <w:rPr>
          <w:snapToGrid w:val="0"/>
        </w:rPr>
        <w:tab/>
        <w:t>(b)</w:t>
      </w:r>
      <w:r>
        <w:rPr>
          <w:snapToGrid w:val="0"/>
        </w:rPr>
        <w:tab/>
        <w:t>the court officer (as defined in Part 4) of the court that made the old forfeiture order may, under Part 4, register the amount payable as if it were a fine and, subject to Part 5, Part 4 applies accordingly.</w:t>
      </w:r>
    </w:p>
    <w:p>
      <w:pPr>
        <w:pStyle w:val="ySubsection"/>
        <w:rPr>
          <w:snapToGrid w:val="0"/>
        </w:rPr>
      </w:pPr>
      <w:r>
        <w:rPr>
          <w:snapToGrid w:val="0"/>
        </w:rPr>
        <w:tab/>
        <w:t>(4)</w:t>
      </w:r>
      <w:r>
        <w:rPr>
          <w:snapToGrid w:val="0"/>
        </w:rPr>
        <w:tab/>
        <w:t xml:space="preserve">If immediately before commencement a warrant of execution or a warrant of commitment could be but has not been issued under section 155, 157 or 158 of the </w:t>
      </w:r>
      <w:r>
        <w:rPr>
          <w:i/>
          <w:snapToGrid w:val="0"/>
        </w:rPr>
        <w:t>Justices Act 1902</w:t>
      </w:r>
      <w:r>
        <w:rPr>
          <w:snapToGrid w:val="0"/>
        </w:rPr>
        <w:t xml:space="preserve"> in respect of an old forfeiture order, then on or after commencement the court officer (as defined in Part 4) of the court that imposed the old forfeiture order may, under Part 4, register the amount payable as if it were a fine and, subject to Part 5, Part 4 applies accordingly.</w:t>
      </w:r>
    </w:p>
    <w:p>
      <w:pPr>
        <w:pStyle w:val="ySubsection"/>
        <w:rPr>
          <w:snapToGrid w:val="0"/>
        </w:rPr>
      </w:pPr>
      <w:r>
        <w:rPr>
          <w:snapToGrid w:val="0"/>
        </w:rPr>
        <w:tab/>
        <w:t>(5)</w:t>
      </w:r>
      <w:r>
        <w:rPr>
          <w:snapToGrid w:val="0"/>
        </w:rPr>
        <w:tab/>
        <w:t xml:space="preserve">If immediately before commencement a warrant of execution issued under section 155 of the </w:t>
      </w:r>
      <w:r>
        <w:rPr>
          <w:i/>
          <w:snapToGrid w:val="0"/>
        </w:rPr>
        <w:t>Justices Act 1902</w:t>
      </w:r>
      <w:r>
        <w:rPr>
          <w:snapToGrid w:val="0"/>
        </w:rPr>
        <w:t xml:space="preserve"> in respect of an old forfeiture order is unexecuted, then on and after commencement the warrant ceases to have effect and a court officer (as defined in Part 4) of the court that imposed the old forfeiture order may, under Part 4, register the amount payable as if it were a fine and, subject to Part 5, Part 4 applies accordingly.</w:t>
      </w:r>
    </w:p>
    <w:p>
      <w:pPr>
        <w:pStyle w:val="ySubsection"/>
        <w:rPr>
          <w:snapToGrid w:val="0"/>
        </w:rPr>
      </w:pPr>
      <w:r>
        <w:rPr>
          <w:snapToGrid w:val="0"/>
        </w:rPr>
        <w:tab/>
        <w:t>(6)</w:t>
      </w:r>
      <w:r>
        <w:rPr>
          <w:snapToGrid w:val="0"/>
        </w:rPr>
        <w:tab/>
        <w:t xml:space="preserve">If immediately before commencement a warrant of commitment issued under section 155, 157 or 158 of the </w:t>
      </w:r>
      <w:r>
        <w:rPr>
          <w:i/>
          <w:snapToGrid w:val="0"/>
        </w:rPr>
        <w:t>Justices Act 1902</w:t>
      </w:r>
      <w:r>
        <w:rPr>
          <w:snapToGrid w:val="0"/>
        </w:rPr>
        <w:t xml:space="preserve"> in respect of an old forfeiture order is unexecuted, then on and after commencement the warrant has no force or effect and the court officer (as defined in Part 4) of the court that imposed the old forfeiture order may, under Part 4, register the amount payable as if it were a fine and, subject to Part 5, Part 4 applies accordingly.</w:t>
      </w:r>
    </w:p>
    <w:p>
      <w:pPr>
        <w:pStyle w:val="ySubsection"/>
        <w:rPr>
          <w:snapToGrid w:val="0"/>
        </w:rPr>
      </w:pPr>
      <w:r>
        <w:rPr>
          <w:snapToGrid w:val="0"/>
        </w:rPr>
        <w:tab/>
        <w:t>(7)</w:t>
      </w:r>
      <w:r>
        <w:rPr>
          <w:snapToGrid w:val="0"/>
        </w:rPr>
        <w:tab/>
        <w:t>If under this clause an amount payable is registered under Part 4 as if it were a fine, the Registrar must not issue a notice of intention to suspend licences under that Part until 2 months after commencement.</w:t>
      </w:r>
    </w:p>
    <w:p>
      <w:pPr>
        <w:pStyle w:val="yHeading5"/>
        <w:outlineLvl w:val="0"/>
        <w:rPr>
          <w:snapToGrid w:val="0"/>
        </w:rPr>
      </w:pPr>
      <w:bookmarkStart w:id="1026" w:name="_Toc528725580"/>
      <w:bookmarkStart w:id="1027" w:name="_Toc529671149"/>
      <w:bookmarkStart w:id="1028" w:name="_Toc163465677"/>
      <w:r>
        <w:rPr>
          <w:rStyle w:val="CharSClsNo"/>
        </w:rPr>
        <w:t>8</w:t>
      </w:r>
      <w:r>
        <w:rPr>
          <w:snapToGrid w:val="0"/>
        </w:rPr>
        <w:t>.</w:t>
      </w:r>
      <w:r>
        <w:rPr>
          <w:snapToGrid w:val="0"/>
        </w:rPr>
        <w:tab/>
        <w:t>Other amounts ordered to be paid before commencement</w:t>
      </w:r>
      <w:bookmarkEnd w:id="1026"/>
      <w:bookmarkEnd w:id="1027"/>
      <w:bookmarkEnd w:id="1028"/>
    </w:p>
    <w:p>
      <w:pPr>
        <w:pStyle w:val="ySubsection"/>
        <w:keepNext/>
        <w:rPr>
          <w:snapToGrid w:val="0"/>
        </w:rPr>
      </w:pPr>
      <w:r>
        <w:rPr>
          <w:snapToGrid w:val="0"/>
        </w:rPr>
        <w:tab/>
        <w:t>(1)</w:t>
      </w:r>
      <w:r>
        <w:rPr>
          <w:snapToGrid w:val="0"/>
        </w:rPr>
        <w:tab/>
        <w:t>In this clause —</w:t>
      </w:r>
    </w:p>
    <w:p>
      <w:pPr>
        <w:pStyle w:val="yDefstart"/>
      </w:pPr>
      <w:r>
        <w:rPr>
          <w:b/>
        </w:rPr>
        <w:tab/>
        <w:t>“</w:t>
      </w:r>
      <w:r>
        <w:rPr>
          <w:rStyle w:val="CharDefText"/>
        </w:rPr>
        <w:t>default order</w:t>
      </w:r>
      <w:r>
        <w:rPr>
          <w:b/>
        </w:rPr>
        <w:t>”</w:t>
      </w:r>
      <w:r>
        <w:t xml:space="preserve"> means an order that accompanies an old order and that takes effect if payment is not made as required;</w:t>
      </w:r>
    </w:p>
    <w:p>
      <w:pPr>
        <w:pStyle w:val="yDefstart"/>
      </w:pPr>
      <w:r>
        <w:rPr>
          <w:b/>
        </w:rPr>
        <w:tab/>
        <w:t>“</w:t>
      </w:r>
      <w:r>
        <w:rPr>
          <w:rStyle w:val="CharDefText"/>
        </w:rPr>
        <w:t>old order</w:t>
      </w:r>
      <w:r>
        <w:rPr>
          <w:b/>
        </w:rPr>
        <w:t>”</w:t>
      </w:r>
      <w:r>
        <w:t xml:space="preserve"> means an order made before commencement by a court in connection with a criminal cause or matter, or by justices under the </w:t>
      </w:r>
      <w:r>
        <w:rPr>
          <w:i/>
        </w:rPr>
        <w:t>Justices Act 1902</w:t>
      </w:r>
      <w:r>
        <w:t>, requiring a person (</w:t>
      </w:r>
      <w:r>
        <w:rPr>
          <w:b/>
        </w:rPr>
        <w:t>“</w:t>
      </w:r>
      <w:r>
        <w:rPr>
          <w:rStyle w:val="CharDefText"/>
        </w:rPr>
        <w:t>the offender</w:t>
      </w:r>
      <w:r>
        <w:rPr>
          <w:b/>
        </w:rPr>
        <w:t>”</w:t>
      </w:r>
      <w:r>
        <w:t>) to pay money, other than a fine (as defined in Part 4) (</w:t>
      </w:r>
      <w:r>
        <w:rPr>
          <w:b/>
        </w:rPr>
        <w:t>“</w:t>
      </w:r>
      <w:r>
        <w:rPr>
          <w:rStyle w:val="CharDefText"/>
        </w:rPr>
        <w:t>the sum owed</w:t>
      </w:r>
      <w:r>
        <w:rPr>
          <w:b/>
        </w:rPr>
        <w:t>”</w:t>
      </w:r>
      <w:r>
        <w:t>).</w:t>
      </w:r>
    </w:p>
    <w:p>
      <w:pPr>
        <w:pStyle w:val="ySubsection"/>
        <w:rPr>
          <w:snapToGrid w:val="0"/>
        </w:rPr>
      </w:pPr>
      <w:r>
        <w:rPr>
          <w:snapToGrid w:val="0"/>
        </w:rPr>
        <w:tab/>
        <w:t>(2)</w:t>
      </w:r>
      <w:r>
        <w:rPr>
          <w:snapToGrid w:val="0"/>
        </w:rPr>
        <w:tab/>
        <w:t>If before commencement an order (</w:t>
      </w:r>
      <w:r>
        <w:rPr>
          <w:b/>
          <w:snapToGrid w:val="0"/>
        </w:rPr>
        <w:t>“</w:t>
      </w:r>
      <w:r>
        <w:rPr>
          <w:rStyle w:val="CharDefText"/>
        </w:rPr>
        <w:t>a time to pay order</w:t>
      </w:r>
      <w:r>
        <w:rPr>
          <w:b/>
          <w:snapToGrid w:val="0"/>
        </w:rPr>
        <w:t>”</w:t>
      </w:r>
      <w:r>
        <w:rPr>
          <w:snapToGrid w:val="0"/>
        </w:rPr>
        <w:t>) was made in respect of the sum owed under an old order allowing the offender time to pay or allowing the offender to pay by instalments and, immediately before commencement, the offender is not in breach of the time to pay order, then on and after commencement the time to pay order continues to have effect.</w:t>
      </w:r>
    </w:p>
    <w:p>
      <w:pPr>
        <w:pStyle w:val="ySubsection"/>
        <w:keepNext/>
        <w:rPr>
          <w:snapToGrid w:val="0"/>
        </w:rPr>
      </w:pPr>
      <w:r>
        <w:rPr>
          <w:snapToGrid w:val="0"/>
        </w:rPr>
        <w:tab/>
        <w:t>(3)</w:t>
      </w:r>
      <w:r>
        <w:rPr>
          <w:snapToGrid w:val="0"/>
        </w:rPr>
        <w:tab/>
        <w:t>If under subclause (2) a time to pay order continues to have effect on and after commencement and the offender subsequently breaches the order —</w:t>
      </w:r>
    </w:p>
    <w:p>
      <w:pPr>
        <w:pStyle w:val="yIndenta"/>
        <w:rPr>
          <w:snapToGrid w:val="0"/>
        </w:rPr>
      </w:pPr>
      <w:r>
        <w:rPr>
          <w:snapToGrid w:val="0"/>
        </w:rPr>
        <w:tab/>
        <w:t>(a)</w:t>
      </w:r>
      <w:r>
        <w:rPr>
          <w:snapToGrid w:val="0"/>
        </w:rPr>
        <w:tab/>
        <w:t>any default order is of no force or effect; and</w:t>
      </w:r>
    </w:p>
    <w:p>
      <w:pPr>
        <w:pStyle w:val="yIndenta"/>
        <w:rPr>
          <w:snapToGrid w:val="0"/>
        </w:rPr>
      </w:pPr>
      <w:r>
        <w:rPr>
          <w:snapToGrid w:val="0"/>
        </w:rPr>
        <w:tab/>
        <w:t>(b)</w:t>
      </w:r>
      <w:r>
        <w:rPr>
          <w:snapToGrid w:val="0"/>
        </w:rPr>
        <w:tab/>
        <w:t>any amount owed under the old order may be recovered as a judgment debt in a court of competent jurisdiction.</w:t>
      </w:r>
    </w:p>
    <w:p>
      <w:pPr>
        <w:pStyle w:val="ySubsection"/>
        <w:rPr>
          <w:snapToGrid w:val="0"/>
        </w:rPr>
      </w:pPr>
      <w:r>
        <w:rPr>
          <w:snapToGrid w:val="0"/>
        </w:rPr>
        <w:tab/>
        <w:t>(4)</w:t>
      </w:r>
      <w:r>
        <w:rPr>
          <w:snapToGrid w:val="0"/>
        </w:rPr>
        <w:tab/>
        <w:t>If immediately before commencement a warrant of commitment or a warrant of execution could be but has not been issued in respect of an amount owed under an old order, then on or after commencement that amount may be recovered as a judgment debt in a court of competent jurisdiction.</w:t>
      </w:r>
    </w:p>
    <w:p>
      <w:pPr>
        <w:pStyle w:val="ySubsection"/>
        <w:rPr>
          <w:snapToGrid w:val="0"/>
        </w:rPr>
      </w:pPr>
      <w:r>
        <w:rPr>
          <w:snapToGrid w:val="0"/>
        </w:rPr>
        <w:tab/>
        <w:t>(5)</w:t>
      </w:r>
      <w:r>
        <w:rPr>
          <w:snapToGrid w:val="0"/>
        </w:rPr>
        <w:tab/>
        <w:t>If immediately before commencement a warrant of commitment or a warrant of execution issued in respect of an amount owed under an old order is unexecuted, then on and after commencement the warrant ceases to have effect and that amount may be recovered as a judgment debt in a court of competent jurisdiction.</w:t>
      </w:r>
    </w:p>
    <w:p>
      <w:pPr>
        <w:pStyle w:val="ySubsection"/>
        <w:rPr>
          <w:snapToGrid w:val="0"/>
        </w:rPr>
      </w:pPr>
      <w:r>
        <w:rPr>
          <w:snapToGrid w:val="0"/>
        </w:rPr>
        <w:tab/>
        <w:t>(6)</w:t>
      </w:r>
      <w:r>
        <w:rPr>
          <w:snapToGrid w:val="0"/>
        </w:rPr>
        <w:tab/>
        <w:t>For the purposes of recovering an amount owed under an old order, the court that made the old order, on request by or on behalf</w:t>
      </w:r>
      <w:r>
        <w:t xml:space="preserve"> of</w:t>
      </w:r>
      <w:r>
        <w:rPr>
          <w:snapToGrid w:val="0"/>
        </w:rPr>
        <w:t xml:space="preserve"> a person entitled to recover the money, is to provide that person with a certified copy of the old order and that copy may be registered as a judgment in the court of competent jurisdiction.</w:t>
      </w:r>
    </w:p>
    <w:p>
      <w:pPr>
        <w:pStyle w:val="yFootnotesection"/>
      </w:pPr>
      <w:r>
        <w:tab/>
        <w:t>[Clause 8 amended by No. 14 of 2003 s. 11(a).]</w:t>
      </w:r>
    </w:p>
    <w:p>
      <w:pPr>
        <w:pStyle w:val="yHeading5"/>
        <w:outlineLvl w:val="0"/>
        <w:rPr>
          <w:snapToGrid w:val="0"/>
        </w:rPr>
      </w:pPr>
      <w:bookmarkStart w:id="1029" w:name="_Toc528725581"/>
      <w:bookmarkStart w:id="1030" w:name="_Toc529671150"/>
      <w:bookmarkStart w:id="1031" w:name="_Toc163465678"/>
      <w:r>
        <w:rPr>
          <w:rStyle w:val="CharSClsNo"/>
        </w:rPr>
        <w:t>9</w:t>
      </w:r>
      <w:r>
        <w:rPr>
          <w:snapToGrid w:val="0"/>
        </w:rPr>
        <w:t>.</w:t>
      </w:r>
      <w:r>
        <w:rPr>
          <w:snapToGrid w:val="0"/>
        </w:rPr>
        <w:tab/>
        <w:t>WDOs issued before commencement</w:t>
      </w:r>
      <w:bookmarkEnd w:id="1029"/>
      <w:bookmarkEnd w:id="1030"/>
      <w:bookmarkEnd w:id="1031"/>
    </w:p>
    <w:p>
      <w:pPr>
        <w:pStyle w:val="ySubsection"/>
        <w:keepNext/>
        <w:rPr>
          <w:snapToGrid w:val="0"/>
        </w:rPr>
      </w:pPr>
      <w:r>
        <w:rPr>
          <w:snapToGrid w:val="0"/>
        </w:rPr>
        <w:tab/>
        <w:t>(1)</w:t>
      </w:r>
      <w:r>
        <w:rPr>
          <w:snapToGrid w:val="0"/>
        </w:rPr>
        <w:tab/>
        <w:t>In this clause —</w:t>
      </w:r>
    </w:p>
    <w:p>
      <w:pPr>
        <w:pStyle w:val="yDefstart"/>
      </w:pPr>
      <w:r>
        <w:rPr>
          <w:b/>
        </w:rPr>
        <w:tab/>
        <w:t>“</w:t>
      </w:r>
      <w:r>
        <w:rPr>
          <w:rStyle w:val="CharDefText"/>
        </w:rPr>
        <w:t>amount outstanding</w:t>
      </w:r>
      <w:r>
        <w:rPr>
          <w:b/>
        </w:rPr>
        <w:t>”</w:t>
      </w:r>
      <w:r>
        <w:t>, in respect of a WDO issued in respect of a person in default as to the payment of a sum of money, means the amount of that sum that the person is liable to pay after taking into account the performance (if any) of the person’s obligations under the WDO;</w:t>
      </w:r>
    </w:p>
    <w:p>
      <w:pPr>
        <w:pStyle w:val="yDefstart"/>
      </w:pPr>
      <w:r>
        <w:rPr>
          <w:b/>
        </w:rPr>
        <w:tab/>
        <w:t>“</w:t>
      </w:r>
      <w:r>
        <w:rPr>
          <w:rStyle w:val="CharDefText"/>
        </w:rPr>
        <w:t>WDO</w:t>
      </w:r>
      <w:r>
        <w:rPr>
          <w:b/>
        </w:rPr>
        <w:t>”</w:t>
      </w:r>
      <w:r>
        <w:t xml:space="preserve"> means a work and development order issued under Part VIAA of the </w:t>
      </w:r>
      <w:r>
        <w:rPr>
          <w:i/>
        </w:rPr>
        <w:t>Justices Act 1902</w:t>
      </w:r>
      <w:r>
        <w:t>.</w:t>
      </w:r>
    </w:p>
    <w:p>
      <w:pPr>
        <w:pStyle w:val="ySubsection"/>
        <w:rPr>
          <w:snapToGrid w:val="0"/>
        </w:rPr>
      </w:pPr>
      <w:r>
        <w:rPr>
          <w:snapToGrid w:val="0"/>
        </w:rPr>
        <w:tab/>
        <w:t>(2)</w:t>
      </w:r>
      <w:r>
        <w:rPr>
          <w:snapToGrid w:val="0"/>
        </w:rPr>
        <w:tab/>
        <w:t xml:space="preserve">If immediately before commencement a warrant of commitment could be but has not been issued under section 171AG of the </w:t>
      </w:r>
      <w:r>
        <w:rPr>
          <w:i/>
          <w:snapToGrid w:val="0"/>
        </w:rPr>
        <w:t>Justices Act 1902</w:t>
      </w:r>
      <w:r>
        <w:rPr>
          <w:snapToGrid w:val="0"/>
        </w:rPr>
        <w:t xml:space="preserve"> in respect of a WDO that has been cancelled, then on or after commencement the chief executive officer referred to in that section may refer the matter in accordance with subclause (6).</w:t>
      </w:r>
    </w:p>
    <w:p>
      <w:pPr>
        <w:pStyle w:val="ySubsection"/>
        <w:rPr>
          <w:snapToGrid w:val="0"/>
        </w:rPr>
      </w:pPr>
      <w:r>
        <w:rPr>
          <w:snapToGrid w:val="0"/>
        </w:rPr>
        <w:tab/>
        <w:t>(3)</w:t>
      </w:r>
      <w:r>
        <w:rPr>
          <w:snapToGrid w:val="0"/>
        </w:rPr>
        <w:tab/>
        <w:t xml:space="preserve">If immediately before commencement a warrant of commitment issued under section 171AG of the </w:t>
      </w:r>
      <w:r>
        <w:rPr>
          <w:i/>
          <w:snapToGrid w:val="0"/>
        </w:rPr>
        <w:t>Justices Act 1902</w:t>
      </w:r>
      <w:r>
        <w:rPr>
          <w:snapToGrid w:val="0"/>
        </w:rPr>
        <w:t xml:space="preserve"> in respect of a WDO that has been cancelled is unexecuted, then on and after commencement the warrant ceases to have effect and the chief executive officer referred to in that section may refer the matter in accordance with subclause (6).</w:t>
      </w:r>
    </w:p>
    <w:p>
      <w:pPr>
        <w:pStyle w:val="ySubsection"/>
        <w:rPr>
          <w:snapToGrid w:val="0"/>
        </w:rPr>
      </w:pPr>
      <w:r>
        <w:rPr>
          <w:snapToGrid w:val="0"/>
        </w:rPr>
        <w:tab/>
        <w:t>(4)</w:t>
      </w:r>
      <w:r>
        <w:rPr>
          <w:snapToGrid w:val="0"/>
        </w:rPr>
        <w:tab/>
        <w:t xml:space="preserve">If immediately before commencement a WDO issued in respect of a person is in force, then on and after commencement the WDO continues to have effect and the provisions of the </w:t>
      </w:r>
      <w:r>
        <w:rPr>
          <w:i/>
          <w:snapToGrid w:val="0"/>
        </w:rPr>
        <w:t>Justices Act 1902</w:t>
      </w:r>
      <w:r>
        <w:rPr>
          <w:snapToGrid w:val="0"/>
        </w:rPr>
        <w:t xml:space="preserve"> relevant to the WDO continue in operation in respect of that WDO, but subject to this clause.</w:t>
      </w:r>
    </w:p>
    <w:p>
      <w:pPr>
        <w:pStyle w:val="ySubsection"/>
        <w:rPr>
          <w:snapToGrid w:val="0"/>
        </w:rPr>
      </w:pPr>
      <w:r>
        <w:rPr>
          <w:snapToGrid w:val="0"/>
        </w:rPr>
        <w:tab/>
        <w:t>(5)</w:t>
      </w:r>
      <w:r>
        <w:rPr>
          <w:snapToGrid w:val="0"/>
        </w:rPr>
        <w:tab/>
        <w:t xml:space="preserve">If under subclause (4) a WDO continues to have effect on and after commencement and the WDO is subsequently cancelled under section 171AG of the </w:t>
      </w:r>
      <w:r>
        <w:rPr>
          <w:i/>
          <w:snapToGrid w:val="0"/>
        </w:rPr>
        <w:t>Justices Act 1902</w:t>
      </w:r>
      <w:r>
        <w:rPr>
          <w:snapToGrid w:val="0"/>
        </w:rPr>
        <w:t>, the chief executive officer referred to in that section may refer the matter in accordance with subclause (6).</w:t>
      </w:r>
    </w:p>
    <w:p>
      <w:pPr>
        <w:pStyle w:val="ySubsection"/>
        <w:keepNext/>
        <w:rPr>
          <w:snapToGrid w:val="0"/>
        </w:rPr>
      </w:pPr>
      <w:r>
        <w:rPr>
          <w:snapToGrid w:val="0"/>
        </w:rPr>
        <w:tab/>
        <w:t>(6)</w:t>
      </w:r>
      <w:r>
        <w:rPr>
          <w:snapToGrid w:val="0"/>
        </w:rPr>
        <w:tab/>
        <w:t>To refer a matter in accordance with this subclause, the chief executive officer must —</w:t>
      </w:r>
    </w:p>
    <w:p>
      <w:pPr>
        <w:pStyle w:val="yIndenta"/>
        <w:rPr>
          <w:snapToGrid w:val="0"/>
        </w:rPr>
      </w:pPr>
      <w:r>
        <w:rPr>
          <w:snapToGrid w:val="0"/>
        </w:rPr>
        <w:tab/>
        <w:t>(a)</w:t>
      </w:r>
      <w:r>
        <w:rPr>
          <w:snapToGrid w:val="0"/>
        </w:rPr>
        <w:tab/>
        <w:t>if the WDO was issued in respect of a person for the non</w:t>
      </w:r>
      <w:r>
        <w:rPr>
          <w:snapToGrid w:val="0"/>
        </w:rPr>
        <w:noBreakHyphen/>
        <w:t>payment of a sum of money ordered to be paid by a court, refer the matter to the court that made the order; or</w:t>
      </w:r>
    </w:p>
    <w:p>
      <w:pPr>
        <w:pStyle w:val="yIndenta"/>
        <w:rPr>
          <w:snapToGrid w:val="0"/>
        </w:rPr>
      </w:pPr>
      <w:r>
        <w:rPr>
          <w:snapToGrid w:val="0"/>
        </w:rPr>
        <w:tab/>
        <w:t>(b)</w:t>
      </w:r>
      <w:r>
        <w:rPr>
          <w:snapToGrid w:val="0"/>
        </w:rPr>
        <w:tab/>
        <w:t>if the WDO was issued in respect of an alleged offender for the non</w:t>
      </w:r>
      <w:r>
        <w:rPr>
          <w:snapToGrid w:val="0"/>
        </w:rPr>
        <w:noBreakHyphen/>
        <w:t xml:space="preserve">payment of an amount under Part VIBA of the </w:t>
      </w:r>
      <w:r>
        <w:rPr>
          <w:i/>
          <w:snapToGrid w:val="0"/>
        </w:rPr>
        <w:t>Justices Act 1902</w:t>
      </w:r>
      <w:r>
        <w:rPr>
          <w:snapToGrid w:val="0"/>
        </w:rPr>
        <w:t xml:space="preserve"> in respect of an infringement notice, refer the matter to the Registrar.</w:t>
      </w:r>
    </w:p>
    <w:p>
      <w:pPr>
        <w:pStyle w:val="ySubsection"/>
        <w:rPr>
          <w:snapToGrid w:val="0"/>
        </w:rPr>
      </w:pPr>
      <w:r>
        <w:rPr>
          <w:snapToGrid w:val="0"/>
        </w:rPr>
        <w:tab/>
        <w:t>(7)</w:t>
      </w:r>
      <w:r>
        <w:rPr>
          <w:snapToGrid w:val="0"/>
        </w:rPr>
        <w:tab/>
        <w:t>If a matter is referred under subclause (6)(a) to a court, the amount outstanding may be recovered in the same manner as if it had been ordered to be paid by the court after commencement.</w:t>
      </w:r>
    </w:p>
    <w:p>
      <w:pPr>
        <w:pStyle w:val="ySubsection"/>
        <w:keepNext/>
        <w:rPr>
          <w:snapToGrid w:val="0"/>
        </w:rPr>
      </w:pPr>
      <w:r>
        <w:rPr>
          <w:snapToGrid w:val="0"/>
        </w:rPr>
        <w:tab/>
        <w:t>(8)</w:t>
      </w:r>
      <w:r>
        <w:rPr>
          <w:snapToGrid w:val="0"/>
        </w:rPr>
        <w:tab/>
        <w:t>If a matter is referred under subclause (6)(b) to the Registrar, the infringement notice is to be taken as having been registered under Part 3 and —</w:t>
      </w:r>
    </w:p>
    <w:p>
      <w:pPr>
        <w:pStyle w:val="yIndenta"/>
        <w:rPr>
          <w:snapToGrid w:val="0"/>
        </w:rPr>
      </w:pPr>
      <w:r>
        <w:rPr>
          <w:snapToGrid w:val="0"/>
        </w:rPr>
        <w:tab/>
        <w:t>(a)</w:t>
      </w:r>
      <w:r>
        <w:rPr>
          <w:snapToGrid w:val="0"/>
        </w:rPr>
        <w:tab/>
        <w:t>that Part applies as if the amount outstanding were the modified penalty required to be paid under the infringement notice; and</w:t>
      </w:r>
    </w:p>
    <w:p>
      <w:pPr>
        <w:pStyle w:val="yIndenta"/>
        <w:rPr>
          <w:snapToGrid w:val="0"/>
        </w:rPr>
      </w:pPr>
      <w:r>
        <w:rPr>
          <w:snapToGrid w:val="0"/>
        </w:rPr>
        <w:tab/>
        <w:t>(b)</w:t>
      </w:r>
      <w:r>
        <w:rPr>
          <w:snapToGrid w:val="0"/>
        </w:rPr>
        <w:tab/>
        <w:t>the Registrar may under section 18 issue a notice of intention to suspend licences.</w:t>
      </w:r>
    </w:p>
    <w:p>
      <w:pPr>
        <w:pStyle w:val="ySubsection"/>
        <w:rPr>
          <w:snapToGrid w:val="0"/>
        </w:rPr>
      </w:pPr>
      <w:r>
        <w:rPr>
          <w:snapToGrid w:val="0"/>
        </w:rPr>
        <w:tab/>
        <w:t>(9)</w:t>
      </w:r>
      <w:r>
        <w:rPr>
          <w:snapToGrid w:val="0"/>
        </w:rPr>
        <w:tab/>
        <w:t>If by virtue of this clause an amount outstanding is registered under Part 4 or an infringement notice is taken to be registered under Part 3, the Registrar must not issue a notice of intention to suspend licences under those Parts until 2 months after commencement.</w:t>
      </w:r>
    </w:p>
    <w:p>
      <w:pPr>
        <w:pStyle w:val="yFootnotesection"/>
      </w:pPr>
      <w:bookmarkStart w:id="1032" w:name="_Toc528725582"/>
      <w:bookmarkStart w:id="1033" w:name="_Toc529671151"/>
      <w:r>
        <w:tab/>
        <w:t>[Clause 9 amended by No. 14 of 2003 s. 11(b) and (c).]</w:t>
      </w:r>
    </w:p>
    <w:p>
      <w:pPr>
        <w:pStyle w:val="yHeading5"/>
        <w:outlineLvl w:val="0"/>
        <w:rPr>
          <w:snapToGrid w:val="0"/>
        </w:rPr>
      </w:pPr>
      <w:bookmarkStart w:id="1034" w:name="_Toc163465679"/>
      <w:r>
        <w:rPr>
          <w:rStyle w:val="CharSClsNo"/>
        </w:rPr>
        <w:t>10</w:t>
      </w:r>
      <w:r>
        <w:rPr>
          <w:snapToGrid w:val="0"/>
        </w:rPr>
        <w:t>.</w:t>
      </w:r>
      <w:r>
        <w:rPr>
          <w:snapToGrid w:val="0"/>
        </w:rPr>
        <w:tab/>
        <w:t>Warrants of execution partly executed at commencement</w:t>
      </w:r>
      <w:bookmarkEnd w:id="1032"/>
      <w:bookmarkEnd w:id="1033"/>
      <w:bookmarkEnd w:id="1034"/>
    </w:p>
    <w:p>
      <w:pPr>
        <w:pStyle w:val="ySubsection"/>
        <w:rPr>
          <w:snapToGrid w:val="0"/>
        </w:rPr>
      </w:pPr>
      <w:r>
        <w:rPr>
          <w:snapToGrid w:val="0"/>
        </w:rPr>
        <w:tab/>
      </w:r>
      <w:r>
        <w:rPr>
          <w:snapToGrid w:val="0"/>
        </w:rPr>
        <w:tab/>
        <w:t xml:space="preserve">If immediately before commencement a warrant of execution issued under the </w:t>
      </w:r>
      <w:r>
        <w:rPr>
          <w:i/>
          <w:snapToGrid w:val="0"/>
        </w:rPr>
        <w:t>Justices Act 1902</w:t>
      </w:r>
      <w:r>
        <w:rPr>
          <w:snapToGrid w:val="0"/>
        </w:rPr>
        <w:t xml:space="preserve"> is partly executed, then on and after commencement the warrant continues to have effect and the provisions of the </w:t>
      </w:r>
      <w:r>
        <w:rPr>
          <w:i/>
          <w:snapToGrid w:val="0"/>
        </w:rPr>
        <w:t>Justices Act 1902</w:t>
      </w:r>
      <w:r>
        <w:rPr>
          <w:snapToGrid w:val="0"/>
        </w:rPr>
        <w:t xml:space="preserve"> relevant to the warrant and its execution continue in operation in respect of that warrant.</w:t>
      </w:r>
    </w:p>
    <w:p>
      <w:pPr>
        <w:pStyle w:val="yHeading5"/>
        <w:outlineLvl w:val="0"/>
        <w:rPr>
          <w:snapToGrid w:val="0"/>
        </w:rPr>
      </w:pPr>
      <w:bookmarkStart w:id="1035" w:name="_Toc528725583"/>
      <w:bookmarkStart w:id="1036" w:name="_Toc529671152"/>
      <w:bookmarkStart w:id="1037" w:name="_Toc163465680"/>
      <w:r>
        <w:rPr>
          <w:rStyle w:val="CharSClsNo"/>
        </w:rPr>
        <w:t>11</w:t>
      </w:r>
      <w:r>
        <w:rPr>
          <w:snapToGrid w:val="0"/>
        </w:rPr>
        <w:t>.</w:t>
      </w:r>
      <w:r>
        <w:rPr>
          <w:snapToGrid w:val="0"/>
        </w:rPr>
        <w:tab/>
        <w:t xml:space="preserve">Warrants of execution issued under </w:t>
      </w:r>
      <w:r>
        <w:rPr>
          <w:i/>
          <w:snapToGrid w:val="0"/>
        </w:rPr>
        <w:t>Justices Act 1902</w:t>
      </w:r>
      <w:r>
        <w:rPr>
          <w:snapToGrid w:val="0"/>
        </w:rPr>
        <w:t xml:space="preserve"> Part VIA</w:t>
      </w:r>
      <w:bookmarkEnd w:id="1035"/>
      <w:bookmarkEnd w:id="1036"/>
      <w:bookmarkEnd w:id="1037"/>
    </w:p>
    <w:p>
      <w:pPr>
        <w:pStyle w:val="ySubsection"/>
        <w:rPr>
          <w:snapToGrid w:val="0"/>
        </w:rPr>
      </w:pPr>
      <w:r>
        <w:rPr>
          <w:snapToGrid w:val="0"/>
        </w:rPr>
        <w:tab/>
      </w:r>
      <w:r>
        <w:rPr>
          <w:snapToGrid w:val="0"/>
        </w:rPr>
        <w:tab/>
        <w:t xml:space="preserve">If immediately before commencement a warrant of execution issued under Part VIA of the </w:t>
      </w:r>
      <w:r>
        <w:rPr>
          <w:i/>
          <w:snapToGrid w:val="0"/>
        </w:rPr>
        <w:t>Justices Act 1902</w:t>
      </w:r>
      <w:r>
        <w:rPr>
          <w:snapToGrid w:val="0"/>
        </w:rPr>
        <w:t xml:space="preserve"> is unexecuted, then on and after commencement the warrant continues to have effect and the provisions of the </w:t>
      </w:r>
      <w:r>
        <w:rPr>
          <w:i/>
          <w:snapToGrid w:val="0"/>
        </w:rPr>
        <w:t>Justices Act 1902</w:t>
      </w:r>
      <w:r>
        <w:rPr>
          <w:snapToGrid w:val="0"/>
        </w:rPr>
        <w:t xml:space="preserve"> relevant to the warrant and its execution continue in operation in respect of that warrant.</w:t>
      </w:r>
    </w:p>
    <w:p>
      <w:pPr>
        <w:pStyle w:val="yHeading5"/>
        <w:outlineLvl w:val="0"/>
        <w:rPr>
          <w:snapToGrid w:val="0"/>
        </w:rPr>
      </w:pPr>
      <w:bookmarkStart w:id="1038" w:name="_Toc528725584"/>
      <w:bookmarkStart w:id="1039" w:name="_Toc529671153"/>
      <w:bookmarkStart w:id="1040" w:name="_Toc163465681"/>
      <w:r>
        <w:rPr>
          <w:rStyle w:val="CharSClsNo"/>
        </w:rPr>
        <w:t>12</w:t>
      </w:r>
      <w:r>
        <w:rPr>
          <w:snapToGrid w:val="0"/>
        </w:rPr>
        <w:t>.</w:t>
      </w:r>
      <w:r>
        <w:rPr>
          <w:snapToGrid w:val="0"/>
        </w:rPr>
        <w:tab/>
        <w:t>Warrants of commitment executed before commencement</w:t>
      </w:r>
      <w:bookmarkEnd w:id="1038"/>
      <w:bookmarkEnd w:id="1039"/>
      <w:bookmarkEnd w:id="1040"/>
    </w:p>
    <w:p>
      <w:pPr>
        <w:pStyle w:val="ySubsection"/>
        <w:rPr>
          <w:snapToGrid w:val="0"/>
        </w:rPr>
      </w:pPr>
      <w:r>
        <w:rPr>
          <w:snapToGrid w:val="0"/>
        </w:rPr>
        <w:tab/>
      </w:r>
      <w:r>
        <w:rPr>
          <w:snapToGrid w:val="0"/>
        </w:rPr>
        <w:tab/>
        <w:t xml:space="preserve">If immediately before commencement a person is in custody under a warrant of commitment issued before commencement under the </w:t>
      </w:r>
      <w:r>
        <w:rPr>
          <w:i/>
          <w:snapToGrid w:val="0"/>
        </w:rPr>
        <w:t>Justices Act 1902</w:t>
      </w:r>
      <w:r>
        <w:rPr>
          <w:snapToGrid w:val="0"/>
        </w:rPr>
        <w:t xml:space="preserve"> in respect of an amount of money payable, then on and after commencement the warrant continues to have effect and the provisions of the </w:t>
      </w:r>
      <w:r>
        <w:rPr>
          <w:i/>
          <w:snapToGrid w:val="0"/>
        </w:rPr>
        <w:t>Justices Act 1902</w:t>
      </w:r>
      <w:r>
        <w:rPr>
          <w:snapToGrid w:val="0"/>
        </w:rPr>
        <w:t xml:space="preserve"> relevant to the warrant and its execution continue in operation in respect of that warrant.</w:t>
      </w:r>
    </w:p>
    <w:p>
      <w:pPr>
        <w:pStyle w:val="yHeading5"/>
        <w:outlineLvl w:val="0"/>
        <w:rPr>
          <w:snapToGrid w:val="0"/>
        </w:rPr>
      </w:pPr>
      <w:bookmarkStart w:id="1041" w:name="_Toc528725585"/>
      <w:bookmarkStart w:id="1042" w:name="_Toc529671154"/>
      <w:bookmarkStart w:id="1043" w:name="_Toc163465682"/>
      <w:r>
        <w:rPr>
          <w:rStyle w:val="CharSClsNo"/>
        </w:rPr>
        <w:t>13</w:t>
      </w:r>
      <w:r>
        <w:rPr>
          <w:snapToGrid w:val="0"/>
        </w:rPr>
        <w:t>.</w:t>
      </w:r>
      <w:r>
        <w:rPr>
          <w:snapToGrid w:val="0"/>
        </w:rPr>
        <w:tab/>
        <w:t>Reciprocating States etc.</w:t>
      </w:r>
      <w:bookmarkEnd w:id="1041"/>
      <w:bookmarkEnd w:id="1042"/>
      <w:bookmarkEnd w:id="1043"/>
    </w:p>
    <w:p>
      <w:pPr>
        <w:pStyle w:val="ySubsection"/>
        <w:rPr>
          <w:snapToGrid w:val="0"/>
        </w:rPr>
      </w:pPr>
      <w:r>
        <w:rPr>
          <w:snapToGrid w:val="0"/>
        </w:rPr>
        <w:tab/>
        <w:t>(1)</w:t>
      </w:r>
      <w:r>
        <w:rPr>
          <w:snapToGrid w:val="0"/>
        </w:rPr>
        <w:tab/>
        <w:t xml:space="preserve">A State or a Territory that under Part VIA of the </w:t>
      </w:r>
      <w:r>
        <w:rPr>
          <w:i/>
          <w:snapToGrid w:val="0"/>
        </w:rPr>
        <w:t>Justices Act 1902</w:t>
      </w:r>
      <w:r>
        <w:rPr>
          <w:snapToGrid w:val="0"/>
        </w:rPr>
        <w:t xml:space="preserve"> is a reciprocating State or Territory immediately before commencement is to be taken as having been prescribed to be a reciprocating State or Territory for the purposes of Part 6 of this Act until regulations are made for the purposes of that Part.</w:t>
      </w:r>
    </w:p>
    <w:p>
      <w:pPr>
        <w:pStyle w:val="ySubsection"/>
        <w:rPr>
          <w:snapToGrid w:val="0"/>
        </w:rPr>
      </w:pPr>
      <w:r>
        <w:rPr>
          <w:snapToGrid w:val="0"/>
        </w:rPr>
        <w:tab/>
        <w:t>(2)</w:t>
      </w:r>
      <w:r>
        <w:rPr>
          <w:snapToGrid w:val="0"/>
        </w:rPr>
        <w:tab/>
        <w:t xml:space="preserve">A court of a reciprocating State or Territory that under Part VIA of the </w:t>
      </w:r>
      <w:r>
        <w:rPr>
          <w:i/>
          <w:snapToGrid w:val="0"/>
        </w:rPr>
        <w:t>Justices Act 1902</w:t>
      </w:r>
      <w:r>
        <w:rPr>
          <w:snapToGrid w:val="0"/>
        </w:rPr>
        <w:t xml:space="preserve"> is a reciprocating court immediately before commencement is to be taken as having been prescribed to be a reciprocating court for the purposes of Part 6 of this Act until regulations are made for the purposes of that Part.</w:t>
      </w: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outlineLvl w:val="0"/>
      </w:pPr>
      <w:bookmarkStart w:id="1044" w:name="_Toc89518404"/>
      <w:bookmarkStart w:id="1045" w:name="_Toc89518568"/>
      <w:bookmarkStart w:id="1046" w:name="_Toc96492702"/>
      <w:bookmarkStart w:id="1047" w:name="_Toc101679122"/>
      <w:bookmarkStart w:id="1048" w:name="_Toc102721225"/>
      <w:bookmarkStart w:id="1049" w:name="_Toc117398743"/>
      <w:bookmarkStart w:id="1050" w:name="_Toc118796477"/>
      <w:bookmarkStart w:id="1051" w:name="_Toc119126549"/>
      <w:bookmarkStart w:id="1052" w:name="_Toc121286462"/>
      <w:bookmarkStart w:id="1053" w:name="_Toc121546299"/>
      <w:bookmarkStart w:id="1054" w:name="_Toc121546463"/>
      <w:bookmarkStart w:id="1055" w:name="_Toc121546628"/>
      <w:bookmarkStart w:id="1056" w:name="_Toc121546793"/>
      <w:bookmarkStart w:id="1057" w:name="_Toc121888600"/>
      <w:bookmarkStart w:id="1058" w:name="_Toc124061559"/>
      <w:bookmarkStart w:id="1059" w:name="_Toc149964742"/>
      <w:bookmarkStart w:id="1060" w:name="_Toc149984917"/>
      <w:bookmarkStart w:id="1061" w:name="_Toc153609026"/>
      <w:bookmarkStart w:id="1062" w:name="_Toc153615178"/>
      <w:bookmarkStart w:id="1063" w:name="_Toc156298423"/>
      <w:bookmarkStart w:id="1064" w:name="_Toc157853836"/>
      <w:bookmarkStart w:id="1065" w:name="_Toc163464958"/>
      <w:bookmarkStart w:id="1066" w:name="_Toc163465683"/>
      <w:r>
        <w:t>Notes</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67" w:name="_Toc163465684"/>
      <w:r>
        <w:rPr>
          <w:snapToGrid w:val="0"/>
        </w:rPr>
        <w:t>Compilation table</w:t>
      </w:r>
      <w:bookmarkEnd w:id="1067"/>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2"/>
        <w:gridCol w:w="1080"/>
        <w:gridCol w:w="14"/>
        <w:gridCol w:w="1138"/>
        <w:gridCol w:w="24"/>
        <w:gridCol w:w="2527"/>
        <w:gridCol w:w="10"/>
        <w:gridCol w:w="7"/>
        <w:gridCol w:w="25"/>
      </w:tblGrid>
      <w:tr>
        <w:trPr>
          <w:cantSplit/>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4"/>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93" w:type="dxa"/>
            <w:gridSpan w:val="5"/>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Pr>
          <w:p>
            <w:pPr>
              <w:pStyle w:val="nTable"/>
              <w:spacing w:after="40"/>
              <w:ind w:right="113"/>
              <w:rPr>
                <w:sz w:val="19"/>
              </w:rPr>
            </w:pPr>
            <w:r>
              <w:rPr>
                <w:i/>
                <w:sz w:val="19"/>
              </w:rPr>
              <w:t>Fines, Penalties and Infringement Notices Enforcement Act 1994</w:t>
            </w:r>
          </w:p>
        </w:tc>
        <w:tc>
          <w:tcPr>
            <w:tcW w:w="1134" w:type="dxa"/>
            <w:gridSpan w:val="4"/>
          </w:tcPr>
          <w:p>
            <w:pPr>
              <w:pStyle w:val="nTable"/>
              <w:spacing w:after="40"/>
              <w:rPr>
                <w:sz w:val="19"/>
              </w:rPr>
            </w:pPr>
            <w:r>
              <w:rPr>
                <w:sz w:val="19"/>
              </w:rPr>
              <w:t>93 of 1994</w:t>
            </w:r>
          </w:p>
        </w:tc>
        <w:tc>
          <w:tcPr>
            <w:tcW w:w="1138" w:type="dxa"/>
          </w:tcPr>
          <w:p>
            <w:pPr>
              <w:pStyle w:val="nTable"/>
              <w:spacing w:after="40"/>
              <w:rPr>
                <w:sz w:val="19"/>
              </w:rPr>
            </w:pPr>
            <w:r>
              <w:rPr>
                <w:sz w:val="19"/>
              </w:rPr>
              <w:t>23 Dec 1994</w:t>
            </w:r>
          </w:p>
        </w:tc>
        <w:tc>
          <w:tcPr>
            <w:tcW w:w="2593" w:type="dxa"/>
            <w:gridSpan w:val="5"/>
          </w:tcPr>
          <w:p>
            <w:pPr>
              <w:pStyle w:val="nTable"/>
              <w:spacing w:after="40"/>
              <w:rPr>
                <w:sz w:val="19"/>
              </w:rPr>
            </w:pPr>
            <w:r>
              <w:rPr>
                <w:sz w:val="19"/>
              </w:rPr>
              <w:t xml:space="preserve">Act other than s. 29(2): 1 Jan 1995 (see s. 2(1) and </w:t>
            </w:r>
            <w:r>
              <w:rPr>
                <w:i/>
                <w:sz w:val="19"/>
              </w:rPr>
              <w:t>Gazette</w:t>
            </w:r>
            <w:r>
              <w:rPr>
                <w:sz w:val="19"/>
              </w:rPr>
              <w:t xml:space="preserve"> 30 Dec 1994 p. 7211);</w:t>
            </w:r>
            <w:r>
              <w:rPr>
                <w:sz w:val="19"/>
              </w:rPr>
              <w:br/>
              <w:t>s. 29(2): 11 Jan 1995 (see s. 2(2))</w:t>
            </w:r>
          </w:p>
        </w:tc>
      </w:tr>
      <w:tr>
        <w:trPr>
          <w:cantSplit/>
        </w:trPr>
        <w:tc>
          <w:tcPr>
            <w:tcW w:w="2240" w:type="dxa"/>
          </w:tcPr>
          <w:p>
            <w:pPr>
              <w:pStyle w:val="nTable"/>
              <w:spacing w:after="40"/>
              <w:ind w:right="113"/>
              <w:rPr>
                <w:i/>
                <w:sz w:val="19"/>
              </w:rPr>
            </w:pPr>
            <w:r>
              <w:rPr>
                <w:i/>
                <w:sz w:val="19"/>
              </w:rPr>
              <w:t xml:space="preserve">Sentencing (Consequential Provisions) Act 1995 </w:t>
            </w:r>
            <w:r>
              <w:rPr>
                <w:sz w:val="19"/>
              </w:rPr>
              <w:t>Pt. 31</w:t>
            </w:r>
          </w:p>
        </w:tc>
        <w:tc>
          <w:tcPr>
            <w:tcW w:w="1134" w:type="dxa"/>
            <w:gridSpan w:val="4"/>
          </w:tcPr>
          <w:p>
            <w:pPr>
              <w:pStyle w:val="nTable"/>
              <w:spacing w:after="40"/>
              <w:rPr>
                <w:sz w:val="19"/>
              </w:rPr>
            </w:pPr>
            <w:r>
              <w:rPr>
                <w:sz w:val="19"/>
              </w:rPr>
              <w:t>78 of 1995</w:t>
            </w:r>
          </w:p>
        </w:tc>
        <w:tc>
          <w:tcPr>
            <w:tcW w:w="1138" w:type="dxa"/>
          </w:tcPr>
          <w:p>
            <w:pPr>
              <w:pStyle w:val="nTable"/>
              <w:spacing w:after="40"/>
              <w:rPr>
                <w:sz w:val="19"/>
              </w:rPr>
            </w:pPr>
            <w:r>
              <w:rPr>
                <w:sz w:val="19"/>
              </w:rPr>
              <w:t>16 Jan 1996</w:t>
            </w:r>
          </w:p>
        </w:tc>
        <w:tc>
          <w:tcPr>
            <w:tcW w:w="2593" w:type="dxa"/>
            <w:gridSpan w:val="5"/>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40" w:type="dxa"/>
          </w:tcPr>
          <w:p>
            <w:pPr>
              <w:pStyle w:val="nTable"/>
              <w:spacing w:after="40"/>
              <w:ind w:right="113"/>
              <w:rPr>
                <w:sz w:val="19"/>
              </w:rPr>
            </w:pPr>
            <w:r>
              <w:rPr>
                <w:i/>
                <w:sz w:val="19"/>
              </w:rPr>
              <w:t xml:space="preserve">Fines, Penalties and Infringement Notices Enforcement Amendment Act 1996 </w:t>
            </w:r>
            <w:r>
              <w:rPr>
                <w:sz w:val="19"/>
              </w:rPr>
              <w:t>Pt. 2</w:t>
            </w:r>
          </w:p>
        </w:tc>
        <w:tc>
          <w:tcPr>
            <w:tcW w:w="1134" w:type="dxa"/>
            <w:gridSpan w:val="4"/>
          </w:tcPr>
          <w:p>
            <w:pPr>
              <w:pStyle w:val="nTable"/>
              <w:spacing w:after="40"/>
              <w:rPr>
                <w:sz w:val="19"/>
              </w:rPr>
            </w:pPr>
            <w:r>
              <w:rPr>
                <w:sz w:val="19"/>
              </w:rPr>
              <w:t>8 of 1996</w:t>
            </w:r>
          </w:p>
        </w:tc>
        <w:tc>
          <w:tcPr>
            <w:tcW w:w="1138" w:type="dxa"/>
          </w:tcPr>
          <w:p>
            <w:pPr>
              <w:pStyle w:val="nTable"/>
              <w:spacing w:after="40"/>
              <w:rPr>
                <w:sz w:val="19"/>
              </w:rPr>
            </w:pPr>
            <w:r>
              <w:rPr>
                <w:sz w:val="19"/>
              </w:rPr>
              <w:t>28 May 1996</w:t>
            </w:r>
          </w:p>
        </w:tc>
        <w:tc>
          <w:tcPr>
            <w:tcW w:w="2593" w:type="dxa"/>
            <w:gridSpan w:val="5"/>
          </w:tcPr>
          <w:p>
            <w:pPr>
              <w:pStyle w:val="nTable"/>
              <w:spacing w:after="40"/>
              <w:rPr>
                <w:sz w:val="19"/>
              </w:rPr>
            </w:pPr>
            <w:r>
              <w:rPr>
                <w:sz w:val="19"/>
              </w:rPr>
              <w:t>6 Jul 1996 (see s. 2 and </w:t>
            </w:r>
            <w:r>
              <w:rPr>
                <w:i/>
                <w:sz w:val="19"/>
              </w:rPr>
              <w:t>Gazette</w:t>
            </w:r>
            <w:r>
              <w:rPr>
                <w:sz w:val="19"/>
              </w:rPr>
              <w:t xml:space="preserve"> </w:t>
            </w:r>
            <w:r>
              <w:rPr>
                <w:sz w:val="19"/>
              </w:rPr>
              <w:br/>
              <w:t>5 Jul 1996 p. 3215)</w:t>
            </w:r>
          </w:p>
        </w:tc>
      </w:tr>
      <w:tr>
        <w:trPr>
          <w:cantSplit/>
        </w:trPr>
        <w:tc>
          <w:tcPr>
            <w:tcW w:w="2240" w:type="dxa"/>
          </w:tcPr>
          <w:p>
            <w:pPr>
              <w:pStyle w:val="nTable"/>
              <w:spacing w:after="40"/>
              <w:ind w:right="113"/>
              <w:rPr>
                <w:sz w:val="19"/>
              </w:rPr>
            </w:pPr>
            <w:r>
              <w:rPr>
                <w:i/>
                <w:sz w:val="19"/>
              </w:rPr>
              <w:t xml:space="preserve">Road Traffic Amendment Act 1996 </w:t>
            </w:r>
            <w:r>
              <w:rPr>
                <w:sz w:val="19"/>
              </w:rPr>
              <w:t>Pt. 3 Div. 3</w:t>
            </w:r>
          </w:p>
        </w:tc>
        <w:tc>
          <w:tcPr>
            <w:tcW w:w="1134" w:type="dxa"/>
            <w:gridSpan w:val="4"/>
          </w:tcPr>
          <w:p>
            <w:pPr>
              <w:pStyle w:val="nTable"/>
              <w:spacing w:after="40"/>
              <w:rPr>
                <w:sz w:val="19"/>
              </w:rPr>
            </w:pPr>
            <w:r>
              <w:rPr>
                <w:sz w:val="19"/>
              </w:rPr>
              <w:t>76 of 1996</w:t>
            </w:r>
          </w:p>
        </w:tc>
        <w:tc>
          <w:tcPr>
            <w:tcW w:w="1138" w:type="dxa"/>
          </w:tcPr>
          <w:p>
            <w:pPr>
              <w:pStyle w:val="nTable"/>
              <w:spacing w:after="40"/>
              <w:rPr>
                <w:sz w:val="19"/>
              </w:rPr>
            </w:pPr>
            <w:r>
              <w:rPr>
                <w:sz w:val="19"/>
              </w:rPr>
              <w:t>14 Nov 1996</w:t>
            </w:r>
          </w:p>
        </w:tc>
        <w:tc>
          <w:tcPr>
            <w:tcW w:w="2593" w:type="dxa"/>
            <w:gridSpan w:val="5"/>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105" w:type="dxa"/>
            <w:gridSpan w:val="11"/>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12 Mar 1997</w:t>
            </w:r>
            <w:r>
              <w:rPr>
                <w:sz w:val="19"/>
              </w:rPr>
              <w:t xml:space="preserve"> (includes amendments listed above)</w:t>
            </w:r>
          </w:p>
        </w:tc>
      </w:tr>
      <w:tr>
        <w:trPr>
          <w:cantSplit/>
        </w:trPr>
        <w:tc>
          <w:tcPr>
            <w:tcW w:w="2240"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gridSpan w:val="4"/>
          </w:tcPr>
          <w:p>
            <w:pPr>
              <w:pStyle w:val="nTable"/>
              <w:spacing w:after="40"/>
              <w:rPr>
                <w:sz w:val="19"/>
              </w:rPr>
            </w:pPr>
            <w:r>
              <w:rPr>
                <w:sz w:val="19"/>
              </w:rPr>
              <w:t>49 of 1997</w:t>
            </w:r>
          </w:p>
        </w:tc>
        <w:tc>
          <w:tcPr>
            <w:tcW w:w="1138" w:type="dxa"/>
          </w:tcPr>
          <w:p>
            <w:pPr>
              <w:pStyle w:val="nTable"/>
              <w:spacing w:after="40"/>
              <w:rPr>
                <w:sz w:val="19"/>
              </w:rPr>
            </w:pPr>
            <w:r>
              <w:rPr>
                <w:sz w:val="19"/>
              </w:rPr>
              <w:t>10 Dec 1997</w:t>
            </w:r>
          </w:p>
        </w:tc>
        <w:tc>
          <w:tcPr>
            <w:tcW w:w="2593" w:type="dxa"/>
            <w:gridSpan w:val="5"/>
          </w:tcPr>
          <w:p>
            <w:pPr>
              <w:pStyle w:val="nTable"/>
              <w:spacing w:after="40"/>
              <w:rPr>
                <w:sz w:val="19"/>
              </w:rPr>
            </w:pPr>
            <w:r>
              <w:rPr>
                <w:sz w:val="19"/>
              </w:rPr>
              <w:t>10 Dec 1997 (see s. 2)</w:t>
            </w:r>
          </w:p>
        </w:tc>
      </w:tr>
      <w:tr>
        <w:trPr>
          <w:cantSplit/>
        </w:trPr>
        <w:tc>
          <w:tcPr>
            <w:tcW w:w="4512" w:type="dxa"/>
            <w:gridSpan w:val="6"/>
          </w:tcPr>
          <w:p>
            <w:pPr>
              <w:pStyle w:val="nTable"/>
              <w:keepNext/>
              <w:keepLines/>
              <w:spacing w:after="40"/>
              <w:rPr>
                <w:sz w:val="19"/>
              </w:rPr>
            </w:pPr>
            <w:r>
              <w:rPr>
                <w:i/>
                <w:sz w:val="19"/>
              </w:rPr>
              <w:t xml:space="preserve">Fines, Penalties and Infringement Notices Enforcement Act Amendment Regulations 1999 </w:t>
            </w:r>
            <w:r>
              <w:rPr>
                <w:sz w:val="19"/>
              </w:rPr>
              <w:t xml:space="preserve">published in </w:t>
            </w:r>
            <w:r>
              <w:rPr>
                <w:i/>
                <w:sz w:val="19"/>
              </w:rPr>
              <w:t>Gazette </w:t>
            </w:r>
            <w:r>
              <w:rPr>
                <w:sz w:val="19"/>
              </w:rPr>
              <w:t>12 Mar 1999 p. 1162</w:t>
            </w:r>
          </w:p>
        </w:tc>
        <w:tc>
          <w:tcPr>
            <w:tcW w:w="2593" w:type="dxa"/>
            <w:gridSpan w:val="5"/>
          </w:tcPr>
          <w:p>
            <w:pPr>
              <w:pStyle w:val="nTable"/>
              <w:keepNext/>
              <w:keepLines/>
              <w:spacing w:after="40"/>
              <w:rPr>
                <w:sz w:val="19"/>
              </w:rPr>
            </w:pPr>
            <w:r>
              <w:rPr>
                <w:sz w:val="19"/>
              </w:rPr>
              <w:t>12 Mar 1999</w:t>
            </w:r>
          </w:p>
        </w:tc>
      </w:tr>
      <w:tr>
        <w:trPr>
          <w:cantSplit/>
        </w:trPr>
        <w:tc>
          <w:tcPr>
            <w:tcW w:w="2240" w:type="dxa"/>
          </w:tcPr>
          <w:p>
            <w:pPr>
              <w:pStyle w:val="nTable"/>
              <w:spacing w:after="40"/>
              <w:ind w:right="113"/>
              <w:rPr>
                <w:sz w:val="19"/>
              </w:rPr>
            </w:pPr>
            <w:r>
              <w:rPr>
                <w:i/>
                <w:sz w:val="19"/>
              </w:rPr>
              <w:t xml:space="preserve">Acts Amendment (Fines Enforcement) Act 2000 </w:t>
            </w:r>
            <w:r>
              <w:rPr>
                <w:sz w:val="19"/>
              </w:rPr>
              <w:t>Pt. 2</w:t>
            </w:r>
          </w:p>
        </w:tc>
        <w:tc>
          <w:tcPr>
            <w:tcW w:w="1134" w:type="dxa"/>
            <w:gridSpan w:val="4"/>
          </w:tcPr>
          <w:p>
            <w:pPr>
              <w:pStyle w:val="nTable"/>
              <w:spacing w:after="40"/>
              <w:rPr>
                <w:sz w:val="19"/>
              </w:rPr>
            </w:pPr>
            <w:r>
              <w:rPr>
                <w:sz w:val="19"/>
              </w:rPr>
              <w:t>9 of 2000</w:t>
            </w:r>
          </w:p>
        </w:tc>
        <w:tc>
          <w:tcPr>
            <w:tcW w:w="1138" w:type="dxa"/>
          </w:tcPr>
          <w:p>
            <w:pPr>
              <w:pStyle w:val="nTable"/>
              <w:spacing w:after="40"/>
              <w:rPr>
                <w:sz w:val="19"/>
              </w:rPr>
            </w:pPr>
            <w:r>
              <w:rPr>
                <w:sz w:val="19"/>
              </w:rPr>
              <w:t>19 May 2000</w:t>
            </w:r>
          </w:p>
        </w:tc>
        <w:tc>
          <w:tcPr>
            <w:tcW w:w="2593" w:type="dxa"/>
            <w:gridSpan w:val="5"/>
          </w:tcPr>
          <w:p>
            <w:pPr>
              <w:pStyle w:val="nTable"/>
              <w:spacing w:after="40"/>
              <w:rPr>
                <w:sz w:val="19"/>
              </w:rPr>
            </w:pPr>
            <w:r>
              <w:rPr>
                <w:sz w:val="19"/>
              </w:rPr>
              <w:t xml:space="preserve">25 Aug 2000 (see s. 2 and </w:t>
            </w:r>
            <w:r>
              <w:rPr>
                <w:i/>
                <w:sz w:val="19"/>
              </w:rPr>
              <w:t>Gazette</w:t>
            </w:r>
            <w:r>
              <w:rPr>
                <w:sz w:val="19"/>
              </w:rPr>
              <w:t xml:space="preserve"> 25 Aug 2000 p. 4903)</w:t>
            </w:r>
          </w:p>
        </w:tc>
      </w:tr>
      <w:tr>
        <w:trPr>
          <w:cantSplit/>
        </w:trPr>
        <w:tc>
          <w:tcPr>
            <w:tcW w:w="2240" w:type="dxa"/>
          </w:tcPr>
          <w:p>
            <w:pPr>
              <w:pStyle w:val="nTable"/>
              <w:spacing w:after="40"/>
              <w:ind w:right="113"/>
              <w:rPr>
                <w:i/>
                <w:sz w:val="19"/>
              </w:rPr>
            </w:pPr>
            <w:r>
              <w:rPr>
                <w:i/>
                <w:sz w:val="19"/>
              </w:rPr>
              <w:t xml:space="preserve">Statutes (Repeals and Minor Amendments) Act 2000 </w:t>
            </w:r>
            <w:r>
              <w:rPr>
                <w:sz w:val="19"/>
              </w:rPr>
              <w:t>s. 51</w:t>
            </w:r>
          </w:p>
        </w:tc>
        <w:tc>
          <w:tcPr>
            <w:tcW w:w="1134" w:type="dxa"/>
            <w:gridSpan w:val="4"/>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93" w:type="dxa"/>
            <w:gridSpan w:val="5"/>
          </w:tcPr>
          <w:p>
            <w:pPr>
              <w:pStyle w:val="nTable"/>
              <w:spacing w:after="40"/>
              <w:rPr>
                <w:sz w:val="19"/>
              </w:rPr>
            </w:pPr>
            <w:r>
              <w:rPr>
                <w:sz w:val="19"/>
              </w:rPr>
              <w:t>4 Jul 2000 (see s. 2)</w:t>
            </w:r>
          </w:p>
        </w:tc>
      </w:tr>
      <w:tr>
        <w:trPr>
          <w:cantSplit/>
        </w:trPr>
        <w:tc>
          <w:tcPr>
            <w:tcW w:w="2240" w:type="dxa"/>
          </w:tcPr>
          <w:p>
            <w:pPr>
              <w:pStyle w:val="nTable"/>
              <w:spacing w:after="40"/>
              <w:ind w:right="113"/>
              <w:rPr>
                <w:sz w:val="19"/>
              </w:rPr>
            </w:pPr>
            <w:r>
              <w:rPr>
                <w:i/>
                <w:sz w:val="19"/>
              </w:rPr>
              <w:t xml:space="preserve">Acts Amendment (Fines Enforcement and Licence Suspension) Act 2000 </w:t>
            </w:r>
            <w:r>
              <w:rPr>
                <w:sz w:val="19"/>
              </w:rPr>
              <w:t>Pt. 2</w:t>
            </w:r>
          </w:p>
        </w:tc>
        <w:tc>
          <w:tcPr>
            <w:tcW w:w="1134" w:type="dxa"/>
            <w:gridSpan w:val="4"/>
          </w:tcPr>
          <w:p>
            <w:pPr>
              <w:pStyle w:val="nTable"/>
              <w:spacing w:after="40"/>
              <w:rPr>
                <w:sz w:val="19"/>
              </w:rPr>
            </w:pPr>
            <w:r>
              <w:rPr>
                <w:sz w:val="19"/>
              </w:rPr>
              <w:t>51 of 2000</w:t>
            </w:r>
          </w:p>
        </w:tc>
        <w:tc>
          <w:tcPr>
            <w:tcW w:w="1138" w:type="dxa"/>
          </w:tcPr>
          <w:p>
            <w:pPr>
              <w:pStyle w:val="nTable"/>
              <w:spacing w:after="40"/>
              <w:rPr>
                <w:sz w:val="19"/>
              </w:rPr>
            </w:pPr>
            <w:r>
              <w:rPr>
                <w:sz w:val="19"/>
              </w:rPr>
              <w:t>28 Nov 2000</w:t>
            </w:r>
          </w:p>
        </w:tc>
        <w:tc>
          <w:tcPr>
            <w:tcW w:w="2593" w:type="dxa"/>
            <w:gridSpan w:val="5"/>
          </w:tcPr>
          <w:p>
            <w:pPr>
              <w:pStyle w:val="nTable"/>
              <w:spacing w:after="40"/>
              <w:rPr>
                <w:sz w:val="19"/>
              </w:rPr>
            </w:pPr>
            <w:r>
              <w:rPr>
                <w:sz w:val="19"/>
              </w:rPr>
              <w:t xml:space="preserve">5 Feb 2001 (see s. 2 and </w:t>
            </w:r>
            <w:r>
              <w:rPr>
                <w:i/>
                <w:sz w:val="19"/>
              </w:rPr>
              <w:t>Gazette</w:t>
            </w:r>
            <w:r>
              <w:rPr>
                <w:sz w:val="19"/>
              </w:rPr>
              <w:t xml:space="preserve"> 30 Jan 2001 p. 615)</w:t>
            </w:r>
          </w:p>
        </w:tc>
      </w:tr>
      <w:tr>
        <w:trPr>
          <w:cantSplit/>
        </w:trPr>
        <w:tc>
          <w:tcPr>
            <w:tcW w:w="2240"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4"/>
          </w:tcPr>
          <w:p>
            <w:pPr>
              <w:pStyle w:val="nTable"/>
              <w:spacing w:after="40"/>
              <w:rPr>
                <w:sz w:val="19"/>
              </w:rPr>
            </w:pPr>
            <w:r>
              <w:rPr>
                <w:sz w:val="19"/>
              </w:rPr>
              <w:t>10 of 2001</w:t>
            </w:r>
          </w:p>
        </w:tc>
        <w:tc>
          <w:tcPr>
            <w:tcW w:w="1138" w:type="dxa"/>
          </w:tcPr>
          <w:p>
            <w:pPr>
              <w:pStyle w:val="nTable"/>
              <w:spacing w:after="40"/>
              <w:rPr>
                <w:sz w:val="19"/>
              </w:rPr>
            </w:pPr>
            <w:r>
              <w:rPr>
                <w:sz w:val="19"/>
              </w:rPr>
              <w:t>28 Jun 2001</w:t>
            </w:r>
          </w:p>
        </w:tc>
        <w:tc>
          <w:tcPr>
            <w:tcW w:w="2593" w:type="dxa"/>
            <w:gridSpan w:val="5"/>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105" w:type="dxa"/>
            <w:gridSpan w:val="11"/>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2 Nov 2001</w:t>
            </w:r>
            <w:r>
              <w:rPr>
                <w:sz w:val="19"/>
              </w:rPr>
              <w:t xml:space="preserve"> (includes amendments listed above)</w:t>
            </w:r>
          </w:p>
        </w:tc>
      </w:tr>
      <w:tr>
        <w:trPr>
          <w:gridAfter w:val="2"/>
          <w:wAfter w:w="32" w:type="dxa"/>
          <w:cantSplit/>
        </w:trPr>
        <w:tc>
          <w:tcPr>
            <w:tcW w:w="2240" w:type="dxa"/>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61</w:t>
            </w:r>
          </w:p>
        </w:tc>
        <w:tc>
          <w:tcPr>
            <w:tcW w:w="1120" w:type="dxa"/>
            <w:gridSpan w:val="3"/>
          </w:tcPr>
          <w:p>
            <w:pPr>
              <w:pStyle w:val="nTable"/>
              <w:spacing w:after="40"/>
              <w:rPr>
                <w:sz w:val="19"/>
              </w:rPr>
            </w:pPr>
            <w:r>
              <w:rPr>
                <w:snapToGrid w:val="0"/>
                <w:sz w:val="19"/>
              </w:rPr>
              <w:t>7 of 2002</w:t>
            </w:r>
          </w:p>
        </w:tc>
        <w:tc>
          <w:tcPr>
            <w:tcW w:w="1152" w:type="dxa"/>
            <w:gridSpan w:val="2"/>
          </w:tcPr>
          <w:p>
            <w:pPr>
              <w:pStyle w:val="nTable"/>
              <w:spacing w:after="40"/>
              <w:rPr>
                <w:sz w:val="19"/>
              </w:rPr>
            </w:pPr>
            <w:r>
              <w:rPr>
                <w:sz w:val="19"/>
              </w:rPr>
              <w:t>19 Jun 2002</w:t>
            </w:r>
          </w:p>
        </w:tc>
        <w:tc>
          <w:tcPr>
            <w:tcW w:w="2561" w:type="dxa"/>
            <w:gridSpan w:val="3"/>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32" w:type="dxa"/>
          <w:cantSplit/>
        </w:trPr>
        <w:tc>
          <w:tcPr>
            <w:tcW w:w="2240" w:type="dxa"/>
          </w:tcPr>
          <w:p>
            <w:pPr>
              <w:pStyle w:val="nTable"/>
              <w:spacing w:after="40"/>
              <w:rPr>
                <w:snapToGrid w:val="0"/>
                <w:spacing w:val="6"/>
                <w:sz w:val="19"/>
              </w:rPr>
            </w:pPr>
            <w:r>
              <w:rPr>
                <w:i/>
                <w:snapToGrid w:val="0"/>
                <w:spacing w:val="6"/>
                <w:sz w:val="19"/>
              </w:rPr>
              <w:t>Fines, Penalties and Infringement Notices Enforcement Amendment Act 2003</w:t>
            </w:r>
            <w:r>
              <w:rPr>
                <w:snapToGrid w:val="0"/>
                <w:spacing w:val="6"/>
                <w:sz w:val="19"/>
              </w:rPr>
              <w:t xml:space="preserve"> </w:t>
            </w:r>
            <w:r>
              <w:rPr>
                <w:snapToGrid w:val="0"/>
                <w:spacing w:val="6"/>
                <w:sz w:val="19"/>
                <w:vertAlign w:val="superscript"/>
              </w:rPr>
              <w:t>3</w:t>
            </w:r>
          </w:p>
        </w:tc>
        <w:tc>
          <w:tcPr>
            <w:tcW w:w="1120" w:type="dxa"/>
            <w:gridSpan w:val="3"/>
          </w:tcPr>
          <w:p>
            <w:pPr>
              <w:pStyle w:val="nTable"/>
              <w:spacing w:after="40"/>
              <w:rPr>
                <w:snapToGrid w:val="0"/>
                <w:sz w:val="19"/>
              </w:rPr>
            </w:pPr>
            <w:r>
              <w:rPr>
                <w:snapToGrid w:val="0"/>
                <w:sz w:val="19"/>
              </w:rPr>
              <w:t>14 of 2003</w:t>
            </w:r>
          </w:p>
        </w:tc>
        <w:tc>
          <w:tcPr>
            <w:tcW w:w="1152" w:type="dxa"/>
            <w:gridSpan w:val="2"/>
          </w:tcPr>
          <w:p>
            <w:pPr>
              <w:pStyle w:val="nTable"/>
              <w:spacing w:after="40"/>
              <w:rPr>
                <w:sz w:val="19"/>
              </w:rPr>
            </w:pPr>
            <w:r>
              <w:rPr>
                <w:sz w:val="19"/>
              </w:rPr>
              <w:t>17 Apr 2003</w:t>
            </w:r>
          </w:p>
        </w:tc>
        <w:tc>
          <w:tcPr>
            <w:tcW w:w="2561" w:type="dxa"/>
            <w:gridSpan w:val="3"/>
          </w:tcPr>
          <w:p>
            <w:pPr>
              <w:pStyle w:val="nTable"/>
              <w:spacing w:after="40"/>
              <w:rPr>
                <w:sz w:val="19"/>
              </w:rPr>
            </w:pPr>
            <w:r>
              <w:rPr>
                <w:sz w:val="19"/>
              </w:rPr>
              <w:t>17 Apr 2003 (see s. 2)</w:t>
            </w:r>
          </w:p>
        </w:tc>
      </w:tr>
      <w:tr>
        <w:trPr>
          <w:gridAfter w:val="2"/>
          <w:wAfter w:w="32" w:type="dxa"/>
          <w:cantSplit/>
        </w:trPr>
        <w:tc>
          <w:tcPr>
            <w:tcW w:w="2240" w:type="dxa"/>
          </w:tcPr>
          <w:p>
            <w:pPr>
              <w:pStyle w:val="nTable"/>
              <w:spacing w:after="40"/>
              <w:rPr>
                <w:i/>
                <w:snapToGrid w:val="0"/>
                <w:spacing w:val="6"/>
                <w:sz w:val="19"/>
              </w:rPr>
            </w:pPr>
            <w:r>
              <w:rPr>
                <w:i/>
                <w:snapToGrid w:val="0"/>
                <w:spacing w:val="6"/>
                <w:sz w:val="19"/>
              </w:rPr>
              <w:t>Sentencing Legislation Amendment and Repeal Act 2003</w:t>
            </w:r>
            <w:r>
              <w:rPr>
                <w:snapToGrid w:val="0"/>
                <w:spacing w:val="6"/>
                <w:sz w:val="19"/>
              </w:rPr>
              <w:t xml:space="preserve"> s. 29(3)</w:t>
            </w:r>
          </w:p>
        </w:tc>
        <w:tc>
          <w:tcPr>
            <w:tcW w:w="1120" w:type="dxa"/>
            <w:gridSpan w:val="3"/>
          </w:tcPr>
          <w:p>
            <w:pPr>
              <w:pStyle w:val="nTable"/>
              <w:spacing w:after="40"/>
              <w:rPr>
                <w:snapToGrid w:val="0"/>
                <w:sz w:val="19"/>
              </w:rPr>
            </w:pPr>
            <w:r>
              <w:rPr>
                <w:snapToGrid w:val="0"/>
                <w:sz w:val="19"/>
              </w:rPr>
              <w:t>50 of 2003</w:t>
            </w:r>
          </w:p>
        </w:tc>
        <w:tc>
          <w:tcPr>
            <w:tcW w:w="1152" w:type="dxa"/>
            <w:gridSpan w:val="2"/>
          </w:tcPr>
          <w:p>
            <w:pPr>
              <w:pStyle w:val="nTable"/>
              <w:spacing w:after="40"/>
              <w:rPr>
                <w:sz w:val="19"/>
              </w:rPr>
            </w:pPr>
            <w:r>
              <w:rPr>
                <w:sz w:val="19"/>
              </w:rPr>
              <w:t>9 Jul 2003</w:t>
            </w:r>
          </w:p>
        </w:tc>
        <w:tc>
          <w:tcPr>
            <w:tcW w:w="2561"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2"/>
          <w:wAfter w:w="32" w:type="dxa"/>
          <w:cantSplit/>
        </w:trPr>
        <w:tc>
          <w:tcPr>
            <w:tcW w:w="2240" w:type="dxa"/>
          </w:tcPr>
          <w:p>
            <w:pPr>
              <w:pStyle w:val="nTable"/>
              <w:spacing w:after="40"/>
              <w:rPr>
                <w:i/>
                <w:snapToGrid w:val="0"/>
                <w:spacing w:val="6"/>
                <w:sz w:val="19"/>
              </w:rPr>
            </w:pPr>
            <w:r>
              <w:rPr>
                <w:i/>
                <w:snapToGrid w:val="0"/>
                <w:sz w:val="19"/>
                <w:lang w:val="en-US"/>
              </w:rPr>
              <w:t>Courts Legislation Amendment and Repeal Act 2004</w:t>
            </w:r>
            <w:r>
              <w:rPr>
                <w:snapToGrid w:val="0"/>
                <w:sz w:val="19"/>
                <w:lang w:val="en-US"/>
              </w:rPr>
              <w:t xml:space="preserve"> Pt. 13</w:t>
            </w:r>
          </w:p>
        </w:tc>
        <w:tc>
          <w:tcPr>
            <w:tcW w:w="1120" w:type="dxa"/>
            <w:gridSpan w:val="3"/>
          </w:tcPr>
          <w:p>
            <w:pPr>
              <w:pStyle w:val="nTable"/>
              <w:spacing w:after="40"/>
              <w:rPr>
                <w:snapToGrid w:val="0"/>
                <w:sz w:val="19"/>
              </w:rPr>
            </w:pPr>
            <w:r>
              <w:rPr>
                <w:snapToGrid w:val="0"/>
                <w:sz w:val="19"/>
                <w:lang w:val="en-US"/>
              </w:rPr>
              <w:t>59 of 2004</w:t>
            </w:r>
          </w:p>
        </w:tc>
        <w:tc>
          <w:tcPr>
            <w:tcW w:w="1152" w:type="dxa"/>
            <w:gridSpan w:val="2"/>
          </w:tcPr>
          <w:p>
            <w:pPr>
              <w:pStyle w:val="nTable"/>
              <w:spacing w:after="40"/>
              <w:rPr>
                <w:sz w:val="19"/>
              </w:rPr>
            </w:pPr>
            <w:r>
              <w:rPr>
                <w:snapToGrid w:val="0"/>
                <w:sz w:val="19"/>
                <w:lang w:val="en-US"/>
              </w:rPr>
              <w:t>23 Nov 2004</w:t>
            </w:r>
          </w:p>
        </w:tc>
        <w:tc>
          <w:tcPr>
            <w:tcW w:w="2561" w:type="dxa"/>
            <w:gridSpan w:val="3"/>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gridAfter w:val="3"/>
          <w:wAfter w:w="42" w:type="dxa"/>
          <w:cantSplit/>
        </w:trPr>
        <w:tc>
          <w:tcPr>
            <w:tcW w:w="2240"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9 and s. 80</w:t>
            </w:r>
          </w:p>
        </w:tc>
        <w:tc>
          <w:tcPr>
            <w:tcW w:w="1120" w:type="dxa"/>
            <w:gridSpan w:val="3"/>
          </w:tcPr>
          <w:p>
            <w:pPr>
              <w:pStyle w:val="nTable"/>
              <w:spacing w:after="40"/>
              <w:rPr>
                <w:snapToGrid w:val="0"/>
                <w:sz w:val="19"/>
                <w:lang w:val="en-US"/>
              </w:rPr>
            </w:pPr>
            <w:r>
              <w:rPr>
                <w:snapToGrid w:val="0"/>
                <w:sz w:val="19"/>
                <w:lang w:val="en-US"/>
              </w:rPr>
              <w:t>84 of 2004</w:t>
            </w:r>
          </w:p>
        </w:tc>
        <w:tc>
          <w:tcPr>
            <w:tcW w:w="1152" w:type="dxa"/>
            <w:gridSpan w:val="2"/>
          </w:tcPr>
          <w:p>
            <w:pPr>
              <w:pStyle w:val="nTable"/>
              <w:spacing w:after="40"/>
              <w:rPr>
                <w:snapToGrid w:val="0"/>
                <w:sz w:val="19"/>
                <w:lang w:val="en-US"/>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3"/>
          <w:wAfter w:w="42" w:type="dxa"/>
          <w:cantSplit/>
        </w:trPr>
        <w:tc>
          <w:tcPr>
            <w:tcW w:w="7063" w:type="dxa"/>
            <w:gridSpan w:val="8"/>
          </w:tcPr>
          <w:p>
            <w:pPr>
              <w:pStyle w:val="nTable"/>
              <w:spacing w:after="40"/>
              <w:rPr>
                <w:snapToGrid w:val="0"/>
                <w:sz w:val="19"/>
                <w:lang w:val="en-US"/>
              </w:rPr>
            </w:pPr>
            <w:r>
              <w:rPr>
                <w:b/>
                <w:sz w:val="19"/>
              </w:rPr>
              <w:t xml:space="preserve">Reprint 3: The </w:t>
            </w:r>
            <w:r>
              <w:rPr>
                <w:b/>
                <w:i/>
                <w:sz w:val="19"/>
              </w:rPr>
              <w:t xml:space="preserve">Fines, Penalties and Infringement Notices Enforcement Act 1994 </w:t>
            </w:r>
            <w:r>
              <w:rPr>
                <w:b/>
                <w:sz w:val="19"/>
              </w:rPr>
              <w:t>as at 9 Dec 2005</w:t>
            </w:r>
            <w:r>
              <w:rPr>
                <w:sz w:val="19"/>
              </w:rPr>
              <w:t xml:space="preserve"> (includes amendments listed above)</w:t>
            </w:r>
          </w:p>
        </w:tc>
      </w:tr>
      <w:tr>
        <w:trPr>
          <w:gridAfter w:val="1"/>
          <w:wAfter w:w="25" w:type="dxa"/>
        </w:trPr>
        <w:tc>
          <w:tcPr>
            <w:tcW w:w="2268" w:type="dxa"/>
            <w:gridSpan w:val="2"/>
          </w:tcPr>
          <w:p>
            <w:pPr>
              <w:pStyle w:val="nTable"/>
              <w:spacing w:after="40"/>
              <w:rPr>
                <w:i/>
                <w:noProof/>
                <w:snapToGrid w:val="0"/>
                <w:sz w:val="19"/>
              </w:rPr>
            </w:pPr>
            <w:r>
              <w:rPr>
                <w:i/>
                <w:snapToGrid w:val="0"/>
                <w:sz w:val="19"/>
              </w:rPr>
              <w:t>Prisons and Sentencing Legislation Amendment Act 2006</w:t>
            </w:r>
            <w:r>
              <w:rPr>
                <w:snapToGrid w:val="0"/>
                <w:sz w:val="19"/>
              </w:rPr>
              <w:t> Pt. 8 </w:t>
            </w:r>
          </w:p>
        </w:tc>
        <w:tc>
          <w:tcPr>
            <w:tcW w:w="1092" w:type="dxa"/>
            <w:gridSpan w:val="2"/>
          </w:tcPr>
          <w:p>
            <w:pPr>
              <w:pStyle w:val="nTable"/>
              <w:spacing w:after="40"/>
              <w:rPr>
                <w:sz w:val="19"/>
              </w:rPr>
            </w:pPr>
            <w:r>
              <w:rPr>
                <w:snapToGrid w:val="0"/>
                <w:sz w:val="19"/>
                <w:lang w:val="en-US"/>
              </w:rPr>
              <w:t>65 of 2006</w:t>
            </w:r>
          </w:p>
        </w:tc>
        <w:tc>
          <w:tcPr>
            <w:tcW w:w="1176" w:type="dxa"/>
            <w:gridSpan w:val="3"/>
          </w:tcPr>
          <w:p>
            <w:pPr>
              <w:pStyle w:val="nTable"/>
              <w:spacing w:after="40"/>
              <w:rPr>
                <w:sz w:val="19"/>
              </w:rPr>
            </w:pPr>
            <w:r>
              <w:rPr>
                <w:snapToGrid w:val="0"/>
                <w:sz w:val="19"/>
                <w:lang w:val="en-US"/>
              </w:rPr>
              <w:t>8 Dec 2006</w:t>
            </w:r>
          </w:p>
        </w:tc>
        <w:tc>
          <w:tcPr>
            <w:tcW w:w="2544" w:type="dxa"/>
            <w:gridSpan w:val="3"/>
          </w:tcPr>
          <w:p>
            <w:pPr>
              <w:pStyle w:val="nTable"/>
              <w:spacing w:after="40"/>
              <w:rPr>
                <w:snapToGrid w:val="0"/>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gridAfter w:val="1"/>
          <w:wAfter w:w="25" w:type="dxa"/>
          <w:cantSplit/>
        </w:trPr>
        <w:tc>
          <w:tcPr>
            <w:tcW w:w="2280" w:type="dxa"/>
            <w:gridSpan w:val="3"/>
            <w:tcBorders>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094" w:type="dxa"/>
            <w:gridSpan w:val="2"/>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8" w:type="dxa"/>
            <w:tcBorders>
              <w:bottom w:val="single" w:sz="4" w:space="0" w:color="auto"/>
            </w:tcBorders>
          </w:tcPr>
          <w:p>
            <w:pPr>
              <w:pStyle w:val="nTable"/>
              <w:spacing w:after="40"/>
              <w:rPr>
                <w:snapToGrid w:val="0"/>
                <w:sz w:val="19"/>
                <w:lang w:val="en-US"/>
              </w:rPr>
            </w:pPr>
            <w:r>
              <w:rPr>
                <w:snapToGrid w:val="0"/>
                <w:sz w:val="19"/>
                <w:lang w:val="en-US"/>
              </w:rPr>
              <w:t>21 Dec 2006</w:t>
            </w:r>
          </w:p>
        </w:tc>
        <w:tc>
          <w:tcPr>
            <w:tcW w:w="2568" w:type="dxa"/>
            <w:gridSpan w:val="4"/>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68" w:name="_Toc534778309"/>
      <w:bookmarkStart w:id="1069" w:name="_Toc7405063"/>
      <w:bookmarkStart w:id="1070" w:name="_Toc163465685"/>
      <w:r>
        <w:rPr>
          <w:snapToGrid w:val="0"/>
        </w:rPr>
        <w:t>Provisions that have not come into operation</w:t>
      </w:r>
      <w:bookmarkEnd w:id="1068"/>
      <w:bookmarkEnd w:id="1069"/>
      <w:bookmarkEnd w:id="107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Borders>
              <w:bottom w:val="single" w:sz="4" w:space="0" w:color="auto"/>
            </w:tcBorders>
          </w:tcPr>
          <w:p>
            <w:pPr>
              <w:pStyle w:val="nTable"/>
              <w:rPr>
                <w:b/>
                <w:snapToGrid w:val="0"/>
                <w:sz w:val="19"/>
                <w:lang w:val="en-US"/>
              </w:rPr>
            </w:pPr>
            <w:r>
              <w:rPr>
                <w:b/>
                <w:snapToGrid w:val="0"/>
                <w:sz w:val="19"/>
                <w:lang w:val="en-US"/>
              </w:rPr>
              <w:t>Short title</w:t>
            </w:r>
          </w:p>
        </w:tc>
        <w:tc>
          <w:tcPr>
            <w:tcW w:w="1118" w:type="dxa"/>
            <w:gridSpan w:val="2"/>
            <w:tcBorders>
              <w:bottom w:val="single" w:sz="4" w:space="0" w:color="auto"/>
            </w:tcBorders>
          </w:tcPr>
          <w:p>
            <w:pPr>
              <w:pStyle w:val="nTable"/>
              <w:rPr>
                <w:b/>
                <w:snapToGrid w:val="0"/>
                <w:sz w:val="19"/>
                <w:lang w:val="en-US"/>
              </w:rPr>
            </w:pPr>
            <w:r>
              <w:rPr>
                <w:b/>
                <w:snapToGrid w:val="0"/>
                <w:sz w:val="19"/>
                <w:lang w:val="en-US"/>
              </w:rPr>
              <w:t>Number and year</w:t>
            </w:r>
          </w:p>
        </w:tc>
        <w:tc>
          <w:tcPr>
            <w:tcW w:w="1195" w:type="dxa"/>
            <w:gridSpan w:val="2"/>
            <w:tcBorders>
              <w:bottom w:val="single" w:sz="4" w:space="0" w:color="auto"/>
            </w:tcBorders>
          </w:tcPr>
          <w:p>
            <w:pPr>
              <w:pStyle w:val="nTable"/>
              <w:rPr>
                <w:b/>
                <w:snapToGrid w:val="0"/>
                <w:sz w:val="19"/>
                <w:lang w:val="en-US"/>
              </w:rPr>
            </w:pPr>
            <w:r>
              <w:rPr>
                <w:b/>
                <w:snapToGrid w:val="0"/>
                <w:sz w:val="19"/>
                <w:lang w:val="en-US"/>
              </w:rPr>
              <w:t>Assent</w:t>
            </w:r>
          </w:p>
        </w:tc>
        <w:tc>
          <w:tcPr>
            <w:tcW w:w="2552" w:type="dxa"/>
            <w:tcBorders>
              <w:bottom w:val="single" w:sz="4" w:space="0" w:color="auto"/>
            </w:tcBorders>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top w:val="single" w:sz="4" w:space="0" w:color="auto"/>
            </w:tcBorders>
          </w:tcPr>
          <w:p>
            <w:pPr>
              <w:pStyle w:val="nTable"/>
              <w:spacing w:after="40"/>
              <w:rPr>
                <w:noProof/>
                <w:snapToGrid w:val="0"/>
                <w:sz w:val="19"/>
                <w:vertAlign w:val="superscript"/>
              </w:rPr>
            </w:pPr>
            <w:r>
              <w:rPr>
                <w:i/>
                <w:noProof/>
                <w:snapToGrid w:val="0"/>
                <w:sz w:val="19"/>
              </w:rPr>
              <w:t>Road Traffic Amendment Act 2006</w:t>
            </w:r>
            <w:r>
              <w:rPr>
                <w:noProof/>
                <w:snapToGrid w:val="0"/>
                <w:sz w:val="19"/>
              </w:rPr>
              <w:t xml:space="preserve"> </w:t>
            </w:r>
            <w:r>
              <w:rPr>
                <w:sz w:val="19"/>
              </w:rPr>
              <w:t>Pt. 4 Div. 1 </w:t>
            </w:r>
            <w:r>
              <w:rPr>
                <w:sz w:val="19"/>
                <w:vertAlign w:val="superscript"/>
              </w:rPr>
              <w:t>4</w:t>
            </w:r>
          </w:p>
        </w:tc>
        <w:tc>
          <w:tcPr>
            <w:tcW w:w="1134" w:type="dxa"/>
            <w:gridSpan w:val="2"/>
            <w:tcBorders>
              <w:top w:val="single" w:sz="4" w:space="0" w:color="auto"/>
            </w:tcBorders>
          </w:tcPr>
          <w:p>
            <w:pPr>
              <w:pStyle w:val="nTable"/>
              <w:spacing w:after="40"/>
              <w:rPr>
                <w:sz w:val="19"/>
              </w:rPr>
            </w:pPr>
            <w:r>
              <w:rPr>
                <w:sz w:val="19"/>
              </w:rPr>
              <w:t>54 of 2006</w:t>
            </w:r>
          </w:p>
        </w:tc>
        <w:tc>
          <w:tcPr>
            <w:tcW w:w="1134" w:type="dxa"/>
            <w:tcBorders>
              <w:top w:val="single" w:sz="4" w:space="0" w:color="auto"/>
            </w:tcBorders>
          </w:tcPr>
          <w:p>
            <w:pPr>
              <w:pStyle w:val="nTable"/>
              <w:spacing w:after="40"/>
              <w:rPr>
                <w:sz w:val="19"/>
              </w:rPr>
            </w:pPr>
            <w:r>
              <w:rPr>
                <w:sz w:val="19"/>
              </w:rPr>
              <w:t>26 Oct 2006</w:t>
            </w:r>
          </w:p>
        </w:tc>
        <w:tc>
          <w:tcPr>
            <w:tcW w:w="2552" w:type="dxa"/>
            <w:tcBorders>
              <w:top w:val="single" w:sz="4" w:space="0" w:color="auto"/>
            </w:tcBorders>
          </w:tcPr>
          <w:p>
            <w:pPr>
              <w:pStyle w:val="nTable"/>
              <w:spacing w:after="40"/>
              <w:rPr>
                <w:sz w:val="19"/>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ins w:id="1071" w:author="svcMRProcess" w:date="2020-02-15T02:25:00Z"/>
        </w:trPr>
        <w:tc>
          <w:tcPr>
            <w:tcW w:w="2268" w:type="dxa"/>
            <w:gridSpan w:val="2"/>
            <w:tcBorders>
              <w:bottom w:val="single" w:sz="4" w:space="0" w:color="auto"/>
            </w:tcBorders>
          </w:tcPr>
          <w:p>
            <w:pPr>
              <w:pStyle w:val="nTable"/>
              <w:spacing w:after="40"/>
              <w:rPr>
                <w:ins w:id="1072" w:author="svcMRProcess" w:date="2020-02-15T02:25:00Z"/>
                <w:iCs/>
                <w:noProof/>
                <w:snapToGrid w:val="0"/>
                <w:sz w:val="19"/>
              </w:rPr>
            </w:pPr>
            <w:ins w:id="1073" w:author="svcMRProcess" w:date="2020-02-15T02:25:00Z">
              <w:r>
                <w:rPr>
                  <w:i/>
                  <w:noProof/>
                  <w:snapToGrid w:val="0"/>
                  <w:sz w:val="19"/>
                </w:rPr>
                <w:t>Fines Legislation Amendment Act 2008</w:t>
              </w:r>
              <w:r>
                <w:rPr>
                  <w:iCs/>
                  <w:noProof/>
                  <w:snapToGrid w:val="0"/>
                  <w:sz w:val="19"/>
                </w:rPr>
                <w:t xml:space="preserve"> Pt. 2 </w:t>
              </w:r>
              <w:r>
                <w:rPr>
                  <w:iCs/>
                  <w:noProof/>
                  <w:snapToGrid w:val="0"/>
                  <w:sz w:val="19"/>
                  <w:vertAlign w:val="superscript"/>
                </w:rPr>
                <w:t>5</w:t>
              </w:r>
            </w:ins>
          </w:p>
        </w:tc>
        <w:tc>
          <w:tcPr>
            <w:tcW w:w="1134" w:type="dxa"/>
            <w:gridSpan w:val="2"/>
            <w:tcBorders>
              <w:bottom w:val="single" w:sz="4" w:space="0" w:color="auto"/>
            </w:tcBorders>
          </w:tcPr>
          <w:p>
            <w:pPr>
              <w:pStyle w:val="nTable"/>
              <w:spacing w:after="40"/>
              <w:rPr>
                <w:ins w:id="1074" w:author="svcMRProcess" w:date="2020-02-15T02:25:00Z"/>
                <w:sz w:val="19"/>
              </w:rPr>
            </w:pPr>
            <w:ins w:id="1075" w:author="svcMRProcess" w:date="2020-02-15T02:25:00Z">
              <w:r>
                <w:rPr>
                  <w:sz w:val="19"/>
                </w:rPr>
                <w:t>3 of 2008</w:t>
              </w:r>
            </w:ins>
          </w:p>
        </w:tc>
        <w:tc>
          <w:tcPr>
            <w:tcW w:w="1134" w:type="dxa"/>
            <w:tcBorders>
              <w:bottom w:val="single" w:sz="4" w:space="0" w:color="auto"/>
            </w:tcBorders>
          </w:tcPr>
          <w:p>
            <w:pPr>
              <w:pStyle w:val="nTable"/>
              <w:spacing w:after="40"/>
              <w:rPr>
                <w:ins w:id="1076" w:author="svcMRProcess" w:date="2020-02-15T02:25:00Z"/>
                <w:sz w:val="19"/>
              </w:rPr>
            </w:pPr>
            <w:ins w:id="1077" w:author="svcMRProcess" w:date="2020-02-15T02:25:00Z">
              <w:r>
                <w:rPr>
                  <w:sz w:val="19"/>
                </w:rPr>
                <w:t>12 Mar 2008</w:t>
              </w:r>
            </w:ins>
          </w:p>
        </w:tc>
        <w:tc>
          <w:tcPr>
            <w:tcW w:w="2552" w:type="dxa"/>
            <w:tcBorders>
              <w:bottom w:val="single" w:sz="4" w:space="0" w:color="auto"/>
            </w:tcBorders>
          </w:tcPr>
          <w:p>
            <w:pPr>
              <w:pStyle w:val="nTable"/>
              <w:spacing w:after="40"/>
              <w:rPr>
                <w:ins w:id="1078" w:author="svcMRProcess" w:date="2020-02-15T02:25:00Z"/>
                <w:snapToGrid w:val="0"/>
                <w:sz w:val="19"/>
                <w:lang w:val="en-US"/>
              </w:rPr>
            </w:pPr>
            <w:ins w:id="1079" w:author="svcMRProcess" w:date="2020-02-15T02:25:00Z">
              <w:r>
                <w:rPr>
                  <w:snapToGrid w:val="0"/>
                  <w:sz w:val="19"/>
                  <w:lang w:val="en-US"/>
                </w:rPr>
                <w:t>s. 12(3): 28 Mar 2008 (see s. 2(b));</w:t>
              </w:r>
            </w:ins>
          </w:p>
          <w:p>
            <w:pPr>
              <w:pStyle w:val="nTable"/>
              <w:spacing w:before="0" w:after="40"/>
              <w:rPr>
                <w:ins w:id="1080" w:author="svcMRProcess" w:date="2020-02-15T02:25:00Z"/>
                <w:snapToGrid w:val="0"/>
                <w:sz w:val="19"/>
                <w:lang w:val="en-US"/>
              </w:rPr>
            </w:pPr>
            <w:ins w:id="1081" w:author="svcMRProcess" w:date="2020-02-15T02:25:00Z">
              <w:r>
                <w:rPr>
                  <w:snapToGrid w:val="0"/>
                  <w:sz w:val="19"/>
                  <w:lang w:val="en-US"/>
                </w:rPr>
                <w:t>Pt. 2 other than s. 12(3): to be proclaimed (see s. 2(c))</w:t>
              </w:r>
            </w:ins>
          </w:p>
        </w:tc>
      </w:tr>
    </w:tbl>
    <w:p>
      <w:pPr>
        <w:pStyle w:val="nSubsection"/>
      </w:pPr>
      <w:r>
        <w:rPr>
          <w:vertAlign w:val="superscript"/>
        </w:rPr>
        <w:t>2</w:t>
      </w:r>
      <w:r>
        <w:tab/>
        <w:t xml:space="preserve">The </w:t>
      </w:r>
      <w:r>
        <w:rPr>
          <w:i/>
        </w:rPr>
        <w:t>Justices Act 1902</w:t>
      </w:r>
      <w:r>
        <w:t xml:space="preserve"> Part VIBA and other provisions referred to in this Schedule were repealed by the </w:t>
      </w:r>
      <w:r>
        <w:rPr>
          <w:i/>
        </w:rPr>
        <w:t>Acts Amendment (Fines, Penalties and Infringement Notices) Act 1994</w:t>
      </w:r>
      <w:r>
        <w:t xml:space="preserve"> Part 9.</w:t>
      </w:r>
    </w:p>
    <w:p>
      <w:pPr>
        <w:pStyle w:val="nSubsection"/>
        <w:rPr>
          <w:snapToGrid w:val="0"/>
        </w:rPr>
      </w:pPr>
      <w:r>
        <w:tab/>
        <w:t xml:space="preserve">The short title of the </w:t>
      </w:r>
      <w:r>
        <w:rPr>
          <w:i/>
        </w:rPr>
        <w:t>Justices Act 1902</w:t>
      </w:r>
      <w:r>
        <w:t xml:space="preserve"> was changed to the </w:t>
      </w:r>
      <w:r>
        <w:rPr>
          <w:i/>
        </w:rPr>
        <w:t>Criminal Procedure (Summary) Act 1902</w:t>
      </w:r>
      <w:r>
        <w:t xml:space="preserve"> by the </w:t>
      </w:r>
      <w:r>
        <w:rPr>
          <w:i/>
          <w:snapToGrid w:val="0"/>
        </w:rPr>
        <w:t>Courts Legislation Amendment and Repeal Act 2004</w:t>
      </w:r>
      <w:r>
        <w:rPr>
          <w:snapToGrid w:val="0"/>
        </w:rPr>
        <w:t xml:space="preserve"> s. 23.</w:t>
      </w:r>
    </w:p>
    <w:p>
      <w:pPr>
        <w:pStyle w:val="nSubsection"/>
        <w:rPr>
          <w:snapToGrid w:val="0"/>
        </w:rPr>
      </w:pPr>
      <w:r>
        <w:rPr>
          <w:snapToGrid w:val="0"/>
        </w:rPr>
        <w:tab/>
        <w:t xml:space="preserve">The </w:t>
      </w:r>
      <w:r>
        <w:rPr>
          <w:i/>
        </w:rPr>
        <w:t>Criminal Procedure (Summary) Act 1902</w:t>
      </w:r>
      <w:r>
        <w:t xml:space="preserve"> </w:t>
      </w:r>
      <w:r>
        <w:rPr>
          <w:snapToGrid w:val="0"/>
        </w:rPr>
        <w:t xml:space="preserve">was then repealed by the </w:t>
      </w:r>
      <w:r>
        <w:rPr>
          <w:i/>
          <w:snapToGrid w:val="0"/>
        </w:rPr>
        <w:t>Criminal Procedure and Appeals (Consequential and Other Provisions) Act 2004</w:t>
      </w:r>
      <w:r>
        <w:rPr>
          <w:snapToGrid w:val="0"/>
        </w:rPr>
        <w:t xml:space="preserve"> s. 4. </w:t>
      </w:r>
    </w:p>
    <w:p>
      <w:pPr>
        <w:pStyle w:val="nSubsection"/>
        <w:keepNext/>
        <w:rPr>
          <w:snapToGrid w:val="0"/>
          <w:spacing w:val="6"/>
          <w:sz w:val="19"/>
        </w:rPr>
      </w:pPr>
      <w:r>
        <w:rPr>
          <w:snapToGrid w:val="0"/>
          <w:vertAlign w:val="superscript"/>
        </w:rPr>
        <w:t>3</w:t>
      </w:r>
      <w:r>
        <w:rPr>
          <w:snapToGrid w:val="0"/>
        </w:rPr>
        <w:tab/>
        <w:t xml:space="preserve">The </w:t>
      </w:r>
      <w:r>
        <w:rPr>
          <w:i/>
          <w:snapToGrid w:val="0"/>
          <w:spacing w:val="6"/>
          <w:sz w:val="19"/>
        </w:rPr>
        <w:t>Fines, Penalties and Infringement Notices Enforcement Amendment Act 2003</w:t>
      </w:r>
      <w:r>
        <w:rPr>
          <w:snapToGrid w:val="0"/>
          <w:spacing w:val="6"/>
          <w:sz w:val="19"/>
        </w:rPr>
        <w:t xml:space="preserve"> s. 12 reads as follows:</w:t>
      </w:r>
    </w:p>
    <w:p>
      <w:pPr>
        <w:pStyle w:val="MiscOpen"/>
        <w:rPr>
          <w:snapToGrid w:val="0"/>
        </w:rPr>
      </w:pPr>
      <w:r>
        <w:rPr>
          <w:snapToGrid w:val="0"/>
        </w:rPr>
        <w:t>“</w:t>
      </w:r>
    </w:p>
    <w:p>
      <w:pPr>
        <w:pStyle w:val="nzHeading5"/>
      </w:pPr>
      <w:bookmarkStart w:id="1082" w:name="_Toc22017522"/>
      <w:r>
        <w:rPr>
          <w:rStyle w:val="CharSectno"/>
        </w:rPr>
        <w:t>12</w:t>
      </w:r>
      <w:r>
        <w:t>.</w:t>
      </w:r>
      <w:r>
        <w:tab/>
        <w:t>Validation</w:t>
      </w:r>
      <w:bookmarkEnd w:id="1082"/>
    </w:p>
    <w:p>
      <w:pPr>
        <w:pStyle w:val="nzSubsection"/>
      </w:pPr>
      <w:r>
        <w:tab/>
        <w:t>(1)</w:t>
      </w:r>
      <w:r>
        <w:tab/>
        <w:t>In this section —</w:t>
      </w:r>
    </w:p>
    <w:p>
      <w:pPr>
        <w:pStyle w:val="nzDefstart"/>
      </w:pPr>
      <w:r>
        <w:tab/>
      </w:r>
      <w:r>
        <w:rPr>
          <w:b/>
        </w:rPr>
        <w:t>“</w:t>
      </w:r>
      <w:r>
        <w:rPr>
          <w:rStyle w:val="CharDefText"/>
        </w:rPr>
        <w:t>agreement</w:t>
      </w:r>
      <w:r>
        <w:rPr>
          <w:b/>
        </w:rPr>
        <w: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b/>
        </w:rPr>
        <w:t>“</w:t>
      </w:r>
      <w:r>
        <w:rPr>
          <w:rStyle w:val="CharDefText"/>
        </w:rPr>
        <w:t>commencement</w:t>
      </w:r>
      <w:r>
        <w:rPr>
          <w:b/>
        </w:rPr>
        <w:t>”</w:t>
      </w:r>
      <w:r>
        <w:t xml:space="preserve"> means the day on which this Act comes into operation;</w:t>
      </w:r>
    </w:p>
    <w:p>
      <w:pPr>
        <w:pStyle w:val="nzDefstart"/>
      </w:pPr>
      <w:r>
        <w:rPr>
          <w:b/>
        </w:rPr>
        <w:tab/>
        <w:t>“</w:t>
      </w:r>
      <w:r>
        <w:rPr>
          <w:rStyle w:val="CharDefText"/>
        </w:rPr>
        <w:t>offender</w:t>
      </w:r>
      <w:r>
        <w:rPr>
          <w:b/>
        </w:rPr>
        <w:t>”</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MiscClose"/>
        <w:rPr>
          <w:snapToGrid w:val="0"/>
        </w:rPr>
      </w:pPr>
      <w:r>
        <w:rPr>
          <w:snapToGrid w:val="0"/>
        </w:rPr>
        <w:t>”.</w:t>
      </w:r>
    </w:p>
    <w:p>
      <w:pPr>
        <w:pStyle w:val="nSubsection"/>
        <w:rPr>
          <w:snapToGrid w:val="0"/>
        </w:rPr>
      </w:pPr>
      <w:bookmarkStart w:id="1083" w:name="_Hlt57179313"/>
      <w:bookmarkEnd w:id="1083"/>
      <w:r>
        <w:rPr>
          <w:snapToGrid w:val="0"/>
          <w:vertAlign w:val="superscript"/>
        </w:rPr>
        <w:t>4</w:t>
      </w:r>
      <w:r>
        <w:rPr>
          <w:snapToGrid w:val="0"/>
        </w:rPr>
        <w:tab/>
        <w:t xml:space="preserve">On the date as at which this compilation was prepared, the </w:t>
      </w:r>
      <w:r>
        <w:rPr>
          <w:i/>
          <w:noProof/>
          <w:snapToGrid w:val="0"/>
          <w:sz w:val="19"/>
        </w:rPr>
        <w:t>Road Traffic Amendment Act 2006</w:t>
      </w:r>
      <w:r>
        <w:rPr>
          <w:noProof/>
          <w:snapToGrid w:val="0"/>
          <w:sz w:val="19"/>
        </w:rPr>
        <w:t xml:space="preserve"> </w:t>
      </w:r>
      <w:r>
        <w:t>Pt. 4 Div. 1</w:t>
      </w:r>
      <w:r>
        <w:rPr>
          <w:snapToGrid w:val="0"/>
        </w:rPr>
        <w:t xml:space="preserve"> had not come into operation.  It reads as follows:</w:t>
      </w:r>
    </w:p>
    <w:p>
      <w:pPr>
        <w:pStyle w:val="MiscOpen"/>
        <w:rPr>
          <w:snapToGrid w:val="0"/>
        </w:rPr>
      </w:pPr>
      <w:r>
        <w:rPr>
          <w:snapToGrid w:val="0"/>
        </w:rPr>
        <w:t>“</w:t>
      </w:r>
    </w:p>
    <w:p>
      <w:pPr>
        <w:pStyle w:val="nzHeading2"/>
      </w:pPr>
      <w:bookmarkStart w:id="1084" w:name="_Toc106703394"/>
      <w:bookmarkStart w:id="1085" w:name="_Toc106704818"/>
      <w:bookmarkStart w:id="1086" w:name="_Toc106765041"/>
      <w:bookmarkStart w:id="1087" w:name="_Toc106765416"/>
      <w:bookmarkStart w:id="1088" w:name="_Toc106767679"/>
      <w:bookmarkStart w:id="1089" w:name="_Toc106768158"/>
      <w:bookmarkStart w:id="1090" w:name="_Toc106768399"/>
      <w:bookmarkStart w:id="1091" w:name="_Toc106768810"/>
      <w:bookmarkStart w:id="1092" w:name="_Toc106768920"/>
      <w:bookmarkStart w:id="1093" w:name="_Toc107120888"/>
      <w:bookmarkStart w:id="1094" w:name="_Toc107120999"/>
      <w:bookmarkStart w:id="1095" w:name="_Toc107121110"/>
      <w:bookmarkStart w:id="1096" w:name="_Toc107121221"/>
      <w:bookmarkStart w:id="1097" w:name="_Toc107128015"/>
      <w:bookmarkStart w:id="1098" w:name="_Toc107136931"/>
      <w:bookmarkStart w:id="1099" w:name="_Toc107204744"/>
      <w:bookmarkStart w:id="1100" w:name="_Toc107205570"/>
      <w:bookmarkStart w:id="1101" w:name="_Toc107207450"/>
      <w:bookmarkStart w:id="1102" w:name="_Toc107217881"/>
      <w:bookmarkStart w:id="1103" w:name="_Toc107217992"/>
      <w:bookmarkStart w:id="1104" w:name="_Toc107218465"/>
      <w:bookmarkStart w:id="1105" w:name="_Toc107220184"/>
      <w:bookmarkStart w:id="1106" w:name="_Toc107285408"/>
      <w:bookmarkStart w:id="1107" w:name="_Toc107289232"/>
      <w:bookmarkStart w:id="1108" w:name="_Toc107717311"/>
      <w:bookmarkStart w:id="1109" w:name="_Toc107717529"/>
      <w:bookmarkStart w:id="1110" w:name="_Toc107717638"/>
      <w:bookmarkStart w:id="1111" w:name="_Toc107717747"/>
      <w:bookmarkStart w:id="1112" w:name="_Toc107717858"/>
      <w:bookmarkStart w:id="1113" w:name="_Toc107717969"/>
      <w:bookmarkStart w:id="1114" w:name="_Toc107718080"/>
      <w:bookmarkStart w:id="1115" w:name="_Toc107718194"/>
      <w:bookmarkStart w:id="1116" w:name="_Toc107718305"/>
      <w:bookmarkStart w:id="1117" w:name="_Toc107718416"/>
      <w:bookmarkStart w:id="1118" w:name="_Toc107718527"/>
      <w:bookmarkStart w:id="1119" w:name="_Toc107718638"/>
      <w:bookmarkStart w:id="1120" w:name="_Toc107718337"/>
      <w:bookmarkStart w:id="1121" w:name="_Toc107718468"/>
      <w:bookmarkStart w:id="1122" w:name="_Toc107718597"/>
      <w:bookmarkStart w:id="1123" w:name="_Toc107718719"/>
      <w:bookmarkStart w:id="1124" w:name="_Toc107719777"/>
      <w:bookmarkStart w:id="1125" w:name="_Toc107724237"/>
      <w:bookmarkStart w:id="1126" w:name="_Toc107728332"/>
      <w:bookmarkStart w:id="1127" w:name="_Toc107732903"/>
      <w:bookmarkStart w:id="1128" w:name="_Toc149442146"/>
      <w:r>
        <w:rPr>
          <w:rStyle w:val="CharPartNo"/>
        </w:rPr>
        <w:t>Part 4</w:t>
      </w:r>
      <w:r>
        <w:t xml:space="preserve"> — </w:t>
      </w:r>
      <w:r>
        <w:rPr>
          <w:rStyle w:val="CharPartText"/>
        </w:rPr>
        <w:t>Consequential amendments to other Acts</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pStyle w:val="nzHeading3"/>
      </w:pPr>
      <w:bookmarkStart w:id="1129" w:name="_Toc106703395"/>
      <w:bookmarkStart w:id="1130" w:name="_Toc106704819"/>
      <w:bookmarkStart w:id="1131" w:name="_Toc106765042"/>
      <w:bookmarkStart w:id="1132" w:name="_Toc106765417"/>
      <w:bookmarkStart w:id="1133" w:name="_Toc106767680"/>
      <w:bookmarkStart w:id="1134" w:name="_Toc106768159"/>
      <w:bookmarkStart w:id="1135" w:name="_Toc106768400"/>
      <w:bookmarkStart w:id="1136" w:name="_Toc106768811"/>
      <w:bookmarkStart w:id="1137" w:name="_Toc106768921"/>
      <w:bookmarkStart w:id="1138" w:name="_Toc107120889"/>
      <w:bookmarkStart w:id="1139" w:name="_Toc107121000"/>
      <w:bookmarkStart w:id="1140" w:name="_Toc107121111"/>
      <w:bookmarkStart w:id="1141" w:name="_Toc107121222"/>
      <w:bookmarkStart w:id="1142" w:name="_Toc107128016"/>
      <w:bookmarkStart w:id="1143" w:name="_Toc107136932"/>
      <w:bookmarkStart w:id="1144" w:name="_Toc107204745"/>
      <w:bookmarkStart w:id="1145" w:name="_Toc107205571"/>
      <w:bookmarkStart w:id="1146" w:name="_Toc107207451"/>
      <w:bookmarkStart w:id="1147" w:name="_Toc107217882"/>
      <w:bookmarkStart w:id="1148" w:name="_Toc107217993"/>
      <w:bookmarkStart w:id="1149" w:name="_Toc107218466"/>
      <w:bookmarkStart w:id="1150" w:name="_Toc107220185"/>
      <w:bookmarkStart w:id="1151" w:name="_Toc107285409"/>
      <w:bookmarkStart w:id="1152" w:name="_Toc107289233"/>
      <w:bookmarkStart w:id="1153" w:name="_Toc107717312"/>
      <w:bookmarkStart w:id="1154" w:name="_Toc107717530"/>
      <w:bookmarkStart w:id="1155" w:name="_Toc107717639"/>
      <w:bookmarkStart w:id="1156" w:name="_Toc107717748"/>
      <w:bookmarkStart w:id="1157" w:name="_Toc107717859"/>
      <w:bookmarkStart w:id="1158" w:name="_Toc107717970"/>
      <w:bookmarkStart w:id="1159" w:name="_Toc107718081"/>
      <w:bookmarkStart w:id="1160" w:name="_Toc107718195"/>
      <w:bookmarkStart w:id="1161" w:name="_Toc107718306"/>
      <w:bookmarkStart w:id="1162" w:name="_Toc107718417"/>
      <w:bookmarkStart w:id="1163" w:name="_Toc107718528"/>
      <w:bookmarkStart w:id="1164" w:name="_Toc107718639"/>
      <w:bookmarkStart w:id="1165" w:name="_Toc107718338"/>
      <w:bookmarkStart w:id="1166" w:name="_Toc107718469"/>
      <w:bookmarkStart w:id="1167" w:name="_Toc107718598"/>
      <w:bookmarkStart w:id="1168" w:name="_Toc107718720"/>
      <w:bookmarkStart w:id="1169" w:name="_Toc107719778"/>
      <w:bookmarkStart w:id="1170" w:name="_Toc107724238"/>
      <w:bookmarkStart w:id="1171" w:name="_Toc107728333"/>
      <w:bookmarkStart w:id="1172" w:name="_Toc107732904"/>
      <w:bookmarkStart w:id="1173" w:name="_Toc149442147"/>
      <w:r>
        <w:rPr>
          <w:rStyle w:val="CharDivNo"/>
        </w:rPr>
        <w:t>Division 1</w:t>
      </w:r>
      <w:r>
        <w:t> — </w:t>
      </w:r>
      <w:r>
        <w:rPr>
          <w:rStyle w:val="CharDivText"/>
          <w:i/>
        </w:rPr>
        <w:t>Fines, Penalties and Infringement Notices Enforcement Act 1994</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pPr>
        <w:pStyle w:val="nzHeading5"/>
      </w:pPr>
      <w:bookmarkStart w:id="1174" w:name="_Toc87355"/>
      <w:bookmarkStart w:id="1175" w:name="_Toc106704820"/>
      <w:bookmarkStart w:id="1176" w:name="_Toc149442148"/>
      <w:r>
        <w:rPr>
          <w:rStyle w:val="CharSectno"/>
        </w:rPr>
        <w:t>37</w:t>
      </w:r>
      <w:r>
        <w:t>.</w:t>
      </w:r>
      <w:r>
        <w:tab/>
        <w:t>Section 26 amended</w:t>
      </w:r>
      <w:bookmarkEnd w:id="1174"/>
      <w:bookmarkEnd w:id="1175"/>
      <w:bookmarkEnd w:id="1176"/>
    </w:p>
    <w:p>
      <w:pPr>
        <w:pStyle w:val="nzSubsection"/>
      </w:pPr>
      <w:r>
        <w:tab/>
        <w:t>(1)</w:t>
      </w:r>
      <w:r>
        <w:tab/>
        <w:t xml:space="preserve">The amendments in this Division are to the </w:t>
      </w:r>
      <w:r>
        <w:rPr>
          <w:i/>
        </w:rPr>
        <w:t>Fines, Penalties and Infringement Notices Enforcement Act 1994</w:t>
      </w:r>
      <w:r>
        <w:t>.</w:t>
      </w:r>
    </w:p>
    <w:p>
      <w:pPr>
        <w:pStyle w:val="nzSubsection"/>
        <w:keepNext/>
        <w:keepLines/>
      </w:pPr>
      <w:r>
        <w:tab/>
        <w:t>(2)</w:t>
      </w:r>
      <w:r>
        <w:tab/>
        <w:t>Section 26(2) is repealed and the following subsection is inserted instead —</w:t>
      </w:r>
    </w:p>
    <w:p>
      <w:pPr>
        <w:pStyle w:val="MiscOpen"/>
        <w:ind w:left="595"/>
      </w:pPr>
      <w:r>
        <w:t xml:space="preserve">“    </w:t>
      </w:r>
    </w:p>
    <w:p>
      <w:pPr>
        <w:pStyle w:val="nzSubsection"/>
      </w:pPr>
      <w:r>
        <w:tab/>
        <w:t>(2)</w:t>
      </w:r>
      <w:r>
        <w:tab/>
        <w:t xml:space="preserve">If the alleged offence is under the </w:t>
      </w:r>
      <w:r>
        <w:rPr>
          <w:i/>
        </w:rPr>
        <w:t>Road Traffic Act 1974</w:t>
      </w:r>
      <w:r>
        <w:t> —</w:t>
      </w:r>
    </w:p>
    <w:p>
      <w:pPr>
        <w:pStyle w:val="nzIndenta"/>
      </w:pPr>
      <w:r>
        <w:tab/>
        <w:t>(a)</w:t>
      </w:r>
      <w:r>
        <w:tab/>
        <w:t>the payment of the whole or a part of the modified penalty and associated enforcement fees in relation to a traffic infringement notice before an order to pay or elect is made in respect of the notice; or</w:t>
      </w:r>
    </w:p>
    <w:p>
      <w:pPr>
        <w:pStyle w:val="nzIndenta"/>
      </w:pPr>
      <w:r>
        <w:tab/>
        <w:t>(b)</w:t>
      </w:r>
      <w:r>
        <w:tab/>
        <w:t>the making of an order to pay or elect in respect of a traffic infringement notice,</w:t>
      </w:r>
    </w:p>
    <w:p>
      <w:pPr>
        <w:pStyle w:val="nzSubsection"/>
      </w:pPr>
      <w:r>
        <w:tab/>
      </w:r>
      <w:r>
        <w:tab/>
        <w:t>constitutes a conviction of the alleged offender for the alleged offence for the purposes of section 51(1)(a) of that Act and, for the purposes of Part VIA of that Act, the matter is to be treated as having been dealt with by infringement notice when the payment or order is made.</w:t>
      </w:r>
    </w:p>
    <w:p>
      <w:pPr>
        <w:pStyle w:val="MiscClose"/>
        <w:ind w:right="498"/>
      </w:pPr>
      <w:r>
        <w:t>”.</w:t>
      </w:r>
    </w:p>
    <w:p>
      <w:pPr>
        <w:pStyle w:val="MiscClose"/>
        <w:rPr>
          <w:snapToGrid w:val="0"/>
        </w:rPr>
      </w:pPr>
      <w:r>
        <w:rPr>
          <w:snapToGrid w:val="0"/>
        </w:rPr>
        <w:t>”.</w:t>
      </w:r>
    </w:p>
    <w:p>
      <w:pPr>
        <w:pStyle w:val="nSubsection"/>
        <w:rPr>
          <w:ins w:id="1177" w:author="svcMRProcess" w:date="2020-02-15T02:25:00Z"/>
          <w:snapToGrid w:val="0"/>
        </w:rPr>
      </w:pPr>
      <w:ins w:id="1178" w:author="svcMRProcess" w:date="2020-02-15T02:25:00Z">
        <w:r>
          <w:rPr>
            <w:snapToGrid w:val="0"/>
            <w:vertAlign w:val="superscript"/>
          </w:rPr>
          <w:t>5</w:t>
        </w:r>
        <w:r>
          <w:rPr>
            <w:snapToGrid w:val="0"/>
          </w:rPr>
          <w:tab/>
          <w:t xml:space="preserve">On the date as at which this compilation was prepared, the </w:t>
        </w:r>
        <w:r>
          <w:rPr>
            <w:i/>
            <w:iCs/>
            <w:snapToGrid w:val="0"/>
          </w:rPr>
          <w:t>Fines Legislation Amendment Act 2008</w:t>
        </w:r>
        <w:r>
          <w:rPr>
            <w:snapToGrid w:val="0"/>
          </w:rPr>
          <w:t xml:space="preserve"> Pt. 2 had not come into operation.  It reads as follows:</w:t>
        </w:r>
      </w:ins>
    </w:p>
    <w:p>
      <w:pPr>
        <w:pStyle w:val="MiscOpen"/>
        <w:rPr>
          <w:ins w:id="1179" w:author="svcMRProcess" w:date="2020-02-15T02:25:00Z"/>
          <w:snapToGrid w:val="0"/>
        </w:rPr>
      </w:pPr>
      <w:ins w:id="1180" w:author="svcMRProcess" w:date="2020-02-15T02:25:00Z">
        <w:r>
          <w:rPr>
            <w:snapToGrid w:val="0"/>
          </w:rPr>
          <w:t>“</w:t>
        </w:r>
      </w:ins>
    </w:p>
    <w:p>
      <w:pPr>
        <w:pStyle w:val="nzHeading2"/>
        <w:rPr>
          <w:ins w:id="1181" w:author="svcMRProcess" w:date="2020-02-15T02:25:00Z"/>
        </w:rPr>
      </w:pPr>
      <w:bookmarkStart w:id="1182" w:name="_Toc116185712"/>
      <w:bookmarkStart w:id="1183" w:name="_Toc116185866"/>
      <w:bookmarkStart w:id="1184" w:name="_Toc116185964"/>
      <w:bookmarkStart w:id="1185" w:name="_Toc117655313"/>
      <w:bookmarkStart w:id="1186" w:name="_Toc117655405"/>
      <w:bookmarkStart w:id="1187" w:name="_Toc117655430"/>
      <w:bookmarkStart w:id="1188" w:name="_Toc117655533"/>
      <w:bookmarkStart w:id="1189" w:name="_Toc117655900"/>
      <w:bookmarkStart w:id="1190" w:name="_Toc117656188"/>
      <w:bookmarkStart w:id="1191" w:name="_Toc117661854"/>
      <w:bookmarkStart w:id="1192" w:name="_Toc119377034"/>
      <w:bookmarkStart w:id="1193" w:name="_Toc123006188"/>
      <w:bookmarkStart w:id="1194" w:name="_Toc123006393"/>
      <w:bookmarkStart w:id="1195" w:name="_Toc123628943"/>
      <w:bookmarkStart w:id="1196" w:name="_Toc130031672"/>
      <w:bookmarkStart w:id="1197" w:name="_Toc130031972"/>
      <w:bookmarkStart w:id="1198" w:name="_Toc130032321"/>
      <w:bookmarkStart w:id="1199" w:name="_Toc130032343"/>
      <w:bookmarkStart w:id="1200" w:name="_Toc130032943"/>
      <w:bookmarkStart w:id="1201" w:name="_Toc132609669"/>
      <w:bookmarkStart w:id="1202" w:name="_Toc134258518"/>
      <w:bookmarkStart w:id="1203" w:name="_Toc134259262"/>
      <w:bookmarkStart w:id="1204" w:name="_Toc144610585"/>
      <w:bookmarkStart w:id="1205" w:name="_Toc144631556"/>
      <w:bookmarkStart w:id="1206" w:name="_Toc152513927"/>
      <w:bookmarkStart w:id="1207" w:name="_Toc191878735"/>
      <w:bookmarkStart w:id="1208" w:name="_Toc191878765"/>
      <w:bookmarkStart w:id="1209" w:name="_Toc192051909"/>
      <w:bookmarkStart w:id="1210" w:name="_Toc193093713"/>
      <w:bookmarkStart w:id="1211" w:name="_Toc193098002"/>
      <w:ins w:id="1212" w:author="svcMRProcess" w:date="2020-02-15T02:25:00Z">
        <w:r>
          <w:rPr>
            <w:rStyle w:val="CharPartNo"/>
          </w:rPr>
          <w:t>Part 2</w:t>
        </w:r>
        <w:r>
          <w:rPr>
            <w:rStyle w:val="CharDivNo"/>
          </w:rPr>
          <w:t> </w:t>
        </w:r>
        <w:r>
          <w:t>—</w:t>
        </w:r>
        <w:r>
          <w:rPr>
            <w:rStyle w:val="CharDivText"/>
          </w:rPr>
          <w:t> </w:t>
        </w:r>
        <w:r>
          <w:rPr>
            <w:rStyle w:val="CharPartText"/>
            <w:i/>
            <w:iCs/>
          </w:rPr>
          <w:t xml:space="preserve">Fines, Penalties and Infringement Notices Enforcement Act 1994 </w:t>
        </w:r>
        <w:r>
          <w:rPr>
            <w:rStyle w:val="CharPartText"/>
          </w:rPr>
          <w:t>amended</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ins>
    </w:p>
    <w:p>
      <w:pPr>
        <w:pStyle w:val="nzHeading5"/>
        <w:rPr>
          <w:ins w:id="1213" w:author="svcMRProcess" w:date="2020-02-15T02:25:00Z"/>
        </w:rPr>
      </w:pPr>
      <w:bookmarkStart w:id="1214" w:name="_Toc192051910"/>
      <w:bookmarkStart w:id="1215" w:name="_Toc193093714"/>
      <w:bookmarkStart w:id="1216" w:name="_Toc193098003"/>
      <w:ins w:id="1217" w:author="svcMRProcess" w:date="2020-02-15T02:25:00Z">
        <w:r>
          <w:rPr>
            <w:rStyle w:val="CharSectno"/>
          </w:rPr>
          <w:t>3</w:t>
        </w:r>
        <w:r>
          <w:t>.</w:t>
        </w:r>
        <w:r>
          <w:tab/>
          <w:t>The Act amended in this Part</w:t>
        </w:r>
        <w:bookmarkEnd w:id="1214"/>
        <w:bookmarkEnd w:id="1215"/>
        <w:bookmarkEnd w:id="1216"/>
      </w:ins>
    </w:p>
    <w:p>
      <w:pPr>
        <w:pStyle w:val="nzSubsection"/>
        <w:rPr>
          <w:ins w:id="1218" w:author="svcMRProcess" w:date="2020-02-15T02:25:00Z"/>
        </w:rPr>
      </w:pPr>
      <w:ins w:id="1219" w:author="svcMRProcess" w:date="2020-02-15T02:25:00Z">
        <w:r>
          <w:tab/>
        </w:r>
        <w:r>
          <w:tab/>
          <w:t xml:space="preserve">The amendments in this Part are to the </w:t>
        </w:r>
        <w:r>
          <w:rPr>
            <w:i/>
          </w:rPr>
          <w:t>Fines, Penalties and Infringement Notices Enforcement Act 1994</w:t>
        </w:r>
        <w:r>
          <w:t>.</w:t>
        </w:r>
      </w:ins>
    </w:p>
    <w:p>
      <w:pPr>
        <w:pStyle w:val="nzHeading5"/>
        <w:rPr>
          <w:ins w:id="1220" w:author="svcMRProcess" w:date="2020-02-15T02:25:00Z"/>
        </w:rPr>
      </w:pPr>
      <w:bookmarkStart w:id="1221" w:name="_Toc111439016"/>
      <w:bookmarkStart w:id="1222" w:name="_Toc192051911"/>
      <w:bookmarkStart w:id="1223" w:name="_Toc193093715"/>
      <w:bookmarkStart w:id="1224" w:name="_Toc193098004"/>
      <w:ins w:id="1225" w:author="svcMRProcess" w:date="2020-02-15T02:25:00Z">
        <w:r>
          <w:rPr>
            <w:rStyle w:val="CharSectno"/>
          </w:rPr>
          <w:t>4</w:t>
        </w:r>
        <w:r>
          <w:t>.</w:t>
        </w:r>
        <w:r>
          <w:tab/>
          <w:t>Section 3 amended and consequential amendments</w:t>
        </w:r>
        <w:bookmarkEnd w:id="1221"/>
        <w:bookmarkEnd w:id="1222"/>
        <w:bookmarkEnd w:id="1223"/>
        <w:bookmarkEnd w:id="1224"/>
      </w:ins>
    </w:p>
    <w:p>
      <w:pPr>
        <w:pStyle w:val="nzSubsection"/>
        <w:rPr>
          <w:ins w:id="1226" w:author="svcMRProcess" w:date="2020-02-15T02:25:00Z"/>
        </w:rPr>
      </w:pPr>
      <w:ins w:id="1227" w:author="svcMRProcess" w:date="2020-02-15T02:25:00Z">
        <w:r>
          <w:tab/>
          <w:t>(1)</w:t>
        </w:r>
        <w:r>
          <w:tab/>
          <w:t>Section 3(1) is amended by inserting in the appropriate alphabetical position —</w:t>
        </w:r>
      </w:ins>
    </w:p>
    <w:p>
      <w:pPr>
        <w:pStyle w:val="MiscOpen"/>
        <w:ind w:left="880"/>
        <w:rPr>
          <w:ins w:id="1228" w:author="svcMRProcess" w:date="2020-02-15T02:25:00Z"/>
        </w:rPr>
      </w:pPr>
      <w:ins w:id="1229" w:author="svcMRProcess" w:date="2020-02-15T02:25:00Z">
        <w:r>
          <w:t xml:space="preserve">“    </w:t>
        </w:r>
      </w:ins>
    </w:p>
    <w:p>
      <w:pPr>
        <w:pStyle w:val="nzDefstart"/>
        <w:rPr>
          <w:ins w:id="1230" w:author="svcMRProcess" w:date="2020-02-15T02:25:00Z"/>
        </w:rPr>
      </w:pPr>
      <w:ins w:id="1231" w:author="svcMRProcess" w:date="2020-02-15T02:25:00Z">
        <w:r>
          <w:rPr>
            <w:b/>
          </w:rPr>
          <w:tab/>
          <w:t>“</w:t>
        </w:r>
        <w:r>
          <w:rPr>
            <w:rStyle w:val="CharDefText"/>
          </w:rPr>
          <w:t>dishonoured payment</w:t>
        </w:r>
        <w:r>
          <w:rPr>
            <w:b/>
          </w:rPr>
          <w:t>”</w:t>
        </w:r>
        <w:r>
          <w:t xml:space="preserve"> means a purported payment — </w:t>
        </w:r>
      </w:ins>
    </w:p>
    <w:p>
      <w:pPr>
        <w:pStyle w:val="nzDefpara"/>
        <w:rPr>
          <w:ins w:id="1232" w:author="svcMRProcess" w:date="2020-02-15T02:25:00Z"/>
        </w:rPr>
      </w:pPr>
      <w:ins w:id="1233" w:author="svcMRProcess" w:date="2020-02-15T02:25:00Z">
        <w:r>
          <w:tab/>
          <w:t>(a)</w:t>
        </w:r>
        <w:r>
          <w:tab/>
          <w:t>by means of a cheque where the cheque is subsequently dishonoured or cancelled; or</w:t>
        </w:r>
      </w:ins>
    </w:p>
    <w:p>
      <w:pPr>
        <w:pStyle w:val="nzDefpara"/>
        <w:rPr>
          <w:ins w:id="1234" w:author="svcMRProcess" w:date="2020-02-15T02:25:00Z"/>
        </w:rPr>
      </w:pPr>
      <w:ins w:id="1235" w:author="svcMRProcess" w:date="2020-02-15T02:25:00Z">
        <w:r>
          <w:tab/>
          <w:t>(b)</w:t>
        </w:r>
        <w:r>
          <w:tab/>
          <w:t>by means of a credit card where the payment is not authorised by the issuer of the card; or</w:t>
        </w:r>
      </w:ins>
    </w:p>
    <w:p>
      <w:pPr>
        <w:pStyle w:val="nzDefpara"/>
        <w:rPr>
          <w:ins w:id="1236" w:author="svcMRProcess" w:date="2020-02-15T02:25:00Z"/>
        </w:rPr>
      </w:pPr>
      <w:ins w:id="1237" w:author="svcMRProcess" w:date="2020-02-15T02:25:00Z">
        <w:r>
          <w:tab/>
          <w:t>(c)</w:t>
        </w:r>
        <w:r>
          <w:tab/>
          <w:t>pursuant to an arrangement to directly debit an account with a person where the payment is not authorised by the person;</w:t>
        </w:r>
      </w:ins>
    </w:p>
    <w:p>
      <w:pPr>
        <w:pStyle w:val="MiscClose"/>
        <w:rPr>
          <w:ins w:id="1238" w:author="svcMRProcess" w:date="2020-02-15T02:25:00Z"/>
        </w:rPr>
      </w:pPr>
      <w:ins w:id="1239" w:author="svcMRProcess" w:date="2020-02-15T02:25:00Z">
        <w:r>
          <w:t xml:space="preserve">    ”.</w:t>
        </w:r>
      </w:ins>
    </w:p>
    <w:p>
      <w:pPr>
        <w:pStyle w:val="nzSubsection"/>
        <w:rPr>
          <w:ins w:id="1240" w:author="svcMRProcess" w:date="2020-02-15T02:25:00Z"/>
        </w:rPr>
      </w:pPr>
      <w:ins w:id="1241" w:author="svcMRProcess" w:date="2020-02-15T02:25:00Z">
        <w:r>
          <w:tab/>
          <w:t>(2)</w:t>
        </w:r>
        <w:r>
          <w:tab/>
          <w:t>Section 21(7) is amended by deleting “cheque.” and inserting instead —</w:t>
        </w:r>
      </w:ins>
    </w:p>
    <w:p>
      <w:pPr>
        <w:pStyle w:val="nzSubsection"/>
        <w:rPr>
          <w:ins w:id="1242" w:author="svcMRProcess" w:date="2020-02-15T02:25:00Z"/>
        </w:rPr>
      </w:pPr>
      <w:ins w:id="1243" w:author="svcMRProcess" w:date="2020-02-15T02:25:00Z">
        <w:r>
          <w:tab/>
        </w:r>
        <w:r>
          <w:tab/>
          <w:t>“    payment.    ”.</w:t>
        </w:r>
      </w:ins>
    </w:p>
    <w:p>
      <w:pPr>
        <w:pStyle w:val="nzSubsection"/>
        <w:rPr>
          <w:ins w:id="1244" w:author="svcMRProcess" w:date="2020-02-15T02:25:00Z"/>
        </w:rPr>
      </w:pPr>
      <w:ins w:id="1245" w:author="svcMRProcess" w:date="2020-02-15T02:25:00Z">
        <w:r>
          <w:tab/>
          <w:t>(3)</w:t>
        </w:r>
        <w:r>
          <w:tab/>
          <w:t>Section 26(3) is amended by deleting “cheque.” and inserting instead —</w:t>
        </w:r>
      </w:ins>
    </w:p>
    <w:p>
      <w:pPr>
        <w:pStyle w:val="nzSubsection"/>
        <w:rPr>
          <w:ins w:id="1246" w:author="svcMRProcess" w:date="2020-02-15T02:25:00Z"/>
        </w:rPr>
      </w:pPr>
      <w:ins w:id="1247" w:author="svcMRProcess" w:date="2020-02-15T02:25:00Z">
        <w:r>
          <w:tab/>
        </w:r>
        <w:r>
          <w:tab/>
          <w:t>“    payment.    ”.</w:t>
        </w:r>
      </w:ins>
    </w:p>
    <w:p>
      <w:pPr>
        <w:pStyle w:val="nzSubsection"/>
        <w:rPr>
          <w:ins w:id="1248" w:author="svcMRProcess" w:date="2020-02-15T02:25:00Z"/>
        </w:rPr>
      </w:pPr>
      <w:ins w:id="1249" w:author="svcMRProcess" w:date="2020-02-15T02:25:00Z">
        <w:r>
          <w:tab/>
          <w:t>(4)</w:t>
        </w:r>
        <w:r>
          <w:tab/>
          <w:t>Section 102 is amended by deleting “cheque,” in the 2 places it occurs and in each place inserting instead —</w:t>
        </w:r>
      </w:ins>
    </w:p>
    <w:p>
      <w:pPr>
        <w:pStyle w:val="nzSubsection"/>
        <w:rPr>
          <w:ins w:id="1250" w:author="svcMRProcess" w:date="2020-02-15T02:25:00Z"/>
        </w:rPr>
      </w:pPr>
      <w:ins w:id="1251" w:author="svcMRProcess" w:date="2020-02-15T02:25:00Z">
        <w:r>
          <w:tab/>
        </w:r>
        <w:r>
          <w:tab/>
          <w:t>“    payment,    ”.</w:t>
        </w:r>
      </w:ins>
    </w:p>
    <w:p>
      <w:pPr>
        <w:pStyle w:val="nzSubsection"/>
        <w:rPr>
          <w:ins w:id="1252" w:author="svcMRProcess" w:date="2020-02-15T02:25:00Z"/>
        </w:rPr>
      </w:pPr>
      <w:ins w:id="1253" w:author="svcMRProcess" w:date="2020-02-15T02:25:00Z">
        <w:r>
          <w:tab/>
          <w:t>(5)</w:t>
        </w:r>
        <w:r>
          <w:tab/>
          <w:t>Section 108(3)(e) is amended by deleting “cheque” and inserting instead —</w:t>
        </w:r>
      </w:ins>
    </w:p>
    <w:p>
      <w:pPr>
        <w:pStyle w:val="nzSubsection"/>
        <w:rPr>
          <w:ins w:id="1254" w:author="svcMRProcess" w:date="2020-02-15T02:25:00Z"/>
        </w:rPr>
      </w:pPr>
      <w:ins w:id="1255" w:author="svcMRProcess" w:date="2020-02-15T02:25:00Z">
        <w:r>
          <w:tab/>
        </w:r>
        <w:r>
          <w:tab/>
          <w:t>“    payment    ”.</w:t>
        </w:r>
      </w:ins>
    </w:p>
    <w:p>
      <w:pPr>
        <w:pStyle w:val="nzSubsection"/>
        <w:rPr>
          <w:ins w:id="1256" w:author="svcMRProcess" w:date="2020-02-15T02:25:00Z"/>
        </w:rPr>
      </w:pPr>
      <w:ins w:id="1257" w:author="svcMRProcess" w:date="2020-02-15T02:25:00Z">
        <w:r>
          <w:tab/>
          <w:t>(6)</w:t>
        </w:r>
        <w:r>
          <w:tab/>
          <w:t>Section 108(4)(c) is amended by deleting “cheque” and inserting instead —</w:t>
        </w:r>
      </w:ins>
    </w:p>
    <w:p>
      <w:pPr>
        <w:pStyle w:val="nzSubsection"/>
        <w:rPr>
          <w:ins w:id="1258" w:author="svcMRProcess" w:date="2020-02-15T02:25:00Z"/>
        </w:rPr>
      </w:pPr>
      <w:ins w:id="1259" w:author="svcMRProcess" w:date="2020-02-15T02:25:00Z">
        <w:r>
          <w:tab/>
        </w:r>
        <w:r>
          <w:tab/>
          <w:t>“    payment    ”.</w:t>
        </w:r>
      </w:ins>
    </w:p>
    <w:p>
      <w:pPr>
        <w:pStyle w:val="nzHeading5"/>
        <w:rPr>
          <w:ins w:id="1260" w:author="svcMRProcess" w:date="2020-02-15T02:25:00Z"/>
        </w:rPr>
      </w:pPr>
      <w:bookmarkStart w:id="1261" w:name="_Toc111439017"/>
      <w:bookmarkStart w:id="1262" w:name="_Toc192051912"/>
      <w:bookmarkStart w:id="1263" w:name="_Toc193093716"/>
      <w:bookmarkStart w:id="1264" w:name="_Toc193098005"/>
      <w:ins w:id="1265" w:author="svcMRProcess" w:date="2020-02-15T02:25:00Z">
        <w:r>
          <w:rPr>
            <w:rStyle w:val="CharSectno"/>
          </w:rPr>
          <w:t>5</w:t>
        </w:r>
        <w:r>
          <w:t>.</w:t>
        </w:r>
        <w:r>
          <w:tab/>
          <w:t>Section 5A inserted and consequential amendments</w:t>
        </w:r>
        <w:bookmarkEnd w:id="1261"/>
        <w:bookmarkEnd w:id="1262"/>
        <w:bookmarkEnd w:id="1263"/>
        <w:bookmarkEnd w:id="1264"/>
      </w:ins>
    </w:p>
    <w:p>
      <w:pPr>
        <w:pStyle w:val="nzSubsection"/>
        <w:rPr>
          <w:ins w:id="1266" w:author="svcMRProcess" w:date="2020-02-15T02:25:00Z"/>
        </w:rPr>
      </w:pPr>
      <w:ins w:id="1267" w:author="svcMRProcess" w:date="2020-02-15T02:25:00Z">
        <w:r>
          <w:tab/>
          <w:t>(1)</w:t>
        </w:r>
        <w:r>
          <w:tab/>
          <w:t>After section 5 the following section is inserted in Part 1 —</w:t>
        </w:r>
      </w:ins>
    </w:p>
    <w:p>
      <w:pPr>
        <w:pStyle w:val="MiscOpen"/>
        <w:rPr>
          <w:ins w:id="1268" w:author="svcMRProcess" w:date="2020-02-15T02:25:00Z"/>
        </w:rPr>
      </w:pPr>
      <w:ins w:id="1269" w:author="svcMRProcess" w:date="2020-02-15T02:25:00Z">
        <w:r>
          <w:t xml:space="preserve">“    </w:t>
        </w:r>
      </w:ins>
    </w:p>
    <w:p>
      <w:pPr>
        <w:pStyle w:val="nzHeading5"/>
        <w:rPr>
          <w:ins w:id="1270" w:author="svcMRProcess" w:date="2020-02-15T02:25:00Z"/>
        </w:rPr>
      </w:pPr>
      <w:bookmarkStart w:id="1271" w:name="_Toc192051913"/>
      <w:bookmarkStart w:id="1272" w:name="_Toc193093717"/>
      <w:bookmarkStart w:id="1273" w:name="_Toc193098006"/>
      <w:ins w:id="1274" w:author="svcMRProcess" w:date="2020-02-15T02:25:00Z">
        <w:r>
          <w:t>5A.</w:t>
        </w:r>
        <w:r>
          <w:tab/>
          <w:t>Service by electronic means</w:t>
        </w:r>
        <w:bookmarkEnd w:id="1271"/>
        <w:bookmarkEnd w:id="1272"/>
        <w:bookmarkEnd w:id="1273"/>
      </w:ins>
    </w:p>
    <w:p>
      <w:pPr>
        <w:pStyle w:val="nzSubsection"/>
        <w:rPr>
          <w:ins w:id="1275" w:author="svcMRProcess" w:date="2020-02-15T02:25:00Z"/>
        </w:rPr>
      </w:pPr>
      <w:ins w:id="1276" w:author="svcMRProcess" w:date="2020-02-15T02:25:00Z">
        <w:r>
          <w:tab/>
          <w:t>(1)</w:t>
        </w:r>
        <w:r>
          <w:tab/>
          <w:t>If under this Act information or a document or notice must or may be given to or served on a person, it may, with the consent of that person be given or served —</w:t>
        </w:r>
      </w:ins>
    </w:p>
    <w:p>
      <w:pPr>
        <w:pStyle w:val="nzIndenta"/>
        <w:rPr>
          <w:ins w:id="1277" w:author="svcMRProcess" w:date="2020-02-15T02:25:00Z"/>
        </w:rPr>
      </w:pPr>
      <w:ins w:id="1278" w:author="svcMRProcess" w:date="2020-02-15T02:25:00Z">
        <w:r>
          <w:tab/>
          <w:t>(a)</w:t>
        </w:r>
        <w:r>
          <w:tab/>
          <w:t>by sending it by fax to the person using a fax number given by the person; or</w:t>
        </w:r>
      </w:ins>
    </w:p>
    <w:p>
      <w:pPr>
        <w:pStyle w:val="nzIndenta"/>
        <w:rPr>
          <w:ins w:id="1279" w:author="svcMRProcess" w:date="2020-02-15T02:25:00Z"/>
        </w:rPr>
      </w:pPr>
      <w:ins w:id="1280" w:author="svcMRProcess" w:date="2020-02-15T02:25:00Z">
        <w:r>
          <w:tab/>
          <w:t>(b)</w:t>
        </w:r>
        <w:r>
          <w:tab/>
          <w:t>by sending it by email to the person at an email address given by the person,</w:t>
        </w:r>
      </w:ins>
    </w:p>
    <w:p>
      <w:pPr>
        <w:pStyle w:val="nzSubsection"/>
        <w:rPr>
          <w:ins w:id="1281" w:author="svcMRProcess" w:date="2020-02-15T02:25:00Z"/>
        </w:rPr>
      </w:pPr>
      <w:ins w:id="1282" w:author="svcMRProcess" w:date="2020-02-15T02:25:00Z">
        <w:r>
          <w:tab/>
        </w:r>
        <w:r>
          <w:tab/>
          <w:t>to the person who is giving or serving it.</w:t>
        </w:r>
      </w:ins>
    </w:p>
    <w:p>
      <w:pPr>
        <w:pStyle w:val="nzSubsection"/>
        <w:rPr>
          <w:ins w:id="1283" w:author="svcMRProcess" w:date="2020-02-15T02:25:00Z"/>
        </w:rPr>
      </w:pPr>
      <w:ins w:id="1284" w:author="svcMRProcess" w:date="2020-02-15T02:25:00Z">
        <w:r>
          <w:tab/>
          <w:t>(2)</w:t>
        </w:r>
        <w:r>
          <w:tab/>
          <w:t>Subsection (1) does not apply to giving or serving —</w:t>
        </w:r>
      </w:ins>
    </w:p>
    <w:p>
      <w:pPr>
        <w:pStyle w:val="nzIndenta"/>
        <w:rPr>
          <w:ins w:id="1285" w:author="svcMRProcess" w:date="2020-02-15T02:25:00Z"/>
        </w:rPr>
      </w:pPr>
      <w:ins w:id="1286" w:author="svcMRProcess" w:date="2020-02-15T02:25:00Z">
        <w:r>
          <w:tab/>
          <w:t>(a)</w:t>
        </w:r>
        <w:r>
          <w:tab/>
          <w:t>any document that under this Act must be served personally;</w:t>
        </w:r>
      </w:ins>
    </w:p>
    <w:p>
      <w:pPr>
        <w:pStyle w:val="nzIndenta"/>
        <w:rPr>
          <w:ins w:id="1287" w:author="svcMRProcess" w:date="2020-02-15T02:25:00Z"/>
        </w:rPr>
      </w:pPr>
      <w:ins w:id="1288" w:author="svcMRProcess" w:date="2020-02-15T02:25:00Z">
        <w:r>
          <w:tab/>
          <w:t>(b)</w:t>
        </w:r>
        <w:r>
          <w:tab/>
          <w:t>a final demand under section 14(2);</w:t>
        </w:r>
      </w:ins>
    </w:p>
    <w:p>
      <w:pPr>
        <w:pStyle w:val="nzIndenta"/>
        <w:rPr>
          <w:ins w:id="1289" w:author="svcMRProcess" w:date="2020-02-15T02:25:00Z"/>
        </w:rPr>
      </w:pPr>
      <w:ins w:id="1290" w:author="svcMRProcess" w:date="2020-02-15T02:25:00Z">
        <w:r>
          <w:tab/>
          <w:t>(c)</w:t>
        </w:r>
        <w:r>
          <w:tab/>
          <w:t>a certificate or information under section 16;</w:t>
        </w:r>
      </w:ins>
    </w:p>
    <w:p>
      <w:pPr>
        <w:pStyle w:val="nzIndenta"/>
        <w:rPr>
          <w:ins w:id="1291" w:author="svcMRProcess" w:date="2020-02-15T02:25:00Z"/>
        </w:rPr>
      </w:pPr>
      <w:ins w:id="1292" w:author="svcMRProcess" w:date="2020-02-15T02:25:00Z">
        <w:r>
          <w:tab/>
          <w:t>(d)</w:t>
        </w:r>
        <w:r>
          <w:tab/>
          <w:t>a document under section 21(4)(b);</w:t>
        </w:r>
      </w:ins>
    </w:p>
    <w:p>
      <w:pPr>
        <w:pStyle w:val="nzIndenta"/>
        <w:rPr>
          <w:ins w:id="1293" w:author="svcMRProcess" w:date="2020-02-15T02:25:00Z"/>
        </w:rPr>
      </w:pPr>
      <w:ins w:id="1294" w:author="svcMRProcess" w:date="2020-02-15T02:25:00Z">
        <w:r>
          <w:tab/>
          <w:t>(e)</w:t>
        </w:r>
        <w:r>
          <w:tab/>
          <w:t>a notice of withdrawal under section 22(2);</w:t>
        </w:r>
      </w:ins>
    </w:p>
    <w:p>
      <w:pPr>
        <w:pStyle w:val="nzIndenta"/>
        <w:rPr>
          <w:ins w:id="1295" w:author="svcMRProcess" w:date="2020-02-15T02:25:00Z"/>
        </w:rPr>
      </w:pPr>
      <w:ins w:id="1296" w:author="svcMRProcess" w:date="2020-02-15T02:25:00Z">
        <w:r>
          <w:tab/>
          <w:t>(f)</w:t>
        </w:r>
        <w:r>
          <w:tab/>
          <w:t>any information or a document or notice under Part 7;</w:t>
        </w:r>
      </w:ins>
    </w:p>
    <w:p>
      <w:pPr>
        <w:pStyle w:val="nzIndenta"/>
        <w:rPr>
          <w:ins w:id="1297" w:author="svcMRProcess" w:date="2020-02-15T02:25:00Z"/>
        </w:rPr>
      </w:pPr>
      <w:ins w:id="1298" w:author="svcMRProcess" w:date="2020-02-15T02:25:00Z">
        <w:r>
          <w:tab/>
          <w:t>(g)</w:t>
        </w:r>
        <w:r>
          <w:tab/>
          <w:t>subject to section 105, a warrant of execution or a warrant of commitment issued under this Act.</w:t>
        </w:r>
      </w:ins>
    </w:p>
    <w:p>
      <w:pPr>
        <w:pStyle w:val="nzSubsection"/>
        <w:rPr>
          <w:ins w:id="1299" w:author="svcMRProcess" w:date="2020-02-15T02:25:00Z"/>
        </w:rPr>
      </w:pPr>
      <w:ins w:id="1300" w:author="svcMRProcess" w:date="2020-02-15T02:25:00Z">
        <w:r>
          <w:tab/>
          <w:t>(3)</w:t>
        </w:r>
        <w:r>
          <w:tab/>
          <w:t xml:space="preserve">Subsection (1) does not limit the operation of section 76 of the </w:t>
        </w:r>
        <w:r>
          <w:rPr>
            <w:i/>
          </w:rPr>
          <w:t>Interpretation Act 1984</w:t>
        </w:r>
        <w:r>
          <w:rPr>
            <w:iCs/>
          </w:rPr>
          <w:t>.</w:t>
        </w:r>
      </w:ins>
    </w:p>
    <w:p>
      <w:pPr>
        <w:pStyle w:val="MiscClose"/>
        <w:rPr>
          <w:ins w:id="1301" w:author="svcMRProcess" w:date="2020-02-15T02:25:00Z"/>
        </w:rPr>
      </w:pPr>
      <w:ins w:id="1302" w:author="svcMRProcess" w:date="2020-02-15T02:25:00Z">
        <w:r>
          <w:t xml:space="preserve">    ”.</w:t>
        </w:r>
      </w:ins>
    </w:p>
    <w:p>
      <w:pPr>
        <w:pStyle w:val="nzSubsection"/>
        <w:rPr>
          <w:ins w:id="1303" w:author="svcMRProcess" w:date="2020-02-15T02:25:00Z"/>
        </w:rPr>
      </w:pPr>
      <w:ins w:id="1304" w:author="svcMRProcess" w:date="2020-02-15T02:25:00Z">
        <w:r>
          <w:tab/>
          <w:t>(2)</w:t>
        </w:r>
        <w:r>
          <w:tab/>
          <w:t>Section 3(1) is amended by inserting in the appropriate alphabetical positions —</w:t>
        </w:r>
      </w:ins>
    </w:p>
    <w:p>
      <w:pPr>
        <w:pStyle w:val="MiscOpen"/>
        <w:ind w:left="880"/>
        <w:rPr>
          <w:ins w:id="1305" w:author="svcMRProcess" w:date="2020-02-15T02:25:00Z"/>
        </w:rPr>
      </w:pPr>
      <w:ins w:id="1306" w:author="svcMRProcess" w:date="2020-02-15T02:25:00Z">
        <w:r>
          <w:t xml:space="preserve">“    </w:t>
        </w:r>
      </w:ins>
    </w:p>
    <w:p>
      <w:pPr>
        <w:pStyle w:val="nzDefstart"/>
        <w:rPr>
          <w:ins w:id="1307" w:author="svcMRProcess" w:date="2020-02-15T02:25:00Z"/>
        </w:rPr>
      </w:pPr>
      <w:ins w:id="1308" w:author="svcMRProcess" w:date="2020-02-15T02:25:00Z">
        <w:r>
          <w:rPr>
            <w:b/>
          </w:rPr>
          <w:tab/>
          <w:t>“</w:t>
        </w:r>
        <w:r>
          <w:rPr>
            <w:rStyle w:val="CharDefText"/>
          </w:rPr>
          <w:t>give</w:t>
        </w:r>
        <w:r>
          <w:rPr>
            <w:b/>
          </w:rPr>
          <w:t>”</w:t>
        </w:r>
        <w:r>
          <w:t xml:space="preserve"> information or a document or notice, has a meaning affected by section 5A;</w:t>
        </w:r>
      </w:ins>
    </w:p>
    <w:p>
      <w:pPr>
        <w:pStyle w:val="nzDefstart"/>
        <w:rPr>
          <w:ins w:id="1309" w:author="svcMRProcess" w:date="2020-02-15T02:25:00Z"/>
        </w:rPr>
      </w:pPr>
      <w:ins w:id="1310" w:author="svcMRProcess" w:date="2020-02-15T02:25:00Z">
        <w:r>
          <w:rPr>
            <w:b/>
          </w:rPr>
          <w:tab/>
          <w:t>“</w:t>
        </w:r>
        <w:r>
          <w:rPr>
            <w:rStyle w:val="CharDefText"/>
          </w:rPr>
          <w:t>serve</w:t>
        </w:r>
        <w:r>
          <w:rPr>
            <w:b/>
          </w:rPr>
          <w:t>”</w:t>
        </w:r>
        <w:r>
          <w:t xml:space="preserve"> a document, has a meaning affected by sections 5 and 5A;</w:t>
        </w:r>
      </w:ins>
    </w:p>
    <w:p>
      <w:pPr>
        <w:pStyle w:val="MiscClose"/>
        <w:rPr>
          <w:ins w:id="1311" w:author="svcMRProcess" w:date="2020-02-15T02:25:00Z"/>
        </w:rPr>
      </w:pPr>
      <w:ins w:id="1312" w:author="svcMRProcess" w:date="2020-02-15T02:25:00Z">
        <w:r>
          <w:t xml:space="preserve">    ”.</w:t>
        </w:r>
      </w:ins>
    </w:p>
    <w:p>
      <w:pPr>
        <w:pStyle w:val="nzSubsection"/>
        <w:rPr>
          <w:ins w:id="1313" w:author="svcMRProcess" w:date="2020-02-15T02:25:00Z"/>
        </w:rPr>
      </w:pPr>
      <w:ins w:id="1314" w:author="svcMRProcess" w:date="2020-02-15T02:25:00Z">
        <w:r>
          <w:tab/>
          <w:t>(3)</w:t>
        </w:r>
        <w:r>
          <w:tab/>
          <w:t xml:space="preserve">Section 5(1) is amended by deleting “this section.” and inserting instead — </w:t>
        </w:r>
      </w:ins>
    </w:p>
    <w:p>
      <w:pPr>
        <w:pStyle w:val="nzSubsection"/>
        <w:rPr>
          <w:ins w:id="1315" w:author="svcMRProcess" w:date="2020-02-15T02:25:00Z"/>
        </w:rPr>
      </w:pPr>
      <w:ins w:id="1316" w:author="svcMRProcess" w:date="2020-02-15T02:25:00Z">
        <w:r>
          <w:tab/>
        </w:r>
        <w:r>
          <w:tab/>
          <w:t>“    this section or in accordance with section 5A.    ”.</w:t>
        </w:r>
      </w:ins>
    </w:p>
    <w:p>
      <w:pPr>
        <w:pStyle w:val="nzHeading5"/>
        <w:rPr>
          <w:ins w:id="1317" w:author="svcMRProcess" w:date="2020-02-15T02:25:00Z"/>
        </w:rPr>
      </w:pPr>
      <w:bookmarkStart w:id="1318" w:name="_Toc111439018"/>
      <w:bookmarkStart w:id="1319" w:name="_Toc192051914"/>
      <w:bookmarkStart w:id="1320" w:name="_Toc193093718"/>
      <w:bookmarkStart w:id="1321" w:name="_Toc193098007"/>
      <w:ins w:id="1322" w:author="svcMRProcess" w:date="2020-02-15T02:25:00Z">
        <w:r>
          <w:rPr>
            <w:rStyle w:val="CharSectno"/>
          </w:rPr>
          <w:t>6</w:t>
        </w:r>
        <w:r>
          <w:t>.</w:t>
        </w:r>
        <w:r>
          <w:tab/>
          <w:t>Section 10A inserted</w:t>
        </w:r>
        <w:bookmarkEnd w:id="1318"/>
        <w:bookmarkEnd w:id="1319"/>
        <w:bookmarkEnd w:id="1320"/>
        <w:bookmarkEnd w:id="1321"/>
      </w:ins>
    </w:p>
    <w:p>
      <w:pPr>
        <w:pStyle w:val="nzSubsection"/>
        <w:rPr>
          <w:ins w:id="1323" w:author="svcMRProcess" w:date="2020-02-15T02:25:00Z"/>
        </w:rPr>
      </w:pPr>
      <w:ins w:id="1324" w:author="svcMRProcess" w:date="2020-02-15T02:25:00Z">
        <w:r>
          <w:tab/>
        </w:r>
        <w:r>
          <w:tab/>
          <w:t xml:space="preserve">After section 10 the following section is inserted in Part 2 — </w:t>
        </w:r>
      </w:ins>
    </w:p>
    <w:p>
      <w:pPr>
        <w:pStyle w:val="MiscOpen"/>
        <w:rPr>
          <w:ins w:id="1325" w:author="svcMRProcess" w:date="2020-02-15T02:25:00Z"/>
        </w:rPr>
      </w:pPr>
      <w:ins w:id="1326" w:author="svcMRProcess" w:date="2020-02-15T02:25:00Z">
        <w:r>
          <w:t xml:space="preserve">“    </w:t>
        </w:r>
      </w:ins>
    </w:p>
    <w:p>
      <w:pPr>
        <w:pStyle w:val="nzHeading5"/>
        <w:rPr>
          <w:ins w:id="1327" w:author="svcMRProcess" w:date="2020-02-15T02:25:00Z"/>
        </w:rPr>
      </w:pPr>
      <w:bookmarkStart w:id="1328" w:name="_Toc192051915"/>
      <w:bookmarkStart w:id="1329" w:name="_Toc193093719"/>
      <w:bookmarkStart w:id="1330" w:name="_Toc193098008"/>
      <w:ins w:id="1331" w:author="svcMRProcess" w:date="2020-02-15T02:25:00Z">
        <w:r>
          <w:t>10A.</w:t>
        </w:r>
        <w:r>
          <w:tab/>
          <w:t>Registrar may disclose information to Commissioner of Police</w:t>
        </w:r>
        <w:bookmarkEnd w:id="1328"/>
        <w:bookmarkEnd w:id="1329"/>
        <w:bookmarkEnd w:id="1330"/>
      </w:ins>
    </w:p>
    <w:p>
      <w:pPr>
        <w:pStyle w:val="nzSubsection"/>
        <w:rPr>
          <w:ins w:id="1332" w:author="svcMRProcess" w:date="2020-02-15T02:25:00Z"/>
        </w:rPr>
      </w:pPr>
      <w:ins w:id="1333" w:author="svcMRProcess" w:date="2020-02-15T02:25:00Z">
        <w:r>
          <w:tab/>
        </w:r>
        <w:r>
          <w:tab/>
          <w:t>The Registrar, on any terms the Registrar thinks fit, may disclose to the Commissioner of Police any information the Registrar thinks fit about any proceedings under this Act.</w:t>
        </w:r>
      </w:ins>
    </w:p>
    <w:p>
      <w:pPr>
        <w:pStyle w:val="MiscClose"/>
        <w:rPr>
          <w:ins w:id="1334" w:author="svcMRProcess" w:date="2020-02-15T02:25:00Z"/>
        </w:rPr>
      </w:pPr>
      <w:ins w:id="1335" w:author="svcMRProcess" w:date="2020-02-15T02:25:00Z">
        <w:r>
          <w:t xml:space="preserve">    ”.</w:t>
        </w:r>
      </w:ins>
    </w:p>
    <w:p>
      <w:pPr>
        <w:pStyle w:val="nzHeading5"/>
        <w:rPr>
          <w:ins w:id="1336" w:author="svcMRProcess" w:date="2020-02-15T02:25:00Z"/>
        </w:rPr>
      </w:pPr>
      <w:bookmarkStart w:id="1337" w:name="_Toc111439020"/>
      <w:bookmarkStart w:id="1338" w:name="_Toc192051916"/>
      <w:bookmarkStart w:id="1339" w:name="_Toc193093720"/>
      <w:bookmarkStart w:id="1340" w:name="_Toc193098009"/>
      <w:ins w:id="1341" w:author="svcMRProcess" w:date="2020-02-15T02:25:00Z">
        <w:r>
          <w:rPr>
            <w:rStyle w:val="CharSectno"/>
          </w:rPr>
          <w:t>7</w:t>
        </w:r>
        <w:r>
          <w:t>.</w:t>
        </w:r>
        <w:r>
          <w:tab/>
          <w:t>Section 27A amended</w:t>
        </w:r>
        <w:bookmarkEnd w:id="1337"/>
        <w:bookmarkEnd w:id="1338"/>
        <w:bookmarkEnd w:id="1339"/>
        <w:bookmarkEnd w:id="1340"/>
      </w:ins>
    </w:p>
    <w:p>
      <w:pPr>
        <w:pStyle w:val="nzSubsection"/>
        <w:rPr>
          <w:ins w:id="1342" w:author="svcMRProcess" w:date="2020-02-15T02:25:00Z"/>
        </w:rPr>
      </w:pPr>
      <w:ins w:id="1343" w:author="svcMRProcess" w:date="2020-02-15T02:25:00Z">
        <w:r>
          <w:tab/>
          <w:t>(1)</w:t>
        </w:r>
        <w:r>
          <w:tab/>
          <w:t>Section 27A(1) is amended as follows:</w:t>
        </w:r>
      </w:ins>
    </w:p>
    <w:p>
      <w:pPr>
        <w:pStyle w:val="nzIndenta"/>
        <w:rPr>
          <w:ins w:id="1344" w:author="svcMRProcess" w:date="2020-02-15T02:25:00Z"/>
        </w:rPr>
      </w:pPr>
      <w:ins w:id="1345" w:author="svcMRProcess" w:date="2020-02-15T02:25:00Z">
        <w:r>
          <w:tab/>
          <w:t>(a)</w:t>
        </w:r>
        <w:r>
          <w:tab/>
          <w:t>by deleting the full stop at the end of the subsection and inserting instead a comma;</w:t>
        </w:r>
      </w:ins>
    </w:p>
    <w:p>
      <w:pPr>
        <w:pStyle w:val="nzIndenta"/>
        <w:rPr>
          <w:ins w:id="1346" w:author="svcMRProcess" w:date="2020-02-15T02:25:00Z"/>
        </w:rPr>
      </w:pPr>
      <w:ins w:id="1347" w:author="svcMRProcess" w:date="2020-02-15T02:25:00Z">
        <w:r>
          <w:tab/>
          <w:t>(b)</w:t>
        </w:r>
        <w:r>
          <w:tab/>
          <w:t xml:space="preserve">by inserting at the end of the subsection — </w:t>
        </w:r>
      </w:ins>
    </w:p>
    <w:p>
      <w:pPr>
        <w:pStyle w:val="MiscOpen"/>
        <w:ind w:left="880"/>
        <w:rPr>
          <w:ins w:id="1348" w:author="svcMRProcess" w:date="2020-02-15T02:25:00Z"/>
        </w:rPr>
      </w:pPr>
      <w:ins w:id="1349" w:author="svcMRProcess" w:date="2020-02-15T02:25:00Z">
        <w:r>
          <w:t xml:space="preserve">“    </w:t>
        </w:r>
      </w:ins>
    </w:p>
    <w:p>
      <w:pPr>
        <w:pStyle w:val="nzSubsection"/>
        <w:rPr>
          <w:ins w:id="1350" w:author="svcMRProcess" w:date="2020-02-15T02:25:00Z"/>
        </w:rPr>
      </w:pPr>
      <w:ins w:id="1351" w:author="svcMRProcess" w:date="2020-02-15T02:25:00Z">
        <w:r>
          <w:tab/>
        </w:r>
        <w:r>
          <w:tab/>
          <w:t>or on the grounds that the licence suspension order would or does seriously hinder the alleged offender in performing family or personal responsibilities.</w:t>
        </w:r>
      </w:ins>
    </w:p>
    <w:p>
      <w:pPr>
        <w:pStyle w:val="MiscClose"/>
        <w:rPr>
          <w:ins w:id="1352" w:author="svcMRProcess" w:date="2020-02-15T02:25:00Z"/>
        </w:rPr>
      </w:pPr>
      <w:ins w:id="1353" w:author="svcMRProcess" w:date="2020-02-15T02:25:00Z">
        <w:r>
          <w:t xml:space="preserve">    ”.</w:t>
        </w:r>
      </w:ins>
    </w:p>
    <w:p>
      <w:pPr>
        <w:pStyle w:val="nzSubsection"/>
        <w:rPr>
          <w:ins w:id="1354" w:author="svcMRProcess" w:date="2020-02-15T02:25:00Z"/>
        </w:rPr>
      </w:pPr>
      <w:ins w:id="1355" w:author="svcMRProcess" w:date="2020-02-15T02:25:00Z">
        <w:r>
          <w:tab/>
          <w:t>(2)</w:t>
        </w:r>
        <w:r>
          <w:tab/>
          <w:t>Section 27A(2) is amended as follows:</w:t>
        </w:r>
      </w:ins>
    </w:p>
    <w:p>
      <w:pPr>
        <w:pStyle w:val="nzIndenta"/>
        <w:rPr>
          <w:ins w:id="1356" w:author="svcMRProcess" w:date="2020-02-15T02:25:00Z"/>
        </w:rPr>
      </w:pPr>
      <w:ins w:id="1357" w:author="svcMRProcess" w:date="2020-02-15T02:25:00Z">
        <w:r>
          <w:tab/>
          <w:t>(a)</w:t>
        </w:r>
        <w:r>
          <w:tab/>
          <w:t>by inserting after paragraph (a) —</w:t>
        </w:r>
      </w:ins>
    </w:p>
    <w:p>
      <w:pPr>
        <w:pStyle w:val="nzIndenta"/>
        <w:rPr>
          <w:ins w:id="1358" w:author="svcMRProcess" w:date="2020-02-15T02:25:00Z"/>
        </w:rPr>
      </w:pPr>
      <w:ins w:id="1359" w:author="svcMRProcess" w:date="2020-02-15T02:25:00Z">
        <w:r>
          <w:tab/>
        </w:r>
        <w:r>
          <w:tab/>
          <w:t>“    or    ”;</w:t>
        </w:r>
      </w:ins>
    </w:p>
    <w:p>
      <w:pPr>
        <w:pStyle w:val="nzIndenta"/>
        <w:rPr>
          <w:ins w:id="1360" w:author="svcMRProcess" w:date="2020-02-15T02:25:00Z"/>
        </w:rPr>
      </w:pPr>
      <w:ins w:id="1361" w:author="svcMRProcess" w:date="2020-02-15T02:25:00Z">
        <w:r>
          <w:tab/>
          <w:t>(b)</w:t>
        </w:r>
        <w:r>
          <w:tab/>
          <w:t>by deleting “; or” after paragraph (b) and inserting instead a full stop;</w:t>
        </w:r>
      </w:ins>
    </w:p>
    <w:p>
      <w:pPr>
        <w:pStyle w:val="nzIndenta"/>
        <w:rPr>
          <w:ins w:id="1362" w:author="svcMRProcess" w:date="2020-02-15T02:25:00Z"/>
        </w:rPr>
      </w:pPr>
      <w:ins w:id="1363" w:author="svcMRProcess" w:date="2020-02-15T02:25:00Z">
        <w:r>
          <w:tab/>
          <w:t>(c)</w:t>
        </w:r>
        <w:r>
          <w:tab/>
          <w:t>by deleting paragraph (c).</w:t>
        </w:r>
      </w:ins>
    </w:p>
    <w:p>
      <w:pPr>
        <w:pStyle w:val="nzSubsection"/>
        <w:rPr>
          <w:ins w:id="1364" w:author="svcMRProcess" w:date="2020-02-15T02:25:00Z"/>
        </w:rPr>
      </w:pPr>
      <w:ins w:id="1365" w:author="svcMRProcess" w:date="2020-02-15T02:25:00Z">
        <w:r>
          <w:tab/>
          <w:t>(3)</w:t>
        </w:r>
        <w:r>
          <w:tab/>
          <w:t>After section 27A(4)(a) the following paragraph is inserted —</w:t>
        </w:r>
      </w:ins>
    </w:p>
    <w:p>
      <w:pPr>
        <w:pStyle w:val="MiscOpen"/>
        <w:ind w:left="1340"/>
        <w:rPr>
          <w:ins w:id="1366" w:author="svcMRProcess" w:date="2020-02-15T02:25:00Z"/>
        </w:rPr>
      </w:pPr>
      <w:ins w:id="1367" w:author="svcMRProcess" w:date="2020-02-15T02:25:00Z">
        <w:r>
          <w:t xml:space="preserve">“    </w:t>
        </w:r>
      </w:ins>
    </w:p>
    <w:p>
      <w:pPr>
        <w:pStyle w:val="nzIndenta"/>
        <w:rPr>
          <w:ins w:id="1368" w:author="svcMRProcess" w:date="2020-02-15T02:25:00Z"/>
        </w:rPr>
      </w:pPr>
      <w:ins w:id="1369" w:author="svcMRProcess" w:date="2020-02-15T02:25:00Z">
        <w:r>
          <w:tab/>
          <w:t>(aa)</w:t>
        </w:r>
        <w:r>
          <w:tab/>
          <w:t>the alleged offender has a reasonable excuse for any contravention of a time to pay order made previously under this section in respect of the infringement notice; and</w:t>
        </w:r>
      </w:ins>
    </w:p>
    <w:p>
      <w:pPr>
        <w:pStyle w:val="MiscClose"/>
        <w:rPr>
          <w:ins w:id="1370" w:author="svcMRProcess" w:date="2020-02-15T02:25:00Z"/>
        </w:rPr>
      </w:pPr>
      <w:ins w:id="1371" w:author="svcMRProcess" w:date="2020-02-15T02:25:00Z">
        <w:r>
          <w:t xml:space="preserve">    ”.</w:t>
        </w:r>
      </w:ins>
    </w:p>
    <w:p>
      <w:pPr>
        <w:pStyle w:val="nzHeading5"/>
        <w:rPr>
          <w:ins w:id="1372" w:author="svcMRProcess" w:date="2020-02-15T02:25:00Z"/>
        </w:rPr>
      </w:pPr>
      <w:bookmarkStart w:id="1373" w:name="_Toc192051917"/>
      <w:bookmarkStart w:id="1374" w:name="_Toc193093721"/>
      <w:bookmarkStart w:id="1375" w:name="_Toc193098010"/>
      <w:ins w:id="1376" w:author="svcMRProcess" w:date="2020-02-15T02:25:00Z">
        <w:r>
          <w:rPr>
            <w:rStyle w:val="CharSectno"/>
          </w:rPr>
          <w:t>8</w:t>
        </w:r>
        <w:r>
          <w:t>.</w:t>
        </w:r>
        <w:r>
          <w:tab/>
          <w:t>Section 27D inserted</w:t>
        </w:r>
        <w:bookmarkEnd w:id="1373"/>
        <w:bookmarkEnd w:id="1374"/>
        <w:bookmarkEnd w:id="1375"/>
      </w:ins>
    </w:p>
    <w:p>
      <w:pPr>
        <w:pStyle w:val="nzSubsection"/>
        <w:rPr>
          <w:ins w:id="1377" w:author="svcMRProcess" w:date="2020-02-15T02:25:00Z"/>
        </w:rPr>
      </w:pPr>
      <w:ins w:id="1378" w:author="svcMRProcess" w:date="2020-02-15T02:25:00Z">
        <w:r>
          <w:tab/>
        </w:r>
        <w:r>
          <w:tab/>
          <w:t>After section 27C the following section is inserted —</w:t>
        </w:r>
      </w:ins>
    </w:p>
    <w:p>
      <w:pPr>
        <w:pStyle w:val="MiscOpen"/>
        <w:rPr>
          <w:ins w:id="1379" w:author="svcMRProcess" w:date="2020-02-15T02:25:00Z"/>
        </w:rPr>
      </w:pPr>
      <w:ins w:id="1380" w:author="svcMRProcess" w:date="2020-02-15T02:25:00Z">
        <w:r>
          <w:t xml:space="preserve">“    </w:t>
        </w:r>
      </w:ins>
    </w:p>
    <w:p>
      <w:pPr>
        <w:pStyle w:val="nzHeading5"/>
        <w:rPr>
          <w:ins w:id="1381" w:author="svcMRProcess" w:date="2020-02-15T02:25:00Z"/>
        </w:rPr>
      </w:pPr>
      <w:bookmarkStart w:id="1382" w:name="_Toc192051918"/>
      <w:bookmarkStart w:id="1383" w:name="_Toc193093722"/>
      <w:bookmarkStart w:id="1384" w:name="_Toc193098011"/>
      <w:ins w:id="1385" w:author="svcMRProcess" w:date="2020-02-15T02:25:00Z">
        <w:r>
          <w:t>27D.</w:t>
        </w:r>
        <w:r>
          <w:tab/>
          <w:t>Registrar’s decision on time to pay is final</w:t>
        </w:r>
        <w:bookmarkEnd w:id="1382"/>
        <w:bookmarkEnd w:id="1383"/>
        <w:bookmarkEnd w:id="1384"/>
      </w:ins>
    </w:p>
    <w:p>
      <w:pPr>
        <w:pStyle w:val="nzSubsection"/>
        <w:rPr>
          <w:ins w:id="1386" w:author="svcMRProcess" w:date="2020-02-15T02:25:00Z"/>
        </w:rPr>
      </w:pPr>
      <w:ins w:id="1387" w:author="svcMRProcess" w:date="2020-02-15T02:25:00Z">
        <w:r>
          <w:tab/>
        </w:r>
        <w:r>
          <w:tab/>
          <w:t>A decision of the Registrar under section 27A, 27B or 27C is final.</w:t>
        </w:r>
      </w:ins>
    </w:p>
    <w:p>
      <w:pPr>
        <w:pStyle w:val="MiscClose"/>
        <w:rPr>
          <w:ins w:id="1388" w:author="svcMRProcess" w:date="2020-02-15T02:25:00Z"/>
        </w:rPr>
      </w:pPr>
      <w:ins w:id="1389" w:author="svcMRProcess" w:date="2020-02-15T02:25:00Z">
        <w:r>
          <w:t xml:space="preserve">    ”.</w:t>
        </w:r>
      </w:ins>
    </w:p>
    <w:p>
      <w:pPr>
        <w:pStyle w:val="nzHeading5"/>
        <w:rPr>
          <w:ins w:id="1390" w:author="svcMRProcess" w:date="2020-02-15T02:25:00Z"/>
        </w:rPr>
      </w:pPr>
      <w:bookmarkStart w:id="1391" w:name="_Toc111439021"/>
      <w:bookmarkStart w:id="1392" w:name="_Toc192051919"/>
      <w:bookmarkStart w:id="1393" w:name="_Toc193093723"/>
      <w:bookmarkStart w:id="1394" w:name="_Toc193098012"/>
      <w:ins w:id="1395" w:author="svcMRProcess" w:date="2020-02-15T02:25:00Z">
        <w:r>
          <w:rPr>
            <w:rStyle w:val="CharSectno"/>
          </w:rPr>
          <w:t>9</w:t>
        </w:r>
        <w:r>
          <w:t>.</w:t>
        </w:r>
        <w:r>
          <w:tab/>
          <w:t>Section 32 amended</w:t>
        </w:r>
        <w:bookmarkEnd w:id="1391"/>
        <w:bookmarkEnd w:id="1392"/>
        <w:bookmarkEnd w:id="1393"/>
        <w:bookmarkEnd w:id="1394"/>
      </w:ins>
    </w:p>
    <w:p>
      <w:pPr>
        <w:pStyle w:val="nzSubsection"/>
        <w:rPr>
          <w:ins w:id="1396" w:author="svcMRProcess" w:date="2020-02-15T02:25:00Z"/>
        </w:rPr>
      </w:pPr>
      <w:ins w:id="1397" w:author="svcMRProcess" w:date="2020-02-15T02:25:00Z">
        <w:r>
          <w:tab/>
        </w:r>
        <w:r>
          <w:tab/>
          <w:t xml:space="preserve">After section 32(2) the following subsection is inserted — </w:t>
        </w:r>
      </w:ins>
    </w:p>
    <w:p>
      <w:pPr>
        <w:pStyle w:val="MiscOpen"/>
        <w:ind w:left="600"/>
        <w:rPr>
          <w:ins w:id="1398" w:author="svcMRProcess" w:date="2020-02-15T02:25:00Z"/>
        </w:rPr>
      </w:pPr>
      <w:ins w:id="1399" w:author="svcMRProcess" w:date="2020-02-15T02:25:00Z">
        <w:r>
          <w:t xml:space="preserve">“    </w:t>
        </w:r>
      </w:ins>
    </w:p>
    <w:p>
      <w:pPr>
        <w:pStyle w:val="nzSubsection"/>
        <w:rPr>
          <w:ins w:id="1400" w:author="svcMRProcess" w:date="2020-02-15T02:25:00Z"/>
        </w:rPr>
      </w:pPr>
      <w:ins w:id="1401" w:author="svcMRProcess" w:date="2020-02-15T02:25:00Z">
        <w:r>
          <w:tab/>
          <w:t>(3)</w:t>
        </w:r>
        <w:r>
          <w:tab/>
          <w:t xml:space="preserve">Despite subsections (1) and (2), a fine may be registered by the court officer at any time after it is imposed if at the time the fine is registered there is — </w:t>
        </w:r>
      </w:ins>
    </w:p>
    <w:p>
      <w:pPr>
        <w:pStyle w:val="nzIndenta"/>
        <w:rPr>
          <w:ins w:id="1402" w:author="svcMRProcess" w:date="2020-02-15T02:25:00Z"/>
        </w:rPr>
      </w:pPr>
      <w:ins w:id="1403" w:author="svcMRProcess" w:date="2020-02-15T02:25:00Z">
        <w:r>
          <w:tab/>
          <w:t>(a)</w:t>
        </w:r>
        <w:r>
          <w:tab/>
          <w:t>another fine imposed on the offender that has been registered under this Part and that has not been paid; or</w:t>
        </w:r>
      </w:ins>
    </w:p>
    <w:p>
      <w:pPr>
        <w:pStyle w:val="nzIndenta"/>
        <w:rPr>
          <w:ins w:id="1404" w:author="svcMRProcess" w:date="2020-02-15T02:25:00Z"/>
        </w:rPr>
      </w:pPr>
      <w:ins w:id="1405" w:author="svcMRProcess" w:date="2020-02-15T02:25:00Z">
        <w:r>
          <w:tab/>
          <w:t>(b)</w:t>
        </w:r>
        <w:r>
          <w:tab/>
          <w:t>an infringement notice in respect of the offender that has been registered under Part 3 and that has not been paid.</w:t>
        </w:r>
      </w:ins>
    </w:p>
    <w:p>
      <w:pPr>
        <w:pStyle w:val="MiscClose"/>
        <w:rPr>
          <w:ins w:id="1406" w:author="svcMRProcess" w:date="2020-02-15T02:25:00Z"/>
        </w:rPr>
      </w:pPr>
      <w:ins w:id="1407" w:author="svcMRProcess" w:date="2020-02-15T02:25:00Z">
        <w:r>
          <w:t xml:space="preserve">    ”.</w:t>
        </w:r>
      </w:ins>
    </w:p>
    <w:p>
      <w:pPr>
        <w:pStyle w:val="nzHeading5"/>
        <w:rPr>
          <w:ins w:id="1408" w:author="svcMRProcess" w:date="2020-02-15T02:25:00Z"/>
        </w:rPr>
      </w:pPr>
      <w:bookmarkStart w:id="1409" w:name="_Toc111439022"/>
      <w:bookmarkStart w:id="1410" w:name="_Toc192051920"/>
      <w:bookmarkStart w:id="1411" w:name="_Toc193093724"/>
      <w:bookmarkStart w:id="1412" w:name="_Toc193098013"/>
      <w:ins w:id="1413" w:author="svcMRProcess" w:date="2020-02-15T02:25:00Z">
        <w:r>
          <w:rPr>
            <w:rStyle w:val="CharSectno"/>
          </w:rPr>
          <w:t>10</w:t>
        </w:r>
        <w:r>
          <w:t>.</w:t>
        </w:r>
        <w:r>
          <w:tab/>
          <w:t>Section 39 amended</w:t>
        </w:r>
        <w:bookmarkEnd w:id="1409"/>
        <w:bookmarkEnd w:id="1410"/>
        <w:bookmarkEnd w:id="1411"/>
        <w:bookmarkEnd w:id="1412"/>
      </w:ins>
    </w:p>
    <w:p>
      <w:pPr>
        <w:pStyle w:val="nzSubsection"/>
        <w:rPr>
          <w:ins w:id="1414" w:author="svcMRProcess" w:date="2020-02-15T02:25:00Z"/>
        </w:rPr>
      </w:pPr>
      <w:ins w:id="1415" w:author="svcMRProcess" w:date="2020-02-15T02:25:00Z">
        <w:r>
          <w:tab/>
        </w:r>
        <w:r>
          <w:tab/>
          <w:t xml:space="preserve">Section 39(1) is repealed and the following subsection is inserted instead — </w:t>
        </w:r>
      </w:ins>
    </w:p>
    <w:p>
      <w:pPr>
        <w:pStyle w:val="MiscOpen"/>
        <w:ind w:left="600"/>
        <w:rPr>
          <w:ins w:id="1416" w:author="svcMRProcess" w:date="2020-02-15T02:25:00Z"/>
        </w:rPr>
      </w:pPr>
      <w:ins w:id="1417" w:author="svcMRProcess" w:date="2020-02-15T02:25:00Z">
        <w:r>
          <w:t xml:space="preserve">“    </w:t>
        </w:r>
      </w:ins>
    </w:p>
    <w:p>
      <w:pPr>
        <w:pStyle w:val="nzSubsection"/>
        <w:rPr>
          <w:ins w:id="1418" w:author="svcMRProcess" w:date="2020-02-15T02:25:00Z"/>
        </w:rPr>
      </w:pPr>
      <w:ins w:id="1419" w:author="svcMRProcess" w:date="2020-02-15T02:25:00Z">
        <w:r>
          <w:tab/>
          <w:t>(1)</w:t>
        </w:r>
        <w:r>
          <w:tab/>
          <w:t>A fine imposed on an offender may be registered by a court officer if the prosecuting authority has given the court officer a written notice requesting the court officer to register the fine and either —</w:t>
        </w:r>
      </w:ins>
    </w:p>
    <w:p>
      <w:pPr>
        <w:pStyle w:val="nzIndenta"/>
        <w:rPr>
          <w:ins w:id="1420" w:author="svcMRProcess" w:date="2020-02-15T02:25:00Z"/>
        </w:rPr>
      </w:pPr>
      <w:ins w:id="1421" w:author="svcMRProcess" w:date="2020-02-15T02:25:00Z">
        <w:r>
          <w:tab/>
          <w:t>(a)</w:t>
        </w:r>
        <w:r>
          <w:tab/>
          <w:t>28 days have elapsed since the fine was imposed; or</w:t>
        </w:r>
      </w:ins>
    </w:p>
    <w:p>
      <w:pPr>
        <w:pStyle w:val="nzIndenta"/>
        <w:rPr>
          <w:ins w:id="1422" w:author="svcMRProcess" w:date="2020-02-15T02:25:00Z"/>
        </w:rPr>
      </w:pPr>
      <w:ins w:id="1423" w:author="svcMRProcess" w:date="2020-02-15T02:25:00Z">
        <w:r>
          <w:tab/>
          <w:t>(b)</w:t>
        </w:r>
        <w:r>
          <w:tab/>
          <w:t>at the time the fine is registered there is —</w:t>
        </w:r>
      </w:ins>
    </w:p>
    <w:p>
      <w:pPr>
        <w:pStyle w:val="nzIndenti"/>
        <w:rPr>
          <w:ins w:id="1424" w:author="svcMRProcess" w:date="2020-02-15T02:25:00Z"/>
        </w:rPr>
      </w:pPr>
      <w:ins w:id="1425" w:author="svcMRProcess" w:date="2020-02-15T02:25:00Z">
        <w:r>
          <w:tab/>
          <w:t>(i)</w:t>
        </w:r>
        <w:r>
          <w:tab/>
          <w:t>another fine imposed on the offender that has been registered and that has not been paid; or</w:t>
        </w:r>
      </w:ins>
    </w:p>
    <w:p>
      <w:pPr>
        <w:pStyle w:val="nzIndenti"/>
        <w:rPr>
          <w:ins w:id="1426" w:author="svcMRProcess" w:date="2020-02-15T02:25:00Z"/>
        </w:rPr>
      </w:pPr>
      <w:ins w:id="1427" w:author="svcMRProcess" w:date="2020-02-15T02:25:00Z">
        <w:r>
          <w:tab/>
          <w:t>(ii)</w:t>
        </w:r>
        <w:r>
          <w:tab/>
          <w:t>an infringement notice in respect of the offender that has been registered under Part 3 and that has not been paid.</w:t>
        </w:r>
      </w:ins>
    </w:p>
    <w:p>
      <w:pPr>
        <w:pStyle w:val="MiscClose"/>
        <w:rPr>
          <w:ins w:id="1428" w:author="svcMRProcess" w:date="2020-02-15T02:25:00Z"/>
        </w:rPr>
      </w:pPr>
      <w:ins w:id="1429" w:author="svcMRProcess" w:date="2020-02-15T02:25:00Z">
        <w:r>
          <w:t xml:space="preserve">    ”.</w:t>
        </w:r>
      </w:ins>
    </w:p>
    <w:p>
      <w:pPr>
        <w:pStyle w:val="nzHeading5"/>
        <w:rPr>
          <w:ins w:id="1430" w:author="svcMRProcess" w:date="2020-02-15T02:25:00Z"/>
        </w:rPr>
      </w:pPr>
      <w:bookmarkStart w:id="1431" w:name="_Toc111439023"/>
      <w:bookmarkStart w:id="1432" w:name="_Toc192051921"/>
      <w:bookmarkStart w:id="1433" w:name="_Toc193093725"/>
      <w:bookmarkStart w:id="1434" w:name="_Toc193098014"/>
      <w:ins w:id="1435" w:author="svcMRProcess" w:date="2020-02-15T02:25:00Z">
        <w:r>
          <w:rPr>
            <w:rStyle w:val="CharSectno"/>
          </w:rPr>
          <w:t>11</w:t>
        </w:r>
        <w:r>
          <w:t>.</w:t>
        </w:r>
        <w:r>
          <w:tab/>
          <w:t>Section 41 amended</w:t>
        </w:r>
        <w:bookmarkEnd w:id="1431"/>
        <w:bookmarkEnd w:id="1432"/>
        <w:bookmarkEnd w:id="1433"/>
        <w:bookmarkEnd w:id="1434"/>
      </w:ins>
    </w:p>
    <w:p>
      <w:pPr>
        <w:pStyle w:val="nzSubsection"/>
        <w:rPr>
          <w:ins w:id="1436" w:author="svcMRProcess" w:date="2020-02-15T02:25:00Z"/>
        </w:rPr>
      </w:pPr>
      <w:ins w:id="1437" w:author="svcMRProcess" w:date="2020-02-15T02:25:00Z">
        <w:r>
          <w:tab/>
        </w:r>
        <w:r>
          <w:tab/>
          <w:t xml:space="preserve">After section 41(2) the following subsections are inserted — </w:t>
        </w:r>
      </w:ins>
    </w:p>
    <w:p>
      <w:pPr>
        <w:pStyle w:val="MiscOpen"/>
        <w:ind w:left="600"/>
        <w:rPr>
          <w:ins w:id="1438" w:author="svcMRProcess" w:date="2020-02-15T02:25:00Z"/>
        </w:rPr>
      </w:pPr>
      <w:ins w:id="1439" w:author="svcMRProcess" w:date="2020-02-15T02:25:00Z">
        <w:r>
          <w:t xml:space="preserve">“    </w:t>
        </w:r>
      </w:ins>
    </w:p>
    <w:p>
      <w:pPr>
        <w:pStyle w:val="nzSubsection"/>
        <w:rPr>
          <w:ins w:id="1440" w:author="svcMRProcess" w:date="2020-02-15T02:25:00Z"/>
        </w:rPr>
      </w:pPr>
      <w:ins w:id="1441" w:author="svcMRProcess" w:date="2020-02-15T02:25:00Z">
        <w:r>
          <w:tab/>
          <w:t>(3)</w:t>
        </w:r>
        <w:r>
          <w:tab/>
          <w:t>If, at any time after a fine is registered and before a warrant of execution or a warrant of commitment is issued in respect of it, there is good reason to do so, a court officer, in writing, may order the Registrar to cancel the registration.</w:t>
        </w:r>
      </w:ins>
    </w:p>
    <w:p>
      <w:pPr>
        <w:pStyle w:val="nzSubsection"/>
        <w:rPr>
          <w:ins w:id="1442" w:author="svcMRProcess" w:date="2020-02-15T02:25:00Z"/>
        </w:rPr>
      </w:pPr>
      <w:ins w:id="1443" w:author="svcMRProcess" w:date="2020-02-15T02:25:00Z">
        <w:r>
          <w:tab/>
          <w:t>(4)</w:t>
        </w:r>
        <w:r>
          <w:tab/>
          <w:t>A court officer may only make an order under subsection (3) in respect of a fine to which Division 2 Subdivision 2 applies with the consent of the prosecuting authority (as defined in section 39(2)).</w:t>
        </w:r>
      </w:ins>
    </w:p>
    <w:p>
      <w:pPr>
        <w:pStyle w:val="nzSubsection"/>
        <w:rPr>
          <w:ins w:id="1444" w:author="svcMRProcess" w:date="2020-02-15T02:25:00Z"/>
        </w:rPr>
      </w:pPr>
      <w:ins w:id="1445" w:author="svcMRProcess" w:date="2020-02-15T02:25:00Z">
        <w:r>
          <w:tab/>
          <w:t>(5)</w:t>
        </w:r>
        <w:r>
          <w:tab/>
          <w:t>When the registration of a fine is cancelled —</w:t>
        </w:r>
      </w:ins>
    </w:p>
    <w:p>
      <w:pPr>
        <w:pStyle w:val="nzIndenta"/>
        <w:rPr>
          <w:ins w:id="1446" w:author="svcMRProcess" w:date="2020-02-15T02:25:00Z"/>
        </w:rPr>
      </w:pPr>
      <w:ins w:id="1447" w:author="svcMRProcess" w:date="2020-02-15T02:25:00Z">
        <w:r>
          <w:tab/>
          <w:t>(a)</w:t>
        </w:r>
        <w:r>
          <w:tab/>
          <w:t>any time to pay order made under section 55A(4) in respect of the fine is cancelled; and</w:t>
        </w:r>
      </w:ins>
    </w:p>
    <w:p>
      <w:pPr>
        <w:pStyle w:val="nzIndenta"/>
        <w:rPr>
          <w:ins w:id="1448" w:author="svcMRProcess" w:date="2020-02-15T02:25:00Z"/>
        </w:rPr>
      </w:pPr>
      <w:ins w:id="1449" w:author="svcMRProcess" w:date="2020-02-15T02:25:00Z">
        <w:r>
          <w:tab/>
          <w:t>(b)</w:t>
        </w:r>
        <w:r>
          <w:tab/>
          <w:t>any licence suspension order made in respect of the offender in respect of the fine is cancelled; and</w:t>
        </w:r>
      </w:ins>
    </w:p>
    <w:p>
      <w:pPr>
        <w:pStyle w:val="nzIndenta"/>
        <w:rPr>
          <w:ins w:id="1450" w:author="svcMRProcess" w:date="2020-02-15T02:25:00Z"/>
        </w:rPr>
      </w:pPr>
      <w:ins w:id="1451" w:author="svcMRProcess" w:date="2020-02-15T02:25:00Z">
        <w:r>
          <w:tab/>
          <w:t>(c)</w:t>
        </w:r>
        <w:r>
          <w:tab/>
          <w:t>any order to attend for work and development made under section 47, 47A or 55D is cancelled; and</w:t>
        </w:r>
      </w:ins>
    </w:p>
    <w:p>
      <w:pPr>
        <w:pStyle w:val="nzIndenta"/>
        <w:rPr>
          <w:ins w:id="1452" w:author="svcMRProcess" w:date="2020-02-15T02:25:00Z"/>
        </w:rPr>
      </w:pPr>
      <w:ins w:id="1453" w:author="svcMRProcess" w:date="2020-02-15T02:25:00Z">
        <w:r>
          <w:tab/>
          <w:t>(d)</w:t>
        </w:r>
        <w:r>
          <w:tab/>
          <w:t>the Registrar must forthwith notify the offender of the cancellation of any order that occurs under this subsection.</w:t>
        </w:r>
      </w:ins>
    </w:p>
    <w:p>
      <w:pPr>
        <w:pStyle w:val="nzSubsection"/>
        <w:rPr>
          <w:ins w:id="1454" w:author="svcMRProcess" w:date="2020-02-15T02:25:00Z"/>
        </w:rPr>
      </w:pPr>
      <w:ins w:id="1455" w:author="svcMRProcess" w:date="2020-02-15T02:25:00Z">
        <w:r>
          <w:tab/>
          <w:t>(6)</w:t>
        </w:r>
        <w:r>
          <w:tab/>
          <w:t>The cancellation of the registration of a fine does not prevent a court officer from again registering the fine.</w:t>
        </w:r>
      </w:ins>
    </w:p>
    <w:p>
      <w:pPr>
        <w:pStyle w:val="MiscClose"/>
        <w:rPr>
          <w:ins w:id="1456" w:author="svcMRProcess" w:date="2020-02-15T02:25:00Z"/>
        </w:rPr>
      </w:pPr>
      <w:ins w:id="1457" w:author="svcMRProcess" w:date="2020-02-15T02:25:00Z">
        <w:r>
          <w:t xml:space="preserve">    ”.</w:t>
        </w:r>
      </w:ins>
    </w:p>
    <w:p>
      <w:pPr>
        <w:pStyle w:val="nzHeading5"/>
        <w:rPr>
          <w:ins w:id="1458" w:author="svcMRProcess" w:date="2020-02-15T02:25:00Z"/>
        </w:rPr>
      </w:pPr>
      <w:bookmarkStart w:id="1459" w:name="_Toc111439024"/>
      <w:bookmarkStart w:id="1460" w:name="_Toc192051922"/>
      <w:bookmarkStart w:id="1461" w:name="_Toc193093726"/>
      <w:bookmarkStart w:id="1462" w:name="_Toc193098015"/>
      <w:ins w:id="1463" w:author="svcMRProcess" w:date="2020-02-15T02:25:00Z">
        <w:r>
          <w:rPr>
            <w:rStyle w:val="CharSectno"/>
          </w:rPr>
          <w:t>12</w:t>
        </w:r>
        <w:r>
          <w:t>.</w:t>
        </w:r>
        <w:r>
          <w:tab/>
          <w:t>Section 53 amended</w:t>
        </w:r>
        <w:bookmarkEnd w:id="1459"/>
        <w:bookmarkEnd w:id="1460"/>
        <w:bookmarkEnd w:id="1461"/>
        <w:bookmarkEnd w:id="1462"/>
      </w:ins>
    </w:p>
    <w:p>
      <w:pPr>
        <w:pStyle w:val="nzSubsection"/>
        <w:rPr>
          <w:ins w:id="1464" w:author="svcMRProcess" w:date="2020-02-15T02:25:00Z"/>
        </w:rPr>
      </w:pPr>
      <w:ins w:id="1465" w:author="svcMRProcess" w:date="2020-02-15T02:25:00Z">
        <w:r>
          <w:tab/>
          <w:t>(1)</w:t>
        </w:r>
        <w:r>
          <w:tab/>
          <w:t xml:space="preserve">Section 53(3) is repealed and the following subsection is inserted instead — </w:t>
        </w:r>
      </w:ins>
    </w:p>
    <w:p>
      <w:pPr>
        <w:pStyle w:val="MiscOpen"/>
        <w:ind w:left="600"/>
        <w:rPr>
          <w:ins w:id="1466" w:author="svcMRProcess" w:date="2020-02-15T02:25:00Z"/>
        </w:rPr>
      </w:pPr>
      <w:ins w:id="1467" w:author="svcMRProcess" w:date="2020-02-15T02:25:00Z">
        <w:r>
          <w:t xml:space="preserve">“    </w:t>
        </w:r>
      </w:ins>
    </w:p>
    <w:p>
      <w:pPr>
        <w:pStyle w:val="nzSubsection"/>
        <w:rPr>
          <w:ins w:id="1468" w:author="svcMRProcess" w:date="2020-02-15T02:25:00Z"/>
        </w:rPr>
      </w:pPr>
      <w:ins w:id="1469" w:author="svcMRProcess" w:date="2020-02-15T02:25:00Z">
        <w:r>
          <w:tab/>
          <w:t>(3)</w:t>
        </w:r>
        <w:r>
          <w:tab/>
          <w:t xml:space="preserve">A warrant of commitment is to commit the offender to be imprisoned for a period (in days) specified in the warrant that is the shorter of — </w:t>
        </w:r>
      </w:ins>
    </w:p>
    <w:p>
      <w:pPr>
        <w:pStyle w:val="nzIndenta"/>
        <w:rPr>
          <w:ins w:id="1470" w:author="svcMRProcess" w:date="2020-02-15T02:25:00Z"/>
        </w:rPr>
      </w:pPr>
      <w:ins w:id="1471" w:author="svcMRProcess" w:date="2020-02-15T02:25:00Z">
        <w:r>
          <w:tab/>
          <w:t>(a)</w:t>
        </w:r>
        <w:r>
          <w:tab/>
          <w:t>the period of imprisonment determined by dividing the amount owed by the amount prescribed and rounding the result down to the nearest whole number of days; and</w:t>
        </w:r>
      </w:ins>
    </w:p>
    <w:p>
      <w:pPr>
        <w:pStyle w:val="nzIndenta"/>
        <w:rPr>
          <w:ins w:id="1472" w:author="svcMRProcess" w:date="2020-02-15T02:25:00Z"/>
        </w:rPr>
      </w:pPr>
      <w:ins w:id="1473" w:author="svcMRProcess" w:date="2020-02-15T02:25:00Z">
        <w:r>
          <w:tab/>
          <w:t>(b)</w:t>
        </w:r>
        <w:r>
          <w:tab/>
          <w:t>the maximum term of imprisonment (if any) to which the offender could have been sentenced for the offence concerned,</w:t>
        </w:r>
      </w:ins>
    </w:p>
    <w:p>
      <w:pPr>
        <w:pStyle w:val="nzSubsection"/>
        <w:rPr>
          <w:ins w:id="1474" w:author="svcMRProcess" w:date="2020-02-15T02:25:00Z"/>
        </w:rPr>
      </w:pPr>
      <w:ins w:id="1475" w:author="svcMRProcess" w:date="2020-02-15T02:25:00Z">
        <w:r>
          <w:tab/>
        </w:r>
        <w:r>
          <w:tab/>
          <w:t>and that in any event is not less than one day.</w:t>
        </w:r>
      </w:ins>
    </w:p>
    <w:p>
      <w:pPr>
        <w:pStyle w:val="MiscClose"/>
        <w:rPr>
          <w:ins w:id="1476" w:author="svcMRProcess" w:date="2020-02-15T02:25:00Z"/>
        </w:rPr>
      </w:pPr>
      <w:ins w:id="1477" w:author="svcMRProcess" w:date="2020-02-15T02:25:00Z">
        <w:r>
          <w:t xml:space="preserve">    ”.</w:t>
        </w:r>
      </w:ins>
    </w:p>
    <w:p>
      <w:pPr>
        <w:pStyle w:val="nzSubsection"/>
        <w:rPr>
          <w:ins w:id="1478" w:author="svcMRProcess" w:date="2020-02-15T02:25:00Z"/>
        </w:rPr>
      </w:pPr>
      <w:ins w:id="1479" w:author="svcMRProcess" w:date="2020-02-15T02:25:00Z">
        <w:r>
          <w:tab/>
          <w:t>(2)</w:t>
        </w:r>
        <w:r>
          <w:tab/>
          <w:t>Section 53(4) is repealed</w:t>
        </w:r>
        <w:r>
          <w:rPr>
            <w:szCs w:val="22"/>
          </w:rPr>
          <w:t xml:space="preserve"> and the following subsection is inserted instead — </w:t>
        </w:r>
      </w:ins>
    </w:p>
    <w:p>
      <w:pPr>
        <w:pStyle w:val="MiscOpen"/>
        <w:ind w:left="600"/>
        <w:rPr>
          <w:ins w:id="1480" w:author="svcMRProcess" w:date="2020-02-15T02:25:00Z"/>
          <w:szCs w:val="22"/>
        </w:rPr>
      </w:pPr>
      <w:ins w:id="1481" w:author="svcMRProcess" w:date="2020-02-15T02:25:00Z">
        <w:r>
          <w:rPr>
            <w:szCs w:val="22"/>
          </w:rPr>
          <w:t xml:space="preserve">“    </w:t>
        </w:r>
      </w:ins>
    </w:p>
    <w:p>
      <w:pPr>
        <w:pStyle w:val="nzSubsection"/>
        <w:rPr>
          <w:ins w:id="1482" w:author="svcMRProcess" w:date="2020-02-15T02:25:00Z"/>
        </w:rPr>
      </w:pPr>
      <w:ins w:id="1483" w:author="svcMRProcess" w:date="2020-02-15T02:25:00Z">
        <w:r>
          <w:rPr>
            <w:szCs w:val="22"/>
          </w:rPr>
          <w:tab/>
          <w:t>(4)</w:t>
        </w:r>
        <w:r>
          <w:rPr>
            <w:szCs w:val="22"/>
          </w:rPr>
          <w:tab/>
          <w:t xml:space="preserve">If, when the </w:t>
        </w:r>
        <w:r>
          <w:rPr>
            <w:rStyle w:val="BillName"/>
            <w:i/>
            <w:sz w:val="24"/>
            <w:szCs w:val="22"/>
          </w:rPr>
          <w:t>Fines Legislation Amendment Act 2008</w:t>
        </w:r>
        <w:r>
          <w:rPr>
            <w:szCs w:val="22"/>
          </w:rPr>
          <w:t xml:space="preserve"> section 12(1) (the </w:t>
        </w:r>
        <w:r>
          <w:rPr>
            <w:b/>
            <w:szCs w:val="22"/>
          </w:rPr>
          <w:t>“</w:t>
        </w:r>
        <w:r>
          <w:rPr>
            <w:rStyle w:val="CharDefText"/>
            <w:szCs w:val="22"/>
          </w:rPr>
          <w:t>amending provision</w:t>
        </w:r>
        <w:r>
          <w:rPr>
            <w:b/>
            <w:szCs w:val="22"/>
          </w:rPr>
          <w:t>”</w:t>
        </w:r>
        <w:r>
          <w:rPr>
            <w:szCs w:val="22"/>
          </w:rPr>
          <w:t xml:space="preserve">) comes into operation, a warrant of commitment is in force but the offender has not commenced to serve the period of imprisonment specified in it, the warrant has effect as if — </w:t>
        </w:r>
      </w:ins>
    </w:p>
    <w:p>
      <w:pPr>
        <w:pStyle w:val="nzIndenta"/>
        <w:rPr>
          <w:ins w:id="1484" w:author="svcMRProcess" w:date="2020-02-15T02:25:00Z"/>
        </w:rPr>
      </w:pPr>
      <w:ins w:id="1485" w:author="svcMRProcess" w:date="2020-02-15T02:25:00Z">
        <w:r>
          <w:rPr>
            <w:szCs w:val="22"/>
          </w:rPr>
          <w:tab/>
          <w:t>(a)</w:t>
        </w:r>
        <w:r>
          <w:rPr>
            <w:szCs w:val="22"/>
          </w:rPr>
          <w:tab/>
          <w:t>the amending provision; and</w:t>
        </w:r>
      </w:ins>
    </w:p>
    <w:p>
      <w:pPr>
        <w:pStyle w:val="nzIndenta"/>
        <w:rPr>
          <w:ins w:id="1486" w:author="svcMRProcess" w:date="2020-02-15T02:25:00Z"/>
        </w:rPr>
      </w:pPr>
      <w:ins w:id="1487" w:author="svcMRProcess" w:date="2020-02-15T02:25:00Z">
        <w:r>
          <w:tab/>
          <w:t>(b)</w:t>
        </w:r>
        <w:r>
          <w:tab/>
          <w:t>the regulations made for the purposes of subsection (3)(a) as enacted by the amending provision,</w:t>
        </w:r>
      </w:ins>
    </w:p>
    <w:p>
      <w:pPr>
        <w:pStyle w:val="nzSubsection"/>
        <w:rPr>
          <w:ins w:id="1488" w:author="svcMRProcess" w:date="2020-02-15T02:25:00Z"/>
        </w:rPr>
      </w:pPr>
      <w:ins w:id="1489" w:author="svcMRProcess" w:date="2020-02-15T02:25:00Z">
        <w:r>
          <w:rPr>
            <w:szCs w:val="22"/>
          </w:rPr>
          <w:tab/>
        </w:r>
        <w:r>
          <w:rPr>
            <w:szCs w:val="22"/>
          </w:rPr>
          <w:tab/>
          <w:t>had come into operation before the warrant was issued.</w:t>
        </w:r>
      </w:ins>
    </w:p>
    <w:p>
      <w:pPr>
        <w:pStyle w:val="MiscClose"/>
        <w:rPr>
          <w:ins w:id="1490" w:author="svcMRProcess" w:date="2020-02-15T02:25:00Z"/>
          <w:szCs w:val="22"/>
        </w:rPr>
      </w:pPr>
      <w:ins w:id="1491" w:author="svcMRProcess" w:date="2020-02-15T02:25:00Z">
        <w:r>
          <w:rPr>
            <w:szCs w:val="22"/>
          </w:rPr>
          <w:t xml:space="preserve">    ”.</w:t>
        </w:r>
      </w:ins>
    </w:p>
    <w:p>
      <w:pPr>
        <w:pStyle w:val="nzSubsection"/>
        <w:rPr>
          <w:ins w:id="1492" w:author="svcMRProcess" w:date="2020-02-15T02:25:00Z"/>
        </w:rPr>
      </w:pPr>
      <w:ins w:id="1493" w:author="svcMRProcess" w:date="2020-02-15T02:25:00Z">
        <w:r>
          <w:tab/>
          <w:t>(3)</w:t>
        </w:r>
        <w:r>
          <w:tab/>
          <w:t>Section 53(8) is repealed and the following subsections are inserted instead —</w:t>
        </w:r>
      </w:ins>
    </w:p>
    <w:p>
      <w:pPr>
        <w:pStyle w:val="MiscOpen"/>
        <w:ind w:left="600"/>
        <w:rPr>
          <w:ins w:id="1494" w:author="svcMRProcess" w:date="2020-02-15T02:25:00Z"/>
        </w:rPr>
      </w:pPr>
      <w:ins w:id="1495" w:author="svcMRProcess" w:date="2020-02-15T02:25:00Z">
        <w:r>
          <w:t xml:space="preserve">“    </w:t>
        </w:r>
      </w:ins>
    </w:p>
    <w:p>
      <w:pPr>
        <w:pStyle w:val="nzSubsection"/>
        <w:rPr>
          <w:ins w:id="1496" w:author="svcMRProcess" w:date="2020-02-15T02:25:00Z"/>
        </w:rPr>
      </w:pPr>
      <w:ins w:id="1497" w:author="svcMRProcess" w:date="2020-02-15T02:25:00Z">
        <w:r>
          <w:tab/>
          <w:t>(8)</w:t>
        </w:r>
        <w:r>
          <w:tab/>
          <w:t>The period of imprisonment specified in a warrant of commitment is concurrent with any other period or term of imprisonment that the offender is serving or has to serve.</w:t>
        </w:r>
      </w:ins>
    </w:p>
    <w:p>
      <w:pPr>
        <w:pStyle w:val="nzSubsection"/>
        <w:rPr>
          <w:ins w:id="1498" w:author="svcMRProcess" w:date="2020-02-15T02:25:00Z"/>
        </w:rPr>
      </w:pPr>
      <w:ins w:id="1499" w:author="svcMRProcess" w:date="2020-02-15T02:25:00Z">
        <w:r>
          <w:tab/>
          <w:t>(8a)</w:t>
        </w:r>
        <w:r>
          <w:tab/>
          <w:t xml:space="preserve">If, immediately before the </w:t>
        </w:r>
        <w:r>
          <w:rPr>
            <w:rStyle w:val="BillName"/>
            <w:i/>
            <w:iCs/>
            <w:sz w:val="24"/>
            <w:szCs w:val="22"/>
          </w:rPr>
          <w:t>Fines Legislation Amendment Act 2008</w:t>
        </w:r>
        <w:r>
          <w:t xml:space="preserve"> section 12(3) (the “</w:t>
        </w:r>
        <w:r>
          <w:rPr>
            <w:rStyle w:val="CharDefText"/>
            <w:bCs/>
            <w:szCs w:val="22"/>
          </w:rPr>
          <w:t>amending provision</w:t>
        </w:r>
        <w:r>
          <w:t xml:space="preserve">”) comes into operation, an offender who has served, is serving or has to serve a period of imprisonment under a warrant of commitment is in prison, the offender is entitled to be released from imprisonment on — </w:t>
        </w:r>
      </w:ins>
    </w:p>
    <w:p>
      <w:pPr>
        <w:pStyle w:val="nzIndenta"/>
        <w:rPr>
          <w:ins w:id="1500" w:author="svcMRProcess" w:date="2020-02-15T02:25:00Z"/>
        </w:rPr>
      </w:pPr>
      <w:ins w:id="1501" w:author="svcMRProcess" w:date="2020-02-15T02:25:00Z">
        <w:r>
          <w:rPr>
            <w:szCs w:val="22"/>
          </w:rPr>
          <w:tab/>
          <w:t>(a)</w:t>
        </w:r>
        <w:r>
          <w:rPr>
            <w:szCs w:val="22"/>
          </w:rPr>
          <w:tab/>
          <w:t>the day on which the offender would have been entitled to be released if the amending provision had come into operation before the warrant of commitment was issued; or</w:t>
        </w:r>
      </w:ins>
    </w:p>
    <w:p>
      <w:pPr>
        <w:pStyle w:val="nzIndenta"/>
        <w:rPr>
          <w:ins w:id="1502" w:author="svcMRProcess" w:date="2020-02-15T02:25:00Z"/>
        </w:rPr>
      </w:pPr>
      <w:ins w:id="1503" w:author="svcMRProcess" w:date="2020-02-15T02:25:00Z">
        <w:r>
          <w:tab/>
          <w:t>(b)</w:t>
        </w:r>
        <w:r>
          <w:tab/>
          <w:t>the day on which the amending provision comes into operation,</w:t>
        </w:r>
      </w:ins>
    </w:p>
    <w:p>
      <w:pPr>
        <w:pStyle w:val="nzSubsection"/>
        <w:rPr>
          <w:ins w:id="1504" w:author="svcMRProcess" w:date="2020-02-15T02:25:00Z"/>
        </w:rPr>
      </w:pPr>
      <w:ins w:id="1505" w:author="svcMRProcess" w:date="2020-02-15T02:25:00Z">
        <w:r>
          <w:rPr>
            <w:szCs w:val="22"/>
          </w:rPr>
          <w:tab/>
        </w:r>
        <w:r>
          <w:rPr>
            <w:szCs w:val="22"/>
          </w:rPr>
          <w:tab/>
          <w:t>whichever is later.</w:t>
        </w:r>
      </w:ins>
    </w:p>
    <w:p>
      <w:pPr>
        <w:pStyle w:val="nzSubsection"/>
        <w:rPr>
          <w:ins w:id="1506" w:author="svcMRProcess" w:date="2020-02-15T02:25:00Z"/>
        </w:rPr>
      </w:pPr>
      <w:ins w:id="1507" w:author="svcMRProcess" w:date="2020-02-15T02:25:00Z">
        <w:r>
          <w:tab/>
          <w:t>(8b)</w:t>
        </w:r>
        <w:r>
          <w:tab/>
          <w:t xml:space="preserve">In the case of an offender who is serving or has to serve a parole term as defined in the </w:t>
        </w:r>
        <w:r>
          <w:rPr>
            <w:i/>
            <w:iCs/>
          </w:rPr>
          <w:t>Sentencing Act 1995</w:t>
        </w:r>
        <w:r>
          <w:t xml:space="preserve"> section 85(1), a reference in subsection (8a) to the offender being entitled to be released is a reference to the offender being eligible to be released on parole.</w:t>
        </w:r>
      </w:ins>
    </w:p>
    <w:p>
      <w:pPr>
        <w:pStyle w:val="MiscClose"/>
        <w:rPr>
          <w:ins w:id="1508" w:author="svcMRProcess" w:date="2020-02-15T02:25:00Z"/>
        </w:rPr>
      </w:pPr>
      <w:ins w:id="1509" w:author="svcMRProcess" w:date="2020-02-15T02:25:00Z">
        <w:r>
          <w:t xml:space="preserve">    ”.</w:t>
        </w:r>
      </w:ins>
    </w:p>
    <w:p>
      <w:pPr>
        <w:pStyle w:val="nzSubsection"/>
        <w:rPr>
          <w:ins w:id="1510" w:author="svcMRProcess" w:date="2020-02-15T02:25:00Z"/>
        </w:rPr>
      </w:pPr>
      <w:ins w:id="1511" w:author="svcMRProcess" w:date="2020-02-15T02:25:00Z">
        <w:r>
          <w:tab/>
          <w:t>(4)</w:t>
        </w:r>
        <w:r>
          <w:tab/>
          <w:t xml:space="preserve">Before section 53(9) the following subsection is inserted — </w:t>
        </w:r>
      </w:ins>
    </w:p>
    <w:p>
      <w:pPr>
        <w:pStyle w:val="MiscOpen"/>
        <w:ind w:left="600"/>
        <w:rPr>
          <w:ins w:id="1512" w:author="svcMRProcess" w:date="2020-02-15T02:25:00Z"/>
        </w:rPr>
      </w:pPr>
      <w:ins w:id="1513" w:author="svcMRProcess" w:date="2020-02-15T02:25:00Z">
        <w:r>
          <w:t xml:space="preserve">“    </w:t>
        </w:r>
      </w:ins>
    </w:p>
    <w:p>
      <w:pPr>
        <w:pStyle w:val="nzSubsection"/>
        <w:rPr>
          <w:ins w:id="1514" w:author="svcMRProcess" w:date="2020-02-15T02:25:00Z"/>
        </w:rPr>
      </w:pPr>
      <w:ins w:id="1515" w:author="svcMRProcess" w:date="2020-02-15T02:25:00Z">
        <w:r>
          <w:tab/>
          <w:t>(8c)</w:t>
        </w:r>
        <w:r>
          <w:tab/>
          <w:t>The Registrar may at any time cancel a warrant of commitment for good reason.</w:t>
        </w:r>
      </w:ins>
    </w:p>
    <w:p>
      <w:pPr>
        <w:pStyle w:val="MiscClose"/>
        <w:rPr>
          <w:ins w:id="1516" w:author="svcMRProcess" w:date="2020-02-15T02:25:00Z"/>
        </w:rPr>
      </w:pPr>
      <w:ins w:id="1517" w:author="svcMRProcess" w:date="2020-02-15T02:25:00Z">
        <w:r>
          <w:t xml:space="preserve">    ”.</w:t>
        </w:r>
      </w:ins>
    </w:p>
    <w:p>
      <w:pPr>
        <w:pStyle w:val="nzHeading5"/>
        <w:rPr>
          <w:ins w:id="1518" w:author="svcMRProcess" w:date="2020-02-15T02:25:00Z"/>
        </w:rPr>
      </w:pPr>
      <w:bookmarkStart w:id="1519" w:name="_Toc111439025"/>
      <w:bookmarkStart w:id="1520" w:name="_Toc192051923"/>
      <w:bookmarkStart w:id="1521" w:name="_Toc193093727"/>
      <w:bookmarkStart w:id="1522" w:name="_Toc193098016"/>
      <w:ins w:id="1523" w:author="svcMRProcess" w:date="2020-02-15T02:25:00Z">
        <w:r>
          <w:rPr>
            <w:rStyle w:val="CharSectno"/>
          </w:rPr>
          <w:t>13</w:t>
        </w:r>
        <w:r>
          <w:t>.</w:t>
        </w:r>
        <w:r>
          <w:tab/>
          <w:t>Section 55A amended</w:t>
        </w:r>
        <w:bookmarkEnd w:id="1519"/>
        <w:bookmarkEnd w:id="1520"/>
        <w:bookmarkEnd w:id="1521"/>
        <w:bookmarkEnd w:id="1522"/>
      </w:ins>
    </w:p>
    <w:p>
      <w:pPr>
        <w:pStyle w:val="nzSubsection"/>
        <w:rPr>
          <w:ins w:id="1524" w:author="svcMRProcess" w:date="2020-02-15T02:25:00Z"/>
        </w:rPr>
      </w:pPr>
      <w:ins w:id="1525" w:author="svcMRProcess" w:date="2020-02-15T02:25:00Z">
        <w:r>
          <w:tab/>
          <w:t>(1)</w:t>
        </w:r>
        <w:r>
          <w:tab/>
          <w:t>Section 55A(1) is amended as follows:</w:t>
        </w:r>
      </w:ins>
    </w:p>
    <w:p>
      <w:pPr>
        <w:pStyle w:val="nzIndenta"/>
        <w:rPr>
          <w:ins w:id="1526" w:author="svcMRProcess" w:date="2020-02-15T02:25:00Z"/>
        </w:rPr>
      </w:pPr>
      <w:ins w:id="1527" w:author="svcMRProcess" w:date="2020-02-15T02:25:00Z">
        <w:r>
          <w:tab/>
          <w:t>(a)</w:t>
        </w:r>
        <w:r>
          <w:tab/>
          <w:t>by deleting the full stop at the end of the subsection and inserting instead a comma;</w:t>
        </w:r>
      </w:ins>
    </w:p>
    <w:p>
      <w:pPr>
        <w:pStyle w:val="nzIndenta"/>
        <w:rPr>
          <w:ins w:id="1528" w:author="svcMRProcess" w:date="2020-02-15T02:25:00Z"/>
        </w:rPr>
      </w:pPr>
      <w:ins w:id="1529" w:author="svcMRProcess" w:date="2020-02-15T02:25:00Z">
        <w:r>
          <w:tab/>
          <w:t>(b)</w:t>
        </w:r>
        <w:r>
          <w:tab/>
          <w:t xml:space="preserve">by inserting at the end of the subsection — </w:t>
        </w:r>
      </w:ins>
    </w:p>
    <w:p>
      <w:pPr>
        <w:pStyle w:val="MiscOpen"/>
        <w:ind w:left="880"/>
        <w:rPr>
          <w:ins w:id="1530" w:author="svcMRProcess" w:date="2020-02-15T02:25:00Z"/>
        </w:rPr>
      </w:pPr>
      <w:ins w:id="1531" w:author="svcMRProcess" w:date="2020-02-15T02:25:00Z">
        <w:r>
          <w:t xml:space="preserve">“    </w:t>
        </w:r>
      </w:ins>
    </w:p>
    <w:p>
      <w:pPr>
        <w:pStyle w:val="nzSubsection"/>
        <w:rPr>
          <w:ins w:id="1532" w:author="svcMRProcess" w:date="2020-02-15T02:25:00Z"/>
        </w:rPr>
      </w:pPr>
      <w:ins w:id="1533" w:author="svcMRProcess" w:date="2020-02-15T02:25:00Z">
        <w:r>
          <w:tab/>
        </w:r>
        <w:r>
          <w:tab/>
          <w:t>or on the grounds that the licence suspension order would or does seriously hinder the offender in performing family or personal responsibilities.</w:t>
        </w:r>
      </w:ins>
    </w:p>
    <w:p>
      <w:pPr>
        <w:pStyle w:val="MiscClose"/>
        <w:rPr>
          <w:ins w:id="1534" w:author="svcMRProcess" w:date="2020-02-15T02:25:00Z"/>
        </w:rPr>
      </w:pPr>
      <w:ins w:id="1535" w:author="svcMRProcess" w:date="2020-02-15T02:25:00Z">
        <w:r>
          <w:t xml:space="preserve">    ”.</w:t>
        </w:r>
      </w:ins>
    </w:p>
    <w:p>
      <w:pPr>
        <w:pStyle w:val="nzSubsection"/>
        <w:rPr>
          <w:ins w:id="1536" w:author="svcMRProcess" w:date="2020-02-15T02:25:00Z"/>
        </w:rPr>
      </w:pPr>
      <w:ins w:id="1537" w:author="svcMRProcess" w:date="2020-02-15T02:25:00Z">
        <w:r>
          <w:tab/>
          <w:t>(2)</w:t>
        </w:r>
        <w:r>
          <w:tab/>
          <w:t>Section 55A(2) is amended as follows:</w:t>
        </w:r>
      </w:ins>
    </w:p>
    <w:p>
      <w:pPr>
        <w:pStyle w:val="nzIndenta"/>
        <w:rPr>
          <w:ins w:id="1538" w:author="svcMRProcess" w:date="2020-02-15T02:25:00Z"/>
        </w:rPr>
      </w:pPr>
      <w:ins w:id="1539" w:author="svcMRProcess" w:date="2020-02-15T02:25:00Z">
        <w:r>
          <w:tab/>
          <w:t>(a)</w:t>
        </w:r>
        <w:r>
          <w:tab/>
          <w:t>by inserting after paragraph (a) —</w:t>
        </w:r>
      </w:ins>
    </w:p>
    <w:p>
      <w:pPr>
        <w:pStyle w:val="nzIndenta"/>
        <w:rPr>
          <w:ins w:id="1540" w:author="svcMRProcess" w:date="2020-02-15T02:25:00Z"/>
        </w:rPr>
      </w:pPr>
      <w:ins w:id="1541" w:author="svcMRProcess" w:date="2020-02-15T02:25:00Z">
        <w:r>
          <w:tab/>
        </w:r>
        <w:r>
          <w:tab/>
          <w:t>“    or    ”;</w:t>
        </w:r>
      </w:ins>
    </w:p>
    <w:p>
      <w:pPr>
        <w:pStyle w:val="nzIndenta"/>
        <w:rPr>
          <w:ins w:id="1542" w:author="svcMRProcess" w:date="2020-02-15T02:25:00Z"/>
        </w:rPr>
      </w:pPr>
      <w:ins w:id="1543" w:author="svcMRProcess" w:date="2020-02-15T02:25:00Z">
        <w:r>
          <w:tab/>
          <w:t>(b)</w:t>
        </w:r>
        <w:r>
          <w:tab/>
          <w:t>by deleting “; or” after paragraph (b) and inserting instead a full stop;</w:t>
        </w:r>
      </w:ins>
    </w:p>
    <w:p>
      <w:pPr>
        <w:pStyle w:val="nzIndenta"/>
        <w:rPr>
          <w:ins w:id="1544" w:author="svcMRProcess" w:date="2020-02-15T02:25:00Z"/>
        </w:rPr>
      </w:pPr>
      <w:ins w:id="1545" w:author="svcMRProcess" w:date="2020-02-15T02:25:00Z">
        <w:r>
          <w:tab/>
          <w:t>(c)</w:t>
        </w:r>
        <w:r>
          <w:tab/>
          <w:t>by deleting paragraph (c).</w:t>
        </w:r>
      </w:ins>
    </w:p>
    <w:p>
      <w:pPr>
        <w:pStyle w:val="nzSubsection"/>
        <w:rPr>
          <w:ins w:id="1546" w:author="svcMRProcess" w:date="2020-02-15T02:25:00Z"/>
        </w:rPr>
      </w:pPr>
      <w:ins w:id="1547" w:author="svcMRProcess" w:date="2020-02-15T02:25:00Z">
        <w:r>
          <w:tab/>
          <w:t>(3)</w:t>
        </w:r>
        <w:r>
          <w:tab/>
          <w:t>After section 55A(4)(a) the following paragraph is inserted —</w:t>
        </w:r>
      </w:ins>
    </w:p>
    <w:p>
      <w:pPr>
        <w:pStyle w:val="MiscOpen"/>
        <w:ind w:left="1340"/>
        <w:rPr>
          <w:ins w:id="1548" w:author="svcMRProcess" w:date="2020-02-15T02:25:00Z"/>
        </w:rPr>
      </w:pPr>
      <w:ins w:id="1549" w:author="svcMRProcess" w:date="2020-02-15T02:25:00Z">
        <w:r>
          <w:t xml:space="preserve">“    </w:t>
        </w:r>
      </w:ins>
    </w:p>
    <w:p>
      <w:pPr>
        <w:pStyle w:val="nzIndenta"/>
        <w:rPr>
          <w:ins w:id="1550" w:author="svcMRProcess" w:date="2020-02-15T02:25:00Z"/>
        </w:rPr>
      </w:pPr>
      <w:ins w:id="1551" w:author="svcMRProcess" w:date="2020-02-15T02:25:00Z">
        <w:r>
          <w:tab/>
          <w:t>(aa)</w:t>
        </w:r>
        <w:r>
          <w:tab/>
          <w:t>the offender has a reasonable excuse for any contravention of a time to pay order made previously under this section in respect of the fine; and</w:t>
        </w:r>
      </w:ins>
    </w:p>
    <w:p>
      <w:pPr>
        <w:pStyle w:val="MiscClose"/>
        <w:rPr>
          <w:ins w:id="1552" w:author="svcMRProcess" w:date="2020-02-15T02:25:00Z"/>
        </w:rPr>
      </w:pPr>
      <w:ins w:id="1553" w:author="svcMRProcess" w:date="2020-02-15T02:25:00Z">
        <w:r>
          <w:t xml:space="preserve">    ”.</w:t>
        </w:r>
      </w:ins>
    </w:p>
    <w:p>
      <w:pPr>
        <w:pStyle w:val="nzHeading5"/>
        <w:rPr>
          <w:ins w:id="1554" w:author="svcMRProcess" w:date="2020-02-15T02:25:00Z"/>
        </w:rPr>
      </w:pPr>
      <w:bookmarkStart w:id="1555" w:name="_Toc192051924"/>
      <w:bookmarkStart w:id="1556" w:name="_Toc193093728"/>
      <w:bookmarkStart w:id="1557" w:name="_Toc193098017"/>
      <w:ins w:id="1558" w:author="svcMRProcess" w:date="2020-02-15T02:25:00Z">
        <w:r>
          <w:rPr>
            <w:rStyle w:val="CharSectno"/>
          </w:rPr>
          <w:t>14</w:t>
        </w:r>
        <w:r>
          <w:t>.</w:t>
        </w:r>
        <w:r>
          <w:tab/>
          <w:t>Section 55E replaced</w:t>
        </w:r>
        <w:bookmarkEnd w:id="1555"/>
        <w:bookmarkEnd w:id="1556"/>
        <w:bookmarkEnd w:id="1557"/>
      </w:ins>
    </w:p>
    <w:p>
      <w:pPr>
        <w:pStyle w:val="nzSubsection"/>
        <w:rPr>
          <w:ins w:id="1559" w:author="svcMRProcess" w:date="2020-02-15T02:25:00Z"/>
        </w:rPr>
      </w:pPr>
      <w:ins w:id="1560" w:author="svcMRProcess" w:date="2020-02-15T02:25:00Z">
        <w:r>
          <w:tab/>
        </w:r>
        <w:r>
          <w:tab/>
          <w:t>Section 55E is repealed and the following section is inserted instead —</w:t>
        </w:r>
      </w:ins>
    </w:p>
    <w:p>
      <w:pPr>
        <w:pStyle w:val="MiscOpen"/>
        <w:rPr>
          <w:ins w:id="1561" w:author="svcMRProcess" w:date="2020-02-15T02:25:00Z"/>
        </w:rPr>
      </w:pPr>
      <w:ins w:id="1562" w:author="svcMRProcess" w:date="2020-02-15T02:25:00Z">
        <w:r>
          <w:t xml:space="preserve">“    </w:t>
        </w:r>
      </w:ins>
    </w:p>
    <w:p>
      <w:pPr>
        <w:pStyle w:val="nzHeading5"/>
        <w:rPr>
          <w:ins w:id="1563" w:author="svcMRProcess" w:date="2020-02-15T02:25:00Z"/>
        </w:rPr>
      </w:pPr>
      <w:bookmarkStart w:id="1564" w:name="_Toc192051925"/>
      <w:bookmarkStart w:id="1565" w:name="_Toc193093729"/>
      <w:bookmarkStart w:id="1566" w:name="_Toc193098018"/>
      <w:ins w:id="1567" w:author="svcMRProcess" w:date="2020-02-15T02:25:00Z">
        <w:r>
          <w:t>55E.</w:t>
        </w:r>
        <w:r>
          <w:tab/>
          <w:t>Registrar’s decision on time to pay etc. is final</w:t>
        </w:r>
        <w:bookmarkEnd w:id="1564"/>
        <w:bookmarkEnd w:id="1565"/>
        <w:bookmarkEnd w:id="1566"/>
      </w:ins>
    </w:p>
    <w:p>
      <w:pPr>
        <w:pStyle w:val="nzSubsection"/>
        <w:rPr>
          <w:ins w:id="1568" w:author="svcMRProcess" w:date="2020-02-15T02:25:00Z"/>
        </w:rPr>
      </w:pPr>
      <w:ins w:id="1569" w:author="svcMRProcess" w:date="2020-02-15T02:25:00Z">
        <w:r>
          <w:tab/>
        </w:r>
        <w:r>
          <w:tab/>
          <w:t>A decision of the Registrar under section 55A, 55B, 55C or 55D is final.</w:t>
        </w:r>
      </w:ins>
    </w:p>
    <w:p>
      <w:pPr>
        <w:pStyle w:val="MiscClose"/>
        <w:rPr>
          <w:ins w:id="1570" w:author="svcMRProcess" w:date="2020-02-15T02:25:00Z"/>
        </w:rPr>
      </w:pPr>
      <w:ins w:id="1571" w:author="svcMRProcess" w:date="2020-02-15T02:25:00Z">
        <w:r>
          <w:t xml:space="preserve">    ”.</w:t>
        </w:r>
      </w:ins>
    </w:p>
    <w:p>
      <w:pPr>
        <w:pStyle w:val="nzHeading5"/>
        <w:rPr>
          <w:ins w:id="1572" w:author="svcMRProcess" w:date="2020-02-15T02:25:00Z"/>
        </w:rPr>
      </w:pPr>
      <w:bookmarkStart w:id="1573" w:name="_Toc111439026"/>
      <w:bookmarkStart w:id="1574" w:name="_Toc192051926"/>
      <w:bookmarkStart w:id="1575" w:name="_Toc193093730"/>
      <w:bookmarkStart w:id="1576" w:name="_Toc193098019"/>
      <w:ins w:id="1577" w:author="svcMRProcess" w:date="2020-02-15T02:25:00Z">
        <w:r>
          <w:rPr>
            <w:rStyle w:val="CharSectno"/>
          </w:rPr>
          <w:t>15</w:t>
        </w:r>
        <w:r>
          <w:t>.</w:t>
        </w:r>
        <w:r>
          <w:tab/>
          <w:t>Section 101B amended</w:t>
        </w:r>
        <w:bookmarkEnd w:id="1573"/>
        <w:bookmarkEnd w:id="1574"/>
        <w:bookmarkEnd w:id="1575"/>
        <w:bookmarkEnd w:id="1576"/>
      </w:ins>
    </w:p>
    <w:p>
      <w:pPr>
        <w:pStyle w:val="nzSubsection"/>
        <w:rPr>
          <w:ins w:id="1578" w:author="svcMRProcess" w:date="2020-02-15T02:25:00Z"/>
        </w:rPr>
      </w:pPr>
      <w:ins w:id="1579" w:author="svcMRProcess" w:date="2020-02-15T02:25:00Z">
        <w:r>
          <w:tab/>
          <w:t>(1)</w:t>
        </w:r>
        <w:r>
          <w:tab/>
          <w:t xml:space="preserve">Section 101B(3)(e) is amended by inserting after “section 47” — </w:t>
        </w:r>
      </w:ins>
    </w:p>
    <w:p>
      <w:pPr>
        <w:pStyle w:val="nzSubsection"/>
        <w:rPr>
          <w:ins w:id="1580" w:author="svcMRProcess" w:date="2020-02-15T02:25:00Z"/>
        </w:rPr>
      </w:pPr>
      <w:ins w:id="1581" w:author="svcMRProcess" w:date="2020-02-15T02:25:00Z">
        <w:r>
          <w:tab/>
        </w:r>
        <w:r>
          <w:tab/>
          <w:t>“    , 47A or 55D    ”.</w:t>
        </w:r>
      </w:ins>
    </w:p>
    <w:p>
      <w:pPr>
        <w:pStyle w:val="nzSubsection"/>
        <w:rPr>
          <w:ins w:id="1582" w:author="svcMRProcess" w:date="2020-02-15T02:25:00Z"/>
        </w:rPr>
      </w:pPr>
      <w:ins w:id="1583" w:author="svcMRProcess" w:date="2020-02-15T02:25:00Z">
        <w:r>
          <w:tab/>
          <w:t>(2)</w:t>
        </w:r>
        <w:r>
          <w:tab/>
          <w:t xml:space="preserve">Section 101B(4)(c) is amended by inserting after “section 47” — </w:t>
        </w:r>
      </w:ins>
    </w:p>
    <w:p>
      <w:pPr>
        <w:pStyle w:val="nzSubsection"/>
        <w:rPr>
          <w:ins w:id="1584" w:author="svcMRProcess" w:date="2020-02-15T02:25:00Z"/>
        </w:rPr>
      </w:pPr>
      <w:ins w:id="1585" w:author="svcMRProcess" w:date="2020-02-15T02:25:00Z">
        <w:r>
          <w:tab/>
        </w:r>
        <w:r>
          <w:tab/>
          <w:t>“    , 47A or 55D    ”.</w:t>
        </w:r>
      </w:ins>
    </w:p>
    <w:p>
      <w:pPr>
        <w:pStyle w:val="nzHeading5"/>
        <w:rPr>
          <w:ins w:id="1586" w:author="svcMRProcess" w:date="2020-02-15T02:25:00Z"/>
        </w:rPr>
      </w:pPr>
      <w:bookmarkStart w:id="1587" w:name="_Toc111439027"/>
      <w:bookmarkStart w:id="1588" w:name="_Toc192051927"/>
      <w:bookmarkStart w:id="1589" w:name="_Toc193093731"/>
      <w:bookmarkStart w:id="1590" w:name="_Toc193098020"/>
      <w:ins w:id="1591" w:author="svcMRProcess" w:date="2020-02-15T02:25:00Z">
        <w:r>
          <w:rPr>
            <w:rStyle w:val="CharSectno"/>
          </w:rPr>
          <w:t>16</w:t>
        </w:r>
        <w:r>
          <w:t>.</w:t>
        </w:r>
        <w:r>
          <w:tab/>
          <w:t>Section 109 and Schedule 1 repealed</w:t>
        </w:r>
        <w:bookmarkEnd w:id="1587"/>
        <w:bookmarkEnd w:id="1588"/>
        <w:bookmarkEnd w:id="1589"/>
        <w:bookmarkEnd w:id="1590"/>
      </w:ins>
    </w:p>
    <w:p>
      <w:pPr>
        <w:pStyle w:val="nzSubsection"/>
        <w:rPr>
          <w:ins w:id="1592" w:author="svcMRProcess" w:date="2020-02-15T02:25:00Z"/>
        </w:rPr>
      </w:pPr>
      <w:ins w:id="1593" w:author="svcMRProcess" w:date="2020-02-15T02:25:00Z">
        <w:r>
          <w:tab/>
        </w:r>
        <w:r>
          <w:tab/>
          <w:t>Section 109 and Schedule 1 are repealed.</w:t>
        </w:r>
      </w:ins>
    </w:p>
    <w:p>
      <w:pPr>
        <w:pStyle w:val="nzHeading2"/>
        <w:rPr>
          <w:ins w:id="1594" w:author="svcMRProcess" w:date="2020-02-15T02:25:00Z"/>
        </w:rPr>
      </w:pPr>
      <w:bookmarkStart w:id="1595" w:name="_Toc116123611"/>
      <w:bookmarkStart w:id="1596" w:name="_Toc116123852"/>
      <w:bookmarkStart w:id="1597" w:name="_Toc116123947"/>
      <w:bookmarkStart w:id="1598" w:name="_Toc116124542"/>
      <w:bookmarkStart w:id="1599" w:name="_Toc116185729"/>
      <w:bookmarkStart w:id="1600" w:name="_Toc116185883"/>
      <w:bookmarkStart w:id="1601" w:name="_Toc116185981"/>
      <w:bookmarkStart w:id="1602" w:name="_Toc117655330"/>
      <w:bookmarkStart w:id="1603" w:name="_Toc117655423"/>
      <w:bookmarkStart w:id="1604" w:name="_Toc117655447"/>
      <w:bookmarkStart w:id="1605" w:name="_Toc117655550"/>
      <w:bookmarkStart w:id="1606" w:name="_Toc117655917"/>
      <w:bookmarkStart w:id="1607" w:name="_Toc117656204"/>
      <w:bookmarkStart w:id="1608" w:name="_Toc117661870"/>
      <w:bookmarkStart w:id="1609" w:name="_Toc119377049"/>
      <w:bookmarkStart w:id="1610" w:name="_Toc123006203"/>
      <w:bookmarkStart w:id="1611" w:name="_Toc123006408"/>
      <w:bookmarkStart w:id="1612" w:name="_Toc123628958"/>
      <w:bookmarkStart w:id="1613" w:name="_Toc130031687"/>
      <w:bookmarkStart w:id="1614" w:name="_Toc130031987"/>
      <w:bookmarkStart w:id="1615" w:name="_Toc130032336"/>
      <w:bookmarkStart w:id="1616" w:name="_Toc130032358"/>
      <w:bookmarkStart w:id="1617" w:name="_Toc130032958"/>
      <w:bookmarkStart w:id="1618" w:name="_Toc132609684"/>
      <w:bookmarkStart w:id="1619" w:name="_Toc134258533"/>
      <w:bookmarkStart w:id="1620" w:name="_Toc134259277"/>
      <w:bookmarkStart w:id="1621" w:name="_Toc144610600"/>
      <w:bookmarkStart w:id="1622" w:name="_Toc144631571"/>
      <w:bookmarkStart w:id="1623" w:name="_Toc152513946"/>
      <w:bookmarkStart w:id="1624" w:name="_Toc191878754"/>
      <w:bookmarkStart w:id="1625" w:name="_Toc191878784"/>
      <w:bookmarkStart w:id="1626" w:name="_Toc192051928"/>
      <w:bookmarkStart w:id="1627" w:name="_Toc193093732"/>
      <w:bookmarkStart w:id="1628" w:name="_Toc193098021"/>
      <w:ins w:id="1629" w:author="svcMRProcess" w:date="2020-02-15T02:25:00Z">
        <w:r>
          <w:rPr>
            <w:rStyle w:val="CharPartNo"/>
          </w:rPr>
          <w:t>Part 3</w:t>
        </w:r>
        <w:r>
          <w:rPr>
            <w:rStyle w:val="CharDivNo"/>
          </w:rPr>
          <w:t> </w:t>
        </w:r>
        <w:r>
          <w:t>—</w:t>
        </w:r>
        <w:r>
          <w:rPr>
            <w:rStyle w:val="CharDivText"/>
          </w:rPr>
          <w:t> </w:t>
        </w:r>
        <w:r>
          <w:rPr>
            <w:rStyle w:val="CharPartText"/>
            <w:i/>
            <w:iCs/>
          </w:rPr>
          <w:t xml:space="preserve">Sentencing Act 1995 </w:t>
        </w:r>
        <w:r>
          <w:rPr>
            <w:rStyle w:val="CharPartText"/>
          </w:rPr>
          <w:t>amended</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ins>
    </w:p>
    <w:p>
      <w:pPr>
        <w:pStyle w:val="nzHeading5"/>
        <w:rPr>
          <w:ins w:id="1630" w:author="svcMRProcess" w:date="2020-02-15T02:25:00Z"/>
        </w:rPr>
      </w:pPr>
      <w:bookmarkStart w:id="1631" w:name="_Toc192051929"/>
      <w:bookmarkStart w:id="1632" w:name="_Toc193093733"/>
      <w:bookmarkStart w:id="1633" w:name="_Toc193098022"/>
      <w:ins w:id="1634" w:author="svcMRProcess" w:date="2020-02-15T02:25:00Z">
        <w:r>
          <w:rPr>
            <w:rStyle w:val="CharSectno"/>
          </w:rPr>
          <w:t>17</w:t>
        </w:r>
        <w:r>
          <w:t>.</w:t>
        </w:r>
        <w:r>
          <w:tab/>
          <w:t>The Act amended in this Part</w:t>
        </w:r>
        <w:bookmarkEnd w:id="1631"/>
        <w:bookmarkEnd w:id="1632"/>
        <w:bookmarkEnd w:id="1633"/>
      </w:ins>
    </w:p>
    <w:p>
      <w:pPr>
        <w:pStyle w:val="nzSubsection"/>
        <w:rPr>
          <w:ins w:id="1635" w:author="svcMRProcess" w:date="2020-02-15T02:25:00Z"/>
        </w:rPr>
      </w:pPr>
      <w:ins w:id="1636" w:author="svcMRProcess" w:date="2020-02-15T02:25:00Z">
        <w:r>
          <w:tab/>
        </w:r>
        <w:r>
          <w:tab/>
          <w:t xml:space="preserve">The amendments in this Part are to the </w:t>
        </w:r>
        <w:r>
          <w:rPr>
            <w:i/>
          </w:rPr>
          <w:t>Sentencing Act 1995</w:t>
        </w:r>
        <w:r>
          <w:t>*.</w:t>
        </w:r>
      </w:ins>
    </w:p>
    <w:p>
      <w:pPr>
        <w:pStyle w:val="nzSubsection"/>
        <w:rPr>
          <w:ins w:id="1637" w:author="svcMRProcess" w:date="2020-02-15T02:25:00Z"/>
          <w:i/>
        </w:rPr>
      </w:pPr>
      <w:ins w:id="1638" w:author="svcMRProcess" w:date="2020-02-15T02:25:00Z">
        <w:r>
          <w:tab/>
          <w:t>[*</w:t>
        </w:r>
        <w:r>
          <w:tab/>
        </w:r>
        <w:r>
          <w:rPr>
            <w:i/>
          </w:rPr>
          <w:t>Reprint 4 as at 12 August 2005.</w:t>
        </w:r>
      </w:ins>
    </w:p>
    <w:p>
      <w:pPr>
        <w:pStyle w:val="nzSubsection"/>
        <w:rPr>
          <w:ins w:id="1639" w:author="svcMRProcess" w:date="2020-02-15T02:25:00Z"/>
        </w:rPr>
      </w:pPr>
      <w:ins w:id="1640" w:author="svcMRProcess" w:date="2020-02-15T02:25:00Z">
        <w:r>
          <w:rPr>
            <w:i/>
          </w:rPr>
          <w:tab/>
        </w:r>
        <w:r>
          <w:rPr>
            <w:i/>
          </w:rPr>
          <w:tab/>
          <w:t>For subsequent amendments see Western Australian Legislation Information Tables for 2005 and Act Nos. 27 of 2004 and 25 of 2005.</w:t>
        </w:r>
        <w:r>
          <w:t>]</w:t>
        </w:r>
      </w:ins>
    </w:p>
    <w:p>
      <w:pPr>
        <w:pStyle w:val="nzHeading5"/>
        <w:rPr>
          <w:ins w:id="1641" w:author="svcMRProcess" w:date="2020-02-15T02:25:00Z"/>
        </w:rPr>
      </w:pPr>
      <w:bookmarkStart w:id="1642" w:name="_Toc192051930"/>
      <w:bookmarkStart w:id="1643" w:name="_Toc193093734"/>
      <w:bookmarkStart w:id="1644" w:name="_Toc193098023"/>
      <w:ins w:id="1645" w:author="svcMRProcess" w:date="2020-02-15T02:25:00Z">
        <w:r>
          <w:rPr>
            <w:rStyle w:val="CharSectno"/>
          </w:rPr>
          <w:t>18</w:t>
        </w:r>
        <w:r>
          <w:t>.</w:t>
        </w:r>
        <w:r>
          <w:tab/>
          <w:t>Section 59 amended</w:t>
        </w:r>
        <w:bookmarkEnd w:id="1642"/>
        <w:bookmarkEnd w:id="1643"/>
        <w:bookmarkEnd w:id="1644"/>
      </w:ins>
    </w:p>
    <w:p>
      <w:pPr>
        <w:pStyle w:val="nzSubsection"/>
        <w:rPr>
          <w:ins w:id="1646" w:author="svcMRProcess" w:date="2020-02-15T02:25:00Z"/>
        </w:rPr>
      </w:pPr>
      <w:ins w:id="1647" w:author="svcMRProcess" w:date="2020-02-15T02:25:00Z">
        <w:r>
          <w:tab/>
          <w:t>(1)</w:t>
        </w:r>
        <w:r>
          <w:tab/>
          <w:t xml:space="preserve">Section 59(3) is repealed and the following subsection is inserted instead — </w:t>
        </w:r>
      </w:ins>
    </w:p>
    <w:p>
      <w:pPr>
        <w:pStyle w:val="MiscOpen"/>
        <w:ind w:left="601"/>
        <w:rPr>
          <w:ins w:id="1648" w:author="svcMRProcess" w:date="2020-02-15T02:25:00Z"/>
        </w:rPr>
      </w:pPr>
      <w:ins w:id="1649" w:author="svcMRProcess" w:date="2020-02-15T02:25:00Z">
        <w:r>
          <w:t xml:space="preserve">“    </w:t>
        </w:r>
      </w:ins>
    </w:p>
    <w:p>
      <w:pPr>
        <w:pStyle w:val="nzSubsection"/>
        <w:rPr>
          <w:ins w:id="1650" w:author="svcMRProcess" w:date="2020-02-15T02:25:00Z"/>
        </w:rPr>
      </w:pPr>
      <w:ins w:id="1651" w:author="svcMRProcess" w:date="2020-02-15T02:25:00Z">
        <w:r>
          <w:tab/>
          <w:t>(3)</w:t>
        </w:r>
        <w:r>
          <w:tab/>
          <w:t>Unless the court sets a shorter period of imprisonment under subsection (1)(b), the period of imprisonment (in days) for the purposes of that subsection is the shorter of —</w:t>
        </w:r>
      </w:ins>
    </w:p>
    <w:p>
      <w:pPr>
        <w:pStyle w:val="nzIndenta"/>
        <w:rPr>
          <w:ins w:id="1652" w:author="svcMRProcess" w:date="2020-02-15T02:25:00Z"/>
        </w:rPr>
      </w:pPr>
      <w:ins w:id="1653" w:author="svcMRProcess" w:date="2020-02-15T02:25:00Z">
        <w:r>
          <w:tab/>
          <w:t>(a)</w:t>
        </w:r>
        <w:r>
          <w:tab/>
          <w:t>the period determined by dividing the amount of the fine by the amount prescribed and rounding the result down to the nearest whole number of days; and</w:t>
        </w:r>
      </w:ins>
    </w:p>
    <w:p>
      <w:pPr>
        <w:pStyle w:val="nzIndenta"/>
        <w:rPr>
          <w:ins w:id="1654" w:author="svcMRProcess" w:date="2020-02-15T02:25:00Z"/>
        </w:rPr>
      </w:pPr>
      <w:ins w:id="1655" w:author="svcMRProcess" w:date="2020-02-15T02:25:00Z">
        <w:r>
          <w:tab/>
          <w:t>(b)</w:t>
        </w:r>
        <w:r>
          <w:tab/>
          <w:t>the term of imprisonment (if any) provided by the statutory penalty for the offence concerned,</w:t>
        </w:r>
      </w:ins>
    </w:p>
    <w:p>
      <w:pPr>
        <w:pStyle w:val="nzSubsection"/>
        <w:rPr>
          <w:ins w:id="1656" w:author="svcMRProcess" w:date="2020-02-15T02:25:00Z"/>
        </w:rPr>
      </w:pPr>
      <w:ins w:id="1657" w:author="svcMRProcess" w:date="2020-02-15T02:25:00Z">
        <w:r>
          <w:tab/>
        </w:r>
        <w:r>
          <w:tab/>
          <w:t>and in any event is not less than one day.</w:t>
        </w:r>
      </w:ins>
    </w:p>
    <w:p>
      <w:pPr>
        <w:pStyle w:val="MiscClose"/>
        <w:rPr>
          <w:ins w:id="1658" w:author="svcMRProcess" w:date="2020-02-15T02:25:00Z"/>
        </w:rPr>
      </w:pPr>
      <w:ins w:id="1659" w:author="svcMRProcess" w:date="2020-02-15T02:25:00Z">
        <w:r>
          <w:t xml:space="preserve">    ”.</w:t>
        </w:r>
      </w:ins>
    </w:p>
    <w:p>
      <w:pPr>
        <w:pStyle w:val="nzSubsection"/>
        <w:rPr>
          <w:ins w:id="1660" w:author="svcMRProcess" w:date="2020-02-15T02:25:00Z"/>
        </w:rPr>
      </w:pPr>
      <w:ins w:id="1661" w:author="svcMRProcess" w:date="2020-02-15T02:25:00Z">
        <w:r>
          <w:tab/>
          <w:t>(2)</w:t>
        </w:r>
        <w:r>
          <w:tab/>
          <w:t>Section 59(4) is repealed.</w:t>
        </w:r>
      </w:ins>
    </w:p>
    <w:p>
      <w:pPr>
        <w:pStyle w:val="nzHeading5"/>
        <w:rPr>
          <w:ins w:id="1662" w:author="svcMRProcess" w:date="2020-02-15T02:25:00Z"/>
        </w:rPr>
      </w:pPr>
      <w:bookmarkStart w:id="1663" w:name="_Toc192051931"/>
      <w:bookmarkStart w:id="1664" w:name="_Toc193093735"/>
      <w:bookmarkStart w:id="1665" w:name="_Toc193098024"/>
      <w:ins w:id="1666" w:author="svcMRProcess" w:date="2020-02-15T02:25:00Z">
        <w:r>
          <w:rPr>
            <w:rStyle w:val="CharSectno"/>
          </w:rPr>
          <w:t>19</w:t>
        </w:r>
        <w:r>
          <w:t>.</w:t>
        </w:r>
        <w:r>
          <w:tab/>
          <w:t>Section 67 amended</w:t>
        </w:r>
        <w:bookmarkEnd w:id="1663"/>
        <w:bookmarkEnd w:id="1664"/>
        <w:bookmarkEnd w:id="1665"/>
      </w:ins>
    </w:p>
    <w:p>
      <w:pPr>
        <w:pStyle w:val="nzSubsection"/>
        <w:rPr>
          <w:ins w:id="1667" w:author="svcMRProcess" w:date="2020-02-15T02:25:00Z"/>
        </w:rPr>
      </w:pPr>
      <w:ins w:id="1668" w:author="svcMRProcess" w:date="2020-02-15T02:25:00Z">
        <w:r>
          <w:tab/>
        </w:r>
        <w:r>
          <w:tab/>
          <w:t xml:space="preserve">Section 67(3) is amended by deleting “40” and inserting instead — </w:t>
        </w:r>
      </w:ins>
    </w:p>
    <w:p>
      <w:pPr>
        <w:pStyle w:val="nzSubsection"/>
        <w:rPr>
          <w:ins w:id="1669" w:author="svcMRProcess" w:date="2020-02-15T02:25:00Z"/>
        </w:rPr>
      </w:pPr>
      <w:ins w:id="1670" w:author="svcMRProcess" w:date="2020-02-15T02:25:00Z">
        <w:r>
          <w:tab/>
        </w:r>
        <w:r>
          <w:tab/>
          <w:t>“    10    ”.</w:t>
        </w:r>
      </w:ins>
    </w:p>
    <w:p>
      <w:pPr>
        <w:pStyle w:val="nzHeading5"/>
        <w:rPr>
          <w:ins w:id="1671" w:author="svcMRProcess" w:date="2020-02-15T02:25:00Z"/>
        </w:rPr>
      </w:pPr>
      <w:bookmarkStart w:id="1672" w:name="_Toc192051932"/>
      <w:bookmarkStart w:id="1673" w:name="_Toc193093736"/>
      <w:bookmarkStart w:id="1674" w:name="_Toc193098025"/>
      <w:ins w:id="1675" w:author="svcMRProcess" w:date="2020-02-15T02:25:00Z">
        <w:r>
          <w:rPr>
            <w:rStyle w:val="CharSectno"/>
          </w:rPr>
          <w:t>20</w:t>
        </w:r>
        <w:r>
          <w:t>.</w:t>
        </w:r>
        <w:r>
          <w:tab/>
          <w:t>Section 87 amended</w:t>
        </w:r>
        <w:bookmarkEnd w:id="1672"/>
        <w:bookmarkEnd w:id="1673"/>
        <w:bookmarkEnd w:id="1674"/>
      </w:ins>
    </w:p>
    <w:p>
      <w:pPr>
        <w:pStyle w:val="nzSubsection"/>
        <w:rPr>
          <w:ins w:id="1676" w:author="svcMRProcess" w:date="2020-02-15T02:25:00Z"/>
        </w:rPr>
      </w:pPr>
      <w:ins w:id="1677" w:author="svcMRProcess" w:date="2020-02-15T02:25:00Z">
        <w:r>
          <w:tab/>
        </w:r>
        <w:r>
          <w:tab/>
        </w:r>
        <w:r>
          <w:rPr>
            <w:szCs w:val="22"/>
          </w:rPr>
          <w:t>Section 87(a) is amended by inserting after “reason” —</w:t>
        </w:r>
      </w:ins>
    </w:p>
    <w:p>
      <w:pPr>
        <w:pStyle w:val="MiscOpen"/>
        <w:ind w:left="600"/>
        <w:rPr>
          <w:ins w:id="1678" w:author="svcMRProcess" w:date="2020-02-15T02:25:00Z"/>
        </w:rPr>
      </w:pPr>
      <w:ins w:id="1679" w:author="svcMRProcess" w:date="2020-02-15T02:25:00Z">
        <w:r>
          <w:t xml:space="preserve">“    </w:t>
        </w:r>
      </w:ins>
    </w:p>
    <w:p>
      <w:pPr>
        <w:pStyle w:val="nzSubsection"/>
        <w:rPr>
          <w:ins w:id="1680" w:author="svcMRProcess" w:date="2020-02-15T02:25:00Z"/>
        </w:rPr>
      </w:pPr>
      <w:ins w:id="1681" w:author="svcMRProcess" w:date="2020-02-15T02:25:00Z">
        <w:r>
          <w:tab/>
        </w:r>
        <w:r>
          <w:tab/>
          <w:t xml:space="preserve">(other than a warrant of commitment issued under the </w:t>
        </w:r>
        <w:r>
          <w:rPr>
            <w:i/>
            <w:iCs/>
          </w:rPr>
          <w:t>Fines, Penalties and Infringement Notices Enforcement Act 1994</w:t>
        </w:r>
        <w:r>
          <w:t>)</w:t>
        </w:r>
      </w:ins>
    </w:p>
    <w:p>
      <w:pPr>
        <w:pStyle w:val="MiscClose"/>
        <w:rPr>
          <w:ins w:id="1682" w:author="svcMRProcess" w:date="2020-02-15T02:25:00Z"/>
          <w:szCs w:val="22"/>
        </w:rPr>
      </w:pPr>
      <w:ins w:id="1683" w:author="svcMRProcess" w:date="2020-02-15T02:25:00Z">
        <w:r>
          <w:rPr>
            <w:szCs w:val="22"/>
          </w:rPr>
          <w:t xml:space="preserve">    ”.</w:t>
        </w:r>
      </w:ins>
    </w:p>
    <w:p>
      <w:pPr>
        <w:pStyle w:val="MiscClose"/>
        <w:rPr>
          <w:ins w:id="1684" w:author="svcMRProcess" w:date="2020-02-15T02:25:00Z"/>
          <w:snapToGrid w:val="0"/>
        </w:rPr>
      </w:pPr>
      <w:ins w:id="1685" w:author="svcMRProcess" w:date="2020-02-15T02:25:00Z">
        <w:r>
          <w:rPr>
            <w:snapToGrid w:val="0"/>
          </w:rPr>
          <w:t>”.</w:t>
        </w:r>
      </w:ins>
    </w:p>
    <w:p>
      <w:pPr>
        <w:pStyle w:val="MiscOpen"/>
        <w:rPr>
          <w:snapToGrid w:val="0"/>
        </w:rPr>
      </w:pPr>
    </w:p>
    <w:p>
      <w:pPr>
        <w:rPr>
          <w:snapToGrid w:val="0"/>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Fines, Penalties and Infringement Notices Enforcement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ABD001E"/>
    <w:multiLevelType w:val="singleLevel"/>
    <w:tmpl w:val="0C090001"/>
    <w:lvl w:ilvl="0">
      <w:start w:val="1"/>
      <w:numFmt w:val="bullet"/>
      <w:pStyle w:val="MatterHeading"/>
      <w:lvlText w:val=""/>
      <w:lvlJc w:val="left"/>
      <w:pPr>
        <w:tabs>
          <w:tab w:val="num" w:pos="360"/>
        </w:tabs>
        <w:ind w:left="360" w:hanging="360"/>
      </w:pPr>
      <w:rPr>
        <w:rFonts w:ascii="Symbol" w:hAnsi="Symbol" w:hint="default"/>
      </w:rPr>
    </w:lvl>
  </w:abstractNum>
  <w:abstractNum w:abstractNumId="16">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7">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3C774FD8"/>
    <w:multiLevelType w:val="singleLevel"/>
    <w:tmpl w:val="0C090001"/>
    <w:lvl w:ilvl="0">
      <w:start w:val="1"/>
      <w:numFmt w:val="bullet"/>
      <w:pStyle w:val="MotionPointUnnumbered"/>
      <w:lvlText w:val=""/>
      <w:lvlJc w:val="left"/>
      <w:pPr>
        <w:tabs>
          <w:tab w:val="num" w:pos="360"/>
        </w:tabs>
        <w:ind w:left="360" w:hanging="360"/>
      </w:pPr>
      <w:rPr>
        <w:rFonts w:ascii="Symbol" w:hAnsi="Symbol" w:hint="default"/>
      </w:rPr>
    </w:lvl>
  </w:abstractNum>
  <w:abstractNum w:abstractNumId="25">
    <w:nsid w:val="44B47055"/>
    <w:multiLevelType w:val="singleLevel"/>
    <w:tmpl w:val="0C090001"/>
    <w:lvl w:ilvl="0">
      <w:start w:val="1"/>
      <w:numFmt w:val="bullet"/>
      <w:pStyle w:val="MotionItemUnnumbered"/>
      <w:lvlText w:val=""/>
      <w:lvlJc w:val="left"/>
      <w:pPr>
        <w:tabs>
          <w:tab w:val="num" w:pos="360"/>
        </w:tabs>
        <w:ind w:left="360" w:hanging="360"/>
      </w:pPr>
      <w:rPr>
        <w:rFonts w:ascii="Symbol" w:hAnsi="Symbol" w:hint="default"/>
      </w:rPr>
    </w:lvl>
  </w:abstractNum>
  <w:abstractNum w:abstractNumId="26">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4"/>
  </w:num>
  <w:num w:numId="13">
    <w:abstractNumId w:val="23"/>
  </w:num>
  <w:num w:numId="14">
    <w:abstractNumId w:val="15"/>
  </w:num>
  <w:num w:numId="15">
    <w:abstractNumId w:val="25"/>
  </w:num>
  <w:num w:numId="16">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113"/>
    <w:docVar w:name="WAFER_20151210140113" w:val="RemoveTrackChanges"/>
    <w:docVar w:name="WAFER_20151210140113_GUID" w:val="d9239209-4cb3-41c3-b761-5e521c9ccf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ind w:left="360" w:hanging="36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tabs>
        <w:tab w:val="num" w:pos="360"/>
      </w:tabs>
      <w:ind w:left="360" w:hanging="360"/>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ind w:left="360" w:hanging="36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tabs>
        <w:tab w:val="num" w:pos="360"/>
      </w:tabs>
      <w:ind w:left="360" w:hanging="360"/>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27015</Words>
  <Characters>124543</Characters>
  <Application>Microsoft Office Word</Application>
  <DocSecurity>0</DocSecurity>
  <Lines>3277</Lines>
  <Paragraphs>1848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03-e0-04 - 03-f0-03</dc:title>
  <dc:subject/>
  <dc:creator/>
  <cp:keywords/>
  <dc:description/>
  <cp:lastModifiedBy>svcMRProcess</cp:lastModifiedBy>
  <cp:revision>2</cp:revision>
  <cp:lastPrinted>2005-12-13T01:51:00Z</cp:lastPrinted>
  <dcterms:created xsi:type="dcterms:W3CDTF">2020-02-14T18:25:00Z</dcterms:created>
  <dcterms:modified xsi:type="dcterms:W3CDTF">2020-02-14T18:25:00Z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277</vt:i4>
  </property>
  <property fmtid="{D5CDD505-2E9C-101B-9397-08002B2CF9AE}" pid="6" name="FromSuffix">
    <vt:lpwstr>03-e0-04</vt:lpwstr>
  </property>
  <property fmtid="{D5CDD505-2E9C-101B-9397-08002B2CF9AE}" pid="7" name="FromAsAtDate">
    <vt:lpwstr>04 Apr 2007</vt:lpwstr>
  </property>
  <property fmtid="{D5CDD505-2E9C-101B-9397-08002B2CF9AE}" pid="8" name="ToSuffix">
    <vt:lpwstr>03-f0-03</vt:lpwstr>
  </property>
  <property fmtid="{D5CDD505-2E9C-101B-9397-08002B2CF9AE}" pid="9" name="ToAsAtDate">
    <vt:lpwstr>12 Mar 2008</vt:lpwstr>
  </property>
</Properties>
</file>