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0" w:name="_Toc434380874"/>
      <w:bookmarkStart w:id="1" w:name="_Toc475755660"/>
      <w:bookmarkStart w:id="2" w:name="_Toc13119607"/>
      <w:bookmarkStart w:id="3" w:name="_Toc193180066"/>
      <w:bookmarkStart w:id="4" w:name="_Toc170725065"/>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93180067"/>
      <w:bookmarkStart w:id="10" w:name="_Toc170725066"/>
      <w:r>
        <w:rPr>
          <w:rStyle w:val="CharSectno"/>
        </w:rPr>
        <w:t>2</w:t>
      </w:r>
      <w:r>
        <w:rPr>
          <w:snapToGrid w:val="0"/>
        </w:rPr>
        <w:t xml:space="preserve">. </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Commissioner</w:t>
      </w:r>
      <w:r>
        <w:rPr>
          <w:b/>
        </w:rPr>
        <w:t>”</w:t>
      </w:r>
      <w:r>
        <w:t xml:space="preserve"> has the same meaning as it has in the </w:t>
      </w:r>
      <w:r>
        <w:rPr>
          <w:i/>
        </w:rPr>
        <w:t>Consumer Affairs Act 1971</w:t>
      </w:r>
      <w:r>
        <w:t>;</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pPr>
      <w:r>
        <w:tab/>
        <w:t>[Regulation 2 amended in Gazette 22 Sep 2006 p. 4119.]</w:t>
      </w:r>
    </w:p>
    <w:p>
      <w:pPr>
        <w:pStyle w:val="Heading5"/>
        <w:rPr>
          <w:snapToGrid w:val="0"/>
        </w:rPr>
      </w:pPr>
      <w:bookmarkStart w:id="11" w:name="_Toc434380876"/>
      <w:bookmarkStart w:id="12" w:name="_Toc475755662"/>
      <w:bookmarkStart w:id="13" w:name="_Toc13119609"/>
      <w:bookmarkStart w:id="14" w:name="_Toc193180068"/>
      <w:bookmarkStart w:id="15" w:name="_Toc170725067"/>
      <w:r>
        <w:rPr>
          <w:rStyle w:val="CharSectno"/>
        </w:rPr>
        <w:t>3</w:t>
      </w:r>
      <w:r>
        <w:rPr>
          <w:snapToGrid w:val="0"/>
        </w:rPr>
        <w:t xml:space="preserve">. </w:t>
      </w:r>
      <w:r>
        <w:rPr>
          <w:snapToGrid w:val="0"/>
        </w:rPr>
        <w:tab/>
        <w:t>Common seal</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6" w:name="_Toc434380877"/>
      <w:bookmarkStart w:id="17" w:name="_Toc475755663"/>
      <w:bookmarkStart w:id="18" w:name="_Toc13119610"/>
      <w:bookmarkStart w:id="19" w:name="_Toc193180069"/>
      <w:bookmarkStart w:id="20" w:name="_Toc170725068"/>
      <w:r>
        <w:rPr>
          <w:rStyle w:val="CharSectno"/>
        </w:rPr>
        <w:t>4</w:t>
      </w:r>
      <w:r>
        <w:rPr>
          <w:snapToGrid w:val="0"/>
        </w:rPr>
        <w:t xml:space="preserve">. </w:t>
      </w:r>
      <w:r>
        <w:rPr>
          <w:snapToGrid w:val="0"/>
        </w:rPr>
        <w:tab/>
        <w:t>Fees</w:t>
      </w:r>
      <w:bookmarkEnd w:id="16"/>
      <w:bookmarkEnd w:id="17"/>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21" w:name="_Toc434380878"/>
      <w:bookmarkStart w:id="22" w:name="_Toc475755664"/>
      <w:bookmarkStart w:id="23" w:name="_Toc13119611"/>
      <w:bookmarkStart w:id="24" w:name="_Toc193180070"/>
      <w:bookmarkStart w:id="25" w:name="_Toc170725069"/>
      <w:r>
        <w:rPr>
          <w:rStyle w:val="CharSectno"/>
        </w:rPr>
        <w:t>4A</w:t>
      </w:r>
      <w:r>
        <w:rPr>
          <w:snapToGrid w:val="0"/>
        </w:rPr>
        <w:t xml:space="preserve">. </w:t>
      </w:r>
      <w:r>
        <w:rPr>
          <w:snapToGrid w:val="0"/>
        </w:rPr>
        <w:tab/>
        <w:t>Prescribed periods</w:t>
      </w:r>
      <w:bookmarkEnd w:id="21"/>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26" w:name="_Toc434380879"/>
      <w:bookmarkStart w:id="27" w:name="_Toc475755665"/>
      <w:bookmarkStart w:id="28" w:name="_Toc13119612"/>
      <w:bookmarkStart w:id="29" w:name="_Toc193180071"/>
      <w:bookmarkStart w:id="30" w:name="_Toc170725070"/>
      <w:r>
        <w:rPr>
          <w:rStyle w:val="CharSectno"/>
        </w:rPr>
        <w:t>5</w:t>
      </w:r>
      <w:r>
        <w:rPr>
          <w:snapToGrid w:val="0"/>
        </w:rPr>
        <w:t xml:space="preserve">. </w:t>
      </w:r>
      <w:r>
        <w:rPr>
          <w:snapToGrid w:val="0"/>
        </w:rPr>
        <w:tab/>
        <w:t>Notice of application for licence</w:t>
      </w:r>
      <w:bookmarkEnd w:id="26"/>
      <w:bookmarkEnd w:id="27"/>
      <w:bookmarkEnd w:id="28"/>
      <w:bookmarkEnd w:id="29"/>
      <w:bookmarkEnd w:id="30"/>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31" w:name="_Toc193180072"/>
      <w:bookmarkStart w:id="32" w:name="_Toc170725071"/>
      <w:bookmarkStart w:id="33" w:name="_Toc434380880"/>
      <w:bookmarkStart w:id="34" w:name="_Toc475755666"/>
      <w:bookmarkStart w:id="35" w:name="_Toc13119613"/>
      <w:r>
        <w:rPr>
          <w:rStyle w:val="CharSectno"/>
        </w:rPr>
        <w:t>5A</w:t>
      </w:r>
      <w:r>
        <w:t>.</w:t>
      </w:r>
      <w:r>
        <w:tab/>
        <w:t>Duplicate licence</w:t>
      </w:r>
      <w:bookmarkEnd w:id="31"/>
      <w:bookmarkEnd w:id="32"/>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36" w:name="_Toc193180073"/>
      <w:bookmarkStart w:id="37" w:name="_Toc170725072"/>
      <w:r>
        <w:rPr>
          <w:rStyle w:val="CharSectno"/>
        </w:rPr>
        <w:t>6</w:t>
      </w:r>
      <w:r>
        <w:rPr>
          <w:snapToGrid w:val="0"/>
        </w:rPr>
        <w:t xml:space="preserve">. </w:t>
      </w:r>
      <w:r>
        <w:rPr>
          <w:snapToGrid w:val="0"/>
        </w:rPr>
        <w:tab/>
        <w:t>Particulars to be included in register</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38" w:name="_Toc434380881"/>
      <w:bookmarkStart w:id="39" w:name="_Toc475755667"/>
      <w:bookmarkStart w:id="40" w:name="_Toc13119614"/>
      <w:bookmarkStart w:id="41" w:name="_Toc193180074"/>
      <w:bookmarkStart w:id="42" w:name="_Toc170725073"/>
      <w:r>
        <w:rPr>
          <w:rStyle w:val="CharSectno"/>
        </w:rPr>
        <w:t>7</w:t>
      </w:r>
      <w:r>
        <w:rPr>
          <w:snapToGrid w:val="0"/>
        </w:rPr>
        <w:t xml:space="preserve">. </w:t>
      </w:r>
      <w:r>
        <w:rPr>
          <w:snapToGrid w:val="0"/>
        </w:rPr>
        <w:tab/>
        <w:t>Change of particulars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43" w:name="_Toc434380882"/>
      <w:bookmarkStart w:id="44" w:name="_Toc475755668"/>
      <w:bookmarkStart w:id="45" w:name="_Toc13119615"/>
      <w:bookmarkStart w:id="46" w:name="_Toc193180075"/>
      <w:bookmarkStart w:id="47" w:name="_Toc170725074"/>
      <w:r>
        <w:rPr>
          <w:rStyle w:val="CharSectno"/>
        </w:rPr>
        <w:t>8</w:t>
      </w:r>
      <w:r>
        <w:rPr>
          <w:snapToGrid w:val="0"/>
        </w:rPr>
        <w:t xml:space="preserve">. </w:t>
      </w:r>
      <w:r>
        <w:rPr>
          <w:snapToGrid w:val="0"/>
        </w:rPr>
        <w:tab/>
        <w:t>Prescribed qualifications</w:t>
      </w:r>
      <w:bookmarkEnd w:id="43"/>
      <w:bookmarkEnd w:id="44"/>
      <w:bookmarkEnd w:id="45"/>
      <w:bookmarkEnd w:id="46"/>
      <w:bookmarkEnd w:id="47"/>
      <w:r>
        <w:rPr>
          <w:snapToGrid w:val="0"/>
        </w:rPr>
        <w:t xml:space="preserve"> </w:t>
      </w:r>
    </w:p>
    <w:p>
      <w:pPr>
        <w:pStyle w:val="Subsection"/>
        <w:rPr>
          <w:snapToGrid w:val="0"/>
        </w:rPr>
      </w:pPr>
      <w:r>
        <w:rPr>
          <w:snapToGrid w:val="0"/>
        </w:rPr>
        <w:tab/>
      </w:r>
      <w:ins w:id="48" w:author="Master Repository Process" w:date="2021-08-29T02:12:00Z">
        <w:r>
          <w:rPr>
            <w:snapToGrid w:val="0"/>
          </w:rPr>
          <w:t>(1)</w:t>
        </w:r>
      </w:ins>
      <w:r>
        <w:rPr>
          <w:snapToGrid w:val="0"/>
        </w:rPr>
        <w:tab/>
        <w:t>The following degrees are prescribed under section 19(</w:t>
      </w:r>
      <w:del w:id="49" w:author="Master Repository Process" w:date="2021-08-29T02:12:00Z">
        <w:r>
          <w:rPr>
            <w:snapToGrid w:val="0"/>
          </w:rPr>
          <w:delText>1)(</w:delText>
        </w:r>
      </w:del>
      <w:r>
        <w:rPr>
          <w:snapToGrid w:val="0"/>
        </w:rPr>
        <w:t>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ins w:id="50" w:author="Master Repository Process" w:date="2021-08-29T02:12:00Z">
        <w:r>
          <w:rPr>
            <w:snapToGrid w:val="0"/>
          </w:rPr>
          <w:t xml:space="preserve"> and</w:t>
        </w:r>
      </w:ins>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ins w:id="51" w:author="Master Repository Process" w:date="2021-08-29T02:12:00Z">
        <w:r>
          <w:rPr>
            <w:snapToGrid w:val="0"/>
          </w:rPr>
          <w:t xml:space="preserve"> and</w:t>
        </w:r>
      </w:ins>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Subsection"/>
        <w:rPr>
          <w:ins w:id="52" w:author="Master Repository Process" w:date="2021-08-29T02:12:00Z"/>
        </w:rPr>
      </w:pPr>
      <w:ins w:id="53" w:author="Master Repository Process" w:date="2021-08-29T02:12:00Z">
        <w:r>
          <w:tab/>
          <w:t>(2)</w:t>
        </w:r>
        <w:r>
          <w:tab/>
          <w:t xml:space="preserve">The following certificates or other awards are prescribed under section 19(c) — </w:t>
        </w:r>
      </w:ins>
    </w:p>
    <w:p>
      <w:pPr>
        <w:pStyle w:val="Indenta"/>
        <w:rPr>
          <w:ins w:id="54" w:author="Master Repository Process" w:date="2021-08-29T02:12:00Z"/>
        </w:rPr>
      </w:pPr>
      <w:ins w:id="55" w:author="Master Repository Process" w:date="2021-08-29T02:12:00Z">
        <w:r>
          <w:tab/>
          <w:t>(a)</w:t>
        </w:r>
        <w:r>
          <w:tab/>
          <w:t xml:space="preserve">membership of the Royal Institution of Chartered Surveyors as a Chartered General Practice Surveyor obtained before 1 January 2000; </w:t>
        </w:r>
      </w:ins>
    </w:p>
    <w:p>
      <w:pPr>
        <w:pStyle w:val="Indenta"/>
        <w:rPr>
          <w:ins w:id="56" w:author="Master Repository Process" w:date="2021-08-29T02:12:00Z"/>
        </w:rPr>
      </w:pPr>
      <w:ins w:id="57" w:author="Master Repository Process" w:date="2021-08-29T02:12:00Z">
        <w:r>
          <w:tab/>
          <w:t>(b)</w:t>
        </w:r>
        <w:r>
          <w:tab/>
          <w:t xml:space="preserve">membership of the Royal Institution of Chartered Surveyors as a Chartered Valuation Surveyor obtained before, on or after 1 January 2000; </w:t>
        </w:r>
      </w:ins>
    </w:p>
    <w:p>
      <w:pPr>
        <w:pStyle w:val="Indenta"/>
        <w:rPr>
          <w:ins w:id="58" w:author="Master Repository Process" w:date="2021-08-29T02:12:00Z"/>
        </w:rPr>
      </w:pPr>
      <w:ins w:id="59" w:author="Master Repository Process" w:date="2021-08-29T02:12:00Z">
        <w:r>
          <w:tab/>
          <w:t>(c)</w:t>
        </w:r>
        <w:r>
          <w:tab/>
          <w:t>membership of the Royal Institution of Chartered Surveyors as a Chartered Commercial Property Surveyor obtained before, on or after 1 January 2000.</w:t>
        </w:r>
      </w:ins>
    </w:p>
    <w:p>
      <w:pPr>
        <w:pStyle w:val="Footnotesection"/>
      </w:pPr>
      <w:r>
        <w:tab/>
        <w:t>[Regulation 8 inserted in Gazette 27 Jan 1995 p. </w:t>
      </w:r>
      <w:del w:id="60" w:author="Master Repository Process" w:date="2021-08-29T02:12:00Z">
        <w:r>
          <w:delText>285</w:delText>
        </w:r>
      </w:del>
      <w:ins w:id="61" w:author="Master Repository Process" w:date="2021-08-29T02:12:00Z">
        <w:r>
          <w:t>285; amended in Gazette 14 Mar 2008 p. 830</w:t>
        </w:r>
      </w:ins>
      <w:r>
        <w:t xml:space="preserve">.] </w:t>
      </w:r>
    </w:p>
    <w:p>
      <w:pPr>
        <w:pStyle w:val="Heading5"/>
        <w:rPr>
          <w:snapToGrid w:val="0"/>
        </w:rPr>
      </w:pPr>
      <w:bookmarkStart w:id="62" w:name="_Toc434380883"/>
      <w:bookmarkStart w:id="63" w:name="_Toc475755669"/>
      <w:bookmarkStart w:id="64" w:name="_Toc13119616"/>
      <w:bookmarkStart w:id="65" w:name="_Toc193180076"/>
      <w:bookmarkStart w:id="66" w:name="_Toc170725075"/>
      <w:r>
        <w:rPr>
          <w:rStyle w:val="CharSectno"/>
        </w:rPr>
        <w:t>9</w:t>
      </w:r>
      <w:r>
        <w:rPr>
          <w:snapToGrid w:val="0"/>
        </w:rPr>
        <w:t xml:space="preserve">. </w:t>
      </w:r>
      <w:r>
        <w:rPr>
          <w:snapToGrid w:val="0"/>
        </w:rPr>
        <w:tab/>
        <w:t>Recovery of fees and costs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pPr>
      <w:bookmarkStart w:id="67" w:name="_Toc193180077"/>
      <w:bookmarkStart w:id="68" w:name="_Toc170725076"/>
      <w:r>
        <w:rPr>
          <w:rStyle w:val="CharSectno"/>
        </w:rPr>
        <w:t>10</w:t>
      </w:r>
      <w:r>
        <w:t>.</w:t>
      </w:r>
      <w:r>
        <w:tab/>
        <w:t>Infringement notices</w:t>
      </w:r>
      <w:bookmarkEnd w:id="67"/>
      <w:bookmarkEnd w:id="6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10 inserted in Gazette 22 Sep 2006 p. 4119-20.]</w:t>
      </w:r>
    </w:p>
    <w:p>
      <w:pPr>
        <w:pStyle w:val="Heading5"/>
      </w:pPr>
      <w:bookmarkStart w:id="69" w:name="_Toc193180078"/>
      <w:bookmarkStart w:id="70" w:name="_Toc170725077"/>
      <w:r>
        <w:rPr>
          <w:rStyle w:val="CharSectno"/>
        </w:rPr>
        <w:t>11</w:t>
      </w:r>
      <w:r>
        <w:t>.</w:t>
      </w:r>
      <w:r>
        <w:tab/>
        <w:t>Forms</w:t>
      </w:r>
      <w:bookmarkEnd w:id="69"/>
      <w:bookmarkEnd w:id="70"/>
    </w:p>
    <w:p>
      <w:pPr>
        <w:pStyle w:val="Subsection"/>
      </w:pPr>
      <w:r>
        <w:tab/>
      </w:r>
      <w:r>
        <w:tab/>
        <w:t>The forms set out in Schedule 3 are prescribed in relation to the matters specified in those forms.</w:t>
      </w:r>
    </w:p>
    <w:p>
      <w:pPr>
        <w:pStyle w:val="Footnotesection"/>
      </w:pPr>
      <w:r>
        <w:tab/>
        <w:t>[Regulation 11 inserted in Gazette 22 Sep 2006 p. 4120.]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1" w:name="_Toc139259777"/>
      <w:bookmarkStart w:id="72" w:name="_Toc146619020"/>
      <w:bookmarkStart w:id="73" w:name="_Toc146697346"/>
      <w:bookmarkStart w:id="74" w:name="_Toc170185414"/>
      <w:bookmarkStart w:id="75" w:name="_Toc170725078"/>
      <w:bookmarkStart w:id="76" w:name="_Toc193180079"/>
      <w:r>
        <w:rPr>
          <w:rStyle w:val="CharSchNo"/>
        </w:rPr>
        <w:t>Schedule 1</w:t>
      </w:r>
      <w:r>
        <w:t> — </w:t>
      </w:r>
      <w:r>
        <w:rPr>
          <w:rStyle w:val="CharSchText"/>
        </w:rPr>
        <w:t>Fees</w:t>
      </w:r>
      <w:bookmarkEnd w:id="71"/>
      <w:bookmarkEnd w:id="72"/>
      <w:bookmarkEnd w:id="73"/>
      <w:bookmarkEnd w:id="74"/>
      <w:bookmarkEnd w:id="75"/>
      <w:bookmarkEnd w:id="76"/>
    </w:p>
    <w:p>
      <w:pPr>
        <w:pStyle w:val="yShoulderClause"/>
      </w:pPr>
      <w:r>
        <w:t>[r. 4 &amp; 5A]</w:t>
      </w:r>
    </w:p>
    <w:p>
      <w:pPr>
        <w:pStyle w:val="yFootnoteheading"/>
      </w:pPr>
      <w:r>
        <w:tab/>
        <w:t>[Heading inserted in Gazette 22 Sep 2006 p. 4120.]</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r>
              <w:t>600.00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2257; amended in Gazette 15 Jun 2007 p. 2782.]</w:t>
      </w:r>
    </w:p>
    <w:p>
      <w:pPr>
        <w:pStyle w:val="yScheduleHeading"/>
      </w:pPr>
      <w:bookmarkStart w:id="77" w:name="_Toc146619021"/>
      <w:bookmarkStart w:id="78" w:name="_Toc146697347"/>
      <w:bookmarkStart w:id="79" w:name="_Toc170185415"/>
      <w:bookmarkStart w:id="80" w:name="_Toc170725079"/>
      <w:bookmarkStart w:id="81" w:name="_Toc193180080"/>
      <w:r>
        <w:rPr>
          <w:rStyle w:val="CharSchNo"/>
        </w:rPr>
        <w:t>Schedule 2</w:t>
      </w:r>
      <w:r>
        <w:t> — </w:t>
      </w:r>
      <w:r>
        <w:rPr>
          <w:rStyle w:val="CharSchText"/>
        </w:rPr>
        <w:t>Prescribed offences and modified penalties</w:t>
      </w:r>
      <w:bookmarkEnd w:id="77"/>
      <w:bookmarkEnd w:id="78"/>
      <w:bookmarkEnd w:id="79"/>
      <w:bookmarkEnd w:id="80"/>
      <w:bookmarkEnd w:id="81"/>
    </w:p>
    <w:p>
      <w:pPr>
        <w:pStyle w:val="yShoulderClause"/>
      </w:pPr>
      <w:r>
        <w:t>[r. 10]</w:t>
      </w:r>
    </w:p>
    <w:p>
      <w:pPr>
        <w:pStyle w:val="yFootnoteheading"/>
      </w:pPr>
      <w:r>
        <w:tab/>
        <w:t>[Heading inserted in Gazette 22 Sep 2006 p. 4120.]</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Act 1978</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23(1)</w:t>
            </w:r>
          </w:p>
        </w:tc>
        <w:tc>
          <w:tcPr>
            <w:tcW w:w="4629" w:type="dxa"/>
          </w:tcPr>
          <w:p>
            <w:pPr>
              <w:pStyle w:val="yTable"/>
            </w:pPr>
            <w:r>
              <w:t>Unlicensed person on business as land valuer ........</w:t>
            </w:r>
          </w:p>
        </w:tc>
        <w:tc>
          <w:tcPr>
            <w:tcW w:w="992" w:type="dxa"/>
          </w:tcPr>
          <w:p>
            <w:pPr>
              <w:pStyle w:val="yTable"/>
            </w:pPr>
            <w:r>
              <w:t>$100</w:t>
            </w:r>
          </w:p>
        </w:tc>
      </w:tr>
      <w:tr>
        <w:trPr>
          <w:cantSplit/>
          <w:trHeight w:val="21"/>
        </w:trPr>
        <w:tc>
          <w:tcPr>
            <w:tcW w:w="1134" w:type="dxa"/>
          </w:tcPr>
          <w:p>
            <w:pPr>
              <w:pStyle w:val="yTable"/>
            </w:pPr>
            <w:r>
              <w:t>s. 24</w:t>
            </w:r>
          </w:p>
        </w:tc>
        <w:tc>
          <w:tcPr>
            <w:tcW w:w="4629" w:type="dxa"/>
          </w:tcPr>
          <w:p>
            <w:pPr>
              <w:pStyle w:val="yTable"/>
            </w:pPr>
            <w:r>
              <w:t>Unlicensed person claiming to be licensed .............</w:t>
            </w:r>
          </w:p>
        </w:tc>
        <w:tc>
          <w:tcPr>
            <w:tcW w:w="992" w:type="dxa"/>
          </w:tcPr>
          <w:p>
            <w:pPr>
              <w:pStyle w:val="yTable"/>
            </w:pPr>
            <w:r>
              <w:t>$100</w:t>
            </w:r>
          </w:p>
        </w:tc>
      </w:tr>
      <w:tr>
        <w:trPr>
          <w:cantSplit/>
          <w:trHeight w:val="21"/>
        </w:trPr>
        <w:tc>
          <w:tcPr>
            <w:tcW w:w="1134" w:type="dxa"/>
            <w:tcBorders>
              <w:bottom w:val="single" w:sz="4" w:space="0" w:color="auto"/>
            </w:tcBorders>
          </w:tcPr>
          <w:p>
            <w:pPr>
              <w:pStyle w:val="yTable"/>
            </w:pPr>
            <w:r>
              <w:t>s. 25(3)</w:t>
            </w:r>
          </w:p>
        </w:tc>
        <w:tc>
          <w:tcPr>
            <w:tcW w:w="4629" w:type="dxa"/>
            <w:tcBorders>
              <w:bottom w:val="single" w:sz="4" w:space="0" w:color="auto"/>
            </w:tcBorders>
          </w:tcPr>
          <w:p>
            <w:pPr>
              <w:pStyle w:val="yTable"/>
            </w:pPr>
            <w:r>
              <w:t>Demanding or receiving remuneration in excess of permitted amount ................................................</w:t>
            </w:r>
          </w:p>
        </w:tc>
        <w:tc>
          <w:tcPr>
            <w:tcW w:w="992" w:type="dxa"/>
            <w:tcBorders>
              <w:bottom w:val="single" w:sz="4" w:space="0" w:color="auto"/>
            </w:tcBorders>
          </w:tcPr>
          <w:p>
            <w:pPr>
              <w:pStyle w:val="yTable"/>
            </w:pPr>
            <w:r>
              <w:br/>
              <w:t>$100</w:t>
            </w:r>
          </w:p>
        </w:tc>
      </w:tr>
      <w:tr>
        <w:trPr>
          <w:cantSplit/>
          <w:trHeight w:val="28"/>
        </w:trPr>
        <w:tc>
          <w:tcPr>
            <w:tcW w:w="5763" w:type="dxa"/>
            <w:gridSpan w:val="2"/>
            <w:tcBorders>
              <w:top w:val="single" w:sz="4" w:space="0" w:color="auto"/>
              <w:bottom w:val="single" w:sz="4" w:space="0" w:color="auto"/>
            </w:tcBorders>
          </w:tcPr>
          <w:p>
            <w:pPr>
              <w:pStyle w:val="yTable"/>
            </w:pPr>
            <w:r>
              <w:rPr>
                <w:b/>
              </w:rPr>
              <w:br/>
              <w:t xml:space="preserve">Offences under </w:t>
            </w:r>
            <w:r>
              <w:rPr>
                <w:b/>
                <w:i/>
              </w:rPr>
              <w:t>Land Valuers Licensing Regulations 1979</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Borders>
              <w:top w:val="single" w:sz="4" w:space="0" w:color="auto"/>
              <w:bottom w:val="single" w:sz="4" w:space="0" w:color="auto"/>
            </w:tcBorders>
          </w:tcPr>
          <w:p>
            <w:pPr>
              <w:pStyle w:val="yTable"/>
            </w:pPr>
            <w:r>
              <w:t>r. 7</w:t>
            </w:r>
          </w:p>
        </w:tc>
        <w:tc>
          <w:tcPr>
            <w:tcW w:w="4629" w:type="dxa"/>
            <w:tcBorders>
              <w:top w:val="single" w:sz="4" w:space="0" w:color="auto"/>
              <w:bottom w:val="single" w:sz="4" w:space="0" w:color="auto"/>
            </w:tcBorders>
          </w:tcPr>
          <w:p>
            <w:pPr>
              <w:pStyle w:val="yTable"/>
            </w:pPr>
            <w:r>
              <w:t>Failing to notify Registrar of change of particulars.</w:t>
            </w:r>
          </w:p>
        </w:tc>
        <w:tc>
          <w:tcPr>
            <w:tcW w:w="992" w:type="dxa"/>
            <w:tcBorders>
              <w:top w:val="single" w:sz="4" w:space="0" w:color="auto"/>
              <w:bottom w:val="single" w:sz="4" w:space="0" w:color="auto"/>
            </w:tcBorders>
          </w:tcPr>
          <w:p>
            <w:pPr>
              <w:pStyle w:val="yTable"/>
            </w:pPr>
            <w:r>
              <w:t>$20</w:t>
            </w:r>
          </w:p>
        </w:tc>
      </w:tr>
    </w:tbl>
    <w:p>
      <w:pPr>
        <w:pStyle w:val="yFootnotesection"/>
      </w:pPr>
      <w:r>
        <w:tab/>
        <w:t>[Schedule 2 inserted in Gazette 22 Sep 2006 p. 4120.]</w:t>
      </w:r>
    </w:p>
    <w:p>
      <w:pPr>
        <w:pStyle w:val="yScheduleHeading"/>
      </w:pPr>
      <w:bookmarkStart w:id="82" w:name="_Toc146619022"/>
      <w:bookmarkStart w:id="83" w:name="_Toc146697348"/>
      <w:bookmarkStart w:id="84" w:name="_Toc170185416"/>
      <w:bookmarkStart w:id="85" w:name="_Toc170725080"/>
      <w:bookmarkStart w:id="86" w:name="_Toc193180081"/>
      <w:r>
        <w:rPr>
          <w:rStyle w:val="CharSchNo"/>
        </w:rPr>
        <w:t>Schedule 3</w:t>
      </w:r>
      <w:r>
        <w:t> — </w:t>
      </w:r>
      <w:r>
        <w:rPr>
          <w:rStyle w:val="CharSchText"/>
        </w:rPr>
        <w:t>Forms</w:t>
      </w:r>
      <w:bookmarkEnd w:id="82"/>
      <w:bookmarkEnd w:id="83"/>
      <w:bookmarkEnd w:id="84"/>
      <w:bookmarkEnd w:id="85"/>
      <w:bookmarkEnd w:id="86"/>
    </w:p>
    <w:p>
      <w:pPr>
        <w:pStyle w:val="yShoulderClause"/>
      </w:pPr>
      <w:r>
        <w:t>[r. 11]</w:t>
      </w:r>
    </w:p>
    <w:p>
      <w:pPr>
        <w:pStyle w:val="yFootnoteheading"/>
      </w:pPr>
      <w:r>
        <w:tab/>
        <w:t>[Heading inserted in Gazette 22 Sep 2006 p. 4120.]</w:t>
      </w:r>
    </w:p>
    <w:p>
      <w:pPr>
        <w:pStyle w:val="zyMiscellaneousHeading"/>
        <w:spacing w:before="0" w:after="60"/>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0"/>
              <w:rPr>
                <w:b/>
                <w:sz w:val="20"/>
              </w:rPr>
            </w:pPr>
            <w:r>
              <w:rPr>
                <w:b/>
                <w:sz w:val="20"/>
              </w:rPr>
              <w:br w:type="page"/>
            </w:r>
            <w:r>
              <w:rPr>
                <w:i/>
                <w:sz w:val="20"/>
              </w:rPr>
              <w:t>Land Valuers Licensing Act 1978</w:t>
            </w:r>
          </w:p>
          <w:p>
            <w:pPr>
              <w:pStyle w:val="yTable"/>
              <w:keepNext/>
              <w:spacing w:before="0"/>
              <w:rPr>
                <w:b/>
                <w:sz w:val="28"/>
              </w:rPr>
            </w:pPr>
            <w:r>
              <w:rPr>
                <w:b/>
                <w:sz w:val="28"/>
              </w:rPr>
              <w:t>Infringement notice</w:t>
            </w:r>
          </w:p>
        </w:tc>
        <w:tc>
          <w:tcPr>
            <w:tcW w:w="1984" w:type="dxa"/>
            <w:tcBorders>
              <w:bottom w:val="single" w:sz="4" w:space="0" w:color="auto"/>
            </w:tcBorders>
          </w:tcPr>
          <w:p>
            <w:pPr>
              <w:pStyle w:val="yTable"/>
              <w:keepNext/>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0"/>
              <w:rPr>
                <w:b/>
                <w:sz w:val="20"/>
              </w:rPr>
            </w:pPr>
            <w:r>
              <w:rPr>
                <w:b/>
                <w:sz w:val="20"/>
              </w:rPr>
              <w:t>Alleged offender</w:t>
            </w:r>
          </w:p>
        </w:tc>
        <w:tc>
          <w:tcPr>
            <w:tcW w:w="5528" w:type="dxa"/>
            <w:gridSpan w:val="2"/>
          </w:tcPr>
          <w:p>
            <w:pPr>
              <w:pStyle w:val="yTable"/>
              <w:keepNext/>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s>
              <w:spacing w:before="0"/>
              <w:rPr>
                <w:sz w:val="20"/>
              </w:rPr>
            </w:pPr>
            <w:r>
              <w:rPr>
                <w:sz w:val="20"/>
              </w:rPr>
              <w:tab/>
              <w:t>Given names</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600"/>
                <w:tab w:val="left" w:pos="3719"/>
              </w:tabs>
              <w:spacing w:before="0"/>
              <w:ind w:left="175" w:right="-250"/>
              <w:rPr>
                <w:sz w:val="20"/>
              </w:rPr>
            </w:pPr>
            <w:r>
              <w:rPr>
                <w:sz w:val="20"/>
              </w:rPr>
              <w:t>or</w:t>
            </w:r>
            <w:r>
              <w:rPr>
                <w:sz w:val="20"/>
              </w:rPr>
              <w:tab/>
              <w:t>Company name ____________________________________</w:t>
            </w:r>
          </w:p>
          <w:p>
            <w:pPr>
              <w:pStyle w:val="yTable"/>
              <w:keepNext/>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spacing w:before="0"/>
              <w:rPr>
                <w:b/>
                <w:sz w:val="20"/>
                <w:highlight w:val="yellow"/>
              </w:rPr>
            </w:pPr>
          </w:p>
        </w:tc>
        <w:tc>
          <w:tcPr>
            <w:tcW w:w="5528" w:type="dxa"/>
            <w:gridSpan w:val="2"/>
          </w:tcPr>
          <w:p>
            <w:pPr>
              <w:pStyle w:val="yTable"/>
              <w:keepNext/>
              <w:tabs>
                <w:tab w:val="left" w:pos="743"/>
              </w:tabs>
              <w:spacing w:before="0"/>
              <w:ind w:right="-250"/>
              <w:rPr>
                <w:sz w:val="20"/>
              </w:rPr>
            </w:pPr>
            <w:r>
              <w:rPr>
                <w:sz w:val="20"/>
              </w:rPr>
              <w:t>Address ________________________________________________</w:t>
            </w:r>
          </w:p>
          <w:p>
            <w:pPr>
              <w:pStyle w:val="yTable"/>
              <w:keepNext/>
              <w:tabs>
                <w:tab w:val="left" w:pos="3719"/>
              </w:tabs>
              <w:spacing w:before="0"/>
              <w:ind w:right="-108"/>
              <w:rPr>
                <w:sz w:val="20"/>
              </w:rPr>
            </w:pPr>
            <w:r>
              <w:rPr>
                <w:sz w:val="20"/>
              </w:rPr>
              <w:tab/>
              <w:t>Postcode</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459"/>
              </w:tabs>
              <w:spacing w:before="0"/>
              <w:rPr>
                <w:sz w:val="20"/>
              </w:rPr>
            </w:pPr>
            <w:r>
              <w:rPr>
                <w:i/>
                <w:sz w:val="20"/>
              </w:rPr>
              <w:t xml:space="preserve">Land Valuers Licensing Act 1978 </w:t>
            </w:r>
            <w:r>
              <w:rPr>
                <w:sz w:val="20"/>
              </w:rPr>
              <w:t>s. </w:t>
            </w:r>
          </w:p>
          <w:p>
            <w:pPr>
              <w:pStyle w:val="yTable"/>
              <w:keepNext/>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keepNext/>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keepNext/>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Land Valuers Licensing Act 1978</w:t>
            </w:r>
            <w:r>
              <w:rPr>
                <w:sz w:val="20"/>
              </w:rPr>
              <w:t xml:space="preserve">’) to: </w:t>
            </w:r>
          </w:p>
          <w:p>
            <w:pPr>
              <w:pStyle w:val="yTable"/>
              <w:spacing w:before="0"/>
              <w:ind w:left="601"/>
              <w:rPr>
                <w:i/>
                <w:sz w:val="20"/>
              </w:rPr>
            </w:pPr>
            <w:r>
              <w:rPr>
                <w:sz w:val="20"/>
              </w:rPr>
              <w:t xml:space="preserve">Approved Officer — </w:t>
            </w:r>
            <w:r>
              <w:rPr>
                <w:i/>
                <w:sz w:val="20"/>
              </w:rPr>
              <w:t>Land Valuers Licensing Act 1978</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4120</w:t>
      </w:r>
      <w:r>
        <w:noBreakHyphen/>
        <w:t>1.]</w:t>
      </w:r>
    </w:p>
    <w:p>
      <w:pPr>
        <w:pStyle w:val="z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Land Valuers Licensing Act 1978</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Land Valuers Licensing Act 1978 </w:t>
            </w:r>
            <w:r>
              <w:rPr>
                <w:sz w:val="20"/>
              </w:rPr>
              <w:t>s. </w:t>
            </w:r>
          </w:p>
          <w:p>
            <w:pPr>
              <w:pStyle w:val="yTable"/>
              <w:tabs>
                <w:tab w:val="left" w:pos="459"/>
              </w:tabs>
              <w:spacing w:before="0"/>
              <w:rPr>
                <w:sz w:val="20"/>
              </w:rPr>
            </w:pPr>
            <w:r>
              <w:rPr>
                <w:i/>
                <w:sz w:val="20"/>
              </w:rPr>
              <w:t>Land Valuers Licensing Regulations 1979</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rPr>
          <w:cantSplit/>
          <w:trHeight w:val="3040"/>
        </w:trP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Land Valuers Licensing Act 1978</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rPr>
                <w:sz w:val="20"/>
              </w:rPr>
            </w:pPr>
            <w:r>
              <w:rPr>
                <w:sz w:val="20"/>
              </w:rPr>
              <w:t>Signature</w:t>
            </w:r>
            <w:r>
              <w:rPr>
                <w:sz w:val="20"/>
              </w:rPr>
              <w:tab/>
              <w:t>/</w:t>
            </w:r>
            <w:r>
              <w:rPr>
                <w:sz w:val="20"/>
              </w:rPr>
              <w:tab/>
              <w:t>/20</w:t>
            </w:r>
          </w:p>
        </w:tc>
      </w:tr>
    </w:tbl>
    <w:p>
      <w:pPr>
        <w:pStyle w:val="yFootnotesection"/>
      </w:pPr>
      <w:r>
        <w:tab/>
        <w:t>[Form 2 inserted in Gazette 22 Sep 2006 p. 4121</w:t>
      </w:r>
      <w:r>
        <w:noBreakHyphen/>
        <w:t>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7" w:name="_Toc92795118"/>
      <w:bookmarkStart w:id="88" w:name="_Toc93113703"/>
      <w:bookmarkStart w:id="89" w:name="_Toc107803139"/>
      <w:bookmarkStart w:id="90" w:name="_Toc125945269"/>
      <w:bookmarkStart w:id="91" w:name="_Toc125945805"/>
      <w:bookmarkStart w:id="92" w:name="_Toc128197841"/>
      <w:bookmarkStart w:id="93" w:name="_Toc131382899"/>
      <w:bookmarkStart w:id="94" w:name="_Toc139259778"/>
      <w:bookmarkStart w:id="95" w:name="_Toc146619023"/>
      <w:bookmarkStart w:id="96" w:name="_Toc146697349"/>
      <w:bookmarkStart w:id="97" w:name="_Toc170185417"/>
      <w:bookmarkStart w:id="98" w:name="_Toc170725081"/>
      <w:bookmarkStart w:id="99" w:name="_Toc193180082"/>
      <w:r>
        <w:t>Notes</w:t>
      </w:r>
      <w:bookmarkEnd w:id="87"/>
      <w:bookmarkEnd w:id="88"/>
      <w:bookmarkEnd w:id="89"/>
      <w:bookmarkEnd w:id="90"/>
      <w:bookmarkEnd w:id="91"/>
      <w:bookmarkEnd w:id="92"/>
      <w:bookmarkEnd w:id="93"/>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0" w:name="_Toc193180083"/>
      <w:bookmarkStart w:id="101" w:name="_Toc170725082"/>
      <w:r>
        <w:rPr>
          <w:snapToGrid w:val="0"/>
        </w:rP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bookmarkStart w:id="102" w:name="UpToHere"/>
            <w:bookmarkEnd w:id="102"/>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Land Valuers Licensing Amendment Regulations 2006</w:t>
            </w:r>
          </w:p>
        </w:tc>
        <w:tc>
          <w:tcPr>
            <w:tcW w:w="1276" w:type="dxa"/>
          </w:tcPr>
          <w:p>
            <w:pPr>
              <w:pStyle w:val="nTable"/>
              <w:spacing w:after="40"/>
              <w:rPr>
                <w:sz w:val="19"/>
              </w:rPr>
            </w:pPr>
            <w:r>
              <w:rPr>
                <w:sz w:val="19"/>
              </w:rPr>
              <w:t>22 Sep 2006 p. 4118</w:t>
            </w:r>
            <w:r>
              <w:rPr>
                <w:sz w:val="19"/>
              </w:rPr>
              <w:noBreakHyphen/>
              <w:t>22</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Land Valuers Licensing Amendment Regulations 2007</w:t>
            </w:r>
          </w:p>
        </w:tc>
        <w:tc>
          <w:tcPr>
            <w:tcW w:w="1276" w:type="dxa"/>
          </w:tcPr>
          <w:p>
            <w:pPr>
              <w:pStyle w:val="nTable"/>
              <w:spacing w:after="40"/>
              <w:rPr>
                <w:sz w:val="19"/>
              </w:rPr>
            </w:pPr>
            <w:r>
              <w:rPr>
                <w:sz w:val="19"/>
              </w:rPr>
              <w:t>15 Jun 2007 p. 2782</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ins w:id="103" w:author="Master Repository Process" w:date="2021-08-29T02:12:00Z"/>
        </w:trPr>
        <w:tc>
          <w:tcPr>
            <w:tcW w:w="3118" w:type="dxa"/>
            <w:tcBorders>
              <w:bottom w:val="single" w:sz="4" w:space="0" w:color="auto"/>
            </w:tcBorders>
          </w:tcPr>
          <w:p>
            <w:pPr>
              <w:pStyle w:val="nTable"/>
              <w:spacing w:after="40"/>
              <w:ind w:right="113"/>
              <w:rPr>
                <w:ins w:id="104" w:author="Master Repository Process" w:date="2021-08-29T02:12:00Z"/>
                <w:i/>
                <w:sz w:val="19"/>
              </w:rPr>
            </w:pPr>
            <w:ins w:id="105" w:author="Master Repository Process" w:date="2021-08-29T02:12:00Z">
              <w:r>
                <w:rPr>
                  <w:i/>
                  <w:sz w:val="19"/>
                </w:rPr>
                <w:t>Land Valuers Licensing Amendment Regulations (No. 2) 2007</w:t>
              </w:r>
            </w:ins>
          </w:p>
        </w:tc>
        <w:tc>
          <w:tcPr>
            <w:tcW w:w="1276" w:type="dxa"/>
            <w:tcBorders>
              <w:bottom w:val="single" w:sz="4" w:space="0" w:color="auto"/>
            </w:tcBorders>
          </w:tcPr>
          <w:p>
            <w:pPr>
              <w:pStyle w:val="nTable"/>
              <w:spacing w:after="40"/>
              <w:rPr>
                <w:ins w:id="106" w:author="Master Repository Process" w:date="2021-08-29T02:12:00Z"/>
                <w:sz w:val="19"/>
              </w:rPr>
            </w:pPr>
            <w:ins w:id="107" w:author="Master Repository Process" w:date="2021-08-29T02:12:00Z">
              <w:r>
                <w:rPr>
                  <w:sz w:val="19"/>
                </w:rPr>
                <w:t>14 Mar 2008 p. 829-30</w:t>
              </w:r>
            </w:ins>
          </w:p>
        </w:tc>
        <w:tc>
          <w:tcPr>
            <w:tcW w:w="2693" w:type="dxa"/>
            <w:tcBorders>
              <w:bottom w:val="single" w:sz="4" w:space="0" w:color="auto"/>
            </w:tcBorders>
          </w:tcPr>
          <w:p>
            <w:pPr>
              <w:pStyle w:val="nTable"/>
              <w:spacing w:after="40"/>
              <w:rPr>
                <w:ins w:id="108" w:author="Master Repository Process" w:date="2021-08-29T02:12:00Z"/>
                <w:sz w:val="19"/>
              </w:rPr>
            </w:pPr>
            <w:ins w:id="109" w:author="Master Repository Process" w:date="2021-08-29T02:12:00Z">
              <w:r>
                <w:rPr>
                  <w:sz w:val="19"/>
                </w:rPr>
                <w:t>r. 1 and 2¨14 Mar 2008 (see r. 2(a));</w:t>
              </w:r>
            </w:ins>
          </w:p>
          <w:p>
            <w:pPr>
              <w:pStyle w:val="nTable"/>
              <w:spacing w:before="0" w:after="40"/>
              <w:rPr>
                <w:ins w:id="110" w:author="Master Repository Process" w:date="2021-08-29T02:12:00Z"/>
                <w:sz w:val="19"/>
              </w:rPr>
            </w:pPr>
            <w:ins w:id="111" w:author="Master Repository Process" w:date="2021-08-29T02:12:00Z">
              <w:r>
                <w:rPr>
                  <w:sz w:val="19"/>
                </w:rPr>
                <w:t>Regulations other than r. 1 and 2: 15 Mar 2008 (see r. 2(b))</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512"/>
    <w:docVar w:name="WAFER_20151204160512" w:val="RemoveTrackChanges"/>
    <w:docVar w:name="WAFER_20151204160512_GUID" w:val="b4fe49b6-2201-4e62-a4a7-1672fc9f0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14EAAC-2A08-46B0-BA4C-ECB186DB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2369</Words>
  <Characters>12087</Characters>
  <Application>Microsoft Office Word</Application>
  <DocSecurity>0</DocSecurity>
  <Lines>503</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02-d0-02 - 02-e0-02</dc:title>
  <dc:subject/>
  <dc:creator/>
  <cp:keywords/>
  <dc:description/>
  <cp:lastModifiedBy>Master Repository Process</cp:lastModifiedBy>
  <cp:revision>2</cp:revision>
  <cp:lastPrinted>2006-02-20T03:24:00Z</cp:lastPrinted>
  <dcterms:created xsi:type="dcterms:W3CDTF">2021-08-28T18:11:00Z</dcterms:created>
  <dcterms:modified xsi:type="dcterms:W3CDTF">2021-08-28T18:12:00Z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20080315</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01 Jul 2007</vt:lpwstr>
  </property>
  <property fmtid="{D5CDD505-2E9C-101B-9397-08002B2CF9AE}" pid="9" name="ToSuffix">
    <vt:lpwstr>02-e0-02</vt:lpwstr>
  </property>
  <property fmtid="{D5CDD505-2E9C-101B-9397-08002B2CF9AE}" pid="10" name="ToAsAtDate">
    <vt:lpwstr>15 Mar 2008</vt:lpwstr>
  </property>
</Properties>
</file>