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(Breath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2004</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15 Mar 2008</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08:30:00Z"/>
        </w:trPr>
        <w:tc>
          <w:tcPr>
            <w:tcW w:w="2434" w:type="dxa"/>
            <w:vMerge w:val="restart"/>
          </w:tcPr>
          <w:p>
            <w:pPr>
              <w:rPr>
                <w:del w:id="1" w:author="Master Repository Process" w:date="2021-09-12T08:30:00Z"/>
              </w:rPr>
            </w:pPr>
          </w:p>
        </w:tc>
        <w:tc>
          <w:tcPr>
            <w:tcW w:w="2434" w:type="dxa"/>
            <w:vMerge w:val="restart"/>
          </w:tcPr>
          <w:p>
            <w:pPr>
              <w:jc w:val="center"/>
              <w:rPr>
                <w:del w:id="2" w:author="Master Repository Process" w:date="2021-09-12T08:30:00Z"/>
              </w:rPr>
            </w:pPr>
            <w:del w:id="3" w:author="Master Repository Process" w:date="2021-09-12T08:3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08:30:00Z"/>
                <w:sz w:val="22"/>
              </w:rPr>
            </w:pPr>
          </w:p>
        </w:tc>
      </w:tr>
      <w:tr>
        <w:trPr>
          <w:cantSplit/>
          <w:del w:id="5" w:author="Master Repository Process" w:date="2021-09-12T08:30:00Z"/>
        </w:trPr>
        <w:tc>
          <w:tcPr>
            <w:tcW w:w="2434" w:type="dxa"/>
            <w:vMerge/>
          </w:tcPr>
          <w:p>
            <w:pPr>
              <w:rPr>
                <w:del w:id="6" w:author="Master Repository Process" w:date="2021-09-12T08:30:00Z"/>
              </w:rPr>
            </w:pPr>
          </w:p>
        </w:tc>
        <w:tc>
          <w:tcPr>
            <w:tcW w:w="2434" w:type="dxa"/>
            <w:vMerge/>
          </w:tcPr>
          <w:p>
            <w:pPr>
              <w:jc w:val="center"/>
              <w:rPr>
                <w:del w:id="7" w:author="Master Repository Process" w:date="2021-09-12T08:30:00Z"/>
              </w:rPr>
            </w:pPr>
          </w:p>
        </w:tc>
        <w:tc>
          <w:tcPr>
            <w:tcW w:w="2434" w:type="dxa"/>
          </w:tcPr>
          <w:p>
            <w:pPr>
              <w:keepNext/>
              <w:rPr>
                <w:del w:id="8" w:author="Master Repository Process" w:date="2021-09-12T08:30:00Z"/>
                <w:b/>
                <w:sz w:val="22"/>
              </w:rPr>
            </w:pPr>
            <w:del w:id="9" w:author="Master Repository Process" w:date="2021-09-12T08:30:00Z">
              <w:r>
                <w:rPr>
                  <w:b/>
                  <w:sz w:val="22"/>
                </w:rPr>
                <w:delText xml:space="preserve">Reprinted under the </w:delText>
              </w:r>
              <w:r>
                <w:rPr>
                  <w:b/>
                  <w:i/>
                  <w:sz w:val="22"/>
                </w:rPr>
                <w:delText>Reprints Act 1984</w:delText>
              </w:r>
              <w:r>
                <w:rPr>
                  <w:b/>
                  <w:sz w:val="22"/>
                </w:rPr>
                <w:delText xml:space="preserve"> as </w:delText>
              </w:r>
              <w:r>
                <w:rPr>
                  <w:b/>
                  <w:sz w:val="22"/>
                </w:rPr>
                <w:br/>
                <w:delText>at 9</w:delText>
              </w:r>
              <w:r>
                <w:rPr>
                  <w:b/>
                  <w:snapToGrid w:val="0"/>
                  <w:sz w:val="22"/>
                </w:rPr>
                <w:delText xml:space="preserve"> January 2004</w:delText>
              </w:r>
            </w:del>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(Breath Analysis) Regulations 1975</w:t>
      </w:r>
    </w:p>
    <w:p>
      <w:pPr>
        <w:pStyle w:val="Heading5"/>
        <w:rPr>
          <w:snapToGrid w:val="0"/>
        </w:rPr>
      </w:pPr>
      <w:bookmarkStart w:id="10" w:name="_Toc437942299"/>
      <w:bookmarkStart w:id="11" w:name="_Toc64972819"/>
      <w:bookmarkStart w:id="12" w:name="_Toc193183664"/>
      <w:r>
        <w:rPr>
          <w:rStyle w:val="CharSectno"/>
        </w:rPr>
        <w:t>1</w:t>
      </w:r>
      <w:bookmarkStart w:id="13" w:name="_GoBack"/>
      <w:bookmarkEnd w:id="13"/>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pPr>
        <w:pStyle w:val="Heading5"/>
        <w:rPr>
          <w:snapToGrid w:val="0"/>
        </w:rPr>
      </w:pPr>
      <w:bookmarkStart w:id="14" w:name="_Toc437942300"/>
      <w:bookmarkStart w:id="15" w:name="_Toc64972820"/>
      <w:bookmarkStart w:id="16" w:name="_Toc193183665"/>
      <w:r>
        <w:rPr>
          <w:rStyle w:val="CharSectno"/>
        </w:rPr>
        <w:t>2</w:t>
      </w:r>
      <w:r>
        <w:rPr>
          <w:snapToGrid w:val="0"/>
        </w:rPr>
        <w:t>.</w:t>
      </w:r>
      <w:r>
        <w:rPr>
          <w:snapToGrid w:val="0"/>
        </w:rPr>
        <w:tab/>
        <w:t>Definitions</w:t>
      </w:r>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7" w:author="Master Repository Process" w:date="2021-09-12T08:30:00Z">
        <w:r>
          <w:rPr>
            <w:b/>
          </w:rPr>
          <w:delText>“</w:delText>
        </w:r>
      </w:del>
      <w:r>
        <w:rPr>
          <w:rStyle w:val="CharDefText"/>
        </w:rPr>
        <w:t>equilibrator</w:t>
      </w:r>
      <w:del w:id="18" w:author="Master Repository Process" w:date="2021-09-12T08:30:00Z">
        <w:r>
          <w:rPr>
            <w:b/>
          </w:rPr>
          <w:delText>”</w:delText>
        </w:r>
      </w:del>
      <w:r>
        <w:t xml:space="preserve"> means an apparatus consisting of — </w:t>
      </w:r>
    </w:p>
    <w:p>
      <w:pPr>
        <w:pStyle w:val="Defpara"/>
      </w:pPr>
      <w:r>
        <w:tab/>
        <w:t>(a)</w:t>
      </w:r>
      <w:r>
        <w:tab/>
        <w:t>a container of liquid bearing one or more labels inscribed “Testing solution for breath analysing equipment. Prepared by the Chemistry Centre (WA).”;</w:t>
      </w:r>
    </w:p>
    <w:p>
      <w:pPr>
        <w:pStyle w:val="Defpara"/>
      </w:pPr>
      <w:r>
        <w:tab/>
        <w:t>(b)</w:t>
      </w:r>
      <w:r>
        <w:tab/>
        <w:t>a cap fitted with an atomiser bulb, inlet tube, outlet tube; and</w:t>
      </w:r>
    </w:p>
    <w:p>
      <w:pPr>
        <w:pStyle w:val="Defpara"/>
      </w:pPr>
      <w:r>
        <w:tab/>
        <w:t>(c)</w:t>
      </w:r>
      <w:r>
        <w:tab/>
        <w:t>a thermometer.</w:t>
      </w:r>
    </w:p>
    <w:p>
      <w:pPr>
        <w:pStyle w:val="Footnotesection"/>
      </w:pPr>
      <w:r>
        <w:tab/>
        <w:t xml:space="preserve">[Regulation 2 amended in Gazette 5 May 1978 p. 1391; 24 Dec 1987 p. 4562; 9 Aug 1991 p. 4232.] </w:t>
      </w:r>
    </w:p>
    <w:p>
      <w:pPr>
        <w:pStyle w:val="Heading5"/>
        <w:rPr>
          <w:snapToGrid w:val="0"/>
        </w:rPr>
      </w:pPr>
      <w:bookmarkStart w:id="19" w:name="_Toc437942301"/>
      <w:bookmarkStart w:id="20" w:name="_Toc64972821"/>
      <w:bookmarkStart w:id="21" w:name="_Toc193183666"/>
      <w:r>
        <w:rPr>
          <w:rStyle w:val="CharSectno"/>
        </w:rPr>
        <w:t>3</w:t>
      </w:r>
      <w:r>
        <w:rPr>
          <w:snapToGrid w:val="0"/>
        </w:rPr>
        <w:t>.</w:t>
      </w:r>
      <w:r>
        <w:rPr>
          <w:snapToGrid w:val="0"/>
        </w:rPr>
        <w:tab/>
        <w:t>Application</w:t>
      </w:r>
      <w:bookmarkEnd w:id="19"/>
      <w:bookmarkEnd w:id="20"/>
      <w:bookmarkEnd w:id="21"/>
      <w:r>
        <w:rPr>
          <w:snapToGrid w:val="0"/>
        </w:rPr>
        <w:t xml:space="preserve"> </w:t>
      </w:r>
    </w:p>
    <w:p>
      <w:pPr>
        <w:pStyle w:val="Subsection"/>
        <w:rPr>
          <w:snapToGrid w:val="0"/>
        </w:rPr>
      </w:pPr>
      <w:r>
        <w:rPr>
          <w:snapToGrid w:val="0"/>
        </w:rPr>
        <w:tab/>
      </w:r>
      <w:r>
        <w:rPr>
          <w:snapToGrid w:val="0"/>
        </w:rPr>
        <w:tab/>
        <w:t>These regulations apply whenever a sample of breath is provided for analysis for the purposes of the Act.</w:t>
      </w:r>
    </w:p>
    <w:p>
      <w:pPr>
        <w:pStyle w:val="Heading5"/>
        <w:rPr>
          <w:snapToGrid w:val="0"/>
        </w:rPr>
      </w:pPr>
      <w:bookmarkStart w:id="22" w:name="_Toc437942302"/>
      <w:bookmarkStart w:id="23" w:name="_Toc64972822"/>
      <w:bookmarkStart w:id="24" w:name="_Toc193183667"/>
      <w:r>
        <w:rPr>
          <w:rStyle w:val="CharSectno"/>
        </w:rPr>
        <w:t>4</w:t>
      </w:r>
      <w:r>
        <w:rPr>
          <w:snapToGrid w:val="0"/>
        </w:rPr>
        <w:t>.</w:t>
      </w:r>
      <w:r>
        <w:rPr>
          <w:snapToGrid w:val="0"/>
        </w:rPr>
        <w:tab/>
        <w:t>Certificates</w:t>
      </w:r>
      <w:bookmarkEnd w:id="22"/>
      <w:bookmarkEnd w:id="23"/>
      <w:bookmarkEnd w:id="24"/>
      <w:r>
        <w:rPr>
          <w:snapToGrid w:val="0"/>
        </w:rPr>
        <w:t xml:space="preserve"> </w:t>
      </w:r>
    </w:p>
    <w:p>
      <w:pPr>
        <w:pStyle w:val="Subsection"/>
        <w:rPr>
          <w:snapToGrid w:val="0"/>
        </w:rPr>
      </w:pPr>
      <w:r>
        <w:rPr>
          <w:snapToGrid w:val="0"/>
        </w:rPr>
        <w:tab/>
        <w:t>(1)</w:t>
      </w:r>
      <w:r>
        <w:rPr>
          <w:snapToGrid w:val="0"/>
        </w:rPr>
        <w:tab/>
        <w:t>A certificate for the purposes of section 70(2)(a) of the Act shall be in the form of Form 1 in the First Schedule.</w:t>
      </w:r>
    </w:p>
    <w:p>
      <w:pPr>
        <w:pStyle w:val="Subsection"/>
        <w:rPr>
          <w:snapToGrid w:val="0"/>
        </w:rPr>
      </w:pPr>
      <w:r>
        <w:rPr>
          <w:snapToGrid w:val="0"/>
        </w:rPr>
        <w:tab/>
        <w:t>(2)</w:t>
      </w:r>
      <w:r>
        <w:rPr>
          <w:snapToGrid w:val="0"/>
        </w:rPr>
        <w:tab/>
        <w:t>A certificate for the purposes of section 70(2)(ba) of the Act shall be in the form of Form 2 in the First Schedule.</w:t>
      </w:r>
    </w:p>
    <w:p>
      <w:pPr>
        <w:pStyle w:val="Subsection"/>
        <w:rPr>
          <w:snapToGrid w:val="0"/>
        </w:rPr>
      </w:pPr>
      <w:r>
        <w:rPr>
          <w:snapToGrid w:val="0"/>
        </w:rPr>
        <w:tab/>
        <w:t>(3)</w:t>
      </w:r>
      <w:r>
        <w:rPr>
          <w:snapToGrid w:val="0"/>
        </w:rPr>
        <w:tab/>
        <w:t>A certificate for the purposes of section 70(2)(bb) of the Act shall be in the form of Form 3 in the First Schedule.</w:t>
      </w:r>
    </w:p>
    <w:p>
      <w:pPr>
        <w:pStyle w:val="Footnotesection"/>
      </w:pPr>
      <w:r>
        <w:tab/>
        <w:t xml:space="preserve">[Regulation 4 inserted in Gazette 15 Feb 1980 p. 466; amended in Gazette 24 Dec 1987 p. 4562.] </w:t>
      </w:r>
    </w:p>
    <w:p>
      <w:pPr>
        <w:pStyle w:val="Heading5"/>
        <w:rPr>
          <w:snapToGrid w:val="0"/>
        </w:rPr>
      </w:pPr>
      <w:bookmarkStart w:id="25" w:name="_Toc437942303"/>
      <w:bookmarkStart w:id="26" w:name="_Toc64972823"/>
      <w:bookmarkStart w:id="27" w:name="_Toc193183668"/>
      <w:r>
        <w:rPr>
          <w:rStyle w:val="CharSectno"/>
        </w:rPr>
        <w:t>5</w:t>
      </w:r>
      <w:r>
        <w:rPr>
          <w:snapToGrid w:val="0"/>
        </w:rPr>
        <w:t>.</w:t>
      </w:r>
      <w:r>
        <w:rPr>
          <w:snapToGrid w:val="0"/>
        </w:rPr>
        <w:tab/>
        <w:t>Operation of breath analysing equipment</w:t>
      </w:r>
      <w:bookmarkEnd w:id="25"/>
      <w:bookmarkEnd w:id="26"/>
      <w:bookmarkEnd w:id="27"/>
      <w:r>
        <w:rPr>
          <w:snapToGrid w:val="0"/>
        </w:rPr>
        <w:t xml:space="preserve"> </w:t>
      </w:r>
    </w:p>
    <w:p>
      <w:pPr>
        <w:pStyle w:val="Subsection"/>
        <w:rPr>
          <w:snapToGrid w:val="0"/>
        </w:rPr>
      </w:pPr>
      <w:r>
        <w:rPr>
          <w:snapToGrid w:val="0"/>
        </w:rPr>
        <w:tab/>
      </w:r>
      <w:r>
        <w:rPr>
          <w:snapToGrid w:val="0"/>
        </w:rPr>
        <w:tab/>
        <w:t>For the purpose of analysing a sample of a person’s breath — </w:t>
      </w:r>
    </w:p>
    <w:p>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pPr>
        <w:pStyle w:val="Indenta"/>
        <w:rPr>
          <w:snapToGrid w:val="0"/>
        </w:rPr>
      </w:pPr>
      <w:r>
        <w:rPr>
          <w:snapToGrid w:val="0"/>
        </w:rPr>
        <w:tab/>
        <w:t>(b)</w:t>
      </w:r>
      <w:r>
        <w:rPr>
          <w:snapToGrid w:val="0"/>
        </w:rPr>
        <w:tab/>
        <w:t>self</w:t>
      </w:r>
      <w:r>
        <w:rPr>
          <w:snapToGrid w:val="0"/>
        </w:rPr>
        <w:noBreakHyphen/>
        <w:t>testing breath analysing equipment shall be operated in accordance with the instructions set out in Part 3 of the Second Schedule.</w:t>
      </w:r>
    </w:p>
    <w:p>
      <w:pPr>
        <w:pStyle w:val="Footnotesection"/>
      </w:pPr>
      <w:r>
        <w:tab/>
        <w:t xml:space="preserve">[Regulation 5 inserted in Gazette 24 Dec 1987 p. 4562.] </w:t>
      </w:r>
    </w:p>
    <w:p>
      <w:pPr>
        <w:pStyle w:val="Heading5"/>
        <w:rPr>
          <w:snapToGrid w:val="0"/>
        </w:rPr>
      </w:pPr>
      <w:bookmarkStart w:id="28" w:name="_Toc437942304"/>
      <w:bookmarkStart w:id="29" w:name="_Toc64972824"/>
      <w:bookmarkStart w:id="30" w:name="_Toc193183669"/>
      <w:r>
        <w:rPr>
          <w:rStyle w:val="CharSectno"/>
        </w:rPr>
        <w:t>6</w:t>
      </w:r>
      <w:r>
        <w:rPr>
          <w:snapToGrid w:val="0"/>
        </w:rPr>
        <w:t>.</w:t>
      </w:r>
      <w:r>
        <w:rPr>
          <w:snapToGrid w:val="0"/>
        </w:rPr>
        <w:tab/>
        <w:t>Testing of equipment</w:t>
      </w:r>
      <w:bookmarkEnd w:id="28"/>
      <w:bookmarkEnd w:id="29"/>
      <w:bookmarkEnd w:id="30"/>
      <w:r>
        <w:rPr>
          <w:snapToGrid w:val="0"/>
        </w:rPr>
        <w:t xml:space="preserve"> </w:t>
      </w:r>
    </w:p>
    <w:p>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pPr>
        <w:pStyle w:val="Indenta"/>
        <w:rPr>
          <w:snapToGrid w:val="0"/>
        </w:rPr>
      </w:pPr>
      <w:r>
        <w:rPr>
          <w:snapToGrid w:val="0"/>
        </w:rPr>
        <w:tab/>
        <w:t>(a)</w:t>
      </w:r>
      <w:r>
        <w:rPr>
          <w:snapToGrid w:val="0"/>
        </w:rPr>
        <w:tab/>
        <w:t>operating the equipment in accordance with the instructions set out in Part 2 of the Second Schedule; and</w:t>
      </w:r>
    </w:p>
    <w:p>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pPr>
        <w:pStyle w:val="Subsection"/>
        <w:rPr>
          <w:snapToGrid w:val="0"/>
        </w:rPr>
      </w:pPr>
      <w:r>
        <w:rPr>
          <w:snapToGrid w:val="0"/>
        </w:rPr>
        <w:tab/>
        <w:t>(2)</w:t>
      </w:r>
      <w:r>
        <w:rPr>
          <w:snapToGrid w:val="0"/>
        </w:rPr>
        <w:tab/>
        <w:t>If the test result recorded pursuant to item 13 of Part 2 of the Second Schedule falls within the applicable range identified pursuant to subregulation (1)(b) the breath analysing equipment is in proper working order.</w:t>
      </w:r>
    </w:p>
    <w:p>
      <w:pPr>
        <w:pStyle w:val="Footnotesection"/>
      </w:pPr>
      <w:r>
        <w:tab/>
        <w:t xml:space="preserve">[Regulation 6 amended in Gazette 24 Dec 1987 p. 4562.] </w:t>
      </w:r>
    </w:p>
    <w:p>
      <w:pPr>
        <w:pStyle w:val="Heading5"/>
        <w:rPr>
          <w:snapToGrid w:val="0"/>
        </w:rPr>
      </w:pPr>
      <w:bookmarkStart w:id="31" w:name="_Toc437942305"/>
      <w:bookmarkStart w:id="32" w:name="_Toc64972825"/>
      <w:bookmarkStart w:id="33" w:name="_Toc193183670"/>
      <w:r>
        <w:rPr>
          <w:rStyle w:val="CharSectno"/>
        </w:rPr>
        <w:t>7</w:t>
      </w:r>
      <w:r>
        <w:rPr>
          <w:snapToGrid w:val="0"/>
        </w:rPr>
        <w:t>.</w:t>
      </w:r>
      <w:r>
        <w:rPr>
          <w:snapToGrid w:val="0"/>
        </w:rPr>
        <w:tab/>
        <w:t>Indication of result of analysis</w:t>
      </w:r>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pPr>
        <w:pStyle w:val="Footnotesection"/>
      </w:pPr>
      <w:r>
        <w:tab/>
        <w:t xml:space="preserve">[Regulation 7 inserted in Gazette 24 Dec 1987 p. 4563.]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 w:name="_Toc64972826"/>
      <w:bookmarkStart w:id="35" w:name="_Toc193183671"/>
      <w:r>
        <w:rPr>
          <w:rStyle w:val="CharSchNo"/>
        </w:rPr>
        <w:t>First Schedule</w:t>
      </w:r>
      <w:bookmarkEnd w:id="34"/>
      <w:bookmarkEnd w:id="35"/>
      <w:r>
        <w:rPr>
          <w:rStyle w:val="CharSchText"/>
        </w:rPr>
        <w:t xml:space="preserve"> </w:t>
      </w:r>
    </w:p>
    <w:p>
      <w:pPr>
        <w:pStyle w:val="yShoulderClause"/>
        <w:rPr>
          <w:snapToGrid w:val="0"/>
        </w:rPr>
      </w:pPr>
      <w:r>
        <w:rPr>
          <w:snapToGrid w:val="0"/>
        </w:rPr>
        <w:t>[Reg. 4.]</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ROAD TRAFFIC ACT 1974</w:t>
      </w:r>
    </w:p>
    <w:p>
      <w:pPr>
        <w:pStyle w:val="yMiscellaneousBody"/>
        <w:rPr>
          <w:snapToGrid w:val="0"/>
        </w:rPr>
      </w:pPr>
      <w:r>
        <w:rPr>
          <w:snapToGrid w:val="0"/>
        </w:rPr>
        <w:t xml:space="preserve">I, ............................................................................................................................. the </w:t>
      </w:r>
      <w:del w:id="36" w:author="Master Repository Process" w:date="2021-09-12T08:30:00Z">
        <w:r>
          <w:rPr>
            <w:snapToGrid w:val="0"/>
          </w:rPr>
          <w:delText>Director</w:delText>
        </w:r>
      </w:del>
      <w:ins w:id="37" w:author="Master Repository Process" w:date="2021-09-12T08:30:00Z">
        <w:r>
          <w:t>chief executive officer</w:t>
        </w:r>
      </w:ins>
      <w:r>
        <w:rPr>
          <w:snapToGrid w:val="0"/>
        </w:rPr>
        <w:t xml:space="preserve"> of the Chemistry Centre (WA), pursuant to the power conferred on me by section 72 of the </w:t>
      </w:r>
      <w:r>
        <w:rPr>
          <w:i/>
          <w:snapToGrid w:val="0"/>
        </w:rPr>
        <w:t>Road Traffic Act 1974</w:t>
      </w:r>
      <w:r>
        <w:rPr>
          <w:snapToGrid w:val="0"/>
        </w:rPr>
        <w:t>, HEREBY CERTIFY that: ..................................................................................... is competent to operate all types of breath analysing equipment.</w:t>
      </w:r>
    </w:p>
    <w:p>
      <w:pPr>
        <w:pStyle w:val="yMiscellaneousBody"/>
        <w:rPr>
          <w:snapToGrid w:val="0"/>
        </w:rPr>
      </w:pPr>
      <w:r>
        <w:rPr>
          <w:snapToGrid w:val="0"/>
        </w:rPr>
        <w:t>Dated at Perth this ...................................... day of ...................................... 20.....</w:t>
      </w:r>
    </w:p>
    <w:p>
      <w:pPr>
        <w:pStyle w:val="yMiscellaneousBody"/>
        <w:ind w:left="3686"/>
        <w:jc w:val="center"/>
        <w:rPr>
          <w:snapToGrid w:val="0"/>
        </w:rPr>
      </w:pPr>
      <w:r>
        <w:rPr>
          <w:snapToGrid w:val="0"/>
        </w:rPr>
        <w:t>.............................................................</w:t>
      </w:r>
      <w:r>
        <w:rPr>
          <w:snapToGrid w:val="0"/>
        </w:rPr>
        <w:br/>
      </w:r>
      <w:del w:id="38" w:author="Master Repository Process" w:date="2021-09-12T08:30:00Z">
        <w:r>
          <w:rPr>
            <w:snapToGrid w:val="0"/>
          </w:rPr>
          <w:delText>Director</w:delText>
        </w:r>
      </w:del>
      <w:ins w:id="39" w:author="Master Repository Process" w:date="2021-09-12T08:30:00Z">
        <w:r>
          <w:t>chief executive officer</w:t>
        </w:r>
      </w:ins>
      <w:r>
        <w:rPr>
          <w:snapToGrid w:val="0"/>
        </w:rPr>
        <w:br/>
        <w:t>Chemistry Centre (WA)</w:t>
      </w:r>
    </w:p>
    <w:p>
      <w:pPr>
        <w:pStyle w:val="yFootnotesection"/>
        <w:rPr>
          <w:ins w:id="40" w:author="Master Repository Process" w:date="2021-09-12T08:30:00Z"/>
        </w:rPr>
      </w:pPr>
      <w:ins w:id="41" w:author="Master Repository Process" w:date="2021-09-12T08:30:00Z">
        <w:r>
          <w:tab/>
          <w:t>[Form 1 amended in Gazette 14 Mar 2008 p. 833.]</w:t>
        </w:r>
      </w:ins>
    </w:p>
    <w:p>
      <w:pPr>
        <w:pStyle w:val="yMiscellaneousHeading"/>
        <w:pageBreakBefore/>
        <w:spacing w:before="120"/>
        <w:rPr>
          <w:snapToGrid w:val="0"/>
        </w:rPr>
      </w:pPr>
      <w:r>
        <w:rPr>
          <w:snapToGrid w:val="0"/>
        </w:rPr>
        <w:t>Form 2</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pPr>
        <w:pStyle w:val="yMiscellaneousBody"/>
        <w:spacing w:before="120"/>
        <w:ind w:left="709" w:hanging="425"/>
        <w:rPr>
          <w:snapToGrid w:val="0"/>
        </w:rPr>
      </w:pPr>
      <w:r>
        <w:rPr>
          <w:snapToGrid w:val="0"/>
        </w:rPr>
        <w:t>1a.</w:t>
      </w:r>
      <w:r>
        <w:rPr>
          <w:snapToGrid w:val="0"/>
        </w:rPr>
        <w:tab/>
        <w:t>I was at the material time an authorised person.</w:t>
      </w:r>
    </w:p>
    <w:p>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MiscellaneousHeading"/>
        <w:pageBreakBefore/>
        <w:spacing w:before="120"/>
        <w:rPr>
          <w:snapToGrid w:val="0"/>
        </w:rPr>
      </w:pPr>
      <w:r>
        <w:rPr>
          <w:snapToGrid w:val="0"/>
        </w:rPr>
        <w:t>Form 3</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pPr>
        <w:pStyle w:val="yMiscellaneousBody"/>
        <w:spacing w:before="120"/>
        <w:ind w:left="709" w:hanging="425"/>
        <w:rPr>
          <w:snapToGrid w:val="0"/>
        </w:rPr>
      </w:pPr>
      <w:r>
        <w:rPr>
          <w:snapToGrid w:val="0"/>
        </w:rPr>
        <w:t>2.</w:t>
      </w:r>
      <w:r>
        <w:rPr>
          <w:snapToGrid w:val="0"/>
        </w:rPr>
        <w:tab/>
        <w:t>I was at the material time an authorised person.</w:t>
      </w:r>
    </w:p>
    <w:p>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Footnotesection"/>
      </w:pPr>
      <w:ins w:id="42" w:author="Master Repository Process" w:date="2021-09-12T08:30:00Z">
        <w:r>
          <w:tab/>
        </w:r>
      </w:ins>
      <w:r>
        <w:t>[First Schedule amended in Gazette 15 Feb 1980 p. 466; 25 Feb 1983 p. 650; 25 Dec 1987 p. 4563; 9 Aug 1991 p. 4232</w:t>
      </w:r>
      <w:ins w:id="43" w:author="Master Repository Process" w:date="2021-09-12T08:30:00Z">
        <w:r>
          <w:t>; 14 Mar 2008 p. 833</w:t>
        </w:r>
      </w:ins>
      <w:r>
        <w:t xml:space="preserve">.] </w:t>
      </w:r>
    </w:p>
    <w:p>
      <w:pPr>
        <w:pStyle w:val="yScheduleHeading"/>
      </w:pPr>
      <w:bookmarkStart w:id="44" w:name="_Toc64972827"/>
      <w:bookmarkStart w:id="45" w:name="_Toc193183672"/>
      <w:r>
        <w:rPr>
          <w:rStyle w:val="CharSchNo"/>
        </w:rPr>
        <w:t>Second Schedule</w:t>
      </w:r>
      <w:bookmarkEnd w:id="44"/>
      <w:bookmarkEnd w:id="45"/>
      <w:r>
        <w:rPr>
          <w:rStyle w:val="CharSchText"/>
        </w:rPr>
        <w:t xml:space="preserve"> </w:t>
      </w:r>
    </w:p>
    <w:p>
      <w:pPr>
        <w:pStyle w:val="yShoulderClause"/>
        <w:rPr>
          <w:snapToGrid w:val="0"/>
        </w:rPr>
      </w:pPr>
      <w:r>
        <w:rPr>
          <w:snapToGrid w:val="0"/>
        </w:rPr>
        <w:t>[Regs. 5 and 6.]</w:t>
      </w:r>
    </w:p>
    <w:p>
      <w:pPr>
        <w:pStyle w:val="yHeading2"/>
      </w:pPr>
      <w:bookmarkStart w:id="46" w:name="_Toc64972828"/>
      <w:bookmarkStart w:id="47" w:name="_Toc193183673"/>
      <w:r>
        <w:t>Part 1 — Analysis of breath sample by breath analysing equipment other than self</w:t>
      </w:r>
      <w:r>
        <w:noBreakHyphen/>
        <w:t>testing breath analysing equipment</w:t>
      </w:r>
      <w:bookmarkEnd w:id="46"/>
      <w:bookmarkEnd w:id="47"/>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pPr>
        <w:pStyle w:val="yMiscellaneousBody"/>
        <w:ind w:left="567" w:hanging="425"/>
        <w:rPr>
          <w:snapToGrid w:val="0"/>
        </w:rPr>
      </w:pPr>
      <w:r>
        <w:rPr>
          <w:snapToGrid w:val="0"/>
        </w:rPr>
        <w:t>2.</w:t>
      </w:r>
      <w:r>
        <w:rPr>
          <w:snapToGrid w:val="0"/>
        </w:rPr>
        <w:tab/>
        <w:t>Wipe an ampoule and place it in the left hand holder.</w:t>
      </w:r>
    </w:p>
    <w:p>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pPr>
        <w:pStyle w:val="yMiscellaneousBody"/>
        <w:ind w:left="567" w:hanging="425"/>
        <w:rPr>
          <w:snapToGrid w:val="0"/>
        </w:rPr>
      </w:pPr>
      <w:r>
        <w:rPr>
          <w:snapToGrid w:val="0"/>
        </w:rPr>
        <w:t>5.</w:t>
      </w:r>
      <w:r>
        <w:rPr>
          <w:snapToGrid w:val="0"/>
        </w:rPr>
        <w:tab/>
        <w:t>Ensure that the control knob is at the position marked “TAKE”.</w:t>
      </w:r>
    </w:p>
    <w:p>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7.</w:t>
      </w:r>
      <w:r>
        <w:rPr>
          <w:snapToGrid w:val="0"/>
        </w:rPr>
        <w:tab/>
        <w:t>Remove the atomiser bulb from the sample tube.</w:t>
      </w:r>
    </w:p>
    <w:p>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pPr>
        <w:pStyle w:val="yMiscellaneousBody"/>
        <w:ind w:left="567" w:hanging="425"/>
        <w:rPr>
          <w:snapToGrid w:val="0"/>
        </w:rPr>
      </w:pPr>
      <w:r>
        <w:rPr>
          <w:snapToGrid w:val="0"/>
        </w:rPr>
        <w:t>11.</w:t>
      </w:r>
      <w:r>
        <w:rPr>
          <w:snapToGrid w:val="0"/>
        </w:rPr>
        <w:tab/>
        <w:t>Turn the control knob to the position marked “TAKE”.</w:t>
      </w:r>
    </w:p>
    <w:p>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pPr>
        <w:pStyle w:val="yMiscellaneousBody"/>
        <w:ind w:left="567" w:hanging="425"/>
        <w:rPr>
          <w:snapToGrid w:val="0"/>
        </w:rPr>
      </w:pPr>
      <w:r>
        <w:rPr>
          <w:snapToGrid w:val="0"/>
        </w:rPr>
        <w:t>13.</w:t>
      </w:r>
      <w:r>
        <w:rPr>
          <w:snapToGrid w:val="0"/>
        </w:rPr>
        <w:tab/>
        <w:t>Record the time at which the breath sample was taken.</w:t>
      </w:r>
    </w:p>
    <w:p>
      <w:pPr>
        <w:pStyle w:val="yMiscellaneousBody"/>
        <w:ind w:left="567" w:hanging="425"/>
        <w:rPr>
          <w:snapToGrid w:val="0"/>
        </w:rPr>
      </w:pPr>
      <w:r>
        <w:rPr>
          <w:snapToGrid w:val="0"/>
        </w:rPr>
        <w:t>14.</w:t>
      </w:r>
      <w:r>
        <w:rPr>
          <w:snapToGrid w:val="0"/>
        </w:rPr>
        <w:tab/>
        <w:t>Remove the mouthpiece from the sample tube.</w:t>
      </w:r>
    </w:p>
    <w:p>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pPr>
        <w:pStyle w:val="yHeading2"/>
      </w:pPr>
      <w:bookmarkStart w:id="48" w:name="_Toc64972829"/>
      <w:bookmarkStart w:id="49" w:name="_Toc193183674"/>
      <w:r>
        <w:t>Part 2 — Testing of breath analysing equipment other than self</w:t>
      </w:r>
      <w:r>
        <w:noBreakHyphen/>
        <w:t>testing breath analysing equipment</w:t>
      </w:r>
      <w:bookmarkEnd w:id="48"/>
      <w:bookmarkEnd w:id="49"/>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Turn the control knob to the position marked “TAKE”.</w:t>
      </w:r>
    </w:p>
    <w:p>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3.</w:t>
      </w:r>
      <w:r>
        <w:rPr>
          <w:snapToGrid w:val="0"/>
        </w:rPr>
        <w:tab/>
        <w:t>Remove the atomiser bulb from the sample tube.</w:t>
      </w:r>
    </w:p>
    <w:p>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pPr>
        <w:pStyle w:val="yMiscellaneousBody"/>
        <w:ind w:left="567" w:hanging="425"/>
        <w:rPr>
          <w:snapToGrid w:val="0"/>
        </w:rPr>
      </w:pPr>
      <w:r>
        <w:rPr>
          <w:snapToGrid w:val="0"/>
        </w:rPr>
        <w:t>7.</w:t>
      </w:r>
      <w:r>
        <w:rPr>
          <w:snapToGrid w:val="0"/>
        </w:rPr>
        <w:tab/>
        <w:t>Turn the control knob to the position marked “TAKE”.</w:t>
      </w:r>
    </w:p>
    <w:p>
      <w:pPr>
        <w:pStyle w:val="yMiscellaneousBody"/>
        <w:ind w:left="567" w:hanging="425"/>
        <w:rPr>
          <w:snapToGrid w:val="0"/>
        </w:rPr>
      </w:pPr>
      <w:r>
        <w:rPr>
          <w:snapToGrid w:val="0"/>
        </w:rPr>
        <w:t>8.</w:t>
      </w:r>
      <w:r>
        <w:rPr>
          <w:snapToGrid w:val="0"/>
        </w:rPr>
        <w:tab/>
        <w:t>Connect the outlet of an equilibrator to the sample tube.</w:t>
      </w:r>
    </w:p>
    <w:p>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pPr>
        <w:pStyle w:val="yMiscellaneousBody"/>
        <w:ind w:left="567" w:hanging="425"/>
        <w:rPr>
          <w:snapToGrid w:val="0"/>
        </w:rPr>
      </w:pPr>
      <w:r>
        <w:rPr>
          <w:snapToGrid w:val="0"/>
        </w:rPr>
        <w:t>10.</w:t>
      </w:r>
      <w:r>
        <w:rPr>
          <w:snapToGrid w:val="0"/>
        </w:rPr>
        <w:tab/>
        <w:t>Record the temperature shown on the thermometer in the equilibrator.</w:t>
      </w:r>
    </w:p>
    <w:p>
      <w:pPr>
        <w:pStyle w:val="yMiscellaneousBody"/>
        <w:ind w:left="567" w:hanging="425"/>
        <w:rPr>
          <w:snapToGrid w:val="0"/>
        </w:rPr>
      </w:pPr>
      <w:r>
        <w:rPr>
          <w:snapToGrid w:val="0"/>
        </w:rPr>
        <w:t>11.</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pPr>
        <w:pStyle w:val="yHeading2"/>
      </w:pPr>
      <w:bookmarkStart w:id="50" w:name="_Toc64972830"/>
      <w:bookmarkStart w:id="51" w:name="_Toc193183675"/>
      <w:r>
        <w:t>Part 3 — Analysis of breath sample by self</w:t>
      </w:r>
      <w:r>
        <w:noBreakHyphen/>
        <w:t>testing breath analysing equipment</w:t>
      </w:r>
      <w:bookmarkEnd w:id="50"/>
      <w:bookmarkEnd w:id="51"/>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pPr>
        <w:pStyle w:val="yMiscellaneousBody"/>
        <w:ind w:left="567" w:hanging="425"/>
        <w:rPr>
          <w:snapToGrid w:val="0"/>
        </w:rPr>
      </w:pPr>
      <w:r>
        <w:rPr>
          <w:snapToGrid w:val="0"/>
        </w:rPr>
        <w:t>3.</w:t>
      </w:r>
      <w:r>
        <w:rPr>
          <w:snapToGrid w:val="0"/>
        </w:rPr>
        <w:tab/>
        <w:t>Connect a mouthpiece to the sampling hose.</w:t>
      </w:r>
    </w:p>
    <w:p>
      <w:pPr>
        <w:pStyle w:val="yMiscellaneousBody"/>
        <w:ind w:left="567" w:hanging="425"/>
        <w:rPr>
          <w:snapToGrid w:val="0"/>
        </w:rPr>
      </w:pPr>
      <w:r>
        <w:rPr>
          <w:snapToGrid w:val="0"/>
        </w:rPr>
        <w:t>4.</w:t>
      </w:r>
      <w:r>
        <w:rPr>
          <w:snapToGrid w:val="0"/>
        </w:rPr>
        <w:tab/>
        <w:t>After the words “PLEASE BLOW” appear on the display panel direct the person whose breath is to be analysed to provide a sample of the person’s breath into the equipment.</w:t>
      </w:r>
    </w:p>
    <w:p>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 </w:t>
      </w:r>
    </w:p>
    <w:p>
      <w:pPr>
        <w:pStyle w:val="yMiscellaneousBody"/>
        <w:ind w:left="567"/>
        <w:rPr>
          <w:snapToGrid w:val="0"/>
        </w:rPr>
      </w:pPr>
      <w:r>
        <w:rPr>
          <w:snapToGrid w:val="0"/>
        </w:rPr>
        <w:t>EITHER</w:t>
      </w:r>
    </w:p>
    <w:p>
      <w:pPr>
        <w:pStyle w:val="yMiscellaneousBody"/>
        <w:ind w:left="993" w:hanging="426"/>
        <w:rPr>
          <w:snapToGrid w:val="0"/>
        </w:rPr>
      </w:pPr>
      <w:r>
        <w:rPr>
          <w:snapToGrid w:val="0"/>
        </w:rPr>
        <w:t>5.1</w:t>
      </w:r>
      <w:r>
        <w:rPr>
          <w:snapToGrid w:val="0"/>
        </w:rPr>
        <w:tab/>
        <w:t>Press the pad marked “Y”.</w:t>
      </w:r>
    </w:p>
    <w:p>
      <w:pPr>
        <w:pStyle w:val="yMiscellaneousBody"/>
        <w:ind w:left="1560" w:hanging="568"/>
        <w:rPr>
          <w:snapToGrid w:val="0"/>
        </w:rPr>
      </w:pPr>
      <w:r>
        <w:rPr>
          <w:snapToGrid w:val="0"/>
        </w:rPr>
        <w:t>5.1.1</w:t>
      </w:r>
      <w:r>
        <w:rPr>
          <w:snapToGrid w:val="0"/>
        </w:rPr>
        <w:tab/>
        <w:t>Press the pad marked “ENTER” on the keyboard and follow instruction 4 again.</w:t>
      </w:r>
    </w:p>
    <w:p>
      <w:pPr>
        <w:pStyle w:val="yMiscellaneousBody"/>
        <w:ind w:left="993" w:hanging="426"/>
        <w:rPr>
          <w:snapToGrid w:val="0"/>
        </w:rPr>
      </w:pPr>
      <w:r>
        <w:rPr>
          <w:snapToGrid w:val="0"/>
        </w:rPr>
        <w:t>OR</w:t>
      </w:r>
    </w:p>
    <w:p>
      <w:pPr>
        <w:pStyle w:val="yMiscellaneousBody"/>
        <w:ind w:left="993" w:hanging="426"/>
        <w:rPr>
          <w:snapToGrid w:val="0"/>
        </w:rPr>
      </w:pPr>
      <w:r>
        <w:rPr>
          <w:snapToGrid w:val="0"/>
        </w:rPr>
        <w:t>5.2</w:t>
      </w:r>
      <w:r>
        <w:rPr>
          <w:snapToGrid w:val="0"/>
        </w:rPr>
        <w:tab/>
        <w:t>Press the pad marked “N” on the keyboard.</w:t>
      </w:r>
    </w:p>
    <w:p>
      <w:pPr>
        <w:pStyle w:val="yMiscellaneousBody"/>
        <w:ind w:left="1560" w:hanging="568"/>
        <w:rPr>
          <w:snapToGrid w:val="0"/>
        </w:rPr>
      </w:pPr>
      <w:r>
        <w:rPr>
          <w:snapToGrid w:val="0"/>
        </w:rPr>
        <w:t>5.2.1</w:t>
      </w:r>
      <w:r>
        <w:rPr>
          <w:snapToGrid w:val="0"/>
        </w:rPr>
        <w:tab/>
        <w:t>Press the pad marked “ENTER” on the keyboard.</w:t>
      </w:r>
    </w:p>
    <w:p>
      <w:pPr>
        <w:pStyle w:val="yMiscellaneousBody"/>
        <w:ind w:left="1560" w:hanging="568"/>
        <w:rPr>
          <w:snapToGrid w:val="0"/>
        </w:rPr>
      </w:pPr>
      <w:r>
        <w:rPr>
          <w:snapToGrid w:val="0"/>
        </w:rPr>
        <w:t>5.2.2</w:t>
      </w:r>
      <w:r>
        <w:rPr>
          <w:snapToGrid w:val="0"/>
        </w:rPr>
        <w:tab/>
        <w:t>After the words “READY TO START” appear on the display panel press the pad marked “0” on the keyboard.</w:t>
      </w:r>
    </w:p>
    <w:p>
      <w:pPr>
        <w:pStyle w:val="yMiscellaneousBody"/>
        <w:ind w:left="1560" w:hanging="568"/>
        <w:rPr>
          <w:snapToGrid w:val="0"/>
        </w:rPr>
      </w:pPr>
      <w:r>
        <w:rPr>
          <w:snapToGrid w:val="0"/>
        </w:rPr>
        <w:t>5.2.3</w:t>
      </w:r>
      <w:r>
        <w:rPr>
          <w:snapToGrid w:val="0"/>
        </w:rPr>
        <w:tab/>
        <w:t>After the words “OVERRlDE START” appear on the display panel follow instructions 2 and 4 again.</w:t>
      </w:r>
    </w:p>
    <w:p>
      <w:pPr>
        <w:pStyle w:val="yFootnotesection"/>
      </w:pPr>
      <w:r>
        <w:tab/>
        <w:t>[Second Schedule amended in Gazette 24 Dec 1987 p. 4563</w:t>
      </w:r>
      <w:r>
        <w:noBreakHyphen/>
        <w:t>4.]</w:t>
      </w:r>
    </w:p>
    <w:p>
      <w:pPr>
        <w:pStyle w:val="yScheduleHeading"/>
      </w:pPr>
      <w:bookmarkStart w:id="52" w:name="_Toc64972831"/>
      <w:bookmarkStart w:id="53" w:name="_Toc193183676"/>
      <w:r>
        <w:rPr>
          <w:rStyle w:val="CharSchNo"/>
        </w:rPr>
        <w:t>Third Schedule</w:t>
      </w:r>
      <w:bookmarkEnd w:id="52"/>
      <w:bookmarkEnd w:id="53"/>
    </w:p>
    <w:p>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trPr>
          <w:tblHeader/>
        </w:trPr>
        <w:tc>
          <w:tcPr>
            <w:tcW w:w="3541" w:type="dxa"/>
            <w:tcBorders>
              <w:top w:val="single" w:sz="4" w:space="0" w:color="auto"/>
              <w:left w:val="single" w:sz="4" w:space="0" w:color="auto"/>
              <w:right w:val="single" w:sz="4" w:space="0" w:color="auto"/>
            </w:tcBorders>
          </w:tcPr>
          <w:p>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pPr>
              <w:pStyle w:val="yTable"/>
              <w:jc w:val="center"/>
              <w:rPr>
                <w:b/>
                <w:sz w:val="20"/>
              </w:rPr>
            </w:pPr>
            <w:r>
              <w:rPr>
                <w:b/>
                <w:sz w:val="20"/>
              </w:rPr>
              <w:t>Column 2</w:t>
            </w:r>
          </w:p>
        </w:tc>
      </w:tr>
      <w:tr>
        <w:trPr>
          <w:tblHeader/>
        </w:trPr>
        <w:tc>
          <w:tcPr>
            <w:tcW w:w="3541" w:type="dxa"/>
            <w:tcBorders>
              <w:top w:val="single" w:sz="4" w:space="0" w:color="auto"/>
              <w:left w:val="single" w:sz="4" w:space="0" w:color="auto"/>
              <w:right w:val="single" w:sz="4" w:space="0" w:color="auto"/>
            </w:tcBorders>
          </w:tcPr>
          <w:p>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pPr>
              <w:pStyle w:val="yTable"/>
              <w:tabs>
                <w:tab w:val="left" w:pos="798"/>
                <w:tab w:val="left" w:pos="1648"/>
              </w:tabs>
              <w:jc w:val="center"/>
              <w:rPr>
                <w:del w:id="54" w:author="Master Repository Process" w:date="2021-09-12T08:30:00Z"/>
                <w:sz w:val="20"/>
              </w:rPr>
            </w:pPr>
            <w:r>
              <w:rPr>
                <w:sz w:val="20"/>
              </w:rPr>
              <w:t>Applicable Range</w:t>
            </w:r>
            <w:r>
              <w:rPr>
                <w:sz w:val="20"/>
              </w:rPr>
              <w:br/>
              <w:t>Minimum Maximum</w:t>
            </w:r>
          </w:p>
          <w:p>
            <w:pPr>
              <w:pStyle w:val="yTable"/>
              <w:tabs>
                <w:tab w:val="left" w:pos="798"/>
                <w:tab w:val="left" w:pos="1648"/>
              </w:tabs>
              <w:jc w:val="center"/>
              <w:rPr>
                <w:sz w:val="20"/>
              </w:rPr>
            </w:pPr>
            <w:del w:id="55" w:author="Master Repository Process" w:date="2021-09-12T08:30:00Z">
              <w:r>
                <w:rPr>
                  <w:sz w:val="20"/>
                </w:rPr>
                <w:tab/>
                <w:delText>%</w:delText>
              </w:r>
              <w:r>
                <w:rPr>
                  <w:sz w:val="20"/>
                </w:rPr>
                <w:tab/>
                <w:delText>%</w:delText>
              </w:r>
            </w:del>
          </w:p>
        </w:tc>
      </w:tr>
      <w:tr>
        <w:tc>
          <w:tcPr>
            <w:tcW w:w="3541" w:type="dxa"/>
            <w:tcBorders>
              <w:left w:val="single" w:sz="4" w:space="0" w:color="auto"/>
              <w:right w:val="single" w:sz="4" w:space="0" w:color="auto"/>
            </w:tcBorders>
          </w:tcPr>
          <w:p>
            <w:pPr>
              <w:pStyle w:val="yTable"/>
              <w:rPr>
                <w:sz w:val="20"/>
              </w:rPr>
            </w:pPr>
            <w:r>
              <w:rPr>
                <w:sz w:val="20"/>
              </w:rPr>
              <w:t>More than 9.5 but not more than 10</w:t>
            </w:r>
          </w:p>
        </w:tc>
        <w:tc>
          <w:tcPr>
            <w:tcW w:w="3544" w:type="dxa"/>
            <w:tcBorders>
              <w:left w:val="single" w:sz="4" w:space="0" w:color="auto"/>
              <w:right w:val="single" w:sz="4" w:space="0" w:color="auto"/>
            </w:tcBorders>
          </w:tcPr>
          <w:p>
            <w:pPr>
              <w:pStyle w:val="yTable"/>
              <w:rPr>
                <w:sz w:val="20"/>
              </w:rPr>
            </w:pPr>
            <w:r>
              <w:rPr>
                <w:sz w:val="20"/>
              </w:rPr>
              <w:t>Between 0.045 and 0.055,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pPr>
              <w:pStyle w:val="yTable"/>
              <w:spacing w:before="0"/>
              <w:rPr>
                <w:sz w:val="20"/>
              </w:rPr>
            </w:pPr>
            <w:r>
              <w:rPr>
                <w:sz w:val="20"/>
              </w:rPr>
              <w:t>Between 0.047 and 0.057,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pPr>
              <w:pStyle w:val="yTable"/>
              <w:spacing w:before="0"/>
              <w:rPr>
                <w:sz w:val="20"/>
              </w:rPr>
            </w:pPr>
            <w:r>
              <w:rPr>
                <w:sz w:val="20"/>
              </w:rPr>
              <w:t>Between 0.049 and 0.059,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pPr>
              <w:pStyle w:val="yTable"/>
              <w:spacing w:before="0"/>
              <w:rPr>
                <w:sz w:val="20"/>
              </w:rPr>
            </w:pPr>
            <w:r>
              <w:rPr>
                <w:sz w:val="20"/>
              </w:rPr>
              <w:t>Between 0.050 and 0.062,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pPr>
              <w:pStyle w:val="yTable"/>
              <w:spacing w:before="0"/>
              <w:rPr>
                <w:sz w:val="20"/>
              </w:rPr>
            </w:pPr>
            <w:r>
              <w:rPr>
                <w:sz w:val="20"/>
              </w:rPr>
              <w:t>Between 0.052 and 0.064,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pPr>
              <w:pStyle w:val="yTable"/>
              <w:spacing w:before="0"/>
              <w:rPr>
                <w:sz w:val="20"/>
              </w:rPr>
            </w:pPr>
            <w:r>
              <w:rPr>
                <w:sz w:val="20"/>
              </w:rPr>
              <w:t>Between 0.054 and 0.066,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pPr>
              <w:pStyle w:val="yTable"/>
              <w:spacing w:before="0"/>
              <w:rPr>
                <w:sz w:val="20"/>
              </w:rPr>
            </w:pPr>
            <w:r>
              <w:rPr>
                <w:sz w:val="20"/>
              </w:rPr>
              <w:t>Between 0.057 and 0.069,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pPr>
              <w:pStyle w:val="yTable"/>
              <w:spacing w:before="0"/>
              <w:rPr>
                <w:sz w:val="20"/>
              </w:rPr>
            </w:pPr>
            <w:r>
              <w:rPr>
                <w:sz w:val="20"/>
              </w:rPr>
              <w:t>Between 0.059 and 0.073,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pPr>
              <w:pStyle w:val="yTable"/>
              <w:spacing w:before="0"/>
              <w:rPr>
                <w:sz w:val="20"/>
              </w:rPr>
            </w:pPr>
            <w:r>
              <w:rPr>
                <w:sz w:val="20"/>
              </w:rPr>
              <w:t>Between 0.061 and 0.075,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pPr>
              <w:pStyle w:val="yTable"/>
              <w:spacing w:before="0"/>
              <w:rPr>
                <w:sz w:val="20"/>
              </w:rPr>
            </w:pPr>
            <w:r>
              <w:rPr>
                <w:sz w:val="20"/>
              </w:rPr>
              <w:t>Between 0.064 and 0.078,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pPr>
              <w:pStyle w:val="yTable"/>
              <w:spacing w:before="0"/>
              <w:rPr>
                <w:sz w:val="20"/>
              </w:rPr>
            </w:pPr>
            <w:r>
              <w:rPr>
                <w:sz w:val="20"/>
              </w:rPr>
              <w:t>Between 0.067 and 0.081,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pPr>
              <w:pStyle w:val="yTable"/>
              <w:spacing w:before="0"/>
              <w:rPr>
                <w:sz w:val="20"/>
              </w:rPr>
            </w:pPr>
            <w:r>
              <w:rPr>
                <w:sz w:val="20"/>
              </w:rPr>
              <w:t>Between 0.069 and 0.085,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pPr>
              <w:pStyle w:val="yTable"/>
              <w:spacing w:before="0"/>
              <w:rPr>
                <w:sz w:val="20"/>
              </w:rPr>
            </w:pPr>
            <w:r>
              <w:rPr>
                <w:sz w:val="20"/>
              </w:rPr>
              <w:t>Between 0.072 and 0.088,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pPr>
              <w:pStyle w:val="yTable"/>
              <w:spacing w:before="0"/>
              <w:rPr>
                <w:sz w:val="20"/>
              </w:rPr>
            </w:pPr>
            <w:r>
              <w:rPr>
                <w:sz w:val="20"/>
              </w:rPr>
              <w:t>Between 0.075 and 0.091,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pPr>
              <w:pStyle w:val="yTable"/>
              <w:spacing w:before="0"/>
              <w:rPr>
                <w:sz w:val="20"/>
              </w:rPr>
            </w:pPr>
            <w:r>
              <w:rPr>
                <w:sz w:val="20"/>
              </w:rPr>
              <w:t>Between 0.077 and 0.095,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pPr>
              <w:pStyle w:val="yTable"/>
              <w:spacing w:before="0"/>
              <w:rPr>
                <w:sz w:val="20"/>
              </w:rPr>
            </w:pPr>
            <w:r>
              <w:rPr>
                <w:sz w:val="20"/>
              </w:rPr>
              <w:t>Between 0.080 and 0.098,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pPr>
              <w:pStyle w:val="yTable"/>
              <w:spacing w:before="0"/>
              <w:rPr>
                <w:sz w:val="20"/>
              </w:rPr>
            </w:pPr>
            <w:r>
              <w:rPr>
                <w:sz w:val="20"/>
              </w:rPr>
              <w:t>Between 0.084 and 0.102,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pPr>
              <w:pStyle w:val="yTable"/>
              <w:spacing w:before="0"/>
              <w:rPr>
                <w:sz w:val="20"/>
              </w:rPr>
            </w:pPr>
            <w:r>
              <w:rPr>
                <w:sz w:val="20"/>
              </w:rPr>
              <w:t>Between 0.087 and 0.107,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pPr>
              <w:pStyle w:val="yTable"/>
              <w:spacing w:before="0"/>
              <w:rPr>
                <w:sz w:val="20"/>
              </w:rPr>
            </w:pPr>
            <w:r>
              <w:rPr>
                <w:sz w:val="20"/>
              </w:rPr>
              <w:t>Between 0.090 and 0.110,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pPr>
              <w:pStyle w:val="yTable"/>
              <w:spacing w:before="0"/>
              <w:rPr>
                <w:sz w:val="20"/>
              </w:rPr>
            </w:pPr>
            <w:r>
              <w:rPr>
                <w:sz w:val="20"/>
              </w:rPr>
              <w:t>Between 0.094 and 0.114,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pPr>
              <w:pStyle w:val="yTable"/>
              <w:spacing w:before="0"/>
              <w:rPr>
                <w:sz w:val="20"/>
              </w:rPr>
            </w:pPr>
            <w:r>
              <w:rPr>
                <w:sz w:val="20"/>
              </w:rPr>
              <w:t>Between 0.096 and 0.118,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pPr>
              <w:pStyle w:val="yTable"/>
              <w:spacing w:before="0"/>
              <w:rPr>
                <w:sz w:val="20"/>
              </w:rPr>
            </w:pPr>
            <w:r>
              <w:rPr>
                <w:sz w:val="20"/>
              </w:rPr>
              <w:t>Between 0.100 and 0.122,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pPr>
              <w:pStyle w:val="yTable"/>
              <w:spacing w:before="0"/>
              <w:rPr>
                <w:sz w:val="20"/>
              </w:rPr>
            </w:pPr>
            <w:r>
              <w:rPr>
                <w:sz w:val="20"/>
              </w:rPr>
              <w:t>Between 0.104 and 0.126,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pPr>
              <w:pStyle w:val="yTable"/>
              <w:spacing w:before="0"/>
              <w:rPr>
                <w:sz w:val="20"/>
              </w:rPr>
            </w:pPr>
            <w:r>
              <w:rPr>
                <w:sz w:val="20"/>
              </w:rPr>
              <w:t>Between 0.107 and 0.131,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pPr>
              <w:pStyle w:val="yTable"/>
              <w:spacing w:before="0"/>
              <w:rPr>
                <w:sz w:val="20"/>
              </w:rPr>
            </w:pPr>
            <w:r>
              <w:rPr>
                <w:sz w:val="20"/>
              </w:rPr>
              <w:t>Between 0.111 and 0.135,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pPr>
              <w:pStyle w:val="yTable"/>
              <w:spacing w:before="0"/>
              <w:rPr>
                <w:sz w:val="20"/>
              </w:rPr>
            </w:pPr>
            <w:r>
              <w:rPr>
                <w:sz w:val="20"/>
              </w:rPr>
              <w:t>Between 0.114 and 0.140,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pPr>
              <w:pStyle w:val="yTable"/>
              <w:spacing w:before="0"/>
              <w:rPr>
                <w:sz w:val="20"/>
              </w:rPr>
            </w:pPr>
            <w:r>
              <w:rPr>
                <w:sz w:val="20"/>
              </w:rPr>
              <w:t>Between 0.119 and 0.145,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pPr>
              <w:pStyle w:val="yTable"/>
              <w:spacing w:before="0"/>
              <w:rPr>
                <w:sz w:val="20"/>
              </w:rPr>
            </w:pPr>
            <w:r>
              <w:rPr>
                <w:sz w:val="20"/>
              </w:rPr>
              <w:t>Between 0.122 and 0.150,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pPr>
              <w:pStyle w:val="yTable"/>
              <w:spacing w:before="0"/>
              <w:rPr>
                <w:sz w:val="20"/>
              </w:rPr>
            </w:pPr>
            <w:r>
              <w:rPr>
                <w:sz w:val="20"/>
              </w:rPr>
              <w:t>Between 0.127 and 0.155,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pPr>
              <w:pStyle w:val="yTable"/>
              <w:spacing w:before="0"/>
              <w:rPr>
                <w:sz w:val="20"/>
              </w:rPr>
            </w:pPr>
            <w:r>
              <w:rPr>
                <w:sz w:val="20"/>
              </w:rPr>
              <w:t>Between 0.130 and 0.160,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pPr>
              <w:pStyle w:val="yTable"/>
              <w:spacing w:before="0"/>
              <w:rPr>
                <w:sz w:val="20"/>
              </w:rPr>
            </w:pPr>
            <w:r>
              <w:rPr>
                <w:sz w:val="20"/>
              </w:rPr>
              <w:t>Between 0.135 and 0.165,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pPr>
              <w:pStyle w:val="yTable"/>
              <w:spacing w:before="0"/>
              <w:rPr>
                <w:sz w:val="20"/>
              </w:rPr>
            </w:pPr>
            <w:r>
              <w:rPr>
                <w:sz w:val="20"/>
              </w:rPr>
              <w:t>Between 0.140 and 0.170,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pPr>
              <w:pStyle w:val="yTable"/>
              <w:spacing w:before="0"/>
              <w:rPr>
                <w:sz w:val="20"/>
              </w:rPr>
            </w:pPr>
            <w:r>
              <w:rPr>
                <w:sz w:val="20"/>
              </w:rPr>
              <w:t>Between 0.145 and 0.177,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pPr>
              <w:pStyle w:val="yTable"/>
              <w:spacing w:before="0"/>
              <w:rPr>
                <w:sz w:val="20"/>
              </w:rPr>
            </w:pPr>
            <w:r>
              <w:rPr>
                <w:sz w:val="20"/>
              </w:rPr>
              <w:t>Between 0.150 and 0.184,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pPr>
              <w:pStyle w:val="yTable"/>
              <w:spacing w:before="0"/>
              <w:rPr>
                <w:sz w:val="20"/>
              </w:rPr>
            </w:pPr>
            <w:r>
              <w:rPr>
                <w:sz w:val="20"/>
              </w:rPr>
              <w:t>Between 0.156 and 0.190,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pPr>
              <w:pStyle w:val="yTable"/>
              <w:spacing w:before="0"/>
              <w:rPr>
                <w:sz w:val="20"/>
              </w:rPr>
            </w:pPr>
            <w:r>
              <w:rPr>
                <w:sz w:val="20"/>
              </w:rPr>
              <w:t>Between 0.161 and 0.197,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27.5 but not more than 28</w:t>
            </w:r>
          </w:p>
        </w:tc>
        <w:tc>
          <w:tcPr>
            <w:tcW w:w="3544" w:type="dxa"/>
            <w:tcBorders>
              <w:left w:val="single" w:sz="4" w:space="0" w:color="auto"/>
              <w:right w:val="single" w:sz="4" w:space="0" w:color="auto"/>
            </w:tcBorders>
          </w:tcPr>
          <w:p>
            <w:pPr>
              <w:pStyle w:val="yTable"/>
              <w:spacing w:before="0"/>
              <w:rPr>
                <w:sz w:val="20"/>
              </w:rPr>
            </w:pPr>
            <w:r>
              <w:rPr>
                <w:sz w:val="20"/>
              </w:rPr>
              <w:t>Between 0.167 and 0.205,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pPr>
              <w:pStyle w:val="yTable"/>
              <w:spacing w:before="0"/>
              <w:rPr>
                <w:sz w:val="20"/>
              </w:rPr>
            </w:pPr>
            <w:r>
              <w:rPr>
                <w:sz w:val="20"/>
              </w:rPr>
              <w:t>Between 0.174 and 0.213,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28.5 but not more than 29</w:t>
            </w:r>
          </w:p>
        </w:tc>
        <w:tc>
          <w:tcPr>
            <w:tcW w:w="3544" w:type="dxa"/>
            <w:tcBorders>
              <w:left w:val="single" w:sz="4" w:space="0" w:color="auto"/>
              <w:right w:val="single" w:sz="4" w:space="0" w:color="auto"/>
            </w:tcBorders>
          </w:tcPr>
          <w:p>
            <w:pPr>
              <w:pStyle w:val="yTable"/>
              <w:spacing w:before="0"/>
              <w:rPr>
                <w:sz w:val="20"/>
              </w:rPr>
            </w:pPr>
            <w:r>
              <w:rPr>
                <w:sz w:val="20"/>
              </w:rPr>
              <w:t>Between 0.180 and 0.220,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pPr>
              <w:pStyle w:val="yTable"/>
              <w:spacing w:before="0"/>
              <w:rPr>
                <w:sz w:val="20"/>
              </w:rPr>
            </w:pPr>
            <w:r>
              <w:rPr>
                <w:sz w:val="20"/>
              </w:rPr>
              <w:t>Between 0.186 and 0.228,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pPr>
              <w:pStyle w:val="yTable"/>
              <w:spacing w:before="0"/>
              <w:rPr>
                <w:sz w:val="20"/>
              </w:rPr>
            </w:pPr>
            <w:r>
              <w:rPr>
                <w:sz w:val="20"/>
              </w:rPr>
              <w:t>Between 0.193 and 0.235,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pPr>
              <w:pStyle w:val="yTable"/>
              <w:spacing w:before="0"/>
              <w:rPr>
                <w:sz w:val="20"/>
              </w:rPr>
            </w:pPr>
            <w:r>
              <w:rPr>
                <w:sz w:val="20"/>
              </w:rPr>
              <w:t>Between 0.199 and 0.243,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pPr>
              <w:pStyle w:val="yTable"/>
              <w:spacing w:before="0"/>
              <w:rPr>
                <w:sz w:val="20"/>
              </w:rPr>
            </w:pPr>
            <w:r>
              <w:rPr>
                <w:sz w:val="20"/>
              </w:rPr>
              <w:t>Between 0.205 and 0.251,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pPr>
              <w:pStyle w:val="yTable"/>
              <w:spacing w:before="0"/>
              <w:rPr>
                <w:sz w:val="20"/>
              </w:rPr>
            </w:pPr>
            <w:r>
              <w:rPr>
                <w:sz w:val="20"/>
              </w:rPr>
              <w:t>Between 0.212 and 0.258,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pPr>
              <w:pStyle w:val="yTable"/>
              <w:spacing w:before="0"/>
              <w:rPr>
                <w:sz w:val="20"/>
              </w:rPr>
            </w:pPr>
            <w:r>
              <w:rPr>
                <w:sz w:val="20"/>
              </w:rPr>
              <w:t>Between 0.218 and 0.266,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pPr>
              <w:pStyle w:val="yTable"/>
              <w:spacing w:before="0"/>
              <w:rPr>
                <w:sz w:val="20"/>
              </w:rPr>
            </w:pPr>
            <w:r>
              <w:rPr>
                <w:sz w:val="20"/>
              </w:rPr>
              <w:t>Between 0.224 and 0.274,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pPr>
              <w:pStyle w:val="yTable"/>
              <w:spacing w:before="0"/>
              <w:rPr>
                <w:sz w:val="20"/>
              </w:rPr>
            </w:pPr>
            <w:r>
              <w:rPr>
                <w:sz w:val="20"/>
              </w:rPr>
              <w:t>Between 0.231 and 0.283,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pPr>
              <w:pStyle w:val="yTable"/>
              <w:spacing w:before="0"/>
              <w:rPr>
                <w:sz w:val="20"/>
              </w:rPr>
            </w:pPr>
            <w:r>
              <w:rPr>
                <w:sz w:val="20"/>
              </w:rPr>
              <w:t>Between 0.238 and 0.292,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pPr>
              <w:pStyle w:val="yTable"/>
              <w:spacing w:before="0"/>
              <w:rPr>
                <w:sz w:val="20"/>
              </w:rPr>
            </w:pPr>
            <w:r>
              <w:rPr>
                <w:sz w:val="20"/>
              </w:rPr>
              <w:t>Between 0.246 and 0.300,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pPr>
              <w:pStyle w:val="yTable"/>
              <w:spacing w:before="0"/>
              <w:rPr>
                <w:sz w:val="20"/>
              </w:rPr>
            </w:pPr>
            <w:r>
              <w:rPr>
                <w:sz w:val="20"/>
              </w:rPr>
              <w:t>Between 0.253 and 0.309,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pPr>
              <w:pStyle w:val="yTable"/>
              <w:spacing w:before="0"/>
              <w:rPr>
                <w:sz w:val="20"/>
              </w:rPr>
            </w:pPr>
            <w:r>
              <w:rPr>
                <w:sz w:val="20"/>
              </w:rPr>
              <w:t>Between 0.260 and 0.318,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pPr>
              <w:pStyle w:val="yTable"/>
              <w:spacing w:before="0"/>
              <w:rPr>
                <w:sz w:val="20"/>
              </w:rPr>
            </w:pPr>
            <w:r>
              <w:rPr>
                <w:sz w:val="20"/>
              </w:rPr>
              <w:t>Between 0.268 and 0.328,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pPr>
              <w:pStyle w:val="yTable"/>
              <w:spacing w:before="0"/>
              <w:rPr>
                <w:sz w:val="20"/>
              </w:rPr>
            </w:pPr>
            <w:r>
              <w:rPr>
                <w:sz w:val="20"/>
              </w:rPr>
              <w:t>Between 0.276 and 0.338,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pPr>
              <w:pStyle w:val="yTable"/>
              <w:spacing w:before="0"/>
              <w:rPr>
                <w:sz w:val="20"/>
              </w:rPr>
            </w:pPr>
            <w:r>
              <w:rPr>
                <w:sz w:val="20"/>
              </w:rPr>
              <w:t>Between 0.284 and 0.348,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pPr>
              <w:pStyle w:val="yTable"/>
              <w:spacing w:before="0"/>
              <w:rPr>
                <w:sz w:val="20"/>
              </w:rPr>
            </w:pPr>
            <w:r>
              <w:rPr>
                <w:sz w:val="20"/>
              </w:rPr>
              <w:t>Between 0.292 and 0.358,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pPr>
              <w:pStyle w:val="yTable"/>
              <w:spacing w:before="0"/>
              <w:rPr>
                <w:sz w:val="20"/>
              </w:rPr>
            </w:pPr>
            <w:r>
              <w:rPr>
                <w:sz w:val="20"/>
              </w:rPr>
              <w:t>Between 0.301 and 0.368,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pPr>
              <w:pStyle w:val="yTable"/>
              <w:spacing w:before="0"/>
              <w:rPr>
                <w:sz w:val="20"/>
              </w:rPr>
            </w:pPr>
            <w:r>
              <w:rPr>
                <w:sz w:val="20"/>
              </w:rPr>
              <w:t>Between 0.310 and 0.380,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pPr>
              <w:pStyle w:val="yTable"/>
              <w:spacing w:before="0"/>
              <w:rPr>
                <w:sz w:val="20"/>
              </w:rPr>
            </w:pPr>
            <w:r>
              <w:rPr>
                <w:sz w:val="20"/>
              </w:rPr>
              <w:t>Between 0.320 and 0.392,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pPr>
              <w:pStyle w:val="yTable"/>
              <w:spacing w:before="0"/>
              <w:rPr>
                <w:sz w:val="20"/>
              </w:rPr>
            </w:pPr>
            <w:r>
              <w:rPr>
                <w:sz w:val="20"/>
              </w:rPr>
              <w:t>Between 0.330 and 0.404,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pPr>
              <w:pStyle w:val="yTable"/>
              <w:spacing w:before="0"/>
              <w:rPr>
                <w:sz w:val="20"/>
              </w:rPr>
            </w:pPr>
            <w:r>
              <w:rPr>
                <w:sz w:val="20"/>
              </w:rPr>
              <w:t>Between 0.340 and 0.416, both inclusive.</w:t>
            </w:r>
          </w:p>
        </w:tc>
      </w:tr>
      <w:tr>
        <w:tc>
          <w:tcPr>
            <w:tcW w:w="3541" w:type="dxa"/>
            <w:tcBorders>
              <w:left w:val="single" w:sz="4" w:space="0" w:color="auto"/>
              <w:bottom w:val="single" w:sz="4" w:space="0" w:color="auto"/>
              <w:right w:val="single" w:sz="4" w:space="0" w:color="auto"/>
            </w:tcBorders>
          </w:tcPr>
          <w:p>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pPr>
              <w:pStyle w:val="yTable"/>
              <w:spacing w:before="0"/>
              <w:rPr>
                <w:sz w:val="20"/>
              </w:rPr>
            </w:pPr>
            <w:r>
              <w:rPr>
                <w:sz w:val="20"/>
              </w:rPr>
              <w:t>Between 0.350 and 0.428, both inclusive.</w:t>
            </w:r>
          </w:p>
        </w:tc>
      </w:tr>
    </w:tbl>
    <w:p>
      <w:pPr>
        <w:pStyle w:val="yFootnotesection"/>
        <w:rPr>
          <w:ins w:id="56" w:author="Master Repository Process" w:date="2021-09-12T08:30:00Z"/>
        </w:rPr>
      </w:pPr>
      <w:ins w:id="57" w:author="Master Repository Process" w:date="2021-09-12T08:30:00Z">
        <w:r>
          <w:tab/>
          <w:t>[Third Schedule amended in Gazette 14 Mar 2008 p. 833.]</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8" w:name="_Toc193183677"/>
      <w:r>
        <w:t>Notes</w:t>
      </w:r>
      <w:bookmarkEnd w:id="58"/>
    </w:p>
    <w:p>
      <w:pPr>
        <w:pStyle w:val="nSubsection"/>
        <w:rPr>
          <w:snapToGrid w:val="0"/>
        </w:rPr>
      </w:pPr>
      <w:r>
        <w:rPr>
          <w:snapToGrid w:val="0"/>
          <w:vertAlign w:val="superscript"/>
        </w:rPr>
        <w:t>1</w:t>
      </w:r>
      <w:r>
        <w:rPr>
          <w:snapToGrid w:val="0"/>
        </w:rPr>
        <w:tab/>
        <w:t xml:space="preserve">This </w:t>
      </w:r>
      <w:del w:id="59" w:author="Master Repository Process" w:date="2021-09-12T08:30:00Z">
        <w:r>
          <w:rPr>
            <w:snapToGrid w:val="0"/>
          </w:rPr>
          <w:delText xml:space="preserve">reprint </w:delText>
        </w:r>
      </w:del>
      <w:r>
        <w:rPr>
          <w:snapToGrid w:val="0"/>
        </w:rPr>
        <w:t>is a compilation</w:t>
      </w:r>
      <w:del w:id="60" w:author="Master Repository Process" w:date="2021-09-12T08:30:00Z">
        <w:r>
          <w:rPr>
            <w:snapToGrid w:val="0"/>
          </w:rPr>
          <w:delText xml:space="preserve"> as at 9 January 2004</w:delText>
        </w:r>
      </w:del>
      <w:r>
        <w:rPr>
          <w:snapToGrid w:val="0"/>
        </w:rPr>
        <w:t xml:space="preserve"> of the </w:t>
      </w:r>
      <w:r>
        <w:rPr>
          <w:i/>
          <w:noProof/>
          <w:snapToGrid w:val="0"/>
        </w:rPr>
        <w:t>Road Traffic (Breath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 w:name="_Toc64972832"/>
      <w:bookmarkStart w:id="62" w:name="_Toc193183678"/>
      <w:r>
        <w:rPr>
          <w:snapToGrid w:val="0"/>
        </w:rPr>
        <w:t>Compilation table</w:t>
      </w:r>
      <w:bookmarkEnd w:id="61"/>
      <w:bookmarkEnd w:id="62"/>
    </w:p>
    <w:tbl>
      <w:tblPr>
        <w:tblW w:w="0" w:type="auto"/>
        <w:tblInd w:w="56" w:type="dxa"/>
        <w:tblLayout w:type="fixed"/>
        <w:tblCellMar>
          <w:left w:w="56" w:type="dxa"/>
          <w:right w:w="56" w:type="dxa"/>
        </w:tblCellMar>
        <w:tblLook w:val="0000" w:firstRow="0" w:lastRow="0" w:firstColumn="0" w:lastColumn="0" w:noHBand="0" w:noVBand="0"/>
      </w:tblPr>
      <w:tblGrid>
        <w:gridCol w:w="3118"/>
        <w:gridCol w:w="1275"/>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5"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Road Traffic (Breath Analysis) Regulations 1975</w:t>
            </w:r>
          </w:p>
        </w:tc>
        <w:tc>
          <w:tcPr>
            <w:tcW w:w="1275" w:type="dxa"/>
          </w:tcPr>
          <w:p>
            <w:pPr>
              <w:pStyle w:val="nTable"/>
              <w:spacing w:after="40"/>
              <w:rPr>
                <w:sz w:val="19"/>
              </w:rPr>
            </w:pPr>
            <w:r>
              <w:rPr>
                <w:sz w:val="19"/>
              </w:rPr>
              <w:t>29 May 1975 p. 1543</w:t>
            </w:r>
            <w:r>
              <w:rPr>
                <w:sz w:val="19"/>
              </w:rPr>
              <w:noBreakHyphen/>
              <w:t>6</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5" w:type="dxa"/>
          </w:tcPr>
          <w:p>
            <w:pPr>
              <w:pStyle w:val="nTable"/>
              <w:spacing w:after="40"/>
              <w:rPr>
                <w:sz w:val="19"/>
              </w:rPr>
            </w:pPr>
            <w:r>
              <w:rPr>
                <w:sz w:val="19"/>
              </w:rPr>
              <w:t>5 May 1978 p. 1391</w:t>
            </w:r>
          </w:p>
        </w:tc>
        <w:tc>
          <w:tcPr>
            <w:tcW w:w="2693" w:type="dxa"/>
          </w:tcPr>
          <w:p>
            <w:pPr>
              <w:pStyle w:val="nTable"/>
              <w:spacing w:after="40"/>
              <w:rPr>
                <w:sz w:val="19"/>
              </w:rPr>
            </w:pPr>
            <w:r>
              <w:rPr>
                <w:sz w:val="19"/>
              </w:rPr>
              <w:t>5 May 1978</w:t>
            </w:r>
          </w:p>
        </w:tc>
      </w:tr>
      <w:tr>
        <w:trPr>
          <w:cantSplit/>
        </w:trPr>
        <w:tc>
          <w:tcPr>
            <w:tcW w:w="3118" w:type="dxa"/>
          </w:tcPr>
          <w:p>
            <w:pPr>
              <w:pStyle w:val="nTable"/>
              <w:spacing w:after="40"/>
              <w:rPr>
                <w:i/>
                <w:sz w:val="19"/>
              </w:rPr>
            </w:pPr>
            <w:r>
              <w:rPr>
                <w:sz w:val="19"/>
              </w:rPr>
              <w:t>Untitled regulations</w:t>
            </w:r>
          </w:p>
        </w:tc>
        <w:tc>
          <w:tcPr>
            <w:tcW w:w="1275" w:type="dxa"/>
          </w:tcPr>
          <w:p>
            <w:pPr>
              <w:pStyle w:val="nTable"/>
              <w:spacing w:after="40"/>
              <w:rPr>
                <w:sz w:val="19"/>
              </w:rPr>
            </w:pPr>
            <w:r>
              <w:rPr>
                <w:sz w:val="19"/>
              </w:rPr>
              <w:t>15 Feb 1980 p. 466</w:t>
            </w:r>
          </w:p>
        </w:tc>
        <w:tc>
          <w:tcPr>
            <w:tcW w:w="2693" w:type="dxa"/>
          </w:tcPr>
          <w:p>
            <w:pPr>
              <w:pStyle w:val="nTable"/>
              <w:spacing w:after="40"/>
              <w:rPr>
                <w:sz w:val="19"/>
              </w:rPr>
            </w:pPr>
            <w:r>
              <w:rPr>
                <w:sz w:val="19"/>
              </w:rPr>
              <w:t>15 Feb 1980</w:t>
            </w:r>
          </w:p>
        </w:tc>
      </w:tr>
      <w:tr>
        <w:trPr>
          <w:cantSplit/>
        </w:trPr>
        <w:tc>
          <w:tcPr>
            <w:tcW w:w="7086" w:type="dxa"/>
            <w:gridSpan w:val="3"/>
          </w:tcPr>
          <w:p>
            <w:pPr>
              <w:pStyle w:val="nTable"/>
              <w:spacing w:after="40"/>
              <w:rPr>
                <w:sz w:val="19"/>
              </w:rPr>
            </w:pPr>
            <w:r>
              <w:rPr>
                <w:b/>
                <w:sz w:val="19"/>
              </w:rPr>
              <w:t xml:space="preserve">Reprint of the </w:t>
            </w:r>
            <w:r>
              <w:rPr>
                <w:b/>
                <w:i/>
                <w:sz w:val="19"/>
              </w:rPr>
              <w:t>Road Traffic (Breath Analysis) Regulations 1975</w:t>
            </w:r>
            <w:r>
              <w:rPr>
                <w:b/>
                <w:sz w:val="19"/>
              </w:rPr>
              <w:t xml:space="preserve"> authorised 25 Jun 1981</w:t>
            </w:r>
            <w:r>
              <w:rPr>
                <w:sz w:val="19"/>
              </w:rPr>
              <w:t xml:space="preserve"> (see </w:t>
            </w:r>
            <w:r>
              <w:rPr>
                <w:i/>
                <w:sz w:val="19"/>
              </w:rPr>
              <w:t>Gazette</w:t>
            </w:r>
            <w:r>
              <w:rPr>
                <w:sz w:val="19"/>
              </w:rPr>
              <w:t xml:space="preserve"> 1 Jul 1981 p. 2535-41) (includes amendments listed above)</w:t>
            </w:r>
          </w:p>
        </w:tc>
      </w:tr>
      <w:tr>
        <w:trPr>
          <w:cantSplit/>
        </w:trPr>
        <w:tc>
          <w:tcPr>
            <w:tcW w:w="3118" w:type="dxa"/>
          </w:tcPr>
          <w:p>
            <w:pPr>
              <w:pStyle w:val="nTable"/>
              <w:spacing w:after="40"/>
              <w:rPr>
                <w:sz w:val="19"/>
              </w:rPr>
            </w:pPr>
            <w:r>
              <w:rPr>
                <w:i/>
                <w:sz w:val="19"/>
              </w:rPr>
              <w:t>Road Traffic (Breath Analysis) Amendment Regulations 1983</w:t>
            </w:r>
          </w:p>
        </w:tc>
        <w:tc>
          <w:tcPr>
            <w:tcW w:w="1275" w:type="dxa"/>
          </w:tcPr>
          <w:p>
            <w:pPr>
              <w:pStyle w:val="nTable"/>
              <w:spacing w:after="40"/>
              <w:rPr>
                <w:sz w:val="19"/>
              </w:rPr>
            </w:pPr>
            <w:r>
              <w:rPr>
                <w:sz w:val="19"/>
              </w:rPr>
              <w:t>25 Feb 1983 p. 650</w:t>
            </w:r>
          </w:p>
        </w:tc>
        <w:tc>
          <w:tcPr>
            <w:tcW w:w="2693" w:type="dxa"/>
          </w:tcPr>
          <w:p>
            <w:pPr>
              <w:pStyle w:val="nTable"/>
              <w:spacing w:after="40"/>
              <w:rPr>
                <w:sz w:val="19"/>
              </w:rPr>
            </w:pPr>
            <w:r>
              <w:rPr>
                <w:sz w:val="19"/>
              </w:rPr>
              <w:t>25 Feb 1983</w:t>
            </w:r>
          </w:p>
        </w:tc>
      </w:tr>
      <w:tr>
        <w:trPr>
          <w:cantSplit/>
        </w:trPr>
        <w:tc>
          <w:tcPr>
            <w:tcW w:w="3118" w:type="dxa"/>
          </w:tcPr>
          <w:p>
            <w:pPr>
              <w:pStyle w:val="nTable"/>
              <w:spacing w:after="40"/>
              <w:rPr>
                <w:sz w:val="19"/>
              </w:rPr>
            </w:pPr>
            <w:r>
              <w:rPr>
                <w:i/>
                <w:sz w:val="19"/>
              </w:rPr>
              <w:t>Road Traffic (Breath Analysis) Amendment Regulations 1987</w:t>
            </w:r>
          </w:p>
        </w:tc>
        <w:tc>
          <w:tcPr>
            <w:tcW w:w="1275" w:type="dxa"/>
          </w:tcPr>
          <w:p>
            <w:pPr>
              <w:pStyle w:val="nTable"/>
              <w:spacing w:after="40"/>
              <w:rPr>
                <w:sz w:val="19"/>
              </w:rPr>
            </w:pPr>
            <w:r>
              <w:rPr>
                <w:sz w:val="19"/>
              </w:rPr>
              <w:t>24 Dec 1987 p. 4562</w:t>
            </w:r>
            <w:r>
              <w:rPr>
                <w:sz w:val="19"/>
              </w:rPr>
              <w:noBreakHyphen/>
              <w:t>4</w:t>
            </w:r>
          </w:p>
        </w:tc>
        <w:tc>
          <w:tcPr>
            <w:tcW w:w="2693" w:type="dxa"/>
          </w:tcPr>
          <w:p>
            <w:pPr>
              <w:pStyle w:val="nTable"/>
              <w:spacing w:after="40"/>
              <w:rPr>
                <w:sz w:val="19"/>
              </w:rPr>
            </w:pPr>
            <w:r>
              <w:rPr>
                <w:sz w:val="19"/>
              </w:rPr>
              <w:t xml:space="preserve">24 Dec 1987 (see r. 2 and </w:t>
            </w:r>
            <w:r>
              <w:rPr>
                <w:i/>
                <w:sz w:val="19"/>
              </w:rPr>
              <w:t>Gazette</w:t>
            </w:r>
            <w:r>
              <w:rPr>
                <w:sz w:val="19"/>
              </w:rPr>
              <w:t xml:space="preserve"> 24 Dec 1987 p. 4561)</w:t>
            </w:r>
          </w:p>
        </w:tc>
      </w:tr>
      <w:tr>
        <w:trPr>
          <w:cantSplit/>
        </w:trPr>
        <w:tc>
          <w:tcPr>
            <w:tcW w:w="3118" w:type="dxa"/>
          </w:tcPr>
          <w:p>
            <w:pPr>
              <w:pStyle w:val="nTable"/>
              <w:spacing w:after="40"/>
              <w:rPr>
                <w:sz w:val="19"/>
              </w:rPr>
            </w:pPr>
            <w:r>
              <w:rPr>
                <w:i/>
                <w:sz w:val="19"/>
              </w:rPr>
              <w:t>Road Traffic Amendment Regulations 1991</w:t>
            </w:r>
            <w:r>
              <w:rPr>
                <w:sz w:val="19"/>
              </w:rPr>
              <w:t xml:space="preserve"> Pt. 3</w:t>
            </w:r>
          </w:p>
        </w:tc>
        <w:tc>
          <w:tcPr>
            <w:tcW w:w="1275" w:type="dxa"/>
          </w:tcPr>
          <w:p>
            <w:pPr>
              <w:pStyle w:val="nTable"/>
              <w:spacing w:after="40"/>
              <w:rPr>
                <w:sz w:val="19"/>
              </w:rPr>
            </w:pPr>
            <w:r>
              <w:rPr>
                <w:sz w:val="19"/>
              </w:rPr>
              <w:t>9 Aug 1991 p. 4232</w:t>
            </w:r>
          </w:p>
        </w:tc>
        <w:tc>
          <w:tcPr>
            <w:tcW w:w="2693" w:type="dxa"/>
          </w:tcPr>
          <w:p>
            <w:pPr>
              <w:pStyle w:val="nTable"/>
              <w:spacing w:after="40"/>
              <w:rPr>
                <w:sz w:val="19"/>
              </w:rPr>
            </w:pPr>
            <w:r>
              <w:rPr>
                <w:sz w:val="19"/>
              </w:rPr>
              <w:t xml:space="preserve">9 Aug 1991 (see r. 2 and </w:t>
            </w:r>
            <w:r>
              <w:rPr>
                <w:i/>
                <w:sz w:val="19"/>
              </w:rPr>
              <w:t>Gazette</w:t>
            </w:r>
            <w:r>
              <w:rPr>
                <w:sz w:val="19"/>
              </w:rPr>
              <w:t xml:space="preserve"> 9 Aug 1991 p. 4101)</w:t>
            </w:r>
          </w:p>
        </w:tc>
      </w:tr>
      <w:tr>
        <w:trPr>
          <w:cantSplit/>
        </w:trPr>
        <w:tc>
          <w:tcPr>
            <w:tcW w:w="7086" w:type="dxa"/>
            <w:gridSpan w:val="3"/>
          </w:tcPr>
          <w:p>
            <w:pPr>
              <w:pStyle w:val="nTable"/>
              <w:spacing w:after="40"/>
              <w:rPr>
                <w:sz w:val="19"/>
              </w:rPr>
            </w:pPr>
            <w:r>
              <w:rPr>
                <w:b/>
                <w:sz w:val="19"/>
              </w:rPr>
              <w:t xml:space="preserve">Reprint 2: The </w:t>
            </w:r>
            <w:r>
              <w:rPr>
                <w:b/>
                <w:i/>
                <w:sz w:val="19"/>
              </w:rPr>
              <w:t>Road Traffic (Breath Analysis) Regulations 1975</w:t>
            </w:r>
            <w:r>
              <w:rPr>
                <w:b/>
                <w:sz w:val="19"/>
              </w:rPr>
              <w:t xml:space="preserve"> as at 9 Jan 2004 </w:t>
            </w:r>
            <w:r>
              <w:rPr>
                <w:sz w:val="19"/>
              </w:rPr>
              <w:t>(includes amendments listed above)</w:t>
            </w:r>
          </w:p>
        </w:tc>
      </w:tr>
      <w:tr>
        <w:trPr>
          <w:cantSplit/>
          <w:ins w:id="63" w:author="Master Repository Process" w:date="2021-09-12T08:30:00Z"/>
        </w:trPr>
        <w:tc>
          <w:tcPr>
            <w:tcW w:w="3118" w:type="dxa"/>
            <w:tcBorders>
              <w:bottom w:val="single" w:sz="4" w:space="0" w:color="auto"/>
            </w:tcBorders>
          </w:tcPr>
          <w:p>
            <w:pPr>
              <w:pStyle w:val="nTable"/>
              <w:spacing w:after="40"/>
              <w:rPr>
                <w:ins w:id="64" w:author="Master Repository Process" w:date="2021-09-12T08:30:00Z"/>
                <w:sz w:val="19"/>
              </w:rPr>
            </w:pPr>
            <w:ins w:id="65" w:author="Master Repository Process" w:date="2021-09-12T08:30:00Z">
              <w:r>
                <w:rPr>
                  <w:i/>
                  <w:sz w:val="19"/>
                </w:rPr>
                <w:t>Road Traffic Legislation Amendment Regulations 2008</w:t>
              </w:r>
              <w:r>
                <w:rPr>
                  <w:iCs/>
                  <w:sz w:val="19"/>
                </w:rPr>
                <w:t xml:space="preserve"> Pt. 3</w:t>
              </w:r>
            </w:ins>
          </w:p>
        </w:tc>
        <w:tc>
          <w:tcPr>
            <w:tcW w:w="1275" w:type="dxa"/>
            <w:tcBorders>
              <w:bottom w:val="single" w:sz="4" w:space="0" w:color="auto"/>
            </w:tcBorders>
          </w:tcPr>
          <w:p>
            <w:pPr>
              <w:pStyle w:val="nTable"/>
              <w:spacing w:after="40"/>
              <w:rPr>
                <w:ins w:id="66" w:author="Master Repository Process" w:date="2021-09-12T08:30:00Z"/>
                <w:sz w:val="19"/>
              </w:rPr>
            </w:pPr>
            <w:ins w:id="67" w:author="Master Repository Process" w:date="2021-09-12T08:30:00Z">
              <w:r>
                <w:rPr>
                  <w:sz w:val="19"/>
                </w:rPr>
                <w:t>14 Mar 2008 p. 832-4</w:t>
              </w:r>
            </w:ins>
          </w:p>
        </w:tc>
        <w:tc>
          <w:tcPr>
            <w:tcW w:w="2693" w:type="dxa"/>
            <w:tcBorders>
              <w:bottom w:val="single" w:sz="4" w:space="0" w:color="auto"/>
            </w:tcBorders>
          </w:tcPr>
          <w:p>
            <w:pPr>
              <w:pStyle w:val="nTable"/>
              <w:spacing w:after="40"/>
              <w:rPr>
                <w:ins w:id="68" w:author="Master Repository Process" w:date="2021-09-12T08:30:00Z"/>
                <w:sz w:val="19"/>
              </w:rPr>
            </w:pPr>
            <w:ins w:id="69" w:author="Master Repository Process" w:date="2021-09-12T08:30:00Z">
              <w:r>
                <w:rPr>
                  <w:sz w:val="19"/>
                </w:rPr>
                <w:t xml:space="preserve">15 Mar 2008 (see r. 2(b) and </w:t>
              </w:r>
              <w:r>
                <w:rPr>
                  <w:i/>
                  <w:iCs/>
                  <w:sz w:val="19"/>
                </w:rPr>
                <w:t xml:space="preserve">Gazette </w:t>
              </w:r>
              <w:r>
                <w:rPr>
                  <w:sz w:val="19"/>
                </w:rPr>
                <w:t>14 Mar 2008 p. 829)</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(Breath Analysis)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(Breath Analysis)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(Breath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(Breath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(Breath Analysis)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(Breath Analysis)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(Breath Analysis) Regulations 1975</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Road Traffic (Breath Analysis) Regulations 1975</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F7292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4B2308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516"/>
    <w:docVar w:name="WAFER_20151209123516" w:val="RemoveTrackChanges"/>
    <w:docVar w:name="WAFER_20151209123516_GUID" w:val="ee46620d-12f0-4c49-a962-e7a9ea3c22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8C282-25C3-4E64-B883-51917EE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3027</Words>
  <Characters>15472</Characters>
  <Application>Microsoft Office Word</Application>
  <DocSecurity>0</DocSecurity>
  <Lines>442</Lines>
  <Paragraphs>342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18157</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02-a0-03 - 02-b0-04</dc:title>
  <dc:subject/>
  <dc:creator/>
  <cp:keywords/>
  <dc:description/>
  <cp:lastModifiedBy>Master Repository Process</cp:lastModifiedBy>
  <cp:revision>2</cp:revision>
  <cp:lastPrinted>2004-01-13T04:40:00Z</cp:lastPrinted>
  <dcterms:created xsi:type="dcterms:W3CDTF">2021-09-12T00:30:00Z</dcterms:created>
  <dcterms:modified xsi:type="dcterms:W3CDTF">2021-09-12T00:31:00Z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4751</vt:i4>
  </property>
  <property fmtid="{D5CDD505-2E9C-101B-9397-08002B2CF9AE}" pid="6" name="FromSuffix">
    <vt:lpwstr>02-a0-03</vt:lpwstr>
  </property>
  <property fmtid="{D5CDD505-2E9C-101B-9397-08002B2CF9AE}" pid="7" name="FromAsAtDate">
    <vt:lpwstr>09 Jan 2004</vt:lpwstr>
  </property>
  <property fmtid="{D5CDD505-2E9C-101B-9397-08002B2CF9AE}" pid="8" name="ToSuffix">
    <vt:lpwstr>02-b0-04</vt:lpwstr>
  </property>
  <property fmtid="{D5CDD505-2E9C-101B-9397-08002B2CF9AE}" pid="9" name="ToAsAtDate">
    <vt:lpwstr>15 Mar 2008</vt:lpwstr>
  </property>
</Properties>
</file>