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(Drivers’ Licences)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2008</w:t>
      </w:r>
      <w:r>
        <w:fldChar w:fldCharType="end"/>
      </w:r>
      <w:r>
        <w:t xml:space="preserve">, </w:t>
      </w:r>
      <w:r>
        <w:fldChar w:fldCharType="begin"/>
      </w:r>
      <w:r>
        <w:instrText xml:space="preserve"> DocProperty FromSuffix </w:instrText>
      </w:r>
      <w:r>
        <w:fldChar w:fldCharType="separate"/>
      </w:r>
      <w:r>
        <w:t>07-g0-04</w:t>
      </w:r>
      <w:r>
        <w:fldChar w:fldCharType="end"/>
      </w:r>
      <w:r>
        <w:t>] and [</w:t>
      </w:r>
      <w:r>
        <w:fldChar w:fldCharType="begin"/>
      </w:r>
      <w:r>
        <w:instrText xml:space="preserve"> DocProperty ToAsAtDate</w:instrText>
      </w:r>
      <w:r>
        <w:fldChar w:fldCharType="separate"/>
      </w:r>
      <w:r>
        <w:t>15 Mar 2008</w:t>
      </w:r>
      <w:r>
        <w:fldChar w:fldCharType="end"/>
      </w:r>
      <w:r>
        <w:t xml:space="preserve">, </w:t>
      </w:r>
      <w:r>
        <w:fldChar w:fldCharType="begin"/>
      </w:r>
      <w:r>
        <w:instrText xml:space="preserve"> DocProperty ToSuffix</w:instrText>
      </w:r>
      <w:r>
        <w:fldChar w:fldCharType="separate"/>
      </w:r>
      <w:r>
        <w:t>07-h0-03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0" w:name="_Toc459101568"/>
      <w:bookmarkStart w:id="1" w:name="_Toc513883067"/>
      <w:bookmarkStart w:id="2" w:name="_Toc3281585"/>
      <w:bookmarkStart w:id="3" w:name="_Toc4294137"/>
      <w:bookmarkStart w:id="4" w:name="_Toc124142859"/>
      <w:bookmarkStart w:id="5" w:name="_Toc182375297"/>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7" w:name="_Toc459101569"/>
      <w:bookmarkStart w:id="8" w:name="_Toc513883068"/>
      <w:bookmarkStart w:id="9" w:name="_Toc3281586"/>
      <w:bookmarkStart w:id="10" w:name="_Toc4294138"/>
      <w:bookmarkStart w:id="11" w:name="_Toc124142860"/>
      <w:bookmarkStart w:id="12" w:name="_Toc182375298"/>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means —</w:t>
      </w:r>
    </w:p>
    <w:p>
      <w:pPr>
        <w:pStyle w:val="Defpara"/>
      </w:pPr>
      <w:r>
        <w:tab/>
        <w:t>(a)</w:t>
      </w:r>
      <w:r>
        <w:tab/>
        <w:t>a 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other than a motorised wheelchair that is designed so as not to be capable of a speed exceeding 10 km/h;</w:t>
      </w:r>
    </w:p>
    <w:p>
      <w:pPr>
        <w:pStyle w:val="Defstart"/>
      </w:pPr>
      <w:r>
        <w:rPr>
          <w:b/>
        </w:rPr>
        <w:tab/>
        <w:t>“</w:t>
      </w:r>
      <w:r>
        <w:rPr>
          <w:rStyle w:val="CharDefText"/>
        </w:rPr>
        <w:t>motor cycle</w:t>
      </w:r>
      <w:r>
        <w:rPr>
          <w:b/>
        </w:rPr>
        <w:t>”</w:t>
      </w:r>
      <w:r>
        <w:t xml:space="preserve"> has the meaning given to that term in the </w:t>
      </w:r>
      <w:r>
        <w:rPr>
          <w:i/>
          <w:iCs/>
        </w:rPr>
        <w:t>Road Traffic (Licensing) Regulations 1975</w:t>
      </w:r>
      <w:r>
        <w:t xml:space="preserve"> regulation 3(1);</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zMiscellaneousHeading0"/>
        <w:spacing w:before="0" w:after="60"/>
      </w:pPr>
      <w:r>
        <w:t>Table</w:t>
      </w:r>
    </w:p>
    <w:tbl>
      <w:tblPr>
        <w:tblW w:w="0" w:type="auto"/>
        <w:tblInd w:w="959" w:type="dxa"/>
        <w:tblLayout w:type="fixed"/>
        <w:tblLook w:val="0000" w:firstRow="0" w:lastRow="0" w:firstColumn="0" w:lastColumn="0" w:noHBand="0" w:noVBand="0"/>
      </w:tblPr>
      <w:tblGrid>
        <w:gridCol w:w="6095"/>
      </w:tblGrid>
      <w:tr>
        <w:trPr>
          <w:trHeight w:val="680"/>
        </w:trPr>
        <w:tc>
          <w:tcPr>
            <w:tcW w:w="6095" w:type="dxa"/>
          </w:tcPr>
          <w:p>
            <w:pPr>
              <w:pStyle w:val="Table"/>
              <w:tabs>
                <w:tab w:val="left" w:pos="601"/>
              </w:tabs>
              <w:ind w:left="601" w:hanging="601"/>
            </w:pPr>
            <w:r>
              <w:t>1.</w:t>
            </w:r>
            <w:r>
              <w:tab/>
              <w:t>The period of Thursday 20 March 2008 to Monday 24 March 2008 (inclusive).</w:t>
            </w:r>
          </w:p>
        </w:tc>
      </w:tr>
      <w:tr>
        <w:trPr>
          <w:trHeight w:val="680"/>
        </w:trPr>
        <w:tc>
          <w:tcPr>
            <w:tcW w:w="6095" w:type="dxa"/>
          </w:tcPr>
          <w:p>
            <w:pPr>
              <w:pStyle w:val="Table"/>
              <w:tabs>
                <w:tab w:val="left" w:pos="601"/>
              </w:tabs>
              <w:ind w:left="601" w:hanging="601"/>
            </w:pPr>
            <w:r>
              <w:t>2.</w:t>
            </w:r>
            <w:r>
              <w:tab/>
              <w:t>The period of Friday 19 December 2008 to Sunday 4 January 2009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28 Nov 2006 p. 4914; 8 Feb 2008 p. 321.] </w:t>
      </w:r>
    </w:p>
    <w:p>
      <w:pPr>
        <w:pStyle w:val="Heading5"/>
      </w:pPr>
      <w:bookmarkStart w:id="13" w:name="_Toc513883069"/>
      <w:bookmarkStart w:id="14" w:name="_Toc3281587"/>
      <w:bookmarkStart w:id="15" w:name="_Toc4294139"/>
      <w:bookmarkStart w:id="16" w:name="_Toc124142861"/>
      <w:bookmarkStart w:id="17" w:name="_Toc182375299"/>
      <w:bookmarkStart w:id="18" w:name="_Toc459101571"/>
      <w:r>
        <w:rPr>
          <w:rStyle w:val="CharSectno"/>
        </w:rPr>
        <w:t>3</w:t>
      </w:r>
      <w:r>
        <w:t>.</w:t>
      </w:r>
      <w:r>
        <w:tab/>
        <w:t>Driver’s licence vehicle classifications</w:t>
      </w:r>
      <w:bookmarkEnd w:id="13"/>
      <w:bookmarkEnd w:id="14"/>
      <w:bookmarkEnd w:id="15"/>
      <w:bookmarkEnd w:id="16"/>
      <w:bookmarkEnd w:id="17"/>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19" w:name="_Toc513883070"/>
      <w:bookmarkStart w:id="20" w:name="_Toc3281588"/>
      <w:bookmarkStart w:id="21" w:name="_Toc4294140"/>
      <w:bookmarkStart w:id="22" w:name="_Toc124142862"/>
      <w:bookmarkStart w:id="23" w:name="_Toc182375300"/>
      <w:bookmarkStart w:id="24" w:name="_Toc459101572"/>
      <w:bookmarkEnd w:id="18"/>
      <w:r>
        <w:rPr>
          <w:rStyle w:val="CharSectno"/>
        </w:rPr>
        <w:t>4</w:t>
      </w:r>
      <w:r>
        <w:t>.</w:t>
      </w:r>
      <w:r>
        <w:tab/>
        <w:t xml:space="preserve">Classes of vehicles covered by driver’s </w:t>
      </w:r>
      <w:bookmarkEnd w:id="19"/>
      <w:bookmarkEnd w:id="20"/>
      <w:bookmarkEnd w:id="21"/>
      <w:r>
        <w:t>licence</w:t>
      </w:r>
      <w:bookmarkEnd w:id="22"/>
      <w:bookmarkEnd w:id="23"/>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25" w:name="_Toc513883071"/>
      <w:bookmarkStart w:id="26" w:name="_Toc3281589"/>
      <w:bookmarkStart w:id="27" w:name="_Toc4294141"/>
      <w:bookmarkStart w:id="28" w:name="_Toc124142863"/>
      <w:bookmarkStart w:id="29" w:name="_Toc182375301"/>
      <w:r>
        <w:rPr>
          <w:rStyle w:val="CharSectno"/>
        </w:rPr>
        <w:t>4A</w:t>
      </w:r>
      <w:r>
        <w:t>.</w:t>
      </w:r>
      <w:r>
        <w:tab/>
        <w:t>Motor vehicles used to demonstrate an ability to control a class</w:t>
      </w:r>
      <w:bookmarkEnd w:id="25"/>
      <w:bookmarkEnd w:id="26"/>
      <w:bookmarkEnd w:id="27"/>
      <w:bookmarkEnd w:id="28"/>
      <w:bookmarkEnd w:id="29"/>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30" w:name="_Toc513883072"/>
      <w:bookmarkStart w:id="31" w:name="_Toc3281590"/>
      <w:bookmarkStart w:id="32" w:name="_Toc4294142"/>
      <w:bookmarkStart w:id="33" w:name="_Toc124142864"/>
      <w:bookmarkStart w:id="34" w:name="_Toc182375302"/>
      <w:r>
        <w:rPr>
          <w:rStyle w:val="CharSectno"/>
        </w:rPr>
        <w:t>4B</w:t>
      </w:r>
      <w:r>
        <w:t>.</w:t>
      </w:r>
      <w:r>
        <w:tab/>
        <w:t>Prerequisite driver’s licences</w:t>
      </w:r>
      <w:bookmarkEnd w:id="30"/>
      <w:bookmarkEnd w:id="31"/>
      <w:bookmarkEnd w:id="32"/>
      <w:bookmarkEnd w:id="33"/>
      <w:bookmarkEnd w:id="34"/>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granting of a driver’s licence appropriate to class R that is endorsed as of class N or class E.</w:t>
      </w:r>
    </w:p>
    <w:p>
      <w:pPr>
        <w:pStyle w:val="Footnotesection"/>
      </w:pPr>
      <w:r>
        <w:tab/>
        <w:t>[Regulation 4B inserted in Gazette 9 Feb 2001 p. 778; amended in Gazette 28 Nov 2006 p. 4916.]</w:t>
      </w:r>
    </w:p>
    <w:p>
      <w:pPr>
        <w:pStyle w:val="Heading5"/>
      </w:pPr>
      <w:bookmarkStart w:id="35" w:name="_Toc513883073"/>
      <w:bookmarkStart w:id="36" w:name="_Toc3281591"/>
      <w:bookmarkStart w:id="37" w:name="_Toc4294143"/>
      <w:bookmarkStart w:id="38" w:name="_Toc124142865"/>
      <w:bookmarkStart w:id="39" w:name="_Toc182375303"/>
      <w:r>
        <w:rPr>
          <w:rStyle w:val="CharSectno"/>
        </w:rPr>
        <w:t>4C</w:t>
      </w:r>
      <w:r>
        <w:t>.</w:t>
      </w:r>
      <w:r>
        <w:tab/>
        <w:t>Driver’s licences under sections 48D and 48E</w:t>
      </w:r>
      <w:bookmarkEnd w:id="35"/>
      <w:bookmarkEnd w:id="36"/>
      <w:bookmarkEnd w:id="37"/>
      <w:bookmarkEnd w:id="38"/>
      <w:bookmarkEnd w:id="39"/>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40" w:name="_Toc513883074"/>
      <w:bookmarkStart w:id="41" w:name="_Toc3281592"/>
      <w:bookmarkStart w:id="42" w:name="_Toc4294144"/>
      <w:bookmarkStart w:id="43" w:name="_Toc124142866"/>
      <w:bookmarkStart w:id="44" w:name="_Toc182375304"/>
      <w:r>
        <w:rPr>
          <w:rStyle w:val="CharSectno"/>
        </w:rPr>
        <w:t>4D</w:t>
      </w:r>
      <w:r>
        <w:t>.</w:t>
      </w:r>
      <w:r>
        <w:tab/>
        <w:t xml:space="preserve">Minimum age for moped </w:t>
      </w:r>
      <w:bookmarkEnd w:id="40"/>
      <w:bookmarkEnd w:id="41"/>
      <w:bookmarkEnd w:id="42"/>
      <w:r>
        <w:t>licence</w:t>
      </w:r>
      <w:bookmarkEnd w:id="43"/>
      <w:bookmarkEnd w:id="44"/>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45" w:name="_Toc513883075"/>
      <w:bookmarkStart w:id="46" w:name="_Toc3281593"/>
      <w:bookmarkStart w:id="47" w:name="_Toc4294145"/>
      <w:bookmarkStart w:id="48" w:name="_Toc124142867"/>
      <w:bookmarkStart w:id="49" w:name="_Toc182375305"/>
      <w:r>
        <w:rPr>
          <w:rStyle w:val="CharSectno"/>
        </w:rPr>
        <w:t>4E</w:t>
      </w:r>
      <w:r>
        <w:t>.</w:t>
      </w:r>
      <w:r>
        <w:tab/>
        <w:t>Requirements prescribed under section 42(2)(c)</w:t>
      </w:r>
      <w:bookmarkEnd w:id="45"/>
      <w:bookmarkEnd w:id="46"/>
      <w:bookmarkEnd w:id="47"/>
      <w:bookmarkEnd w:id="48"/>
      <w:bookmarkEnd w:id="49"/>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obtained from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 28 Nov 2006 p. 4914.]</w:t>
      </w:r>
    </w:p>
    <w:p>
      <w:pPr>
        <w:pStyle w:val="Heading5"/>
      </w:pPr>
      <w:bookmarkStart w:id="50" w:name="_Toc513883076"/>
      <w:bookmarkStart w:id="51" w:name="_Toc3281594"/>
      <w:bookmarkStart w:id="52" w:name="_Toc4294146"/>
      <w:bookmarkStart w:id="53" w:name="_Toc124142868"/>
      <w:bookmarkStart w:id="54" w:name="_Toc182375306"/>
      <w:bookmarkStart w:id="55" w:name="_Toc459101573"/>
      <w:bookmarkEnd w:id="24"/>
      <w:r>
        <w:rPr>
          <w:rStyle w:val="CharSectno"/>
        </w:rPr>
        <w:t>5</w:t>
      </w:r>
      <w:r>
        <w:t>.</w:t>
      </w:r>
      <w:r>
        <w:tab/>
        <w:t>Carrying passengers for reward</w:t>
      </w:r>
      <w:bookmarkEnd w:id="50"/>
      <w:bookmarkEnd w:id="51"/>
      <w:bookmarkEnd w:id="52"/>
      <w:bookmarkEnd w:id="53"/>
      <w:bookmarkEnd w:id="54"/>
    </w:p>
    <w:p>
      <w:pPr>
        <w:pStyle w:val="Subsection"/>
      </w:pPr>
      <w:r>
        <w:tab/>
        <w:t>(1)</w:t>
      </w:r>
      <w:r>
        <w:tab/>
        <w:t xml:space="preserve">The authority given by a driver’s licence does not include — </w:t>
      </w:r>
    </w:p>
    <w:p>
      <w:pPr>
        <w:pStyle w:val="Indenta"/>
      </w:pPr>
      <w:r>
        <w:tab/>
        <w:t>(a)</w:t>
      </w:r>
      <w:r>
        <w:tab/>
        <w:t xml:space="preserve">the authority to operate a taxi within the meaning of the </w:t>
      </w:r>
      <w:r>
        <w:rPr>
          <w:i/>
        </w:rPr>
        <w:t>Taxi Act 1994</w:t>
      </w:r>
      <w:r>
        <w:t>;</w:t>
      </w:r>
    </w:p>
    <w:p>
      <w:pPr>
        <w:pStyle w:val="Indenta"/>
      </w:pPr>
      <w:r>
        <w:tab/>
        <w:t>(b)</w:t>
      </w:r>
      <w:r>
        <w:tab/>
        <w:t xml:space="preserve">the authority to operate an omnibus or other public vehicle within the meaning of the </w:t>
      </w:r>
      <w:r>
        <w:rPr>
          <w:i/>
        </w:rPr>
        <w:t>Transport Co</w:t>
      </w:r>
      <w:r>
        <w:rPr>
          <w:i/>
        </w:rPr>
        <w:noBreakHyphen/>
        <w:t>ordination Act 1966</w:t>
      </w:r>
      <w:r>
        <w:t>; or</w:t>
      </w:r>
    </w:p>
    <w:p>
      <w:pPr>
        <w:pStyle w:val="Indenta"/>
      </w:pPr>
      <w:r>
        <w:tab/>
        <w:t>(c)</w:t>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rPr>
          <w:snapToGrid w:val="0"/>
        </w:rPr>
        <w:t> </w:t>
      </w:r>
      <w:r>
        <w:rPr>
          <w:snapToGrid w:val="0"/>
          <w:vertAlign w:val="superscript"/>
        </w:rPr>
        <w:t>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if the holder of the licence has reached 21 years of age,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 or</w:t>
      </w:r>
    </w:p>
    <w:p>
      <w:pPr>
        <w:pStyle w:val="Indenta"/>
      </w:pPr>
      <w:r>
        <w:tab/>
        <w:t>(c)</w:t>
      </w:r>
      <w:r>
        <w:tab/>
        <w:t xml:space="preserve">as of class T, in which case, if the holder of the licence has not reached 21 years of age, the licence confers the authority to drive a motor vehicle to which the licence is appropriate for the purposes of carrying passengers for reward as a taxi under the </w:t>
      </w:r>
      <w:r>
        <w:rPr>
          <w:i/>
        </w:rPr>
        <w:t>Taxi Act </w:t>
      </w:r>
      <w:r>
        <w:rPr>
          <w:i/>
          <w:iCs/>
        </w:rPr>
        <w:t>1994</w:t>
      </w:r>
      <w:r>
        <w:t xml:space="preserve"> or the </w:t>
      </w:r>
      <w:r>
        <w:rPr>
          <w:i/>
        </w:rPr>
        <w:t>Transport Co</w:t>
      </w:r>
      <w:r>
        <w:rPr>
          <w:i/>
        </w:rPr>
        <w:noBreakHyphen/>
        <w:t>ordination Act </w:t>
      </w:r>
      <w:r>
        <w:rPr>
          <w:i/>
          <w:iCs/>
        </w:rPr>
        <w:t>1966</w:t>
      </w:r>
      <w:r>
        <w:t>.</w:t>
      </w:r>
    </w:p>
    <w:p>
      <w:pPr>
        <w:pStyle w:val="Subsection"/>
      </w:pPr>
      <w:r>
        <w:tab/>
        <w:t>(4)</w:t>
      </w:r>
      <w:r>
        <w:tab/>
        <w:t xml:space="preserve">The Director General may, on an application by a person and on payment of the relevant fee prescribed under the </w:t>
      </w:r>
      <w:r>
        <w:rPr>
          <w:i/>
          <w:iCs/>
        </w:rPr>
        <w:t>Road Traffic (Charges and Fees) Regulations 2006</w:t>
      </w:r>
      <w:r>
        <w:t>, endorse a driver’s licence held by the person as of class F if the Director General is satisfied that the person —</w:t>
      </w:r>
    </w:p>
    <w:p>
      <w:pPr>
        <w:pStyle w:val="Indenta"/>
      </w:pPr>
      <w:r>
        <w:tab/>
        <w:t>(a)</w:t>
      </w:r>
      <w:r>
        <w:tab/>
        <w:t>has reached the age of 21 years; and</w:t>
      </w:r>
    </w:p>
    <w:p>
      <w:pPr>
        <w:pStyle w:val="Indenta"/>
      </w:pPr>
      <w:r>
        <w:tab/>
        <w:t>(b)</w:t>
      </w:r>
      <w:r>
        <w:tab/>
        <w:t>has held the licence for a period of, or periods amounting in the aggregate to, 4 years; and</w:t>
      </w:r>
    </w:p>
    <w:p>
      <w:pPr>
        <w:pStyle w:val="Indenta"/>
      </w:pPr>
      <w:r>
        <w:tab/>
        <w:t>(c)</w:t>
      </w:r>
      <w:r>
        <w:tab/>
        <w:t>does not hold the licence on probation; and</w:t>
      </w:r>
    </w:p>
    <w:p>
      <w:pPr>
        <w:pStyle w:val="Indenta"/>
      </w:pPr>
      <w:r>
        <w:tab/>
        <w:t>(d)</w:t>
      </w:r>
      <w:r>
        <w:tab/>
        <w:t>is of good character; and</w:t>
      </w:r>
    </w:p>
    <w:p>
      <w:pPr>
        <w:pStyle w:val="Indenta"/>
      </w:pPr>
      <w:r>
        <w:tab/>
        <w:t>(e)</w:t>
      </w:r>
      <w:r>
        <w:tab/>
        <w:t>is mentally and physically fit to drive a motor vehicle for the purposes of carrying passengers for reward.</w:t>
      </w:r>
    </w:p>
    <w:p>
      <w:pPr>
        <w:pStyle w:val="Ednotepara"/>
      </w:pPr>
      <w:r>
        <w:tab/>
        <w:t>[(f)</w:t>
      </w:r>
      <w:r>
        <w:tab/>
        <w:t>deleted]</w:t>
      </w:r>
    </w:p>
    <w:p>
      <w:pPr>
        <w:pStyle w:val="Subsection"/>
      </w:pPr>
      <w:r>
        <w:tab/>
        <w:t>(4a)</w:t>
      </w:r>
      <w:r>
        <w:tab/>
        <w:t xml:space="preserve">The Director General may, on an application by a person and on payment of the relevant fee prescribed under the </w:t>
      </w:r>
      <w:r>
        <w:rPr>
          <w:i/>
        </w:rPr>
        <w:t>Road Traffic (Charges and Fees) Regulations 2006</w:t>
      </w:r>
      <w:r>
        <w:t xml:space="preserve">, endorse a driver’s licence held by the person as of class T if the Director General is satisfied that the person — </w:t>
      </w:r>
    </w:p>
    <w:p>
      <w:pPr>
        <w:pStyle w:val="Indenta"/>
      </w:pPr>
      <w:r>
        <w:tab/>
        <w:t>(a)</w:t>
      </w:r>
      <w:r>
        <w:tab/>
        <w:t>has reached the age of 20 years; and</w:t>
      </w:r>
    </w:p>
    <w:p>
      <w:pPr>
        <w:pStyle w:val="Indenta"/>
      </w:pPr>
      <w:r>
        <w:tab/>
        <w:t>(b)</w:t>
      </w:r>
      <w:r>
        <w:tab/>
        <w:t>has held the licence as an unrestricted licence for a period of, or periods amounting in the aggregate to, one year;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 28 Nov 2006 p. 4915; 9 Nov 2007 p. 5615-16.]</w:t>
      </w:r>
    </w:p>
    <w:p>
      <w:pPr>
        <w:pStyle w:val="Heading5"/>
        <w:rPr>
          <w:snapToGrid w:val="0"/>
        </w:rPr>
      </w:pPr>
      <w:bookmarkStart w:id="56" w:name="_Toc513883077"/>
      <w:bookmarkStart w:id="57" w:name="_Toc3281595"/>
      <w:bookmarkStart w:id="58" w:name="_Toc4294147"/>
      <w:bookmarkStart w:id="59" w:name="_Toc124142869"/>
      <w:bookmarkStart w:id="60" w:name="_Toc182375307"/>
      <w:bookmarkStart w:id="61" w:name="_Toc459101574"/>
      <w:bookmarkEnd w:id="55"/>
      <w:r>
        <w:rPr>
          <w:rStyle w:val="CharSectno"/>
        </w:rPr>
        <w:t>5A</w:t>
      </w:r>
      <w:r>
        <w:rPr>
          <w:snapToGrid w:val="0"/>
        </w:rPr>
        <w:t>.</w:t>
      </w:r>
      <w:r>
        <w:rPr>
          <w:snapToGrid w:val="0"/>
        </w:rPr>
        <w:tab/>
        <w:t xml:space="preserve">Period of </w:t>
      </w:r>
      <w:bookmarkEnd w:id="56"/>
      <w:bookmarkEnd w:id="57"/>
      <w:bookmarkEnd w:id="58"/>
      <w:r>
        <w:rPr>
          <w:snapToGrid w:val="0"/>
        </w:rPr>
        <w:t>licence</w:t>
      </w:r>
      <w:bookmarkEnd w:id="59"/>
      <w:bookmarkEnd w:id="60"/>
      <w:r>
        <w:rPr>
          <w:snapToGrid w:val="0"/>
        </w:rPr>
        <w:t xml:space="preserve"> </w:t>
      </w:r>
    </w:p>
    <w:p>
      <w:pPr>
        <w:pStyle w:val="Subsection"/>
        <w:rPr>
          <w:snapToGrid w:val="0"/>
        </w:rPr>
      </w:pPr>
      <w:r>
        <w:rPr>
          <w:snapToGrid w:val="0"/>
        </w:rPr>
        <w:tab/>
        <w:t>(1)</w:t>
      </w:r>
      <w:r>
        <w:rPr>
          <w:snapToGrid w:val="0"/>
        </w:rPr>
        <w:tab/>
        <w:t xml:space="preserve">Unless subregulation (2) applies, a driver’s licence may be </w:t>
      </w:r>
      <w:r>
        <w:t xml:space="preserve">granted </w:t>
      </w:r>
      <w:r>
        <w:rPr>
          <w:snapToGrid w:val="0"/>
        </w:rPr>
        <w:t>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granted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 xml:space="preserve">A driver’s licence which is subject to any condition or limitation under section 44 of the Act is to be </w:t>
      </w:r>
      <w:r>
        <w:t xml:space="preserve">granted </w:t>
      </w:r>
      <w:r>
        <w:rPr>
          <w:snapToGrid w:val="0"/>
        </w:rPr>
        <w:t>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granted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 28 Nov 2006 p. 4916.]</w:t>
      </w:r>
    </w:p>
    <w:p>
      <w:pPr>
        <w:pStyle w:val="Heading5"/>
      </w:pPr>
      <w:bookmarkStart w:id="62" w:name="_Toc513883078"/>
      <w:bookmarkStart w:id="63" w:name="_Toc3281596"/>
      <w:bookmarkStart w:id="64" w:name="_Toc4294148"/>
      <w:bookmarkStart w:id="65" w:name="_Toc124142870"/>
      <w:bookmarkStart w:id="66" w:name="_Toc182375308"/>
      <w:r>
        <w:rPr>
          <w:rStyle w:val="CharSectno"/>
        </w:rPr>
        <w:t>5B</w:t>
      </w:r>
      <w:r>
        <w:t>.</w:t>
      </w:r>
      <w:r>
        <w:tab/>
        <w:t>Prescribed classes of licence conditions or limitations</w:t>
      </w:r>
      <w:bookmarkEnd w:id="62"/>
      <w:bookmarkEnd w:id="63"/>
      <w:bookmarkEnd w:id="64"/>
      <w:bookmarkEnd w:id="65"/>
      <w:bookmarkEnd w:id="66"/>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67" w:name="_Toc513883079"/>
      <w:bookmarkStart w:id="68" w:name="_Toc3281597"/>
      <w:bookmarkStart w:id="69" w:name="_Toc4294149"/>
      <w:bookmarkStart w:id="70" w:name="_Toc124142871"/>
      <w:bookmarkStart w:id="71" w:name="_Toc182375309"/>
      <w:r>
        <w:rPr>
          <w:rStyle w:val="CharSectno"/>
        </w:rPr>
        <w:t>5C</w:t>
      </w:r>
      <w:r>
        <w:t>.</w:t>
      </w:r>
      <w:r>
        <w:tab/>
        <w:t>Prescribed notations</w:t>
      </w:r>
      <w:bookmarkEnd w:id="67"/>
      <w:bookmarkEnd w:id="68"/>
      <w:bookmarkEnd w:id="69"/>
      <w:bookmarkEnd w:id="70"/>
      <w:bookmarkEnd w:id="71"/>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72" w:name="_Toc513883080"/>
      <w:bookmarkStart w:id="73" w:name="_Toc3281598"/>
      <w:bookmarkStart w:id="74" w:name="_Toc4294150"/>
      <w:bookmarkStart w:id="75" w:name="_Toc124142872"/>
      <w:bookmarkStart w:id="76" w:name="_Toc182375310"/>
      <w:r>
        <w:rPr>
          <w:rStyle w:val="CharSectno"/>
        </w:rPr>
        <w:t>5D</w:t>
      </w:r>
      <w:r>
        <w:t>.</w:t>
      </w:r>
      <w:r>
        <w:tab/>
        <w:t>Trailer towing limits</w:t>
      </w:r>
      <w:bookmarkEnd w:id="72"/>
      <w:bookmarkEnd w:id="73"/>
      <w:bookmarkEnd w:id="74"/>
      <w:bookmarkEnd w:id="75"/>
      <w:bookmarkEnd w:id="76"/>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77" w:name="_Toc513883081"/>
      <w:bookmarkStart w:id="78" w:name="_Toc3281599"/>
      <w:bookmarkStart w:id="79" w:name="_Toc4294151"/>
      <w:bookmarkStart w:id="80" w:name="_Toc124142873"/>
      <w:bookmarkStart w:id="81" w:name="_Toc182375311"/>
      <w:r>
        <w:rPr>
          <w:rStyle w:val="CharSectno"/>
        </w:rPr>
        <w:t>6</w:t>
      </w:r>
      <w:r>
        <w:rPr>
          <w:snapToGrid w:val="0"/>
        </w:rPr>
        <w:t>.</w:t>
      </w:r>
      <w:r>
        <w:rPr>
          <w:snapToGrid w:val="0"/>
        </w:rPr>
        <w:tab/>
        <w:t xml:space="preserve">Endorsement on probationary </w:t>
      </w:r>
      <w:bookmarkEnd w:id="61"/>
      <w:bookmarkEnd w:id="77"/>
      <w:bookmarkEnd w:id="78"/>
      <w:bookmarkEnd w:id="79"/>
      <w:r>
        <w:rPr>
          <w:snapToGrid w:val="0"/>
        </w:rPr>
        <w:t>licence</w:t>
      </w:r>
      <w:bookmarkEnd w:id="80"/>
      <w:r>
        <w:rPr>
          <w:snapToGrid w:val="0"/>
        </w:rPr>
        <w:t xml:space="preserve"> document</w:t>
      </w:r>
      <w:bookmarkEnd w:id="81"/>
    </w:p>
    <w:p>
      <w:pPr>
        <w:pStyle w:val="Subsection"/>
        <w:rPr>
          <w:snapToGrid w:val="0"/>
        </w:rPr>
      </w:pPr>
      <w:r>
        <w:rPr>
          <w:snapToGrid w:val="0"/>
        </w:rPr>
        <w:tab/>
      </w:r>
      <w:r>
        <w:rPr>
          <w:snapToGrid w:val="0"/>
        </w:rPr>
        <w:tab/>
        <w:t xml:space="preserve">Every </w:t>
      </w:r>
      <w:r>
        <w:t xml:space="preserve">licence document </w:t>
      </w:r>
      <w:r>
        <w:rPr>
          <w:snapToGrid w:val="0"/>
        </w:rPr>
        <w:t>issued on probation shall be endorsed, in the space set apart for conditions, with the words, “ON PROBATION until”, followed by the date on which, but for the provisions of section 51 of the Act, the period of probation would ordinarily expire.</w:t>
      </w:r>
    </w:p>
    <w:p>
      <w:pPr>
        <w:pStyle w:val="Footnotesection"/>
      </w:pPr>
      <w:r>
        <w:tab/>
        <w:t>[Regulation 6 amended in Gazette 28 Nov 2006 p. 4916.]</w:t>
      </w:r>
    </w:p>
    <w:p>
      <w:pPr>
        <w:pStyle w:val="Ednotesection"/>
      </w:pPr>
      <w:r>
        <w:t>[</w:t>
      </w:r>
      <w:r>
        <w:rPr>
          <w:b/>
        </w:rPr>
        <w:t>7.</w:t>
      </w:r>
      <w:r>
        <w:tab/>
        <w:t xml:space="preserve">Repealed in Gazette 1 Jun 1993 p. 2729.] </w:t>
      </w:r>
    </w:p>
    <w:p>
      <w:pPr>
        <w:pStyle w:val="Heading5"/>
        <w:rPr>
          <w:snapToGrid w:val="0"/>
        </w:rPr>
      </w:pPr>
      <w:bookmarkStart w:id="82" w:name="_Toc459101575"/>
      <w:bookmarkStart w:id="83" w:name="_Toc513883082"/>
      <w:bookmarkStart w:id="84" w:name="_Toc3281600"/>
      <w:bookmarkStart w:id="85" w:name="_Toc4294152"/>
      <w:bookmarkStart w:id="86" w:name="_Toc124142874"/>
      <w:bookmarkStart w:id="87" w:name="_Toc182375312"/>
      <w:r>
        <w:rPr>
          <w:rStyle w:val="CharSectno"/>
        </w:rPr>
        <w:t>8</w:t>
      </w:r>
      <w:r>
        <w:rPr>
          <w:snapToGrid w:val="0"/>
        </w:rPr>
        <w:t>.</w:t>
      </w:r>
      <w:r>
        <w:rPr>
          <w:snapToGrid w:val="0"/>
        </w:rPr>
        <w:tab/>
        <w:t>Forms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88" w:name="_Toc513883083"/>
      <w:bookmarkStart w:id="89" w:name="_Toc3281601"/>
      <w:bookmarkStart w:id="90" w:name="_Toc4294153"/>
      <w:bookmarkStart w:id="91" w:name="_Toc124142875"/>
      <w:bookmarkStart w:id="92" w:name="_Toc182375313"/>
      <w:bookmarkStart w:id="93" w:name="_Toc459101576"/>
      <w:r>
        <w:t>8A.</w:t>
      </w:r>
      <w:r>
        <w:tab/>
        <w:t xml:space="preserve">Proof of identity and residential address in this State of applicant for grant or renewal of a </w:t>
      </w:r>
      <w:bookmarkEnd w:id="88"/>
      <w:bookmarkEnd w:id="89"/>
      <w:bookmarkEnd w:id="90"/>
      <w:r>
        <w:t>licence</w:t>
      </w:r>
      <w:bookmarkEnd w:id="91"/>
      <w:bookmarkEnd w:id="92"/>
    </w:p>
    <w:p>
      <w:pPr>
        <w:pStyle w:val="Subsection"/>
      </w:pPr>
      <w:r>
        <w:tab/>
      </w:r>
      <w:r>
        <w:tab/>
        <w:t>An application for the grant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amended in Gazette 28 Nov 2006 p. 4916.] </w:t>
      </w:r>
    </w:p>
    <w:p>
      <w:pPr>
        <w:pStyle w:val="Heading5"/>
        <w:rPr>
          <w:snapToGrid w:val="0"/>
        </w:rPr>
      </w:pPr>
      <w:bookmarkStart w:id="94" w:name="_Toc513883084"/>
      <w:bookmarkStart w:id="95" w:name="_Toc3281602"/>
      <w:bookmarkStart w:id="96" w:name="_Toc4294154"/>
      <w:bookmarkStart w:id="97" w:name="_Toc124142876"/>
      <w:bookmarkStart w:id="98" w:name="_Toc182375314"/>
      <w:r>
        <w:rPr>
          <w:rStyle w:val="CharSectno"/>
        </w:rPr>
        <w:t>9</w:t>
      </w:r>
      <w:r>
        <w:rPr>
          <w:snapToGrid w:val="0"/>
        </w:rPr>
        <w:t>.</w:t>
      </w:r>
      <w:r>
        <w:rPr>
          <w:snapToGrid w:val="0"/>
        </w:rPr>
        <w:tab/>
        <w:t xml:space="preserve">Duplicate </w:t>
      </w:r>
      <w:bookmarkEnd w:id="93"/>
      <w:bookmarkEnd w:id="94"/>
      <w:bookmarkEnd w:id="95"/>
      <w:bookmarkEnd w:id="96"/>
      <w:r>
        <w:rPr>
          <w:snapToGrid w:val="0"/>
        </w:rPr>
        <w:t>licence</w:t>
      </w:r>
      <w:bookmarkEnd w:id="97"/>
      <w:r>
        <w:rPr>
          <w:snapToGrid w:val="0"/>
        </w:rPr>
        <w:t xml:space="preserve"> document</w:t>
      </w:r>
      <w:bookmarkEnd w:id="98"/>
    </w:p>
    <w:p>
      <w:pPr>
        <w:pStyle w:val="Subsection"/>
        <w:rPr>
          <w:snapToGrid w:val="0"/>
        </w:rPr>
      </w:pPr>
      <w:r>
        <w:rPr>
          <w:snapToGrid w:val="0"/>
        </w:rPr>
        <w:tab/>
      </w:r>
      <w:r>
        <w:rPr>
          <w:snapToGrid w:val="0"/>
        </w:rPr>
        <w:tab/>
        <w:t xml:space="preserve">Where a person satisfies the Director General that a driver’s </w:t>
      </w:r>
      <w:r>
        <w:t xml:space="preserve">licence document </w:t>
      </w:r>
      <w:r>
        <w:rPr>
          <w:snapToGrid w:val="0"/>
        </w:rPr>
        <w:t xml:space="preserve">issued to him has been lost or destroyed, he may obtain a duplicate </w:t>
      </w:r>
      <w:r>
        <w:t xml:space="preserve">of the licence on payment of the relevant fee prescribed under the </w:t>
      </w:r>
      <w:r>
        <w:rPr>
          <w:i/>
          <w:iCs/>
        </w:rPr>
        <w:t>Road Traffic (Charges and Fees) Regulations 2006</w:t>
      </w:r>
      <w:r>
        <w:t>.</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26 May 2006 p. 1882; 28 Nov 2006 p. 4915 and 4916.] </w:t>
      </w:r>
    </w:p>
    <w:p>
      <w:pPr>
        <w:pStyle w:val="Ednotesection"/>
      </w:pPr>
      <w:bookmarkStart w:id="99" w:name="_Toc459101577"/>
      <w:bookmarkStart w:id="100" w:name="_Toc513883085"/>
      <w:bookmarkStart w:id="101" w:name="_Toc3281603"/>
      <w:bookmarkStart w:id="102" w:name="_Toc4294155"/>
      <w:r>
        <w:t>[</w:t>
      </w:r>
      <w:r>
        <w:rPr>
          <w:b/>
          <w:bCs/>
        </w:rPr>
        <w:t>9AA.</w:t>
      </w:r>
      <w:r>
        <w:tab/>
        <w:t>Repealed in Gazette 28 Nov 2006 p. 4915.]</w:t>
      </w:r>
    </w:p>
    <w:p>
      <w:pPr>
        <w:pStyle w:val="Heading5"/>
        <w:rPr>
          <w:snapToGrid w:val="0"/>
        </w:rPr>
      </w:pPr>
      <w:bookmarkStart w:id="103" w:name="_Toc124142878"/>
      <w:bookmarkStart w:id="104" w:name="_Toc182375315"/>
      <w:r>
        <w:rPr>
          <w:rStyle w:val="CharSectno"/>
        </w:rPr>
        <w:t>9A</w:t>
      </w:r>
      <w:r>
        <w:rPr>
          <w:snapToGrid w:val="0"/>
        </w:rPr>
        <w:t>.</w:t>
      </w:r>
      <w:r>
        <w:rPr>
          <w:snapToGrid w:val="0"/>
        </w:rPr>
        <w:tab/>
        <w:t>Replacement of licence by licence document in new form</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 xml:space="preserve">Where the Director General has approved a new form of </w:t>
      </w:r>
      <w:r>
        <w:t xml:space="preserve">licence document </w:t>
      </w:r>
      <w:r>
        <w:rPr>
          <w:snapToGrid w:val="0"/>
        </w:rPr>
        <w:t>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the surrender of that</w:t>
      </w:r>
      <w:r>
        <w:t xml:space="preserve"> licence document</w:t>
      </w:r>
      <w:r>
        <w:rPr>
          <w:snapToGrid w:val="0"/>
        </w:rPr>
        <w:t xml:space="preserve">; </w:t>
      </w:r>
    </w:p>
    <w:p>
      <w:pPr>
        <w:pStyle w:val="Indenta"/>
      </w:pPr>
      <w:r>
        <w:rPr>
          <w:snapToGrid w:val="0"/>
        </w:rPr>
        <w:tab/>
        <w:t>(c)</w:t>
      </w:r>
      <w:r>
        <w:rPr>
          <w:snapToGrid w:val="0"/>
        </w:rPr>
        <w:tab/>
        <w:t xml:space="preserve">payment of </w:t>
      </w:r>
      <w:r>
        <w:t xml:space="preserve">the relevant fee prescribed under the </w:t>
      </w:r>
      <w:r>
        <w:rPr>
          <w:i/>
          <w:iCs/>
        </w:rPr>
        <w:t>Road Traffic (Charges and Fees) Regulations 2006</w:t>
      </w:r>
      <w:r>
        <w:t>;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 xml:space="preserve">issue to the applicant a driver’s </w:t>
      </w:r>
      <w:r>
        <w:t xml:space="preserve">licence document </w:t>
      </w:r>
      <w:r>
        <w:rPr>
          <w:snapToGrid w:val="0"/>
        </w:rPr>
        <w:t>in the new form to the same effect as the surrendered</w:t>
      </w:r>
      <w:r>
        <w:t xml:space="preserve"> licence document</w:t>
      </w:r>
      <w:r>
        <w:rPr>
          <w:snapToGrid w:val="0"/>
        </w:rPr>
        <w:t>.</w:t>
      </w:r>
    </w:p>
    <w:p>
      <w:pPr>
        <w:pStyle w:val="Footnotesection"/>
      </w:pPr>
      <w:r>
        <w:tab/>
        <w:t xml:space="preserve">[Regulation 9A inserted in Gazette 23 Dec 1988 p. 4983; amended in Gazette 31 Jan 1997 p. 680; 9 Feb 2001 p. 782; 29 Jun 2001 p. 3252; 17 May 2002 p. 2566; 20 May 2003 p. 1797; 26 May 2006 p. 1882; 28 Nov 2006 p. 4915 and 4916.] </w:t>
      </w:r>
    </w:p>
    <w:p>
      <w:pPr>
        <w:pStyle w:val="Heading5"/>
        <w:rPr>
          <w:snapToGrid w:val="0"/>
        </w:rPr>
      </w:pPr>
      <w:bookmarkStart w:id="105" w:name="_Toc459101578"/>
      <w:bookmarkStart w:id="106" w:name="_Toc513883087"/>
      <w:bookmarkStart w:id="107" w:name="_Toc3281604"/>
      <w:bookmarkStart w:id="108" w:name="_Toc4294156"/>
      <w:bookmarkStart w:id="109" w:name="_Toc124142879"/>
      <w:bookmarkStart w:id="110" w:name="_Toc182375316"/>
      <w:r>
        <w:rPr>
          <w:rStyle w:val="CharSectno"/>
        </w:rPr>
        <w:t>10</w:t>
      </w:r>
      <w:r>
        <w:rPr>
          <w:snapToGrid w:val="0"/>
        </w:rPr>
        <w:t>.</w:t>
      </w:r>
      <w:r>
        <w:rPr>
          <w:snapToGrid w:val="0"/>
        </w:rPr>
        <w:tab/>
        <w:t>Offences prescribed for s. 103</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111"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112" w:name="_Toc513883088"/>
      <w:bookmarkStart w:id="113" w:name="_Toc3281605"/>
      <w:bookmarkStart w:id="114" w:name="_Toc4294157"/>
      <w:bookmarkStart w:id="115" w:name="_Toc124142880"/>
      <w:bookmarkStart w:id="116" w:name="_Toc182375317"/>
      <w:r>
        <w:rPr>
          <w:rStyle w:val="CharSectno"/>
        </w:rPr>
        <w:t>11</w:t>
      </w:r>
      <w:r>
        <w:rPr>
          <w:snapToGrid w:val="0"/>
        </w:rPr>
        <w:t>.</w:t>
      </w:r>
      <w:r>
        <w:rPr>
          <w:snapToGrid w:val="0"/>
        </w:rPr>
        <w:tab/>
        <w:t>Points for various offences</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117" w:name="_Toc459101580"/>
      <w:bookmarkStart w:id="118" w:name="_Toc513883089"/>
      <w:bookmarkStart w:id="119" w:name="_Toc3281606"/>
      <w:bookmarkStart w:id="120" w:name="_Toc4294158"/>
      <w:bookmarkStart w:id="121" w:name="_Toc124142881"/>
      <w:bookmarkStart w:id="122" w:name="_Toc182375318"/>
      <w:r>
        <w:rPr>
          <w:rStyle w:val="CharSectno"/>
        </w:rPr>
        <w:t>12</w:t>
      </w:r>
      <w:r>
        <w:rPr>
          <w:snapToGrid w:val="0"/>
        </w:rPr>
        <w:t>.</w:t>
      </w:r>
      <w:r>
        <w:rPr>
          <w:snapToGrid w:val="0"/>
        </w:rPr>
        <w:tab/>
        <w:t>Period of suspension, etc.</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23" w:name="_Toc513883090"/>
      <w:bookmarkStart w:id="124" w:name="_Toc3281607"/>
      <w:bookmarkStart w:id="125" w:name="_Toc4294159"/>
      <w:bookmarkStart w:id="126" w:name="_Toc124142882"/>
      <w:bookmarkStart w:id="127" w:name="_Toc182375319"/>
      <w:bookmarkStart w:id="128" w:name="_Toc459101581"/>
      <w:r>
        <w:rPr>
          <w:rStyle w:val="CharSectno"/>
        </w:rPr>
        <w:t>12A</w:t>
      </w:r>
      <w:r>
        <w:t>.</w:t>
      </w:r>
      <w:r>
        <w:tab/>
        <w:t>Service of notice of disqualification</w:t>
      </w:r>
      <w:bookmarkEnd w:id="123"/>
      <w:bookmarkEnd w:id="124"/>
      <w:bookmarkEnd w:id="125"/>
      <w:bookmarkEnd w:id="126"/>
      <w:bookmarkEnd w:id="127"/>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29" w:name="_Toc513883091"/>
      <w:bookmarkStart w:id="130" w:name="_Toc3281608"/>
      <w:bookmarkStart w:id="131" w:name="_Toc4294160"/>
      <w:bookmarkStart w:id="132" w:name="_Toc124142883"/>
      <w:bookmarkStart w:id="133" w:name="_Toc182375320"/>
      <w:r>
        <w:rPr>
          <w:rStyle w:val="CharSectno"/>
        </w:rPr>
        <w:t>12B</w:t>
      </w:r>
      <w:r>
        <w:t>.</w:t>
      </w:r>
      <w:r>
        <w:tab/>
        <w:t>Learner’s permit</w:t>
      </w:r>
      <w:bookmarkEnd w:id="129"/>
      <w:bookmarkEnd w:id="130"/>
      <w:bookmarkEnd w:id="131"/>
      <w:bookmarkEnd w:id="132"/>
      <w:bookmarkEnd w:id="133"/>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12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12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12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12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34" w:name="_Toc513883092"/>
      <w:bookmarkStart w:id="135" w:name="_Toc3281609"/>
      <w:bookmarkStart w:id="136" w:name="_Toc4294161"/>
      <w:bookmarkStart w:id="137" w:name="_Toc124142884"/>
      <w:bookmarkStart w:id="138" w:name="_Toc182375321"/>
      <w:r>
        <w:rPr>
          <w:rStyle w:val="CharSectno"/>
        </w:rPr>
        <w:t>12C</w:t>
      </w:r>
      <w:r>
        <w:t>.</w:t>
      </w:r>
      <w:r>
        <w:tab/>
        <w:t>Driving instructors prescribed under section 48C(1)(b)</w:t>
      </w:r>
      <w:bookmarkEnd w:id="134"/>
      <w:bookmarkEnd w:id="135"/>
      <w:bookmarkEnd w:id="136"/>
      <w:bookmarkEnd w:id="137"/>
      <w:bookmarkEnd w:id="138"/>
    </w:p>
    <w:p>
      <w:pPr>
        <w:pStyle w:val="Subsection"/>
        <w:keepNext/>
        <w:keepLines/>
        <w:spacing w:before="120"/>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keepNext/>
        <w:keepLines/>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granted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 amended in Gazette 28 Nov 2006 p. 4916.]</w:t>
      </w:r>
    </w:p>
    <w:p>
      <w:pPr>
        <w:pStyle w:val="Heading5"/>
        <w:rPr>
          <w:snapToGrid w:val="0"/>
        </w:rPr>
      </w:pPr>
      <w:bookmarkStart w:id="139" w:name="_Toc513883093"/>
      <w:bookmarkStart w:id="140" w:name="_Toc3281610"/>
      <w:bookmarkStart w:id="141" w:name="_Toc4294162"/>
      <w:bookmarkStart w:id="142" w:name="_Toc124142885"/>
      <w:bookmarkStart w:id="143" w:name="_Toc182375322"/>
      <w:r>
        <w:rPr>
          <w:rStyle w:val="CharSectno"/>
        </w:rPr>
        <w:t>13</w:t>
      </w:r>
      <w:r>
        <w:rPr>
          <w:snapToGrid w:val="0"/>
        </w:rPr>
        <w:t>.</w:t>
      </w:r>
      <w:r>
        <w:rPr>
          <w:snapToGrid w:val="0"/>
        </w:rPr>
        <w:tab/>
        <w:t>“</w:t>
      </w:r>
      <w:r>
        <w:t>P</w:t>
      </w:r>
      <w:r>
        <w:rPr>
          <w:snapToGrid w:val="0"/>
        </w:rPr>
        <w:t>” plates</w:t>
      </w:r>
      <w:bookmarkEnd w:id="12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Subject to subregulation (2), a person shall not drive a motor vehicle in respect of which he is the holder of a driver’s licence </w:t>
      </w:r>
      <w:r>
        <w:t xml:space="preserve">granted </w:t>
      </w:r>
      <w:r>
        <w:rPr>
          <w:snapToGrid w:val="0"/>
        </w:rPr>
        <w:t>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snapToGrid w:val="0"/>
        </w:rPr>
      </w:pPr>
      <w:r>
        <w:rPr>
          <w:lang w:eastAsia="en-AU"/>
        </w:rPr>
        <w:drawing>
          <wp:inline distT="0" distB="0" distL="0" distR="0">
            <wp:extent cx="19526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p>
    <w:p>
      <w:pPr>
        <w:pStyle w:val="Subsection"/>
        <w:keepNext/>
        <w:keepLines/>
        <w:rPr>
          <w:snapToGrid w:val="0"/>
        </w:rPr>
      </w:pPr>
      <w:r>
        <w:rPr>
          <w:snapToGrid w:val="0"/>
        </w:rPr>
        <w:tab/>
        <w:t>(2)</w:t>
      </w:r>
      <w:r>
        <w:rPr>
          <w:snapToGrid w:val="0"/>
        </w:rPr>
        <w:tab/>
        <w:t>Subregulation (1) does not apply to a person — </w:t>
      </w:r>
    </w:p>
    <w:p>
      <w:pPr>
        <w:pStyle w:val="Indenta"/>
        <w:keepNext/>
        <w:keepLines/>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28 Nov 2006 p. 4916.] </w:t>
      </w:r>
    </w:p>
    <w:p>
      <w:pPr>
        <w:pStyle w:val="Heading5"/>
        <w:rPr>
          <w:snapToGrid w:val="0"/>
        </w:rPr>
      </w:pPr>
      <w:bookmarkStart w:id="144" w:name="_Toc459101582"/>
      <w:bookmarkStart w:id="145" w:name="_Toc513883094"/>
      <w:bookmarkStart w:id="146" w:name="_Toc3281611"/>
      <w:bookmarkStart w:id="147" w:name="_Toc4294163"/>
      <w:bookmarkStart w:id="148" w:name="_Toc124142886"/>
      <w:bookmarkStart w:id="149" w:name="_Toc182375323"/>
      <w:r>
        <w:rPr>
          <w:rStyle w:val="CharSectno"/>
        </w:rPr>
        <w:t>14</w:t>
      </w:r>
      <w:r>
        <w:rPr>
          <w:snapToGrid w:val="0"/>
        </w:rPr>
        <w:t>.</w:t>
      </w:r>
      <w:r>
        <w:rPr>
          <w:snapToGrid w:val="0"/>
        </w:rPr>
        <w:tab/>
        <w:t>Drivers, 75 years or more</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vertAlign w:val="superscript"/>
        </w:rPr>
        <w:t> 3</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Ednotesection"/>
      </w:pPr>
      <w:r>
        <w:t>[</w:t>
      </w:r>
      <w:r>
        <w:rPr>
          <w:b/>
          <w:bCs/>
        </w:rPr>
        <w:t>14A.</w:t>
      </w:r>
      <w:r>
        <w:tab/>
        <w:t>Repealed in Gazette 28 Nov 2006 p. 4915.]</w:t>
      </w:r>
    </w:p>
    <w:p>
      <w:pPr>
        <w:pStyle w:val="Heading5"/>
      </w:pPr>
      <w:bookmarkStart w:id="150" w:name="_Toc459101584"/>
      <w:bookmarkStart w:id="151" w:name="_Toc513883096"/>
      <w:bookmarkStart w:id="152" w:name="_Toc3281613"/>
      <w:bookmarkStart w:id="153" w:name="_Toc4294165"/>
      <w:bookmarkStart w:id="154" w:name="_Toc124142888"/>
      <w:bookmarkStart w:id="155" w:name="_Toc182375324"/>
      <w:r>
        <w:rPr>
          <w:rStyle w:val="CharSectno"/>
        </w:rPr>
        <w:t>14B</w:t>
      </w:r>
      <w:r>
        <w:t>.</w:t>
      </w:r>
      <w:r>
        <w:tab/>
        <w:t>Driving tests</w:t>
      </w:r>
      <w:bookmarkEnd w:id="150"/>
      <w:bookmarkEnd w:id="151"/>
      <w:bookmarkEnd w:id="152"/>
      <w:bookmarkEnd w:id="153"/>
      <w:bookmarkEnd w:id="154"/>
      <w:bookmarkEnd w:id="155"/>
    </w:p>
    <w:p>
      <w:pPr>
        <w:pStyle w:val="Subsection"/>
        <w:spacing w:before="120"/>
      </w:pPr>
      <w:r>
        <w:tab/>
        <w:t>(1)</w:t>
      </w:r>
      <w:r>
        <w:tab/>
        <w:t>In this regulation —</w:t>
      </w:r>
    </w:p>
    <w:p>
      <w:pPr>
        <w:pStyle w:val="Defstart"/>
      </w:pPr>
      <w:r>
        <w:tab/>
      </w:r>
      <w:r>
        <w:rPr>
          <w:b/>
        </w:rPr>
        <w:t>“</w:t>
      </w:r>
      <w:r>
        <w:rPr>
          <w:rStyle w:val="CharDefText"/>
        </w:rPr>
        <w:t>allocated time</w:t>
      </w:r>
      <w:r>
        <w:rPr>
          <w:b/>
        </w:rPr>
        <w:t>”</w:t>
      </w:r>
      <w:r>
        <w:t xml:space="preserve"> means the date and time appointed by the Director General for a particular applicant to attend for a driving test.</w:t>
      </w:r>
    </w:p>
    <w:p>
      <w:pPr>
        <w:pStyle w:val="Subsection"/>
        <w:spacing w:before="120"/>
      </w:pPr>
      <w:r>
        <w:tab/>
        <w:t>(2)</w:t>
      </w:r>
      <w:r>
        <w:tab/>
        <w:t xml:space="preserve">The payment of the relevant fee prescribed in the </w:t>
      </w:r>
      <w:r>
        <w:rPr>
          <w:i/>
          <w:iCs/>
        </w:rPr>
        <w:t xml:space="preserve">Road Traffic (Charges and Fees) Regulations 2006 </w:t>
      </w:r>
      <w:r>
        <w:t>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 xml:space="preserve">Subject to subregulation (6), if an applicant fails to attend at the allocated time, the applicant’s entitlement to a driving test is forfeited and the relevant fee prescribed in the </w:t>
      </w:r>
      <w:r>
        <w:rPr>
          <w:i/>
          <w:iCs/>
        </w:rPr>
        <w:t xml:space="preserve">Road Traffic (Charges and Fees) Regulations 2006 </w:t>
      </w:r>
      <w:r>
        <w:t>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 28 Nov 2006 p. 4915.]</w:t>
      </w:r>
    </w:p>
    <w:p>
      <w:pPr>
        <w:pStyle w:val="Ednotesection"/>
      </w:pPr>
      <w:r>
        <w:t>[</w:t>
      </w:r>
      <w:r>
        <w:rPr>
          <w:b/>
          <w:bCs/>
        </w:rPr>
        <w:t>15</w:t>
      </w:r>
      <w:r>
        <w:rPr>
          <w:b/>
          <w:bCs/>
        </w:rPr>
        <w:noBreakHyphen/>
        <w:t>15D.</w:t>
      </w:r>
      <w:r>
        <w:tab/>
        <w:t>Repealed in Gazette 28 Nov 2006 p. 4916.]</w:t>
      </w:r>
    </w:p>
    <w:p>
      <w:pPr>
        <w:pStyle w:val="Heading5"/>
        <w:rPr>
          <w:snapToGrid w:val="0"/>
        </w:rPr>
      </w:pPr>
      <w:bookmarkStart w:id="156" w:name="_Toc459101590"/>
      <w:bookmarkStart w:id="157" w:name="_Toc513883102"/>
      <w:bookmarkStart w:id="158" w:name="_Toc3281619"/>
      <w:bookmarkStart w:id="159" w:name="_Toc4294171"/>
      <w:bookmarkStart w:id="160" w:name="_Toc124142894"/>
      <w:bookmarkStart w:id="161" w:name="_Toc182375325"/>
      <w:r>
        <w:rPr>
          <w:rStyle w:val="CharSectno"/>
        </w:rPr>
        <w:t>15E</w:t>
      </w:r>
      <w:r>
        <w:rPr>
          <w:snapToGrid w:val="0"/>
        </w:rPr>
        <w:t>.</w:t>
      </w:r>
      <w:r>
        <w:rPr>
          <w:snapToGrid w:val="0"/>
        </w:rPr>
        <w:tab/>
        <w:t>Statutory declarations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162" w:name="_Toc459101591"/>
      <w:bookmarkStart w:id="163" w:name="_Toc513883103"/>
      <w:bookmarkStart w:id="164" w:name="_Toc3281620"/>
      <w:bookmarkStart w:id="165" w:name="_Toc4294172"/>
      <w:bookmarkStart w:id="166" w:name="_Toc124142895"/>
      <w:bookmarkStart w:id="167" w:name="_Toc182375326"/>
      <w:r>
        <w:rPr>
          <w:rStyle w:val="CharSectno"/>
        </w:rPr>
        <w:t>16</w:t>
      </w:r>
      <w:r>
        <w:rPr>
          <w:snapToGrid w:val="0"/>
        </w:rPr>
        <w:t>.</w:t>
      </w:r>
      <w:r>
        <w:rPr>
          <w:snapToGrid w:val="0"/>
        </w:rPr>
        <w:tab/>
        <w:t>Change of address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8" w:name="_Toc124142896"/>
      <w:bookmarkStart w:id="169" w:name="_Toc124142950"/>
      <w:bookmarkStart w:id="170" w:name="_Toc136326543"/>
      <w:bookmarkStart w:id="171" w:name="_Toc138664618"/>
      <w:bookmarkStart w:id="172" w:name="_Toc148334412"/>
      <w:bookmarkStart w:id="173" w:name="_Toc148337321"/>
      <w:bookmarkStart w:id="174" w:name="_Toc149640055"/>
      <w:bookmarkStart w:id="175" w:name="_Toc149640144"/>
      <w:bookmarkStart w:id="176" w:name="_Toc150050862"/>
      <w:bookmarkStart w:id="177" w:name="_Toc152147860"/>
      <w:bookmarkStart w:id="178" w:name="_Toc152481739"/>
      <w:bookmarkStart w:id="179" w:name="_Toc152669603"/>
      <w:bookmarkStart w:id="180" w:name="_Toc152671958"/>
      <w:bookmarkStart w:id="181" w:name="_Toc155072634"/>
      <w:bookmarkStart w:id="182" w:name="_Toc155086404"/>
      <w:bookmarkStart w:id="183" w:name="_Toc179869734"/>
      <w:bookmarkStart w:id="184" w:name="_Toc179873657"/>
      <w:bookmarkStart w:id="185" w:name="_Toc182375327"/>
      <w:bookmarkStart w:id="186" w:name="_Toc477138756"/>
      <w:r>
        <w:rPr>
          <w:rStyle w:val="CharSchNo"/>
        </w:rPr>
        <w:t>Schedule 1</w:t>
      </w:r>
      <w:r>
        <w:t> — </w:t>
      </w:r>
      <w:r>
        <w:rPr>
          <w:rStyle w:val="CharSchText"/>
        </w:rPr>
        <w:t>Classification of motor vehicles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SDivNo"/>
        </w:rPr>
        <w:t xml:space="preserve"> </w:t>
      </w:r>
      <w:r>
        <w:rPr>
          <w:rStyle w:val="CharSDivText"/>
        </w:rPr>
        <w:t xml:space="preserve"> </w:t>
      </w:r>
      <w:r>
        <w:rPr>
          <w:rStyle w:val="CharSClsNo"/>
        </w:rPr>
        <w:t xml:space="preserve"> </w:t>
      </w:r>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187" w:name="_Toc124142897"/>
      <w:bookmarkStart w:id="188" w:name="_Toc124142951"/>
      <w:bookmarkStart w:id="189" w:name="_Toc136326544"/>
      <w:bookmarkStart w:id="190" w:name="_Toc138664619"/>
      <w:bookmarkStart w:id="191" w:name="_Toc148334413"/>
      <w:bookmarkStart w:id="192" w:name="_Toc148337322"/>
      <w:bookmarkStart w:id="193" w:name="_Toc149640056"/>
      <w:bookmarkStart w:id="194" w:name="_Toc149640145"/>
      <w:bookmarkStart w:id="195" w:name="_Toc150050863"/>
      <w:bookmarkStart w:id="196" w:name="_Toc152147861"/>
      <w:bookmarkStart w:id="197" w:name="_Toc152481740"/>
      <w:bookmarkStart w:id="198" w:name="_Toc152669604"/>
      <w:bookmarkStart w:id="199" w:name="_Toc152671959"/>
      <w:bookmarkStart w:id="200" w:name="_Toc155072635"/>
      <w:bookmarkStart w:id="201" w:name="_Toc155086405"/>
      <w:bookmarkStart w:id="202" w:name="_Toc179869735"/>
      <w:bookmarkStart w:id="203" w:name="_Toc179873658"/>
      <w:bookmarkStart w:id="204" w:name="_Toc182375328"/>
      <w:r>
        <w:rPr>
          <w:rStyle w:val="CharSchNo"/>
        </w:rPr>
        <w:t>Schedule 2</w:t>
      </w:r>
      <w:r>
        <w:t> — </w:t>
      </w:r>
      <w:r>
        <w:rPr>
          <w:rStyle w:val="CharSchText"/>
        </w:rPr>
        <w:t>Scope of a driver’s licence</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205" w:name="_Toc124142898"/>
      <w:bookmarkStart w:id="206" w:name="_Toc124142952"/>
      <w:bookmarkStart w:id="207" w:name="_Toc136326545"/>
      <w:bookmarkStart w:id="208" w:name="_Toc138664620"/>
      <w:bookmarkStart w:id="209" w:name="_Toc148334414"/>
      <w:bookmarkStart w:id="210" w:name="_Toc148337323"/>
      <w:bookmarkStart w:id="211" w:name="_Toc149640057"/>
      <w:bookmarkStart w:id="212" w:name="_Toc149640146"/>
      <w:bookmarkStart w:id="213" w:name="_Toc150050864"/>
      <w:bookmarkStart w:id="214" w:name="_Toc152147862"/>
      <w:bookmarkStart w:id="215" w:name="_Toc152481741"/>
      <w:bookmarkStart w:id="216" w:name="_Toc152669605"/>
      <w:bookmarkStart w:id="217" w:name="_Toc152671960"/>
      <w:bookmarkStart w:id="218" w:name="_Toc155072636"/>
      <w:bookmarkStart w:id="219" w:name="_Toc155086406"/>
      <w:bookmarkStart w:id="220" w:name="_Toc179869736"/>
      <w:bookmarkStart w:id="221" w:name="_Toc179873659"/>
      <w:bookmarkStart w:id="222" w:name="_Toc182375329"/>
      <w:r>
        <w:rPr>
          <w:rStyle w:val="CharSchNo"/>
        </w:rPr>
        <w:t>Schedule 3 </w:t>
      </w:r>
      <w:r>
        <w:t>— </w:t>
      </w:r>
      <w:r>
        <w:rPr>
          <w:rStyle w:val="CharSchText"/>
        </w:rPr>
        <w:t>Motor vehicles used to demonstrate an ability to control a class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223" w:name="_Toc124142899"/>
      <w:bookmarkStart w:id="224" w:name="_Toc124142953"/>
      <w:bookmarkStart w:id="225" w:name="_Toc136326546"/>
      <w:bookmarkStart w:id="226" w:name="_Toc138664621"/>
      <w:bookmarkStart w:id="227" w:name="_Toc148334415"/>
      <w:bookmarkStart w:id="228" w:name="_Toc148337324"/>
      <w:bookmarkStart w:id="229" w:name="_Toc149640058"/>
      <w:bookmarkStart w:id="230" w:name="_Toc149640147"/>
      <w:bookmarkStart w:id="231" w:name="_Toc150050865"/>
      <w:bookmarkStart w:id="232" w:name="_Toc152147863"/>
      <w:bookmarkStart w:id="233" w:name="_Toc152481742"/>
      <w:bookmarkStart w:id="234" w:name="_Toc152669606"/>
      <w:bookmarkStart w:id="235" w:name="_Toc152671961"/>
      <w:bookmarkStart w:id="236" w:name="_Toc155072637"/>
      <w:bookmarkStart w:id="237" w:name="_Toc155086407"/>
      <w:bookmarkStart w:id="238" w:name="_Toc179869737"/>
      <w:bookmarkStart w:id="239" w:name="_Toc179873660"/>
      <w:bookmarkStart w:id="240" w:name="_Toc182375330"/>
      <w:r>
        <w:rPr>
          <w:rStyle w:val="CharSchNo"/>
        </w:rPr>
        <w:t>Schedule 4 </w:t>
      </w:r>
      <w:r>
        <w:t>— </w:t>
      </w:r>
      <w:r>
        <w:rPr>
          <w:rStyle w:val="CharSchText"/>
        </w:rPr>
        <w:t>Prerequisite driver’s licences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241" w:name="_Toc124142900"/>
      <w:bookmarkStart w:id="242" w:name="_Toc124142954"/>
      <w:bookmarkStart w:id="243" w:name="_Toc136326547"/>
      <w:bookmarkStart w:id="244" w:name="_Toc138664622"/>
      <w:bookmarkStart w:id="245" w:name="_Toc148334416"/>
      <w:bookmarkStart w:id="246" w:name="_Toc148337325"/>
      <w:bookmarkStart w:id="247" w:name="_Toc149640059"/>
      <w:bookmarkStart w:id="248" w:name="_Toc149640148"/>
      <w:bookmarkStart w:id="249" w:name="_Toc150050866"/>
      <w:bookmarkStart w:id="250" w:name="_Toc152147864"/>
      <w:bookmarkStart w:id="251" w:name="_Toc152481743"/>
      <w:bookmarkStart w:id="252" w:name="_Toc152669607"/>
      <w:bookmarkStart w:id="253" w:name="_Toc152671962"/>
      <w:bookmarkStart w:id="254" w:name="_Toc155072638"/>
      <w:bookmarkStart w:id="255" w:name="_Toc155086408"/>
      <w:bookmarkStart w:id="256" w:name="_Toc179869738"/>
      <w:bookmarkStart w:id="257" w:name="_Toc179873661"/>
      <w:bookmarkStart w:id="258" w:name="_Toc182375331"/>
      <w:r>
        <w:rPr>
          <w:rStyle w:val="CharSchNo"/>
        </w:rPr>
        <w:t>Schedule 5 </w:t>
      </w:r>
      <w:r>
        <w:t>—</w:t>
      </w:r>
      <w:r>
        <w:rPr>
          <w:rStyle w:val="CharSchNo"/>
        </w:rPr>
        <w:t> </w:t>
      </w:r>
      <w:r>
        <w:rPr>
          <w:rStyle w:val="CharSchText"/>
        </w:rPr>
        <w:t>Vehicle running costs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55.0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66.0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67.0 cents</w:t>
            </w:r>
          </w:p>
        </w:tc>
      </w:tr>
    </w:tbl>
    <w:p>
      <w:pPr>
        <w:pStyle w:val="yFootnotesection"/>
      </w:pPr>
      <w:r>
        <w:tab/>
        <w:t>[Schedule 5 inserted in Gazette 9 Feb 2001 p. 787; amended in Gazette 24 Apr 2003 p. 1275; 27 May 2005 p. 2305; 23 Dec 2005 p. 6279; 28 Nov 2006 p. 4893.]</w:t>
      </w:r>
    </w:p>
    <w:p>
      <w:pPr>
        <w:pStyle w:val="yScheduleHeading"/>
      </w:pPr>
      <w:bookmarkStart w:id="259" w:name="_Toc124142901"/>
      <w:bookmarkStart w:id="260" w:name="_Toc124142955"/>
      <w:bookmarkStart w:id="261" w:name="_Toc136326548"/>
      <w:bookmarkStart w:id="262" w:name="_Toc138664623"/>
      <w:bookmarkStart w:id="263" w:name="_Toc148334417"/>
      <w:bookmarkStart w:id="264" w:name="_Toc148337326"/>
      <w:bookmarkStart w:id="265" w:name="_Toc149640060"/>
      <w:bookmarkStart w:id="266" w:name="_Toc149640149"/>
      <w:bookmarkStart w:id="267" w:name="_Toc150050867"/>
      <w:bookmarkStart w:id="268" w:name="_Toc152147865"/>
      <w:bookmarkStart w:id="269" w:name="_Toc152481744"/>
      <w:bookmarkStart w:id="270" w:name="_Toc152669608"/>
      <w:bookmarkStart w:id="271" w:name="_Toc152671963"/>
      <w:bookmarkStart w:id="272" w:name="_Toc155072639"/>
      <w:bookmarkStart w:id="273" w:name="_Toc155086409"/>
      <w:bookmarkStart w:id="274" w:name="_Toc179869739"/>
      <w:bookmarkStart w:id="275" w:name="_Toc179873662"/>
      <w:bookmarkStart w:id="276" w:name="_Toc182375332"/>
      <w:r>
        <w:rPr>
          <w:rStyle w:val="CharSchNo"/>
        </w:rPr>
        <w:t>Schedule 6 </w:t>
      </w:r>
      <w:r>
        <w:t>— </w:t>
      </w:r>
      <w:r>
        <w:rPr>
          <w:rStyle w:val="CharSchText"/>
        </w:rPr>
        <w:t>Prescribed classes of licence conditions or limitations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 xml:space="preserve">The holder of a driver’s licence may drive a motor vehicle to which the licence is appropriate if and only if the licence holder </w:t>
            </w:r>
            <w:del w:id="277" w:author="Master Repository Process" w:date="2021-09-12T14:09:00Z">
              <w:r>
                <w:delText>has</w:delText>
              </w:r>
            </w:del>
            <w:ins w:id="278" w:author="Master Repository Process" w:date="2021-09-12T14:09:00Z">
              <w:r>
                <w:t>does not have</w:t>
              </w:r>
            </w:ins>
            <w:r>
              <w:t xml:space="preserve"> a blood alcohol </w:t>
            </w:r>
            <w:del w:id="279" w:author="Master Repository Process" w:date="2021-09-12T14:09:00Z">
              <w:r>
                <w:delText>concentration less than</w:delText>
              </w:r>
            </w:del>
            <w:ins w:id="280" w:author="Master Repository Process" w:date="2021-09-12T14:09:00Z">
              <w:r>
                <w:t>content of or above</w:t>
              </w:r>
            </w:ins>
            <w:r>
              <w:t xml:space="preserve"> 0.02</w:t>
            </w:r>
            <w:del w:id="281" w:author="Master Repository Process" w:date="2021-09-12T14:09:00Z">
              <w:r>
                <w:delText>%.</w:delText>
              </w:r>
            </w:del>
            <w:ins w:id="282" w:author="Master Repository Process" w:date="2021-09-12T14:09:00Z">
              <w:r>
                <w:t xml:space="preserve"> g of alcohol per 100 mL of blood.</w:t>
              </w:r>
            </w:ins>
          </w:p>
        </w:tc>
      </w:tr>
    </w:tbl>
    <w:p>
      <w:pPr>
        <w:pStyle w:val="yFootnotesection"/>
      </w:pPr>
      <w:r>
        <w:tab/>
        <w:t>[Schedule 6 inserted in Gazette 9 Feb 2001 p. </w:t>
      </w:r>
      <w:del w:id="283" w:author="Master Repository Process" w:date="2021-09-12T14:09:00Z">
        <w:r>
          <w:delText>788</w:delText>
        </w:r>
      </w:del>
      <w:ins w:id="284" w:author="Master Repository Process" w:date="2021-09-12T14:09:00Z">
        <w:r>
          <w:t>788; amended in Gazette 14 Mar 2008 p. 833</w:t>
        </w:r>
      </w:ins>
      <w:r>
        <w:t>.]</w:t>
      </w:r>
    </w:p>
    <w:p>
      <w:pPr>
        <w:pStyle w:val="yScheduleHeading"/>
        <w:rPr>
          <w:rStyle w:val="CharSchNo"/>
        </w:rPr>
        <w:sectPr>
          <w:headerReference w:type="even" r:id="rId21"/>
          <w:headerReference w:type="default" r:id="rId22"/>
          <w:headerReference w:type="first" r:id="rId23"/>
          <w:pgSz w:w="11906" w:h="16838" w:code="9"/>
          <w:pgMar w:top="2381" w:right="2410" w:bottom="3544" w:left="2410" w:header="720" w:footer="3380" w:gutter="0"/>
          <w:cols w:space="720"/>
          <w:noEndnote/>
          <w:docGrid w:linePitch="326"/>
        </w:sectPr>
      </w:pPr>
      <w:bookmarkStart w:id="285" w:name="_Toc100627786"/>
      <w:bookmarkStart w:id="286" w:name="_Toc124142902"/>
      <w:bookmarkStart w:id="287" w:name="_Toc124142956"/>
      <w:bookmarkStart w:id="288" w:name="_Toc136326549"/>
    </w:p>
    <w:p>
      <w:pPr>
        <w:pStyle w:val="yScheduleHeading"/>
      </w:pPr>
      <w:bookmarkStart w:id="289" w:name="_Toc138664624"/>
      <w:bookmarkStart w:id="290" w:name="_Toc148334418"/>
      <w:bookmarkStart w:id="291" w:name="_Toc148337327"/>
      <w:bookmarkStart w:id="292" w:name="_Toc149640061"/>
      <w:bookmarkStart w:id="293" w:name="_Toc149640150"/>
      <w:bookmarkStart w:id="294" w:name="_Toc150050868"/>
      <w:bookmarkStart w:id="295" w:name="_Toc152147866"/>
      <w:bookmarkStart w:id="296" w:name="_Toc152481745"/>
      <w:bookmarkStart w:id="297" w:name="_Toc152669609"/>
      <w:bookmarkStart w:id="298" w:name="_Toc152671964"/>
      <w:bookmarkStart w:id="299" w:name="_Toc155072640"/>
      <w:bookmarkStart w:id="300" w:name="_Toc155086410"/>
      <w:bookmarkStart w:id="301" w:name="_Toc179869740"/>
      <w:bookmarkStart w:id="302" w:name="_Toc179873663"/>
      <w:bookmarkStart w:id="303" w:name="_Toc182375333"/>
      <w:r>
        <w:rPr>
          <w:rStyle w:val="CharSchNo"/>
        </w:rPr>
        <w:t>Schedule 7 </w:t>
      </w:r>
      <w:r>
        <w:t>— </w:t>
      </w:r>
      <w:r>
        <w:rPr>
          <w:rStyle w:val="CharSchText"/>
        </w:rPr>
        <w:t>Trailer towing limits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yShoulderClause"/>
      </w:pPr>
      <w:r>
        <w:t>[r. 5D]</w:t>
      </w:r>
    </w:p>
    <w:p>
      <w:pPr>
        <w:pStyle w:val="yFootnotesection"/>
      </w:pPr>
      <w:bookmarkStart w:id="304" w:name="_Toc513883105"/>
      <w:bookmarkStart w:id="305" w:name="_Toc3281622"/>
      <w:bookmarkStart w:id="306" w:name="_Toc4294174"/>
      <w:r>
        <w:tab/>
        <w:t>[Heading inserted in Gazette 9 Feb 2001 p. 788.]</w:t>
      </w:r>
    </w:p>
    <w:p>
      <w:pPr>
        <w:pStyle w:val="yHeading5"/>
      </w:pPr>
      <w:bookmarkStart w:id="307" w:name="_Toc124142903"/>
      <w:bookmarkStart w:id="308" w:name="_Toc182375334"/>
      <w:r>
        <w:rPr>
          <w:rStyle w:val="CharSClsNo"/>
        </w:rPr>
        <w:t>1</w:t>
      </w:r>
      <w:r>
        <w:t>.</w:t>
      </w:r>
      <w:r>
        <w:rPr>
          <w:b w:val="0"/>
        </w:rPr>
        <w:tab/>
      </w:r>
      <w:r>
        <w:t>Motor vehicles of class C or class LR</w:t>
      </w:r>
      <w:bookmarkEnd w:id="307"/>
      <w:bookmarkEnd w:id="308"/>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304"/>
    <w:bookmarkEnd w:id="305"/>
    <w:bookmarkEnd w:id="306"/>
    <w:p>
      <w:pPr>
        <w:pStyle w:val="yEdnotesection"/>
      </w:pPr>
      <w:r>
        <w:t>[</w:t>
      </w:r>
      <w:r>
        <w:rPr>
          <w:b/>
        </w:rPr>
        <w:t>2.</w:t>
      </w:r>
      <w:r>
        <w:tab/>
        <w:t>Repealed in Gazette 1 Nov 2002 p. 5389.]</w:t>
      </w:r>
    </w:p>
    <w:p>
      <w:pPr>
        <w:pStyle w:val="yHeading5"/>
      </w:pPr>
      <w:bookmarkStart w:id="309" w:name="_Toc513883106"/>
      <w:bookmarkStart w:id="310" w:name="_Toc3281623"/>
      <w:bookmarkStart w:id="311" w:name="_Toc4294175"/>
      <w:bookmarkStart w:id="312" w:name="_Toc124142904"/>
      <w:bookmarkStart w:id="313" w:name="_Toc182375335"/>
      <w:r>
        <w:rPr>
          <w:rStyle w:val="CharSClsNo"/>
        </w:rPr>
        <w:t>3</w:t>
      </w:r>
      <w:r>
        <w:t>.</w:t>
      </w:r>
      <w:r>
        <w:tab/>
        <w:t>Motor vehicles of class MR</w:t>
      </w:r>
      <w:bookmarkEnd w:id="309"/>
      <w:bookmarkEnd w:id="310"/>
      <w:bookmarkEnd w:id="311"/>
      <w:bookmarkEnd w:id="312"/>
      <w:bookmarkEnd w:id="313"/>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314" w:name="_Toc513883107"/>
      <w:bookmarkStart w:id="315" w:name="_Toc3281624"/>
      <w:bookmarkStart w:id="316" w:name="_Toc4294176"/>
      <w:bookmarkStart w:id="317" w:name="_Toc124142905"/>
      <w:bookmarkStart w:id="318" w:name="_Toc182375336"/>
      <w:r>
        <w:rPr>
          <w:rStyle w:val="CharSClsNo"/>
        </w:rPr>
        <w:t>4</w:t>
      </w:r>
      <w:r>
        <w:t>.</w:t>
      </w:r>
      <w:r>
        <w:tab/>
        <w:t>Motor vehicles of class HR</w:t>
      </w:r>
      <w:bookmarkEnd w:id="314"/>
      <w:bookmarkEnd w:id="315"/>
      <w:bookmarkEnd w:id="316"/>
      <w:bookmarkEnd w:id="317"/>
      <w:bookmarkEnd w:id="318"/>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319" w:name="_Toc513883108"/>
      <w:bookmarkStart w:id="320" w:name="_Toc3281625"/>
      <w:bookmarkStart w:id="321" w:name="_Toc4294177"/>
      <w:bookmarkStart w:id="322" w:name="_Toc124142906"/>
      <w:bookmarkStart w:id="323" w:name="_Toc182375337"/>
      <w:r>
        <w:rPr>
          <w:rStyle w:val="CharSClsNo"/>
        </w:rPr>
        <w:t>5</w:t>
      </w:r>
      <w:r>
        <w:t>.</w:t>
      </w:r>
      <w:r>
        <w:tab/>
        <w:t>Motor vehicles of class HC</w:t>
      </w:r>
      <w:bookmarkEnd w:id="319"/>
      <w:bookmarkEnd w:id="320"/>
      <w:bookmarkEnd w:id="321"/>
      <w:bookmarkEnd w:id="322"/>
      <w:bookmarkEnd w:id="323"/>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sectPr>
          <w:headerReference w:type="even" r:id="rId24"/>
          <w:headerReference w:type="default" r:id="rId25"/>
          <w:pgSz w:w="11906" w:h="16838" w:code="9"/>
          <w:pgMar w:top="2381" w:right="2410" w:bottom="3544" w:left="2410" w:header="720" w:footer="3380" w:gutter="0"/>
          <w:cols w:space="720"/>
          <w:noEndnote/>
          <w:docGrid w:linePitch="326"/>
        </w:sectPr>
      </w:pPr>
      <w:bookmarkStart w:id="324" w:name="_Toc124142907"/>
      <w:bookmarkStart w:id="325" w:name="_Toc124142961"/>
      <w:bookmarkStart w:id="326" w:name="_Toc136326554"/>
    </w:p>
    <w:p>
      <w:pPr>
        <w:pStyle w:val="yScheduleHeading"/>
      </w:pPr>
      <w:bookmarkStart w:id="327" w:name="_Toc138664629"/>
      <w:bookmarkStart w:id="328" w:name="_Toc148334423"/>
      <w:bookmarkStart w:id="329" w:name="_Toc148337332"/>
      <w:bookmarkStart w:id="330" w:name="_Toc149640066"/>
      <w:bookmarkStart w:id="331" w:name="_Toc149640155"/>
      <w:bookmarkStart w:id="332" w:name="_Toc150050873"/>
      <w:bookmarkStart w:id="333" w:name="_Toc152147871"/>
      <w:bookmarkStart w:id="334" w:name="_Toc152481750"/>
      <w:bookmarkStart w:id="335" w:name="_Toc152669614"/>
      <w:bookmarkStart w:id="336" w:name="_Toc152671969"/>
      <w:bookmarkStart w:id="337" w:name="_Toc155072645"/>
      <w:bookmarkStart w:id="338" w:name="_Toc155086415"/>
      <w:bookmarkStart w:id="339" w:name="_Toc179869745"/>
      <w:bookmarkStart w:id="340" w:name="_Toc179873668"/>
      <w:bookmarkStart w:id="341" w:name="_Toc182375338"/>
      <w:r>
        <w:rPr>
          <w:rStyle w:val="CharSchNo"/>
        </w:rPr>
        <w:t>Schedule 8</w:t>
      </w:r>
      <w:r>
        <w:rPr>
          <w:b w:val="0"/>
        </w:rPr>
        <w:t> — </w:t>
      </w:r>
      <w:r>
        <w:rPr>
          <w:rStyle w:val="CharSchText"/>
        </w:rPr>
        <w:t>Forms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Granted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granted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grant of the permit/authorisation.</w:t>
      </w:r>
    </w:p>
    <w:p>
      <w:pPr>
        <w:pStyle w:val="yMiscellaneousBody"/>
        <w:rPr>
          <w:rFonts w:ascii="Helvetica" w:hAnsi="Helvetica"/>
          <w:sz w:val="16"/>
        </w:rPr>
      </w:pPr>
      <w:r>
        <w:rPr>
          <w:rFonts w:ascii="Helvetica" w:hAnsi="Helvetica"/>
          <w:sz w:val="16"/>
        </w:rPr>
        <w:t>A permit or authorisation will be granted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granted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pPr>
      <w:r>
        <w:tab/>
        <w:t>[Schedule 8, formerly inserted as First Schedule in Gazette 25 Jan 2001 p. 595</w:t>
      </w:r>
      <w:r>
        <w:noBreakHyphen/>
        <w:t>6; renumbered as Schedule 8 and amended in Gazette 9 Feb 2001 p. 789; 28 Nov 2006 p. 4916.]</w:t>
      </w:r>
    </w:p>
    <w:p>
      <w:pPr>
        <w:pStyle w:val="yScheduleHeading"/>
      </w:pPr>
      <w:bookmarkStart w:id="342" w:name="_Toc124142908"/>
      <w:bookmarkStart w:id="343" w:name="_Toc124142962"/>
      <w:bookmarkStart w:id="344" w:name="_Toc136326555"/>
      <w:bookmarkStart w:id="345" w:name="_Toc138664630"/>
      <w:bookmarkStart w:id="346" w:name="_Toc148334424"/>
      <w:bookmarkStart w:id="347" w:name="_Toc148337333"/>
      <w:bookmarkStart w:id="348" w:name="_Toc149640067"/>
      <w:bookmarkStart w:id="349" w:name="_Toc149640156"/>
      <w:bookmarkStart w:id="350" w:name="_Toc150050874"/>
      <w:bookmarkStart w:id="351" w:name="_Toc152147872"/>
      <w:bookmarkStart w:id="352" w:name="_Toc152481751"/>
      <w:bookmarkStart w:id="353" w:name="_Toc152669615"/>
      <w:bookmarkStart w:id="354" w:name="_Toc152671970"/>
      <w:bookmarkStart w:id="355" w:name="_Toc155072646"/>
      <w:bookmarkStart w:id="356" w:name="_Toc155086416"/>
      <w:bookmarkStart w:id="357" w:name="_Toc179869746"/>
      <w:bookmarkStart w:id="358" w:name="_Toc179873669"/>
      <w:bookmarkStart w:id="359" w:name="_Toc182375339"/>
      <w:bookmarkEnd w:id="186"/>
      <w:r>
        <w:rPr>
          <w:rStyle w:val="CharSchNo"/>
        </w:rPr>
        <w:t>Schedule 9</w:t>
      </w:r>
      <w:r>
        <w:t> — </w:t>
      </w:r>
      <w:r>
        <w:rPr>
          <w:rStyle w:val="CharSchText"/>
        </w:rPr>
        <w:t>Offences prescribed for section 103 of the Act</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 xml:space="preserve">Driving or attempting to drive a motor vehicle while </w:t>
            </w:r>
            <w:del w:id="360" w:author="Master Repository Process" w:date="2021-09-12T14:09:00Z">
              <w:r>
                <w:rPr>
                  <w:sz w:val="20"/>
                </w:rPr>
                <w:delText xml:space="preserve">the percentage of </w:delText>
              </w:r>
            </w:del>
            <w:ins w:id="361" w:author="Master Repository Process" w:date="2021-09-12T14:09:00Z">
              <w:r>
                <w:rPr>
                  <w:sz w:val="20"/>
                </w:rPr>
                <w:t xml:space="preserve">having a blood </w:t>
              </w:r>
            </w:ins>
            <w:r>
              <w:rPr>
                <w:sz w:val="20"/>
              </w:rPr>
              <w:t xml:space="preserve">alcohol </w:t>
            </w:r>
            <w:del w:id="362" w:author="Master Repository Process" w:date="2021-09-12T14:09:00Z">
              <w:r>
                <w:rPr>
                  <w:sz w:val="20"/>
                </w:rPr>
                <w:delText xml:space="preserve">in the driver’s blood </w:delText>
              </w:r>
            </w:del>
            <w:ins w:id="363" w:author="Master Repository Process" w:date="2021-09-12T14:09:00Z">
              <w:r>
                <w:rPr>
                  <w:sz w:val="20"/>
                </w:rPr>
                <w:t xml:space="preserve">content </w:t>
              </w:r>
            </w:ins>
            <w:r>
              <w:rPr>
                <w:sz w:val="20"/>
              </w:rPr>
              <w:t>—</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r>
            <w:del w:id="364" w:author="Master Repository Process" w:date="2021-09-12T14:09:00Z">
              <w:r>
                <w:rPr>
                  <w:sz w:val="20"/>
                </w:rPr>
                <w:delText>is equal to</w:delText>
              </w:r>
            </w:del>
            <w:ins w:id="365" w:author="Master Repository Process" w:date="2021-09-12T14:09:00Z">
              <w:r>
                <w:rPr>
                  <w:sz w:val="20"/>
                </w:rPr>
                <w:t>of</w:t>
              </w:r>
            </w:ins>
            <w:r>
              <w:rPr>
                <w:sz w:val="20"/>
              </w:rPr>
              <w:t xml:space="preserve"> or </w:t>
            </w:r>
            <w:del w:id="366" w:author="Master Repository Process" w:date="2021-09-12T14:09:00Z">
              <w:r>
                <w:rPr>
                  <w:sz w:val="20"/>
                </w:rPr>
                <w:delText>exceeds</w:delText>
              </w:r>
            </w:del>
            <w:ins w:id="367" w:author="Master Repository Process" w:date="2021-09-12T14:09:00Z">
              <w:r>
                <w:rPr>
                  <w:sz w:val="20"/>
                </w:rPr>
                <w:t>above</w:t>
              </w:r>
            </w:ins>
            <w:r>
              <w:rPr>
                <w:sz w:val="20"/>
              </w:rPr>
              <w:t xml:space="preserve"> 0.05</w:t>
            </w:r>
            <w:del w:id="368" w:author="Master Repository Process" w:date="2021-09-12T14:09:00Z">
              <w:r>
                <w:rPr>
                  <w:sz w:val="20"/>
                </w:rPr>
                <w:delText>%</w:delText>
              </w:r>
            </w:del>
            <w:ins w:id="369" w:author="Master Repository Process" w:date="2021-09-12T14:09:00Z">
              <w:r>
                <w:rPr>
                  <w:sz w:val="20"/>
                </w:rPr>
                <w:t xml:space="preserve"> g of alcohol per 100 mL of blood</w:t>
              </w:r>
            </w:ins>
            <w:r>
              <w:rPr>
                <w:sz w:val="20"/>
              </w:rPr>
              <w:t xml:space="preserve"> but </w:t>
            </w:r>
            <w:del w:id="370" w:author="Master Repository Process" w:date="2021-09-12T14:09:00Z">
              <w:r>
                <w:rPr>
                  <w:sz w:val="20"/>
                </w:rPr>
                <w:delText xml:space="preserve">is </w:delText>
              </w:r>
            </w:del>
            <w:r>
              <w:rPr>
                <w:sz w:val="20"/>
              </w:rPr>
              <w:t>less than 0.06</w:t>
            </w:r>
            <w:del w:id="371" w:author="Master Repository Process" w:date="2021-09-12T14:09:00Z">
              <w:r>
                <w:rPr>
                  <w:sz w:val="20"/>
                </w:rPr>
                <w:delText>%</w:delText>
              </w:r>
            </w:del>
            <w:ins w:id="372" w:author="Master Repository Process" w:date="2021-09-12T14:09:00Z">
              <w:r>
                <w:rPr>
                  <w:sz w:val="20"/>
                </w:rPr>
                <w:t xml:space="preserve"> g of alcohol per 100 mL of blood</w:t>
              </w:r>
            </w:ins>
            <w:r>
              <w:rPr>
                <w:sz w:val="20"/>
              </w:rPr>
              <w:t xml:space="preserve">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r>
            <w:del w:id="373" w:author="Master Repository Process" w:date="2021-09-12T14:09:00Z">
              <w:r>
                <w:rPr>
                  <w:sz w:val="20"/>
                </w:rPr>
                <w:delText>is equal to</w:delText>
              </w:r>
            </w:del>
            <w:ins w:id="374" w:author="Master Repository Process" w:date="2021-09-12T14:09:00Z">
              <w:r>
                <w:rPr>
                  <w:sz w:val="20"/>
                </w:rPr>
                <w:t>of</w:t>
              </w:r>
            </w:ins>
            <w:r>
              <w:rPr>
                <w:sz w:val="20"/>
              </w:rPr>
              <w:t xml:space="preserve"> or </w:t>
            </w:r>
            <w:del w:id="375" w:author="Master Repository Process" w:date="2021-09-12T14:09:00Z">
              <w:r>
                <w:rPr>
                  <w:sz w:val="20"/>
                </w:rPr>
                <w:delText>exceeds</w:delText>
              </w:r>
            </w:del>
            <w:ins w:id="376" w:author="Master Repository Process" w:date="2021-09-12T14:09:00Z">
              <w:r>
                <w:rPr>
                  <w:sz w:val="20"/>
                </w:rPr>
                <w:t>above</w:t>
              </w:r>
            </w:ins>
            <w:r>
              <w:rPr>
                <w:sz w:val="20"/>
              </w:rPr>
              <w:t xml:space="preserve"> 0.06</w:t>
            </w:r>
            <w:del w:id="377" w:author="Master Repository Process" w:date="2021-09-12T14:09:00Z">
              <w:r>
                <w:rPr>
                  <w:sz w:val="20"/>
                </w:rPr>
                <w:delText>%</w:delText>
              </w:r>
            </w:del>
            <w:ins w:id="378" w:author="Master Repository Process" w:date="2021-09-12T14:09:00Z">
              <w:r>
                <w:rPr>
                  <w:sz w:val="20"/>
                </w:rPr>
                <w:t xml:space="preserve"> g of alcohol per 100 mL of blood</w:t>
              </w:r>
            </w:ins>
            <w:r>
              <w:rPr>
                <w:sz w:val="20"/>
              </w:rPr>
              <w:t xml:space="preserve"> but </w:t>
            </w:r>
            <w:del w:id="379" w:author="Master Repository Process" w:date="2021-09-12T14:09:00Z">
              <w:r>
                <w:rPr>
                  <w:sz w:val="20"/>
                </w:rPr>
                <w:delText xml:space="preserve">is </w:delText>
              </w:r>
            </w:del>
            <w:r>
              <w:rPr>
                <w:sz w:val="20"/>
              </w:rPr>
              <w:t>less than 0.07</w:t>
            </w:r>
            <w:del w:id="380" w:author="Master Repository Process" w:date="2021-09-12T14:09:00Z">
              <w:r>
                <w:rPr>
                  <w:sz w:val="20"/>
                </w:rPr>
                <w:delText>% —</w:delText>
              </w:r>
            </w:del>
            <w:ins w:id="381" w:author="Master Repository Process" w:date="2021-09-12T14:09:00Z">
              <w:r>
                <w:rPr>
                  <w:sz w:val="20"/>
                </w:rPr>
                <w:t xml:space="preserve"> g of alcohol per 100 mL of blood — </w:t>
              </w:r>
            </w:ins>
            <w:r>
              <w:rPr>
                <w:sz w:val="20"/>
              </w:rPr>
              <w:t xml:space="preserve">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r>
            <w:del w:id="382" w:author="Master Repository Process" w:date="2021-09-12T14:09:00Z">
              <w:r>
                <w:rPr>
                  <w:sz w:val="20"/>
                </w:rPr>
                <w:delText>is equal to</w:delText>
              </w:r>
            </w:del>
            <w:ins w:id="383" w:author="Master Repository Process" w:date="2021-09-12T14:09:00Z">
              <w:r>
                <w:rPr>
                  <w:sz w:val="20"/>
                </w:rPr>
                <w:t>of</w:t>
              </w:r>
            </w:ins>
            <w:r>
              <w:rPr>
                <w:sz w:val="20"/>
              </w:rPr>
              <w:t xml:space="preserve"> or </w:t>
            </w:r>
            <w:del w:id="384" w:author="Master Repository Process" w:date="2021-09-12T14:09:00Z">
              <w:r>
                <w:rPr>
                  <w:sz w:val="20"/>
                </w:rPr>
                <w:delText>exceeds</w:delText>
              </w:r>
            </w:del>
            <w:ins w:id="385" w:author="Master Repository Process" w:date="2021-09-12T14:09:00Z">
              <w:r>
                <w:rPr>
                  <w:sz w:val="20"/>
                </w:rPr>
                <w:t>above</w:t>
              </w:r>
            </w:ins>
            <w:r>
              <w:rPr>
                <w:sz w:val="20"/>
              </w:rPr>
              <w:t xml:space="preserve"> 0.07</w:t>
            </w:r>
            <w:del w:id="386" w:author="Master Repository Process" w:date="2021-09-12T14:09:00Z">
              <w:r>
                <w:rPr>
                  <w:sz w:val="20"/>
                </w:rPr>
                <w:delText>% but is less than 0.08% —</w:delText>
              </w:r>
            </w:del>
            <w:ins w:id="387" w:author="Master Repository Process" w:date="2021-09-12T14:09:00Z">
              <w:r>
                <w:rPr>
                  <w:sz w:val="20"/>
                </w:rPr>
                <w:t xml:space="preserve"> g of alcohol per 100 mL of blood — </w:t>
              </w:r>
            </w:ins>
            <w:r>
              <w:rPr>
                <w:sz w:val="20"/>
              </w:rPr>
              <w:t xml:space="preserve">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657" w:type="dxa"/>
          </w:tcPr>
          <w:p>
            <w:pPr>
              <w:pStyle w:val="yTable"/>
              <w:spacing w:before="80"/>
              <w:rPr>
                <w:sz w:val="20"/>
              </w:rPr>
            </w:pPr>
            <w:r>
              <w:rPr>
                <w:sz w:val="20"/>
              </w:rPr>
              <w:t>4.</w:t>
            </w:r>
          </w:p>
        </w:tc>
        <w:tc>
          <w:tcPr>
            <w:tcW w:w="2034" w:type="dxa"/>
          </w:tcPr>
          <w:p>
            <w:pPr>
              <w:pStyle w:val="yTable"/>
              <w:spacing w:before="80"/>
              <w:rPr>
                <w:spacing w:val="-2"/>
                <w:sz w:val="20"/>
              </w:rPr>
            </w:pPr>
            <w:r>
              <w:rPr>
                <w:sz w:val="20"/>
              </w:rPr>
              <w:t>64AC</w:t>
            </w:r>
          </w:p>
        </w:tc>
        <w:tc>
          <w:tcPr>
            <w:tcW w:w="3600" w:type="dxa"/>
          </w:tcPr>
          <w:p>
            <w:pPr>
              <w:pStyle w:val="yTable"/>
              <w:spacing w:before="80"/>
              <w:ind w:left="12" w:firstLine="20"/>
              <w:rPr>
                <w:sz w:val="20"/>
              </w:rPr>
            </w:pPr>
            <w:r>
              <w:rPr>
                <w:sz w:val="20"/>
              </w:rPr>
              <w:t>Driving or attempting to drive a motor vehicle while a prescribed illicit drug is present in the person’s oral fluid or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12" w:firstLine="20"/>
              <w:rPr>
                <w:sz w:val="20"/>
              </w:rPr>
            </w:pPr>
            <w:r>
              <w:rPr>
                <w:sz w:val="20"/>
              </w:rPr>
              <w:tab/>
              <w:t>(a)</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732" w:hanging="700"/>
              <w:rPr>
                <w:sz w:val="20"/>
              </w:rPr>
            </w:pPr>
            <w:r>
              <w:rPr>
                <w:sz w:val="20"/>
              </w:rPr>
              <w:tab/>
              <w:t>(b)</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r>
              <w:rPr>
                <w:sz w:val="20"/>
              </w:rPr>
              <w:t>5.</w:t>
            </w:r>
          </w:p>
        </w:tc>
        <w:tc>
          <w:tcPr>
            <w:tcW w:w="2034" w:type="dxa"/>
          </w:tcPr>
          <w:p>
            <w:pPr>
              <w:pStyle w:val="yTable"/>
              <w:spacing w:before="80"/>
              <w:rPr>
                <w:sz w:val="20"/>
              </w:rPr>
            </w:pPr>
            <w:r>
              <w:rPr>
                <w:sz w:val="20"/>
              </w:rPr>
              <w:t>67AB</w:t>
            </w:r>
          </w:p>
        </w:tc>
        <w:tc>
          <w:tcPr>
            <w:tcW w:w="3600" w:type="dxa"/>
          </w:tcPr>
          <w:p>
            <w:pPr>
              <w:pStyle w:val="yTable"/>
              <w:spacing w:before="80"/>
              <w:ind w:left="12" w:firstLine="20"/>
              <w:rPr>
                <w:sz w:val="20"/>
              </w:rPr>
            </w:pPr>
            <w:r>
              <w:rPr>
                <w:sz w:val="20"/>
              </w:rPr>
              <w:t>Failing to comply with a requirement under section 66D or 66E by either failing to provide a sample of oral fluid for drug testing, or failing to allow a medical practitioner or registered nurse to take a sample of blood for analysis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12" w:firstLine="20"/>
              <w:rPr>
                <w:sz w:val="20"/>
              </w:rPr>
            </w:pPr>
            <w:r>
              <w:rPr>
                <w:sz w:val="20"/>
              </w:rPr>
              <w:tab/>
              <w:t>(a)</w:t>
            </w:r>
            <w:r>
              <w:rPr>
                <w:sz w:val="20"/>
              </w:rPr>
              <w:tab/>
              <w:t>during a holiday period</w:t>
            </w:r>
          </w:p>
          <w:p>
            <w:pPr>
              <w:pStyle w:val="yTable"/>
              <w:tabs>
                <w:tab w:val="left" w:pos="372"/>
                <w:tab w:val="left" w:pos="732"/>
              </w:tabs>
              <w:spacing w:before="80"/>
              <w:ind w:left="732" w:hanging="700"/>
              <w:rPr>
                <w:sz w:val="20"/>
              </w:rPr>
            </w:pPr>
            <w:r>
              <w:rPr>
                <w:sz w:val="20"/>
              </w:rPr>
              <w:tab/>
              <w:t>(b)</w:t>
            </w:r>
            <w:r>
              <w:rPr>
                <w:sz w:val="20"/>
              </w:rPr>
              <w:tab/>
              <w:t>other than during a holiday period</w:t>
            </w:r>
          </w:p>
        </w:tc>
        <w:tc>
          <w:tcPr>
            <w:tcW w:w="840" w:type="dxa"/>
          </w:tcPr>
          <w:p>
            <w:pPr>
              <w:pStyle w:val="yTable"/>
              <w:spacing w:before="80"/>
              <w:rPr>
                <w:sz w:val="20"/>
              </w:rPr>
            </w:pPr>
            <w:r>
              <w:rPr>
                <w:sz w:val="20"/>
              </w:rPr>
              <w:t>6</w:t>
            </w:r>
          </w:p>
          <w:p>
            <w:pPr>
              <w:pStyle w:val="yTable"/>
              <w:spacing w:before="80"/>
              <w:rPr>
                <w:sz w:val="20"/>
              </w:rPr>
            </w:pPr>
            <w:r>
              <w:rPr>
                <w:sz w:val="20"/>
              </w:rPr>
              <w:br/>
              <w:t>3</w:t>
            </w:r>
          </w:p>
        </w:tc>
      </w:tr>
      <w:tr>
        <w:tc>
          <w:tcPr>
            <w:tcW w:w="7131" w:type="dxa"/>
            <w:gridSpan w:val="4"/>
            <w:vAlign w:val="bottom"/>
          </w:tcPr>
          <w:p>
            <w:pPr>
              <w:pStyle w:val="yTable"/>
              <w:spacing w:before="80"/>
              <w:rPr>
                <w:i/>
                <w:sz w:val="20"/>
              </w:rPr>
            </w:pPr>
            <w:r>
              <w:rPr>
                <w:i/>
                <w:sz w:val="20"/>
              </w:rPr>
              <w:t>[Heading and items 6</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pPr>
      <w:r>
        <w:tab/>
        <w:t>[Schedule 9, formerly inserted as Second Schedule in Gazette 23 Dec 1997 p. 7452</w:t>
      </w:r>
      <w:r>
        <w:noBreakHyphen/>
        <w:t>7; amended in Gazette 1 Dec 2000 p. 6761</w:t>
      </w:r>
      <w:r>
        <w:noBreakHyphen/>
        <w:t>2; renumbered as Schedule 9 and amended in Gazette 9 Feb 2001 p. 789; 8 Mar 2002 p. 945; 1 Nov 2002 p. 5389; 11 Oct 2007 p. 5480</w:t>
      </w:r>
      <w:ins w:id="388" w:author="Master Repository Process" w:date="2021-09-12T14:09:00Z">
        <w:r>
          <w:t>; 14 Mar 2008 p. 833-4</w:t>
        </w:r>
      </w:ins>
      <w:r>
        <w:t xml:space="preserve">; amended by Act No. 10 of 2004 s. 16(2).] </w:t>
      </w:r>
    </w:p>
    <w:p>
      <w:pPr>
        <w:pStyle w:val="yScheduleHeading"/>
      </w:pPr>
      <w:bookmarkStart w:id="389" w:name="_Toc124142909"/>
      <w:bookmarkStart w:id="390" w:name="_Toc124142963"/>
      <w:bookmarkStart w:id="391" w:name="_Toc136326556"/>
      <w:bookmarkStart w:id="392" w:name="_Toc138664631"/>
      <w:bookmarkStart w:id="393" w:name="_Toc148334425"/>
      <w:bookmarkStart w:id="394" w:name="_Toc148337334"/>
      <w:bookmarkStart w:id="395" w:name="_Toc149640068"/>
      <w:bookmarkStart w:id="396" w:name="_Toc149640157"/>
      <w:bookmarkStart w:id="397" w:name="_Toc150050875"/>
      <w:bookmarkStart w:id="398" w:name="_Toc152147873"/>
      <w:bookmarkStart w:id="399" w:name="_Toc152481752"/>
      <w:bookmarkStart w:id="400" w:name="_Toc152669616"/>
      <w:bookmarkStart w:id="401" w:name="_Toc152671971"/>
      <w:bookmarkStart w:id="402" w:name="_Toc155072647"/>
      <w:bookmarkStart w:id="403" w:name="_Toc155086417"/>
      <w:bookmarkStart w:id="404" w:name="_Toc179869747"/>
      <w:bookmarkStart w:id="405" w:name="_Toc179873670"/>
      <w:bookmarkStart w:id="406" w:name="_Toc182375340"/>
      <w:r>
        <w:rPr>
          <w:rStyle w:val="CharSchNo"/>
        </w:rPr>
        <w:t>Schedule 10 </w:t>
      </w:r>
      <w:r>
        <w:t>— </w:t>
      </w:r>
      <w:r>
        <w:rPr>
          <w:rStyle w:val="CharSchText"/>
        </w:rPr>
        <w:t>Prerequisites for the grant of a learner’s permit</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Ednoteschedule"/>
      </w:pPr>
      <w:r>
        <w:t>[Schedule 11 repealed in Gazette 28 Nov 2006 p. 4916.]</w:t>
      </w:r>
    </w:p>
    <w:p>
      <w:pPr>
        <w:sectPr>
          <w:headerReference w:type="even" r:id="rId26"/>
          <w:headerReference w:type="default" r:id="rId27"/>
          <w:pgSz w:w="11906" w:h="16838" w:code="9"/>
          <w:pgMar w:top="2381" w:right="2410" w:bottom="3544" w:left="2410" w:header="720" w:footer="3380" w:gutter="0"/>
          <w:cols w:space="720"/>
          <w:noEndnote/>
          <w:docGrid w:linePitch="326"/>
        </w:sectPr>
      </w:pPr>
    </w:p>
    <w:p>
      <w:pPr>
        <w:pStyle w:val="nHeading2"/>
      </w:pPr>
      <w:bookmarkStart w:id="407" w:name="_Toc73407900"/>
      <w:bookmarkStart w:id="408" w:name="_Toc73415259"/>
      <w:bookmarkStart w:id="409" w:name="_Toc73415313"/>
      <w:bookmarkStart w:id="410" w:name="_Toc75935129"/>
      <w:bookmarkStart w:id="411" w:name="_Toc76543289"/>
      <w:bookmarkStart w:id="412" w:name="_Toc81965504"/>
      <w:bookmarkStart w:id="413" w:name="_Toc90436573"/>
      <w:bookmarkStart w:id="414" w:name="_Toc92705731"/>
      <w:bookmarkStart w:id="415" w:name="_Toc92880994"/>
      <w:bookmarkStart w:id="416" w:name="_Toc98232269"/>
      <w:bookmarkStart w:id="417" w:name="_Toc98232369"/>
      <w:bookmarkStart w:id="418" w:name="_Toc98232446"/>
      <w:bookmarkStart w:id="419" w:name="_Toc98311056"/>
      <w:bookmarkStart w:id="420" w:name="_Toc99174848"/>
      <w:bookmarkStart w:id="421" w:name="_Toc99174903"/>
      <w:bookmarkStart w:id="422" w:name="_Toc99348218"/>
      <w:bookmarkStart w:id="423" w:name="_Toc99348272"/>
      <w:bookmarkStart w:id="424" w:name="_Toc100043018"/>
      <w:bookmarkStart w:id="425" w:name="_Toc100627795"/>
      <w:bookmarkStart w:id="426" w:name="_Toc104889957"/>
      <w:bookmarkStart w:id="427" w:name="_Toc104891018"/>
      <w:bookmarkStart w:id="428" w:name="_Toc104960296"/>
      <w:bookmarkStart w:id="429" w:name="_Toc107623598"/>
      <w:bookmarkStart w:id="430" w:name="_Toc123102358"/>
      <w:bookmarkStart w:id="431" w:name="_Toc124142911"/>
      <w:bookmarkStart w:id="432" w:name="_Toc124142965"/>
      <w:bookmarkStart w:id="433" w:name="_Toc136326558"/>
      <w:bookmarkStart w:id="434" w:name="_Toc138664633"/>
      <w:bookmarkStart w:id="435" w:name="_Toc148334427"/>
      <w:bookmarkStart w:id="436" w:name="_Toc148337336"/>
      <w:bookmarkStart w:id="437" w:name="_Toc149640070"/>
      <w:bookmarkStart w:id="438" w:name="_Toc149640159"/>
      <w:bookmarkStart w:id="439" w:name="_Toc150050877"/>
      <w:bookmarkStart w:id="440" w:name="_Toc152147875"/>
      <w:bookmarkStart w:id="441" w:name="_Toc152481754"/>
      <w:bookmarkStart w:id="442" w:name="_Toc152669618"/>
      <w:bookmarkStart w:id="443" w:name="_Toc152671972"/>
      <w:bookmarkStart w:id="444" w:name="_Toc155072648"/>
      <w:bookmarkStart w:id="445" w:name="_Toc155086418"/>
      <w:bookmarkStart w:id="446" w:name="_Toc179869748"/>
      <w:bookmarkStart w:id="447" w:name="_Toc179873671"/>
      <w:bookmarkStart w:id="448" w:name="_Toc182375341"/>
      <w:r>
        <w:t>Notes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(Drivers’ Licences)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9" w:name="_Toc182375342"/>
      <w:r>
        <w:t>Compilation table</w:t>
      </w:r>
      <w:bookmarkEnd w:id="4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authorised 15 Jul 1980</w:t>
            </w:r>
            <w:r>
              <w:rPr>
                <w:i/>
                <w:sz w:val="19"/>
              </w:rPr>
              <w:t xml:space="preserve"> </w:t>
            </w:r>
            <w:r>
              <w:rPr>
                <w:sz w:val="19"/>
              </w:rPr>
              <w:t>(see</w:t>
            </w:r>
            <w:r>
              <w:rPr>
                <w:i/>
                <w:sz w:val="19"/>
              </w:rPr>
              <w:t xml:space="preserve"> Gazette </w:t>
            </w:r>
            <w:r>
              <w:rPr>
                <w:sz w:val="19"/>
              </w:rPr>
              <w:t>22 Jul 1980 p. 2471</w:t>
            </w:r>
            <w:r>
              <w:rPr>
                <w:sz w:val="19"/>
              </w:rPr>
              <w:noBreakHyphen/>
              <w:t xml:space="preserve">8) (includes amendments listed above except those in </w:t>
            </w:r>
            <w:r>
              <w:rPr>
                <w:i/>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r>
              <w:rPr>
                <w:rFonts w:ascii="Times" w:hAnsi="Times"/>
                <w:sz w:val="19"/>
                <w:vertAlign w:val="superscript"/>
              </w:rPr>
              <w:t>4</w:t>
            </w:r>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sz w:val="19"/>
              </w:rPr>
              <w:t xml:space="preserve">(see </w:t>
            </w:r>
            <w:r>
              <w:rPr>
                <w:i/>
                <w:sz w:val="19"/>
              </w:rPr>
              <w:t>Ga</w:t>
            </w:r>
            <w:r>
              <w:rPr>
                <w:sz w:val="19"/>
              </w:rPr>
              <w:t>z</w:t>
            </w:r>
            <w:r>
              <w:rPr>
                <w:i/>
                <w:sz w:val="19"/>
              </w:rPr>
              <w:t>ette</w:t>
            </w:r>
            <w:r>
              <w:rPr>
                <w:sz w:val="19"/>
              </w:rPr>
              <w:t xml:space="preserve"> 2 Jul 1986 p. 2263</w:t>
            </w:r>
            <w:r>
              <w:rPr>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r>
              <w:rPr>
                <w:sz w:val="19"/>
                <w:vertAlign w:val="superscript"/>
              </w:rPr>
              <w:t>5</w:t>
            </w:r>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r>
              <w:rPr>
                <w:sz w:val="19"/>
                <w:vertAlign w:val="superscript"/>
              </w:rPr>
              <w:t>6</w:t>
            </w:r>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r>
              <w:rPr>
                <w:sz w:val="19"/>
                <w:vertAlign w:val="superscript"/>
              </w:rPr>
              <w:t>7</w:t>
            </w:r>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r>
              <w:rPr>
                <w:sz w:val="19"/>
                <w:vertAlign w:val="superscript"/>
              </w:rPr>
              <w:t>8</w:t>
            </w:r>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r>
              <w:rPr>
                <w:sz w:val="19"/>
                <w:vertAlign w:val="superscript"/>
              </w:rPr>
              <w:t>9</w:t>
            </w:r>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sz w:val="19"/>
              </w:rPr>
              <w:t xml:space="preserve"> in </w:t>
            </w:r>
            <w:r>
              <w:rPr>
                <w:i/>
                <w:sz w:val="19"/>
              </w:rPr>
              <w:t>Gazette</w:t>
            </w:r>
            <w:r>
              <w:rPr>
                <w:sz w:val="19"/>
              </w:rPr>
              <w:t xml:space="preserve"> 3 May 2002 p. 2311)</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sz w:val="19"/>
              </w:rPr>
              <w:t xml:space="preserve"> s. 16</w:t>
            </w:r>
            <w:r>
              <w:rPr>
                <w:sz w:val="19"/>
                <w:vertAlign w:val="superscript"/>
              </w:rPr>
              <w:t> 10</w:t>
            </w:r>
            <w:r>
              <w:rPr>
                <w:sz w:val="19"/>
              </w:rPr>
              <w:t xml:space="preserve"> assented to </w:t>
            </w:r>
            <w:r>
              <w:rPr>
                <w:spacing w:val="-2"/>
                <w:sz w:val="19"/>
              </w:rPr>
              <w:t>23 Jun 2004</w:t>
            </w:r>
          </w:p>
        </w:tc>
        <w:tc>
          <w:tcPr>
            <w:tcW w:w="2693"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trPr>
        <w:tc>
          <w:tcPr>
            <w:tcW w:w="3118" w:type="dxa"/>
          </w:tcPr>
          <w:p>
            <w:pPr>
              <w:pStyle w:val="nTable"/>
              <w:spacing w:after="40"/>
              <w:rPr>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sz w:val="19"/>
              </w:rPr>
            </w:pPr>
            <w:r>
              <w:rPr>
                <w:i/>
                <w:sz w:val="19"/>
              </w:rPr>
              <w:t>Road Traffic (Drivers’ Licences) Amendment Regulations 2005</w:t>
            </w:r>
          </w:p>
        </w:tc>
        <w:tc>
          <w:tcPr>
            <w:tcW w:w="1276" w:type="dxa"/>
          </w:tcPr>
          <w:p>
            <w:pPr>
              <w:pStyle w:val="nTable"/>
              <w:spacing w:after="40"/>
              <w:rPr>
                <w:sz w:val="19"/>
              </w:rPr>
            </w:pPr>
            <w:r>
              <w:rPr>
                <w:sz w:val="19"/>
              </w:rPr>
              <w:t>27 May 2005 p. 2305</w:t>
            </w:r>
          </w:p>
        </w:tc>
        <w:tc>
          <w:tcPr>
            <w:tcW w:w="2693" w:type="dxa"/>
          </w:tcPr>
          <w:p>
            <w:pPr>
              <w:pStyle w:val="nTable"/>
              <w:spacing w:after="40"/>
              <w:rPr>
                <w:sz w:val="19"/>
              </w:rPr>
            </w:pPr>
            <w:r>
              <w:rPr>
                <w:sz w:val="19"/>
              </w:rPr>
              <w:t>27 May 2005</w:t>
            </w:r>
          </w:p>
        </w:tc>
      </w:tr>
      <w:tr>
        <w:trPr>
          <w:cantSplit/>
        </w:trPr>
        <w:tc>
          <w:tcPr>
            <w:tcW w:w="3118" w:type="dxa"/>
          </w:tcPr>
          <w:p>
            <w:pPr>
              <w:pStyle w:val="nTable"/>
              <w:spacing w:after="40"/>
              <w:rPr>
                <w:i/>
                <w:sz w:val="19"/>
              </w:rPr>
            </w:pPr>
            <w:r>
              <w:rPr>
                <w:i/>
                <w:sz w:val="19"/>
              </w:rPr>
              <w:t>Road Traffic (Drivers’ Licences) Amendment Regulations (No. 5) 2005</w:t>
            </w:r>
          </w:p>
        </w:tc>
        <w:tc>
          <w:tcPr>
            <w:tcW w:w="1276" w:type="dxa"/>
          </w:tcPr>
          <w:p>
            <w:pPr>
              <w:pStyle w:val="nTable"/>
              <w:spacing w:after="40"/>
              <w:rPr>
                <w:sz w:val="19"/>
              </w:rPr>
            </w:pPr>
            <w:r>
              <w:rPr>
                <w:sz w:val="19"/>
              </w:rPr>
              <w:t>23 Dec 2005 p. 6277</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Road Traffic (Drivers’ Licences) Amendment Regulations (No. 4) 2005</w:t>
            </w:r>
          </w:p>
        </w:tc>
        <w:tc>
          <w:tcPr>
            <w:tcW w:w="1276" w:type="dxa"/>
          </w:tcPr>
          <w:p>
            <w:pPr>
              <w:pStyle w:val="nTable"/>
              <w:spacing w:after="40"/>
              <w:rPr>
                <w:sz w:val="19"/>
              </w:rPr>
            </w:pPr>
            <w:r>
              <w:rPr>
                <w:sz w:val="19"/>
              </w:rPr>
              <w:t>23 Dec 2005 p. 6279</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rPr>
                <w:sz w:val="19"/>
                <w:vertAlign w:val="superscript"/>
              </w:rPr>
            </w:pPr>
            <w:r>
              <w:rPr>
                <w:i/>
                <w:sz w:val="19"/>
              </w:rPr>
              <w:t>Road Traffic (Drivers’ Licences) Amendment Regulations (No. 2) 2006</w:t>
            </w:r>
          </w:p>
        </w:tc>
        <w:tc>
          <w:tcPr>
            <w:tcW w:w="1276" w:type="dxa"/>
          </w:tcPr>
          <w:p>
            <w:pPr>
              <w:pStyle w:val="nTable"/>
              <w:spacing w:after="40"/>
              <w:rPr>
                <w:sz w:val="19"/>
              </w:rPr>
            </w:pPr>
            <w:r>
              <w:rPr>
                <w:sz w:val="19"/>
              </w:rPr>
              <w:t>26 May 2006 p. 1881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Road Traffic (Drivers’ Licences) Amendment Regulations (No. 3) 2006</w:t>
            </w:r>
          </w:p>
        </w:tc>
        <w:tc>
          <w:tcPr>
            <w:tcW w:w="1276" w:type="dxa"/>
          </w:tcPr>
          <w:p>
            <w:pPr>
              <w:pStyle w:val="nTable"/>
              <w:spacing w:after="40"/>
              <w:rPr>
                <w:sz w:val="19"/>
              </w:rPr>
            </w:pPr>
            <w:r>
              <w:rPr>
                <w:sz w:val="19"/>
              </w:rPr>
              <w:t>26 May 2006 p. 1882</w:t>
            </w:r>
            <w:r>
              <w:rPr>
                <w:sz w:val="19"/>
              </w:rPr>
              <w:noBreakHyphen/>
              <w:t>3</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7: The </w:t>
            </w:r>
            <w:r>
              <w:rPr>
                <w:b/>
                <w:i/>
                <w:sz w:val="19"/>
              </w:rPr>
              <w:t>Road Traffic (Drivers’ Licences) Regulations 1975</w:t>
            </w:r>
            <w:r>
              <w:rPr>
                <w:b/>
                <w:sz w:val="19"/>
              </w:rPr>
              <w:t xml:space="preserve"> as at 3 Nov 2006</w:t>
            </w:r>
            <w:r>
              <w:rPr>
                <w:sz w:val="19"/>
              </w:rPr>
              <w:br/>
              <w:t>(includes amendments listed above)</w:t>
            </w:r>
          </w:p>
        </w:tc>
      </w:tr>
      <w:tr>
        <w:trPr>
          <w:cantSplit/>
        </w:trPr>
        <w:tc>
          <w:tcPr>
            <w:tcW w:w="3118" w:type="dxa"/>
          </w:tcPr>
          <w:p>
            <w:pPr>
              <w:pStyle w:val="nTable"/>
              <w:spacing w:after="40"/>
              <w:rPr>
                <w:i/>
                <w:sz w:val="19"/>
              </w:rPr>
            </w:pPr>
            <w:r>
              <w:rPr>
                <w:i/>
                <w:sz w:val="19"/>
              </w:rPr>
              <w:t>Road Traffic (Drivers’ Licences) Amendment Regulations (No. 4) 2006</w:t>
            </w:r>
          </w:p>
        </w:tc>
        <w:tc>
          <w:tcPr>
            <w:tcW w:w="1276" w:type="dxa"/>
          </w:tcPr>
          <w:p>
            <w:pPr>
              <w:pStyle w:val="nTable"/>
              <w:spacing w:after="40"/>
              <w:rPr>
                <w:sz w:val="19"/>
              </w:rPr>
            </w:pPr>
            <w:r>
              <w:rPr>
                <w:sz w:val="19"/>
              </w:rPr>
              <w:t>28 Nov 2006 p. 4893</w:t>
            </w:r>
          </w:p>
        </w:tc>
        <w:tc>
          <w:tcPr>
            <w:tcW w:w="2693" w:type="dxa"/>
          </w:tcPr>
          <w:p>
            <w:pPr>
              <w:pStyle w:val="nTable"/>
              <w:spacing w:after="40"/>
              <w:rPr>
                <w:sz w:val="19"/>
              </w:rPr>
            </w:pPr>
            <w:r>
              <w:rPr>
                <w:sz w:val="19"/>
              </w:rPr>
              <w:t>28 Nov 2006</w:t>
            </w:r>
          </w:p>
        </w:tc>
      </w:tr>
      <w:tr>
        <w:trPr>
          <w:cantSplit/>
        </w:trPr>
        <w:tc>
          <w:tcPr>
            <w:tcW w:w="3118" w:type="dxa"/>
          </w:tcPr>
          <w:p>
            <w:pPr>
              <w:pStyle w:val="nTable"/>
              <w:spacing w:after="40"/>
              <w:rPr>
                <w:i/>
                <w:sz w:val="19"/>
              </w:rPr>
            </w:pPr>
            <w:r>
              <w:rPr>
                <w:i/>
                <w:sz w:val="19"/>
              </w:rPr>
              <w:t>Road Traffic (Drivers’ Licences) Amendment Regulations 2006</w:t>
            </w:r>
          </w:p>
        </w:tc>
        <w:tc>
          <w:tcPr>
            <w:tcW w:w="1276" w:type="dxa"/>
          </w:tcPr>
          <w:p>
            <w:pPr>
              <w:pStyle w:val="nTable"/>
              <w:spacing w:after="40"/>
              <w:rPr>
                <w:sz w:val="19"/>
              </w:rPr>
            </w:pPr>
            <w:r>
              <w:rPr>
                <w:sz w:val="19"/>
              </w:rPr>
              <w:t>28 Nov 2006 p. 4913</w:t>
            </w:r>
            <w:r>
              <w:rPr>
                <w:sz w:val="19"/>
              </w:rPr>
              <w:noBreakHyphen/>
              <w:t>16</w:t>
            </w:r>
          </w:p>
        </w:tc>
        <w:tc>
          <w:tcPr>
            <w:tcW w:w="2693" w:type="dxa"/>
          </w:tcPr>
          <w:p>
            <w:pPr>
              <w:pStyle w:val="nTable"/>
              <w:spacing w:after="40"/>
              <w:rPr>
                <w:sz w:val="19"/>
              </w:rPr>
            </w:pPr>
            <w:r>
              <w:rPr>
                <w:sz w:val="19"/>
              </w:rPr>
              <w:t xml:space="preserve">Regulations other than r. 5: 4 Dec 2006 (see r. 2(1) and </w:t>
            </w:r>
            <w:r>
              <w:rPr>
                <w:i/>
                <w:iCs/>
                <w:sz w:val="19"/>
              </w:rPr>
              <w:t>Gazette</w:t>
            </w:r>
            <w:r>
              <w:rPr>
                <w:sz w:val="19"/>
              </w:rPr>
              <w:t xml:space="preserve"> 28 Nov 2006 p. 4889);</w:t>
            </w:r>
            <w:r>
              <w:rPr>
                <w:sz w:val="19"/>
              </w:rPr>
              <w:br/>
              <w:t>r.  5: 1 Jan 2007 (see r. 2(2))</w:t>
            </w:r>
          </w:p>
        </w:tc>
      </w:tr>
      <w:tr>
        <w:trPr>
          <w:cantSplit/>
        </w:trPr>
        <w:tc>
          <w:tcPr>
            <w:tcW w:w="3118" w:type="dxa"/>
          </w:tcPr>
          <w:p>
            <w:pPr>
              <w:pStyle w:val="nTable"/>
              <w:spacing w:after="40"/>
              <w:rPr>
                <w:i/>
                <w:sz w:val="19"/>
              </w:rPr>
            </w:pPr>
            <w:r>
              <w:rPr>
                <w:i/>
                <w:sz w:val="19"/>
              </w:rPr>
              <w:t>Road Traffic (Drivers’ Licences) Amendment Regulations (No. 3) 2007</w:t>
            </w:r>
          </w:p>
        </w:tc>
        <w:tc>
          <w:tcPr>
            <w:tcW w:w="1276" w:type="dxa"/>
          </w:tcPr>
          <w:p>
            <w:pPr>
              <w:pStyle w:val="nTable"/>
              <w:spacing w:after="40"/>
              <w:rPr>
                <w:sz w:val="19"/>
              </w:rPr>
            </w:pPr>
            <w:r>
              <w:rPr>
                <w:sz w:val="19"/>
              </w:rPr>
              <w:t>11 Oct 2007 p. 5479-80</w:t>
            </w:r>
          </w:p>
        </w:tc>
        <w:tc>
          <w:tcPr>
            <w:tcW w:w="2693" w:type="dxa"/>
          </w:tcPr>
          <w:p>
            <w:pPr>
              <w:pStyle w:val="nTable"/>
              <w:spacing w:after="40"/>
              <w:rPr>
                <w:sz w:val="19"/>
              </w:rPr>
            </w:pPr>
            <w:r>
              <w:rPr>
                <w:sz w:val="19"/>
              </w:rPr>
              <w:t>r. 1 and 2: 11 Oct 2007 (see r. 2(a));</w:t>
            </w:r>
          </w:p>
          <w:p>
            <w:pPr>
              <w:pStyle w:val="nTable"/>
              <w:spacing w:after="40"/>
              <w:rPr>
                <w:sz w:val="19"/>
              </w:rPr>
            </w:pPr>
            <w:r>
              <w:rPr>
                <w:sz w:val="19"/>
              </w:rPr>
              <w:t xml:space="preserve">Regulations other than r. 1 and 2: 12 Oct 2007 (see r. 2(b) and </w:t>
            </w:r>
            <w:r>
              <w:rPr>
                <w:i/>
                <w:iCs/>
                <w:sz w:val="19"/>
              </w:rPr>
              <w:t>Gazette</w:t>
            </w:r>
            <w:r>
              <w:rPr>
                <w:sz w:val="19"/>
              </w:rPr>
              <w:t xml:space="preserve"> 11 Oct 2007 p. 5475)</w:t>
            </w:r>
          </w:p>
        </w:tc>
      </w:tr>
      <w:tr>
        <w:trPr>
          <w:cantSplit/>
        </w:trPr>
        <w:tc>
          <w:tcPr>
            <w:tcW w:w="3118" w:type="dxa"/>
          </w:tcPr>
          <w:p>
            <w:pPr>
              <w:pStyle w:val="nTable"/>
              <w:spacing w:after="40"/>
              <w:rPr>
                <w:i/>
                <w:sz w:val="19"/>
              </w:rPr>
            </w:pPr>
            <w:r>
              <w:rPr>
                <w:i/>
                <w:sz w:val="19"/>
              </w:rPr>
              <w:t>Road Traffic (Drivers’ Licences) Amendment Regulations (No. 2) 2007</w:t>
            </w:r>
          </w:p>
        </w:tc>
        <w:tc>
          <w:tcPr>
            <w:tcW w:w="1276" w:type="dxa"/>
          </w:tcPr>
          <w:p>
            <w:pPr>
              <w:pStyle w:val="nTable"/>
              <w:spacing w:after="40"/>
              <w:rPr>
                <w:sz w:val="19"/>
              </w:rPr>
            </w:pPr>
            <w:r>
              <w:rPr>
                <w:sz w:val="19"/>
              </w:rPr>
              <w:t>9 Nov 2007 p. 5615-16</w:t>
            </w:r>
          </w:p>
        </w:tc>
        <w:tc>
          <w:tcPr>
            <w:tcW w:w="2693" w:type="dxa"/>
          </w:tcPr>
          <w:p>
            <w:pPr>
              <w:pStyle w:val="nTable"/>
              <w:spacing w:after="40"/>
              <w:rPr>
                <w:sz w:val="19"/>
              </w:rPr>
            </w:pPr>
            <w:r>
              <w:rPr>
                <w:sz w:val="19"/>
              </w:rPr>
              <w:t>r. 1 and 2: 9 Nov 2007 (see r. 2(a));</w:t>
            </w:r>
          </w:p>
          <w:p>
            <w:pPr>
              <w:pStyle w:val="nTable"/>
              <w:spacing w:after="40"/>
              <w:rPr>
                <w:sz w:val="19"/>
              </w:rPr>
            </w:pPr>
            <w:r>
              <w:rPr>
                <w:sz w:val="19"/>
              </w:rPr>
              <w:t>Regulations other than r. 1 and 2: 10 Nov 2007 (see r. 2(b))</w:t>
            </w:r>
          </w:p>
        </w:tc>
      </w:tr>
      <w:tr>
        <w:trPr>
          <w:cantSplit/>
        </w:trPr>
        <w:tc>
          <w:tcPr>
            <w:tcW w:w="3118" w:type="dxa"/>
          </w:tcPr>
          <w:p>
            <w:pPr>
              <w:pStyle w:val="nTable"/>
              <w:spacing w:after="40"/>
              <w:rPr>
                <w:iCs/>
                <w:sz w:val="19"/>
              </w:rPr>
            </w:pPr>
            <w:r>
              <w:rPr>
                <w:i/>
                <w:sz w:val="19"/>
              </w:rPr>
              <w:t>Road Traffic Amendment (Holiday Periods) Regulations 2008</w:t>
            </w:r>
            <w:r>
              <w:rPr>
                <w:iCs/>
                <w:sz w:val="19"/>
              </w:rPr>
              <w:t xml:space="preserve"> r. 3</w:t>
            </w:r>
          </w:p>
        </w:tc>
        <w:tc>
          <w:tcPr>
            <w:tcW w:w="1276" w:type="dxa"/>
          </w:tcPr>
          <w:p>
            <w:pPr>
              <w:pStyle w:val="nTable"/>
              <w:spacing w:after="40"/>
              <w:rPr>
                <w:sz w:val="19"/>
              </w:rPr>
            </w:pPr>
            <w:r>
              <w:rPr>
                <w:sz w:val="19"/>
              </w:rPr>
              <w:t>8 Feb 2008 p. 321-2</w:t>
            </w:r>
          </w:p>
        </w:tc>
        <w:tc>
          <w:tcPr>
            <w:tcW w:w="2693" w:type="dxa"/>
          </w:tcPr>
          <w:p>
            <w:pPr>
              <w:pStyle w:val="nTable"/>
              <w:spacing w:after="40"/>
              <w:rPr>
                <w:sz w:val="19"/>
              </w:rPr>
            </w:pPr>
            <w:r>
              <w:rPr>
                <w:sz w:val="19"/>
              </w:rPr>
              <w:t>9 Feb 2008 (see r. 2(b))</w:t>
            </w:r>
          </w:p>
        </w:tc>
      </w:tr>
      <w:tr>
        <w:trPr>
          <w:cantSplit/>
          <w:ins w:id="450" w:author="Master Repository Process" w:date="2021-09-12T14:09:00Z"/>
        </w:trPr>
        <w:tc>
          <w:tcPr>
            <w:tcW w:w="3118" w:type="dxa"/>
            <w:tcBorders>
              <w:bottom w:val="single" w:sz="4" w:space="0" w:color="auto"/>
            </w:tcBorders>
          </w:tcPr>
          <w:p>
            <w:pPr>
              <w:pStyle w:val="nTable"/>
              <w:spacing w:after="40"/>
              <w:rPr>
                <w:ins w:id="451" w:author="Master Repository Process" w:date="2021-09-12T14:09:00Z"/>
                <w:i/>
                <w:sz w:val="19"/>
              </w:rPr>
            </w:pPr>
            <w:ins w:id="452" w:author="Master Repository Process" w:date="2021-09-12T14:09:00Z">
              <w:r>
                <w:rPr>
                  <w:i/>
                  <w:sz w:val="19"/>
                </w:rPr>
                <w:t>Road Traffic Legislation Amendment Regulations 2008</w:t>
              </w:r>
              <w:r>
                <w:rPr>
                  <w:i/>
                  <w:iCs/>
                  <w:sz w:val="19"/>
                </w:rPr>
                <w:t xml:space="preserve"> </w:t>
              </w:r>
              <w:r>
                <w:rPr>
                  <w:sz w:val="19"/>
                </w:rPr>
                <w:t>Pt. 4</w:t>
              </w:r>
            </w:ins>
          </w:p>
        </w:tc>
        <w:tc>
          <w:tcPr>
            <w:tcW w:w="1276" w:type="dxa"/>
            <w:tcBorders>
              <w:bottom w:val="single" w:sz="4" w:space="0" w:color="auto"/>
            </w:tcBorders>
          </w:tcPr>
          <w:p>
            <w:pPr>
              <w:pStyle w:val="nTable"/>
              <w:spacing w:after="40"/>
              <w:rPr>
                <w:ins w:id="453" w:author="Master Repository Process" w:date="2021-09-12T14:09:00Z"/>
                <w:sz w:val="19"/>
              </w:rPr>
            </w:pPr>
            <w:ins w:id="454" w:author="Master Repository Process" w:date="2021-09-12T14:09:00Z">
              <w:r>
                <w:rPr>
                  <w:sz w:val="19"/>
                </w:rPr>
                <w:t>14 Mar 2008 p. 832-4</w:t>
              </w:r>
            </w:ins>
          </w:p>
        </w:tc>
        <w:tc>
          <w:tcPr>
            <w:tcW w:w="2693" w:type="dxa"/>
            <w:tcBorders>
              <w:bottom w:val="single" w:sz="4" w:space="0" w:color="auto"/>
            </w:tcBorders>
          </w:tcPr>
          <w:p>
            <w:pPr>
              <w:pStyle w:val="nTable"/>
              <w:spacing w:after="40"/>
              <w:rPr>
                <w:ins w:id="455" w:author="Master Repository Process" w:date="2021-09-12T14:09:00Z"/>
                <w:sz w:val="19"/>
              </w:rPr>
            </w:pPr>
            <w:ins w:id="456" w:author="Master Repository Process" w:date="2021-09-12T14:09:00Z">
              <w:r>
                <w:rPr>
                  <w:sz w:val="19"/>
                </w:rPr>
                <w:t xml:space="preserve">15 Mar 2008 (see r. 2(b) and </w:t>
              </w:r>
              <w:r>
                <w:rPr>
                  <w:i/>
                  <w:iCs/>
                  <w:sz w:val="19"/>
                </w:rPr>
                <w:t xml:space="preserve">Gazette </w:t>
              </w:r>
              <w:r>
                <w:rPr>
                  <w:sz w:val="19"/>
                </w:rPr>
                <w:t>14 Mar 2008 p. 829)</w:t>
              </w:r>
            </w:ins>
          </w:p>
        </w:tc>
      </w:tr>
    </w:tbl>
    <w:p>
      <w:pPr>
        <w:pStyle w:val="nSubsection"/>
      </w:pPr>
      <w:r>
        <w:rPr>
          <w:vertAlign w:val="superscript"/>
        </w:rPr>
        <w:t>2</w:t>
      </w:r>
      <w:r>
        <w:tab/>
        <w:t xml:space="preserve">Repealed by the </w:t>
      </w:r>
      <w:r>
        <w:rPr>
          <w:i/>
          <w:snapToGrid w:val="0"/>
        </w:rPr>
        <w:t>Children and Community Services Act 2004</w:t>
      </w:r>
      <w:r>
        <w:t xml:space="preserve"> s. 250(2)(c).  See the </w:t>
      </w:r>
      <w:r>
        <w:rPr>
          <w:i/>
        </w:rPr>
        <w:t>Children and Community Services (Outside School Hours Care) Regulations 2006</w:t>
      </w:r>
      <w:r>
        <w:t>.</w:t>
      </w:r>
    </w:p>
    <w:p>
      <w:pPr>
        <w:pStyle w:val="nSubsection"/>
      </w:pPr>
      <w:r>
        <w:rPr>
          <w:vertAlign w:val="superscript"/>
        </w:rPr>
        <w:t>3</w:t>
      </w:r>
      <w:r>
        <w:tab/>
        <w:t xml:space="preserve">Repealed by the </w:t>
      </w:r>
      <w:r>
        <w:rPr>
          <w:i/>
        </w:rPr>
        <w:t>Road Traffic Act 1974</w:t>
      </w:r>
      <w:r>
        <w:t xml:space="preserve"> s. 4.</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6</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7</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8</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457" w:name="_Hlt504973240"/>
      <w:r>
        <w:t>22</w:t>
      </w:r>
      <w:bookmarkEnd w:id="457"/>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rPr>
        <w:t xml:space="preserve">Road Traffic (Drivers’ Licences) Regulations 1975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9</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10</w:t>
      </w:r>
      <w:r>
        <w:tab/>
        <w:t xml:space="preserve">The </w:t>
      </w:r>
      <w:r>
        <w:rPr>
          <w:i/>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classes of licence conditions or limitations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Prescribed classes of licence conditions or limitations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EEB2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6C70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1AA3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76F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7849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2C7A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E49C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6841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CCEB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1EC9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80C69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C8D62E8C"/>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443"/>
    <w:docVar w:name="WAFER_20151209123443" w:val="RemoveTrackChanges"/>
    <w:docVar w:name="WAFER_20151209123443_GUID" w:val="f565d8ac-637f-44cf-9323-e6998ed40e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DC2C1C-5087-4ACD-BE1A-66BAA1A9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zMiscellaneousHeading0">
    <w:name w:val="zMiscellaneous Heading"/>
    <w:basedOn w:val="MiscellaneousHeading"/>
    <w:rPr>
      <w:b/>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11373</Words>
  <Characters>51980</Characters>
  <Application>Microsoft Office Word</Application>
  <DocSecurity>0</DocSecurity>
  <Lines>2079</Lines>
  <Paragraphs>1242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07-g0-04 - 07-h0-03</dc:title>
  <dc:subject/>
  <dc:creator/>
  <cp:keywords/>
  <dc:description/>
  <cp:lastModifiedBy>Master Repository Process</cp:lastModifiedBy>
  <cp:revision>2</cp:revision>
  <cp:lastPrinted>2006-10-31T02:47:00Z</cp:lastPrinted>
  <dcterms:created xsi:type="dcterms:W3CDTF">2021-09-12T06:09:00Z</dcterms:created>
  <dcterms:modified xsi:type="dcterms:W3CDTF">2021-09-12T06:09:00Z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20080315</vt:lpwstr>
  </property>
  <property fmtid="{D5CDD505-2E9C-101B-9397-08002B2CF9AE}" pid="4" name="DocumentType">
    <vt:lpwstr>Reg</vt:lpwstr>
  </property>
  <property fmtid="{D5CDD505-2E9C-101B-9397-08002B2CF9AE}" pid="5" name="OwlsUID">
    <vt:i4>4752</vt:i4>
  </property>
  <property fmtid="{D5CDD505-2E9C-101B-9397-08002B2CF9AE}" pid="6" name="ReprintNo">
    <vt:lpwstr>7</vt:lpwstr>
  </property>
  <property fmtid="{D5CDD505-2E9C-101B-9397-08002B2CF9AE}" pid="7" name="FromSuffix">
    <vt:lpwstr>07-g0-04</vt:lpwstr>
  </property>
  <property fmtid="{D5CDD505-2E9C-101B-9397-08002B2CF9AE}" pid="8" name="FromAsAtDate">
    <vt:lpwstr>09 Feb 2008</vt:lpwstr>
  </property>
  <property fmtid="{D5CDD505-2E9C-101B-9397-08002B2CF9AE}" pid="9" name="ToSuffix">
    <vt:lpwstr>07-h0-03</vt:lpwstr>
  </property>
  <property fmtid="{D5CDD505-2E9C-101B-9397-08002B2CF9AE}" pid="10" name="ToAsAtDate">
    <vt:lpwstr>15 Mar 2008</vt:lpwstr>
  </property>
</Properties>
</file>