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05-b0-05</w:t>
      </w:r>
      <w:r>
        <w:fldChar w:fldCharType="end"/>
      </w:r>
      <w:r>
        <w:t>] and [</w:t>
      </w:r>
      <w:r>
        <w:fldChar w:fldCharType="begin"/>
      </w:r>
      <w:r>
        <w:instrText xml:space="preserve"> DocProperty ToAsAtDate</w:instrText>
      </w:r>
      <w:r>
        <w:fldChar w:fldCharType="separate"/>
      </w:r>
      <w:r>
        <w:t>15 Mar 2008</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15273713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in Gazette 11 Apr 1986 p. 1383.] </w:t>
      </w:r>
    </w:p>
    <w:p>
      <w:pPr>
        <w:pStyle w:val="Heading5"/>
        <w:rPr>
          <w:snapToGrid w:val="0"/>
        </w:rPr>
      </w:pPr>
      <w:bookmarkStart w:id="6" w:name="_Toc457275130"/>
      <w:bookmarkStart w:id="7" w:name="_Toc473349885"/>
      <w:bookmarkStart w:id="8" w:name="_Toc23914753"/>
      <w:bookmarkStart w:id="9" w:name="_Toc124150216"/>
      <w:bookmarkStart w:id="10" w:name="_Toc152737137"/>
      <w:r>
        <w:rPr>
          <w:rStyle w:val="CharSectno"/>
        </w:rPr>
        <w:t>3</w:t>
      </w:r>
      <w:r>
        <w:rPr>
          <w:snapToGrid w:val="0"/>
        </w:rPr>
        <w:t>.</w:t>
      </w:r>
      <w:r>
        <w:rPr>
          <w:snapToGrid w:val="0"/>
        </w:rPr>
        <w:tab/>
        <w:t>Offences and penalties</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w:t>
      </w:r>
    </w:p>
    <w:p>
      <w:pPr>
        <w:pStyle w:val="Heading5"/>
        <w:rPr>
          <w:snapToGrid w:val="0"/>
        </w:rPr>
      </w:pPr>
      <w:bookmarkStart w:id="11" w:name="_Toc457275131"/>
      <w:bookmarkStart w:id="12" w:name="_Toc473349886"/>
      <w:bookmarkStart w:id="13" w:name="_Toc23914754"/>
      <w:bookmarkStart w:id="14" w:name="_Toc124150217"/>
      <w:bookmarkStart w:id="15" w:name="_Toc152737138"/>
      <w:r>
        <w:rPr>
          <w:rStyle w:val="CharSectno"/>
        </w:rPr>
        <w:t>4</w:t>
      </w:r>
      <w:r>
        <w:rPr>
          <w:snapToGrid w:val="0"/>
        </w:rPr>
        <w:t>.</w:t>
      </w:r>
      <w:r>
        <w:rPr>
          <w:snapToGrid w:val="0"/>
        </w:rPr>
        <w:tab/>
        <w:t>Prescribed officers</w:t>
      </w:r>
      <w:bookmarkEnd w:id="11"/>
      <w:bookmarkEnd w:id="12"/>
      <w:bookmarkEnd w:id="13"/>
      <w:bookmarkEnd w:id="14"/>
      <w:bookmarkEnd w:id="15"/>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16" w:name="_Toc457275132"/>
      <w:bookmarkStart w:id="17" w:name="_Toc473349887"/>
      <w:bookmarkStart w:id="18" w:name="_Toc23914755"/>
      <w:bookmarkStart w:id="19" w:name="_Toc124150218"/>
      <w:bookmarkStart w:id="20" w:name="_Toc152737139"/>
      <w:r>
        <w:rPr>
          <w:rStyle w:val="CharSectno"/>
        </w:rPr>
        <w:t>6</w:t>
      </w:r>
      <w:r>
        <w:rPr>
          <w:snapToGrid w:val="0"/>
        </w:rPr>
        <w:t>.</w:t>
      </w:r>
      <w:r>
        <w:rPr>
          <w:snapToGrid w:val="0"/>
        </w:rPr>
        <w:tab/>
        <w:t>Offence of altering infringement notice</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1" w:name="_Toc457275133"/>
      <w:bookmarkStart w:id="22" w:name="_Toc473349888"/>
      <w:bookmarkStart w:id="23" w:name="_Toc23914756"/>
      <w:bookmarkStart w:id="24" w:name="_Toc124150219"/>
      <w:bookmarkStart w:id="25" w:name="_Toc152737140"/>
      <w:r>
        <w:rPr>
          <w:rStyle w:val="CharSectno"/>
        </w:rPr>
        <w:t>7</w:t>
      </w:r>
      <w:r>
        <w:rPr>
          <w:snapToGrid w:val="0"/>
        </w:rPr>
        <w:t>.</w:t>
      </w:r>
      <w:r>
        <w:rPr>
          <w:snapToGrid w:val="0"/>
        </w:rPr>
        <w:tab/>
        <w:t>Prescribed forms</w:t>
      </w:r>
      <w:bookmarkEnd w:id="21"/>
      <w:bookmarkEnd w:id="22"/>
      <w:bookmarkEnd w:id="23"/>
      <w:bookmarkEnd w:id="24"/>
      <w:bookmarkEnd w:id="25"/>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6" w:name="_Toc124150221"/>
      <w:bookmarkStart w:id="27" w:name="_Toc124150281"/>
      <w:bookmarkStart w:id="28" w:name="_Toc128536952"/>
      <w:bookmarkStart w:id="29" w:name="_Toc139876548"/>
      <w:bookmarkStart w:id="30" w:name="_Toc139949193"/>
      <w:bookmarkStart w:id="31" w:name="_Toc143057355"/>
      <w:bookmarkStart w:id="32" w:name="_Toc143057517"/>
      <w:bookmarkStart w:id="33" w:name="_Toc143057558"/>
      <w:bookmarkStart w:id="34" w:name="_Toc144780368"/>
      <w:bookmarkStart w:id="35" w:name="_Toc152737141"/>
      <w:r>
        <w:rPr>
          <w:rStyle w:val="CharSchNo"/>
        </w:rPr>
        <w:t>Schedule 1</w:t>
      </w:r>
      <w:r>
        <w:t> — </w:t>
      </w:r>
      <w:r>
        <w:rPr>
          <w:rStyle w:val="CharSchText"/>
        </w:rPr>
        <w:t>Prescribed offences and modified penalties</w:t>
      </w:r>
      <w:bookmarkEnd w:id="26"/>
      <w:bookmarkEnd w:id="27"/>
      <w:bookmarkEnd w:id="28"/>
      <w:bookmarkEnd w:id="29"/>
      <w:bookmarkEnd w:id="30"/>
      <w:bookmarkEnd w:id="31"/>
      <w:bookmarkEnd w:id="32"/>
      <w:bookmarkEnd w:id="33"/>
      <w:bookmarkEnd w:id="34"/>
      <w:bookmarkEnd w:id="35"/>
    </w:p>
    <w:p>
      <w:pPr>
        <w:pStyle w:val="yShoulderClause"/>
        <w:rPr>
          <w:snapToGrid w:val="0"/>
        </w:rPr>
      </w:pPr>
      <w:r>
        <w:rPr>
          <w:snapToGrid w:val="0"/>
        </w:rPr>
        <w:t>[Reg. 3]</w:t>
      </w:r>
    </w:p>
    <w:p>
      <w:pPr>
        <w:pStyle w:val="yFootnoteheading"/>
        <w:spacing w:after="60"/>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rPr>
            </w:pPr>
            <w:r>
              <w:rPr>
                <w:sz w:val="19"/>
              </w:rPr>
              <w:t>9.</w:t>
            </w:r>
            <w:r>
              <w:rPr>
                <w:sz w:val="19"/>
              </w:rPr>
              <w:tab/>
              <w:t>Section 64AA</w:t>
            </w:r>
          </w:p>
        </w:tc>
        <w:tc>
          <w:tcPr>
            <w:tcW w:w="3544" w:type="dxa"/>
          </w:tcPr>
          <w:p>
            <w:pPr>
              <w:pStyle w:val="yTable"/>
              <w:tabs>
                <w:tab w:val="right" w:leader="dot" w:pos="3575"/>
              </w:tabs>
              <w:spacing w:before="0"/>
              <w:rPr>
                <w:sz w:val="19"/>
              </w:rPr>
            </w:pPr>
            <w:r>
              <w:rPr>
                <w:sz w:val="19"/>
              </w:rPr>
              <w:t xml:space="preserve">Driving or attempting to drive a motor vehicle while </w:t>
            </w:r>
            <w:del w:id="36" w:author="Master Repository Process" w:date="2021-09-12T10:48:00Z">
              <w:r>
                <w:rPr>
                  <w:sz w:val="19"/>
                </w:rPr>
                <w:delText xml:space="preserve">the percentage of </w:delText>
              </w:r>
            </w:del>
            <w:ins w:id="37" w:author="Master Repository Process" w:date="2021-09-12T10:48:00Z">
              <w:r>
                <w:rPr>
                  <w:sz w:val="19"/>
                </w:rPr>
                <w:t xml:space="preserve">having a blood </w:t>
              </w:r>
            </w:ins>
            <w:r>
              <w:rPr>
                <w:sz w:val="19"/>
              </w:rPr>
              <w:t xml:space="preserve">alcohol </w:t>
            </w:r>
            <w:del w:id="38" w:author="Master Repository Process" w:date="2021-09-12T10:48:00Z">
              <w:r>
                <w:rPr>
                  <w:sz w:val="19"/>
                </w:rPr>
                <w:delText xml:space="preserve">in the driver’s blood equals </w:delText>
              </w:r>
            </w:del>
            <w:ins w:id="39" w:author="Master Repository Process" w:date="2021-09-12T10:48:00Z">
              <w:r>
                <w:rPr>
                  <w:sz w:val="19"/>
                </w:rPr>
                <w:t xml:space="preserve">content of </w:t>
              </w:r>
            </w:ins>
            <w:r>
              <w:rPr>
                <w:sz w:val="19"/>
              </w:rPr>
              <w:t xml:space="preserve">or </w:t>
            </w:r>
            <w:del w:id="40" w:author="Master Repository Process" w:date="2021-09-12T10:48:00Z">
              <w:r>
                <w:rPr>
                  <w:sz w:val="19"/>
                </w:rPr>
                <w:delText>exceeds </w:delText>
              </w:r>
            </w:del>
            <w:ins w:id="41" w:author="Master Repository Process" w:date="2021-09-12T10:48:00Z">
              <w:r>
                <w:rPr>
                  <w:sz w:val="19"/>
                </w:rPr>
                <w:t xml:space="preserve">above </w:t>
              </w:r>
            </w:ins>
            <w:r>
              <w:rPr>
                <w:sz w:val="19"/>
              </w:rPr>
              <w:t>0.05</w:t>
            </w:r>
            <w:del w:id="42" w:author="Master Repository Process" w:date="2021-09-12T10:48:00Z">
              <w:r>
                <w:rPr>
                  <w:sz w:val="19"/>
                </w:rPr>
                <w:delText>%.........</w:delText>
              </w:r>
            </w:del>
            <w:ins w:id="43" w:author="Master Repository Process" w:date="2021-09-12T10:48:00Z">
              <w:r>
                <w:rPr>
                  <w:sz w:val="19"/>
                </w:rPr>
                <w:t xml:space="preserve"> g of alcohol per 100 mL of blood.........</w:t>
              </w:r>
            </w:ins>
          </w:p>
        </w:tc>
        <w:tc>
          <w:tcPr>
            <w:tcW w:w="723" w:type="dxa"/>
          </w:tcPr>
          <w:p>
            <w:pPr>
              <w:pStyle w:val="yTable"/>
              <w:spacing w:before="0"/>
              <w:ind w:right="114"/>
              <w:jc w:val="right"/>
              <w:rPr>
                <w:ins w:id="44" w:author="Master Repository Process" w:date="2021-09-12T10:48:00Z"/>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Cs/>
                <w:sz w:val="19"/>
              </w:rPr>
              <w:t>“P”</w:t>
            </w:r>
            <w:r>
              <w:rPr>
                <w:sz w:val="19"/>
              </w:rPr>
              <w:t xml:space="preserve"> plate displayed when the holder of a driver’s licence granted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2; 20 Jul 1999 p. 3249; 30 Nov 1999 p. 5955; 1 Dec 2000 p. 6759; 1 Nov 2002 p. 5390; 23 Dec 2005 p. 6276 and 6286; 28 Nov 2006 p. 4912</w:t>
      </w:r>
      <w:ins w:id="45" w:author="Master Repository Process" w:date="2021-09-12T10:48:00Z">
        <w:r>
          <w:t>; 14 Mar 2008 p. 834</w:t>
        </w:r>
      </w:ins>
      <w:r>
        <w:t xml:space="preserve">.] </w:t>
      </w:r>
    </w:p>
    <w:p>
      <w:pPr>
        <w:pStyle w:val="yScheduleHeading"/>
      </w:pPr>
      <w:bookmarkStart w:id="46" w:name="_Toc128536953"/>
      <w:bookmarkStart w:id="47" w:name="_Toc139876549"/>
      <w:bookmarkStart w:id="48" w:name="_Toc139949194"/>
      <w:bookmarkStart w:id="49" w:name="_Toc143057356"/>
      <w:bookmarkStart w:id="50" w:name="_Toc143057518"/>
      <w:bookmarkStart w:id="51" w:name="_Toc143057559"/>
      <w:bookmarkStart w:id="52" w:name="_Toc144780369"/>
      <w:bookmarkStart w:id="53" w:name="_Toc152737142"/>
      <w:r>
        <w:rPr>
          <w:rStyle w:val="CharSchNo"/>
        </w:rPr>
        <w:t>Schedule 2</w:t>
      </w:r>
      <w:r>
        <w:t> — </w:t>
      </w:r>
      <w:r>
        <w:rPr>
          <w:rStyle w:val="CharSchText"/>
        </w:rPr>
        <w:t>Forms</w:t>
      </w:r>
      <w:bookmarkEnd w:id="46"/>
      <w:bookmarkEnd w:id="47"/>
      <w:bookmarkEnd w:id="48"/>
      <w:bookmarkEnd w:id="49"/>
      <w:bookmarkEnd w:id="50"/>
      <w:bookmarkEnd w:id="51"/>
      <w:bookmarkEnd w:id="52"/>
      <w:bookmarkEnd w:id="53"/>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399"/>
                <w:tab w:val="left" w:pos="2268"/>
              </w:tabs>
              <w:ind w:left="396" w:hanging="396"/>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399"/>
                <w:tab w:val="left" w:pos="2268"/>
              </w:tabs>
              <w:ind w:left="396" w:hanging="396"/>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399"/>
                <w:tab w:val="left" w:pos="2268"/>
              </w:tabs>
              <w:ind w:left="396" w:hanging="396"/>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0"/>
          <w:headerReference w:type="default" r:id="rId21"/>
          <w:footerReference w:type="even" r:id="rId22"/>
          <w:footerReference w:type="default" r:id="rId23"/>
          <w:headerReference w:type="first" r:id="rId24"/>
          <w:pgSz w:w="11906" w:h="16838" w:code="9"/>
          <w:pgMar w:top="2376" w:right="2405" w:bottom="3542" w:left="2405" w:header="706" w:footer="3528" w:gutter="0"/>
          <w:cols w:space="720"/>
          <w:noEndnote/>
        </w:sectPr>
      </w:pPr>
      <w:bookmarkStart w:id="54" w:name="_Toc477139102"/>
      <w:bookmarkStart w:id="55" w:name="_Toc123034110"/>
      <w:bookmarkStart w:id="56" w:name="_Toc123102539"/>
      <w:bookmarkStart w:id="57" w:name="_Toc124150223"/>
      <w:bookmarkStart w:id="58" w:name="_Toc124150283"/>
      <w:bookmarkStart w:id="59" w:name="_Toc128536954"/>
      <w:bookmarkStart w:id="60" w:name="_Toc139876550"/>
      <w:bookmarkStart w:id="61" w:name="_Toc139949195"/>
      <w:bookmarkStart w:id="62" w:name="_Toc143057357"/>
      <w:bookmarkStart w:id="63" w:name="_Toc143057519"/>
      <w:bookmarkStart w:id="64" w:name="_Toc143057560"/>
      <w:bookmarkStart w:id="65" w:name="_Toc144780370"/>
      <w:bookmarkStart w:id="66" w:name="_Toc152737143"/>
    </w:p>
    <w:p>
      <w:pPr>
        <w:pStyle w:val="nHeading2"/>
      </w:pPr>
      <w:r>
        <w:t>Notes</w:t>
      </w:r>
      <w:bookmarkEnd w:id="54"/>
      <w:bookmarkEnd w:id="55"/>
      <w:bookmarkEnd w:id="56"/>
      <w:bookmarkEnd w:id="57"/>
      <w:bookmarkEnd w:id="58"/>
      <w:bookmarkEnd w:id="59"/>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152737144"/>
      <w:r>
        <w:rPr>
          <w:snapToGrid w:val="0"/>
        </w:rPr>
        <w:t>Compilation table</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ins w:id="68" w:author="Master Repository Process" w:date="2021-09-12T10:48:00Z"/>
        </w:trPr>
        <w:tc>
          <w:tcPr>
            <w:tcW w:w="3118" w:type="dxa"/>
            <w:tcBorders>
              <w:bottom w:val="single" w:sz="4" w:space="0" w:color="auto"/>
            </w:tcBorders>
          </w:tcPr>
          <w:p>
            <w:pPr>
              <w:pStyle w:val="nTable"/>
              <w:spacing w:after="40"/>
              <w:ind w:right="113"/>
              <w:rPr>
                <w:ins w:id="69" w:author="Master Repository Process" w:date="2021-09-12T10:48:00Z"/>
                <w:i/>
                <w:sz w:val="19"/>
              </w:rPr>
            </w:pPr>
            <w:ins w:id="70" w:author="Master Repository Process" w:date="2021-09-12T10:48:00Z">
              <w:r>
                <w:rPr>
                  <w:i/>
                  <w:sz w:val="19"/>
                </w:rPr>
                <w:t>Road Traffic Legislation Amendment Regulations 2008</w:t>
              </w:r>
              <w:r>
                <w:rPr>
                  <w:i/>
                  <w:iCs/>
                  <w:sz w:val="19"/>
                </w:rPr>
                <w:t xml:space="preserve"> </w:t>
              </w:r>
              <w:r>
                <w:rPr>
                  <w:sz w:val="19"/>
                </w:rPr>
                <w:t>Pt. 5</w:t>
              </w:r>
            </w:ins>
          </w:p>
        </w:tc>
        <w:tc>
          <w:tcPr>
            <w:tcW w:w="1276" w:type="dxa"/>
            <w:tcBorders>
              <w:bottom w:val="single" w:sz="4" w:space="0" w:color="auto"/>
            </w:tcBorders>
          </w:tcPr>
          <w:p>
            <w:pPr>
              <w:pStyle w:val="nTable"/>
              <w:spacing w:after="40"/>
              <w:rPr>
                <w:ins w:id="71" w:author="Master Repository Process" w:date="2021-09-12T10:48:00Z"/>
                <w:sz w:val="19"/>
              </w:rPr>
            </w:pPr>
            <w:ins w:id="72" w:author="Master Repository Process" w:date="2021-09-12T10:48:00Z">
              <w:r>
                <w:rPr>
                  <w:sz w:val="19"/>
                </w:rPr>
                <w:t>14 Mar 2008 p. 832-4</w:t>
              </w:r>
            </w:ins>
          </w:p>
        </w:tc>
        <w:tc>
          <w:tcPr>
            <w:tcW w:w="2693" w:type="dxa"/>
            <w:tcBorders>
              <w:bottom w:val="single" w:sz="4" w:space="0" w:color="auto"/>
            </w:tcBorders>
          </w:tcPr>
          <w:p>
            <w:pPr>
              <w:pStyle w:val="nTable"/>
              <w:spacing w:after="40"/>
              <w:rPr>
                <w:ins w:id="73" w:author="Master Repository Process" w:date="2021-09-12T10:48:00Z"/>
                <w:sz w:val="19"/>
              </w:rPr>
            </w:pPr>
            <w:ins w:id="74" w:author="Master Repository Process" w:date="2021-09-12T10:48:00Z">
              <w:r>
                <w:rPr>
                  <w:sz w:val="19"/>
                </w:rPr>
                <w:t xml:space="preserve">15 Mar 2008 (see r. 2(b) and </w:t>
              </w:r>
              <w:r>
                <w:rPr>
                  <w:i/>
                  <w:iCs/>
                  <w:sz w:val="19"/>
                </w:rPr>
                <w:t xml:space="preserve">Gazette </w:t>
              </w:r>
              <w:r>
                <w:rPr>
                  <w:sz w:val="19"/>
                </w:rPr>
                <w:t>14 Mar 2008 p. 829)</w:t>
              </w:r>
            </w:ins>
          </w:p>
        </w:tc>
      </w:tr>
    </w:tbl>
    <w:p>
      <w:pPr>
        <w:pStyle w:val="nSubsection"/>
      </w:pPr>
      <w:r>
        <w:rPr>
          <w:vertAlign w:val="superscript"/>
        </w:rPr>
        <w:t>2</w:t>
      </w:r>
      <w:r>
        <w:tab/>
        <w:t xml:space="preserve">This amendment was superseded in </w:t>
      </w:r>
      <w:r>
        <w:rPr>
          <w:i/>
          <w:iCs/>
        </w:rPr>
        <w:t>Gazette</w:t>
      </w:r>
      <w:r>
        <w:t xml:space="preserve"> 29 Jun 1979 p. 1777-8.</w:t>
      </w:r>
    </w:p>
    <w:p/>
    <w:p>
      <w:pPr>
        <w:rPr>
          <w:ins w:id="75" w:author="Master Repository Process" w:date="2021-09-12T10:48:00Z"/>
        </w:rPr>
      </w:pPr>
    </w:p>
    <w:p>
      <w:pPr>
        <w:sectPr>
          <w:headerReference w:type="even" r:id="rId25"/>
          <w:headerReference w:type="default" r:id="rId26"/>
          <w:footerReference w:type="even" r:id="rId27"/>
          <w:footerReference w:type="default" r:id="rId28"/>
          <w:headerReference w:type="first" r:id="rId29"/>
          <w:pgSz w:w="11906" w:h="16838" w:code="9"/>
          <w:pgMar w:top="2376" w:right="2404" w:bottom="3544" w:left="2404" w:header="720" w:footer="3527" w:gutter="0"/>
          <w:cols w:space="720"/>
          <w:noEndnote/>
        </w:sectPr>
      </w:pPr>
      <w:bookmarkStart w:id="76" w:name="UpToHere"/>
      <w:bookmarkEnd w:id="76"/>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853DBE"/>
    <w:multiLevelType w:val="hybridMultilevel"/>
    <w:tmpl w:val="EB06C75A"/>
    <w:lvl w:ilvl="0" w:tplc="F30CA1BC">
      <w:start w:val="1"/>
      <w:numFmt w:val="decimal"/>
      <w:lvlText w:val="%1."/>
      <w:lvlJc w:val="left"/>
      <w:pPr>
        <w:tabs>
          <w:tab w:val="num" w:pos="360"/>
        </w:tabs>
        <w:ind w:left="360" w:hanging="360"/>
      </w:pPr>
    </w:lvl>
    <w:lvl w:ilvl="1" w:tplc="21505EE6" w:tentative="1">
      <w:start w:val="1"/>
      <w:numFmt w:val="lowerLetter"/>
      <w:lvlText w:val="%2."/>
      <w:lvlJc w:val="left"/>
      <w:pPr>
        <w:tabs>
          <w:tab w:val="num" w:pos="1440"/>
        </w:tabs>
        <w:ind w:left="1440" w:hanging="360"/>
      </w:pPr>
    </w:lvl>
    <w:lvl w:ilvl="2" w:tplc="3A60F976" w:tentative="1">
      <w:start w:val="1"/>
      <w:numFmt w:val="lowerRoman"/>
      <w:lvlText w:val="%3."/>
      <w:lvlJc w:val="right"/>
      <w:pPr>
        <w:tabs>
          <w:tab w:val="num" w:pos="2160"/>
        </w:tabs>
        <w:ind w:left="2160" w:hanging="180"/>
      </w:pPr>
    </w:lvl>
    <w:lvl w:ilvl="3" w:tplc="B6DA7628" w:tentative="1">
      <w:start w:val="1"/>
      <w:numFmt w:val="decimal"/>
      <w:lvlText w:val="%4."/>
      <w:lvlJc w:val="left"/>
      <w:pPr>
        <w:tabs>
          <w:tab w:val="num" w:pos="2880"/>
        </w:tabs>
        <w:ind w:left="2880" w:hanging="360"/>
      </w:pPr>
    </w:lvl>
    <w:lvl w:ilvl="4" w:tplc="65909E48" w:tentative="1">
      <w:start w:val="1"/>
      <w:numFmt w:val="lowerLetter"/>
      <w:lvlText w:val="%5."/>
      <w:lvlJc w:val="left"/>
      <w:pPr>
        <w:tabs>
          <w:tab w:val="num" w:pos="3600"/>
        </w:tabs>
        <w:ind w:left="3600" w:hanging="360"/>
      </w:pPr>
    </w:lvl>
    <w:lvl w:ilvl="5" w:tplc="B3FA26CC" w:tentative="1">
      <w:start w:val="1"/>
      <w:numFmt w:val="lowerRoman"/>
      <w:lvlText w:val="%6."/>
      <w:lvlJc w:val="right"/>
      <w:pPr>
        <w:tabs>
          <w:tab w:val="num" w:pos="4320"/>
        </w:tabs>
        <w:ind w:left="4320" w:hanging="180"/>
      </w:pPr>
    </w:lvl>
    <w:lvl w:ilvl="6" w:tplc="A5BA3E92" w:tentative="1">
      <w:start w:val="1"/>
      <w:numFmt w:val="decimal"/>
      <w:lvlText w:val="%7."/>
      <w:lvlJc w:val="left"/>
      <w:pPr>
        <w:tabs>
          <w:tab w:val="num" w:pos="5040"/>
        </w:tabs>
        <w:ind w:left="5040" w:hanging="360"/>
      </w:pPr>
    </w:lvl>
    <w:lvl w:ilvl="7" w:tplc="CF489242" w:tentative="1">
      <w:start w:val="1"/>
      <w:numFmt w:val="lowerLetter"/>
      <w:lvlText w:val="%8."/>
      <w:lvlJc w:val="left"/>
      <w:pPr>
        <w:tabs>
          <w:tab w:val="num" w:pos="5760"/>
        </w:tabs>
        <w:ind w:left="5760" w:hanging="360"/>
      </w:pPr>
    </w:lvl>
    <w:lvl w:ilvl="8" w:tplc="6A1AE53C" w:tentative="1">
      <w:start w:val="1"/>
      <w:numFmt w:val="lowerRoman"/>
      <w:lvlText w:val="%9."/>
      <w:lvlJc w:val="right"/>
      <w:pPr>
        <w:tabs>
          <w:tab w:val="num" w:pos="6480"/>
        </w:tabs>
        <w:ind w:left="6480" w:hanging="180"/>
      </w:pPr>
    </w:lvl>
  </w:abstractNum>
  <w:abstractNum w:abstractNumId="4"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025"/>
    <w:docVar w:name="WAFER_20151209115025" w:val="RemoveTrackChanges"/>
    <w:docVar w:name="WAFER_20151209115025_GUID" w:val="5a2c3687-06ca-4f80-9eb5-ba1387298a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9DD280-8A22-4B9E-B0CF-F146D464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5239</Words>
  <Characters>26620</Characters>
  <Application>Microsoft Office Word</Application>
  <DocSecurity>0</DocSecurity>
  <Lines>1267</Lines>
  <Paragraphs>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05-b0-05 - 05-c0-03</dc:title>
  <dc:subject/>
  <dc:creator/>
  <cp:keywords/>
  <dc:description/>
  <cp:lastModifiedBy>Master Repository Process</cp:lastModifiedBy>
  <cp:revision>2</cp:revision>
  <cp:lastPrinted>2006-08-11T03:11:00Z</cp:lastPrinted>
  <dcterms:created xsi:type="dcterms:W3CDTF">2021-09-12T02:48:00Z</dcterms:created>
  <dcterms:modified xsi:type="dcterms:W3CDTF">2021-09-12T02:48:00Z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FromSuffix">
    <vt:lpwstr>05-b0-05</vt:lpwstr>
  </property>
  <property fmtid="{D5CDD505-2E9C-101B-9397-08002B2CF9AE}" pid="8" name="FromAsAtDate">
    <vt:lpwstr>04 Dec 2006</vt:lpwstr>
  </property>
  <property fmtid="{D5CDD505-2E9C-101B-9397-08002B2CF9AE}" pid="9" name="ToSuffix">
    <vt:lpwstr>05-c0-03</vt:lpwstr>
  </property>
  <property fmtid="{D5CDD505-2E9C-101B-9397-08002B2CF9AE}" pid="10" name="ToAsAtDate">
    <vt:lpwstr>15 Mar 2008</vt:lpwstr>
  </property>
</Properties>
</file>