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Prosthetists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20 Oct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1T09:08:00Z"/>
        </w:trPr>
        <w:tc>
          <w:tcPr>
            <w:tcW w:w="2434" w:type="dxa"/>
            <w:vMerge w:val="restart"/>
          </w:tcPr>
          <w:p>
            <w:pPr>
              <w:rPr>
                <w:ins w:id="1" w:author="svcMRProcess" w:date="2015-12-11T09:08:00Z"/>
              </w:rPr>
            </w:pPr>
          </w:p>
        </w:tc>
        <w:tc>
          <w:tcPr>
            <w:tcW w:w="2434" w:type="dxa"/>
            <w:vMerge w:val="restart"/>
          </w:tcPr>
          <w:p>
            <w:pPr>
              <w:jc w:val="center"/>
              <w:rPr>
                <w:ins w:id="2" w:author="svcMRProcess" w:date="2015-12-11T09:08:00Z"/>
              </w:rPr>
            </w:pPr>
            <w:ins w:id="3" w:author="svcMRProcess" w:date="2015-12-11T09: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1T09:08:00Z"/>
              </w:rPr>
            </w:pPr>
          </w:p>
        </w:tc>
      </w:tr>
      <w:tr>
        <w:trPr>
          <w:cantSplit/>
          <w:ins w:id="5" w:author="svcMRProcess" w:date="2015-12-11T09:08:00Z"/>
        </w:trPr>
        <w:tc>
          <w:tcPr>
            <w:tcW w:w="2434" w:type="dxa"/>
            <w:vMerge/>
          </w:tcPr>
          <w:p>
            <w:pPr>
              <w:rPr>
                <w:ins w:id="6" w:author="svcMRProcess" w:date="2015-12-11T09:08:00Z"/>
              </w:rPr>
            </w:pPr>
          </w:p>
        </w:tc>
        <w:tc>
          <w:tcPr>
            <w:tcW w:w="2434" w:type="dxa"/>
            <w:vMerge/>
          </w:tcPr>
          <w:p>
            <w:pPr>
              <w:jc w:val="center"/>
              <w:rPr>
                <w:ins w:id="7" w:author="svcMRProcess" w:date="2015-12-11T09:08:00Z"/>
              </w:rPr>
            </w:pPr>
          </w:p>
        </w:tc>
        <w:tc>
          <w:tcPr>
            <w:tcW w:w="2434" w:type="dxa"/>
          </w:tcPr>
          <w:p>
            <w:pPr>
              <w:keepNext/>
              <w:rPr>
                <w:ins w:id="8" w:author="svcMRProcess" w:date="2015-12-11T09:08:00Z"/>
                <w:b/>
                <w:sz w:val="22"/>
              </w:rPr>
            </w:pPr>
            <w:ins w:id="9" w:author="svcMRProcess" w:date="2015-12-11T09:08:00Z">
              <w:r>
                <w:rPr>
                  <w:b/>
                  <w:sz w:val="22"/>
                </w:rPr>
                <w:t xml:space="preserve">Reprinted under the </w:t>
              </w:r>
              <w:r>
                <w:rPr>
                  <w:b/>
                  <w:i/>
                  <w:sz w:val="22"/>
                </w:rPr>
                <w:t>Reprints Act 1984</w:t>
              </w:r>
              <w:r>
                <w:rPr>
                  <w:b/>
                  <w:sz w:val="22"/>
                </w:rPr>
                <w:t xml:space="preserve"> as at 20</w:t>
              </w:r>
              <w:r>
                <w:rPr>
                  <w:b/>
                  <w:snapToGrid w:val="0"/>
                  <w:sz w:val="22"/>
                </w:rPr>
                <w:t xml:space="preserve"> October 2006</w:t>
              </w:r>
            </w:ins>
          </w:p>
        </w:tc>
      </w:tr>
    </w:tbl>
    <w:p>
      <w:pPr>
        <w:pStyle w:val="WA"/>
        <w:spacing w:before="120"/>
      </w:pPr>
      <w:r>
        <w:t>Western Australia</w:t>
      </w:r>
    </w:p>
    <w:p>
      <w:pPr>
        <w:pStyle w:val="NameofActReg"/>
        <w:spacing w:before="960" w:after="1200"/>
      </w:pPr>
      <w:r>
        <w:t xml:space="preserve">Dental Prosthetists Act 1985 </w:t>
      </w:r>
    </w:p>
    <w:p>
      <w:pPr>
        <w:pStyle w:val="LongTitle"/>
        <w:rPr>
          <w:snapToGrid w:val="0"/>
        </w:rPr>
      </w:pPr>
      <w:r>
        <w:rPr>
          <w:snapToGrid w:val="0"/>
        </w:rPr>
        <w:t>A</w:t>
      </w:r>
      <w:bookmarkStart w:id="10" w:name="_GoBack"/>
      <w:bookmarkEnd w:id="10"/>
      <w:r>
        <w:rPr>
          <w:snapToGrid w:val="0"/>
        </w:rPr>
        <w:t xml:space="preserve">n Act relating to the licensing of dental prosthetists and for incidental and other purposes. </w:t>
      </w:r>
    </w:p>
    <w:p>
      <w:pPr>
        <w:pStyle w:val="Heading2"/>
      </w:pPr>
      <w:bookmarkStart w:id="11" w:name="_Toc89162125"/>
      <w:bookmarkStart w:id="12" w:name="_Toc89162525"/>
      <w:bookmarkStart w:id="13" w:name="_Toc92516967"/>
      <w:bookmarkStart w:id="14" w:name="_Toc97010039"/>
      <w:bookmarkStart w:id="15" w:name="_Toc102274111"/>
      <w:bookmarkStart w:id="16" w:name="_Toc102814301"/>
      <w:bookmarkStart w:id="17" w:name="_Toc139363592"/>
      <w:bookmarkStart w:id="18" w:name="_Toc139365527"/>
      <w:bookmarkStart w:id="19" w:name="_Toc139701947"/>
      <w:bookmarkStart w:id="20" w:name="_Toc144098136"/>
      <w:bookmarkStart w:id="21" w:name="_Toc144103044"/>
      <w:bookmarkStart w:id="22" w:name="_Toc148778760"/>
      <w:bookmarkStart w:id="23" w:name="_Toc150161148"/>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39550469"/>
      <w:bookmarkStart w:id="25" w:name="_Toc39550555"/>
      <w:bookmarkStart w:id="26" w:name="_Toc102814302"/>
      <w:bookmarkStart w:id="27" w:name="_Toc150161149"/>
      <w:bookmarkStart w:id="28" w:name="_Toc139701948"/>
      <w:r>
        <w:rPr>
          <w:rStyle w:val="CharSectno"/>
        </w:rPr>
        <w:t>1</w:t>
      </w:r>
      <w:r>
        <w:rPr>
          <w:snapToGrid w:val="0"/>
        </w:rPr>
        <w:t>.</w:t>
      </w:r>
      <w:r>
        <w:rPr>
          <w:snapToGrid w:val="0"/>
        </w:rPr>
        <w:tab/>
        <w:t>Short title</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29" w:name="_Toc39550470"/>
      <w:bookmarkStart w:id="30" w:name="_Toc39550556"/>
      <w:bookmarkStart w:id="31" w:name="_Toc102814303"/>
      <w:bookmarkStart w:id="32" w:name="_Toc150161150"/>
      <w:bookmarkStart w:id="33" w:name="_Toc139701949"/>
      <w:r>
        <w:rPr>
          <w:rStyle w:val="CharSectno"/>
        </w:rPr>
        <w:t>2</w:t>
      </w:r>
      <w:r>
        <w:rPr>
          <w:snapToGrid w:val="0"/>
        </w:rPr>
        <w:t>.</w:t>
      </w:r>
      <w:r>
        <w:rPr>
          <w:snapToGrid w:val="0"/>
        </w:rPr>
        <w:tab/>
        <w:t>Commencement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4" w:name="_Toc39550471"/>
      <w:bookmarkStart w:id="35" w:name="_Toc39550557"/>
      <w:bookmarkStart w:id="36" w:name="_Toc102814304"/>
      <w:bookmarkStart w:id="37" w:name="_Toc150161151"/>
      <w:bookmarkStart w:id="38" w:name="_Toc139701950"/>
      <w:r>
        <w:rPr>
          <w:rStyle w:val="CharSectno"/>
        </w:rPr>
        <w:t>3</w:t>
      </w:r>
      <w:r>
        <w:rPr>
          <w:snapToGrid w:val="0"/>
        </w:rPr>
        <w:t>.</w:t>
      </w:r>
      <w:r>
        <w:rPr>
          <w:snapToGrid w:val="0"/>
        </w:rPr>
        <w:tab/>
        <w:t>Interpretation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day</w:t>
      </w:r>
      <w:r>
        <w:rPr>
          <w:b/>
        </w:rPr>
        <w:t>”</w:t>
      </w:r>
      <w:r>
        <w:t xml:space="preserve"> means the day fixed by the Minister under subsection (2);</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dental prosthetist</w:t>
      </w:r>
      <w:r>
        <w:rPr>
          <w:b/>
        </w:rPr>
        <w:t>”</w:t>
      </w:r>
      <w:r>
        <w:t xml:space="preserve"> means a person to whom a licence is issued under this Act;</w:t>
      </w:r>
    </w:p>
    <w:p>
      <w:pPr>
        <w:pStyle w:val="Defstart"/>
      </w:pPr>
      <w:r>
        <w:rPr>
          <w:b/>
        </w:rPr>
        <w:tab/>
        <w:t>“</w:t>
      </w:r>
      <w:r>
        <w:rPr>
          <w:rStyle w:val="CharDefText"/>
        </w:rPr>
        <w:t>dentist</w:t>
      </w:r>
      <w:r>
        <w:rPr>
          <w:b/>
        </w:rPr>
        <w:t>”</w:t>
      </w:r>
      <w:r>
        <w:t xml:space="preserve"> has the same meaning as the expression has in the </w:t>
      </w:r>
      <w:r>
        <w:rPr>
          <w:i/>
        </w:rPr>
        <w:t>Dental Act 1939</w:t>
      </w:r>
      <w:r>
        <w:t>;</w:t>
      </w:r>
    </w:p>
    <w:p>
      <w:pPr>
        <w:pStyle w:val="Defstart"/>
      </w:pPr>
      <w:r>
        <w:rPr>
          <w:b/>
        </w:rPr>
        <w:tab/>
        <w:t>“</w:t>
      </w:r>
      <w:r>
        <w:rPr>
          <w:rStyle w:val="CharDefText"/>
        </w:rPr>
        <w:t>full artificial denture</w:t>
      </w:r>
      <w:r>
        <w:rPr>
          <w:b/>
        </w:rPr>
        <w:t>”</w:t>
      </w:r>
      <w:r>
        <w:t xml:space="preserve"> means a removable dental prosthesis that replaces all of the natural dentition of the upper jaw or the lower jaw;</w:t>
      </w:r>
    </w:p>
    <w:p>
      <w:pPr>
        <w:pStyle w:val="Defstart"/>
      </w:pPr>
      <w:r>
        <w:rPr>
          <w:b/>
        </w:rPr>
        <w:tab/>
        <w:t>“</w:t>
      </w:r>
      <w:r>
        <w:rPr>
          <w:rStyle w:val="CharDefText"/>
        </w:rPr>
        <w:t>licence</w:t>
      </w:r>
      <w:r>
        <w:rPr>
          <w:b/>
        </w:rPr>
        <w:t>”</w:t>
      </w:r>
      <w:r>
        <w:t xml:space="preserve"> means a licence under section 18 for the time being in force;</w:t>
      </w:r>
    </w:p>
    <w:p>
      <w:pPr>
        <w:pStyle w:val="Defstart"/>
      </w:pPr>
      <w:r>
        <w:rPr>
          <w:b/>
        </w:rPr>
        <w:tab/>
        <w:t>“</w:t>
      </w:r>
      <w:r>
        <w:rPr>
          <w:rStyle w:val="CharDefText"/>
        </w:rPr>
        <w:t>subcommittee</w:t>
      </w:r>
      <w:r>
        <w:rPr>
          <w:b/>
        </w:rPr>
        <w:t>”</w:t>
      </w:r>
      <w:r>
        <w:t xml:space="preserve"> means a subcommittee constituted under section 13;</w:t>
      </w:r>
    </w:p>
    <w:p>
      <w:pPr>
        <w:pStyle w:val="Defstart"/>
      </w:pPr>
      <w:r>
        <w:rPr>
          <w:b/>
        </w:rPr>
        <w:tab/>
        <w:t>“</w:t>
      </w:r>
      <w:r>
        <w:rPr>
          <w:rStyle w:val="CharDefText"/>
        </w:rPr>
        <w:t>the Committee</w:t>
      </w:r>
      <w:r>
        <w:rPr>
          <w:b/>
        </w:rPr>
        <w:t>”</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8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Footnotesection"/>
      </w:pPr>
      <w:r>
        <w:tab/>
        <w:t>[Section</w:t>
      </w:r>
      <w:del w:id="39" w:author="svcMRProcess" w:date="2015-12-11T09:08:00Z">
        <w:r>
          <w:delText xml:space="preserve"> </w:delText>
        </w:r>
      </w:del>
      <w:ins w:id="40" w:author="svcMRProcess" w:date="2015-12-11T09:08:00Z">
        <w:r>
          <w:t> </w:t>
        </w:r>
      </w:ins>
      <w:r>
        <w:t>3 amended by No. 28 of 2006 s. 244.]</w:t>
      </w:r>
    </w:p>
    <w:p>
      <w:pPr>
        <w:pStyle w:val="Heading5"/>
        <w:spacing w:before="240"/>
        <w:rPr>
          <w:snapToGrid w:val="0"/>
        </w:rPr>
      </w:pPr>
      <w:bookmarkStart w:id="41" w:name="_Toc39550472"/>
      <w:bookmarkStart w:id="42" w:name="_Toc39550558"/>
      <w:bookmarkStart w:id="43" w:name="_Toc102814305"/>
      <w:bookmarkStart w:id="44" w:name="_Toc150161152"/>
      <w:bookmarkStart w:id="45" w:name="_Toc139701951"/>
      <w:r>
        <w:rPr>
          <w:rStyle w:val="CharSectno"/>
        </w:rPr>
        <w:t>4</w:t>
      </w:r>
      <w:r>
        <w:rPr>
          <w:snapToGrid w:val="0"/>
        </w:rPr>
        <w:t>.</w:t>
      </w:r>
      <w:r>
        <w:rPr>
          <w:snapToGrid w:val="0"/>
        </w:rPr>
        <w:tab/>
        <w:t>Application</w:t>
      </w:r>
      <w:bookmarkEnd w:id="41"/>
      <w:bookmarkEnd w:id="42"/>
      <w:bookmarkEnd w:id="43"/>
      <w:bookmarkEnd w:id="44"/>
      <w:bookmarkEnd w:id="45"/>
      <w:r>
        <w:rPr>
          <w:snapToGrid w:val="0"/>
        </w:rPr>
        <w:t xml:space="preserve"> </w:t>
      </w:r>
    </w:p>
    <w:p>
      <w:pPr>
        <w:pStyle w:val="Subsection"/>
        <w:spacing w:before="18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8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t xml:space="preserve">subject to section 55(1)(d) of the </w:t>
      </w:r>
      <w:r>
        <w:rPr>
          <w:i/>
          <w:snapToGrid w:val="0"/>
        </w:rPr>
        <w:t>Dental Act 1939</w:t>
      </w:r>
      <w:r>
        <w:rPr>
          <w:snapToGrid w:val="0"/>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keepLines/>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46" w:name="_Toc89162130"/>
      <w:bookmarkStart w:id="47" w:name="_Toc89162530"/>
      <w:bookmarkStart w:id="48" w:name="_Toc92516972"/>
      <w:bookmarkStart w:id="49" w:name="_Toc97010044"/>
      <w:bookmarkStart w:id="50" w:name="_Toc102274116"/>
      <w:bookmarkStart w:id="51" w:name="_Toc102814306"/>
      <w:bookmarkStart w:id="52" w:name="_Toc139363597"/>
      <w:bookmarkStart w:id="53" w:name="_Toc139365532"/>
      <w:bookmarkStart w:id="54" w:name="_Toc139701952"/>
      <w:bookmarkStart w:id="55" w:name="_Toc144098141"/>
      <w:bookmarkStart w:id="56" w:name="_Toc144103049"/>
      <w:bookmarkStart w:id="57" w:name="_Toc148778765"/>
      <w:bookmarkStart w:id="58" w:name="_Toc150161153"/>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39550473"/>
      <w:bookmarkStart w:id="60" w:name="_Toc39550559"/>
      <w:bookmarkStart w:id="61" w:name="_Toc102814307"/>
      <w:bookmarkStart w:id="62" w:name="_Toc150161154"/>
      <w:bookmarkStart w:id="63" w:name="_Toc139701953"/>
      <w:r>
        <w:rPr>
          <w:rStyle w:val="CharSectno"/>
        </w:rPr>
        <w:t>5</w:t>
      </w:r>
      <w:r>
        <w:rPr>
          <w:snapToGrid w:val="0"/>
        </w:rPr>
        <w:t>.</w:t>
      </w:r>
      <w:r>
        <w:rPr>
          <w:snapToGrid w:val="0"/>
        </w:rPr>
        <w:tab/>
        <w:t>Dental Prosthetists Advisory Committee</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pPr>
      <w:r>
        <w:tab/>
        <w:t>(b)</w:t>
      </w:r>
      <w:r>
        <w:tab/>
        <w:t xml:space="preserve">1 person shall be appointed on the nomination of the chief executive officer of the department as defined in section 5(1) of the </w:t>
      </w:r>
      <w:r>
        <w:rPr>
          <w:i/>
        </w:rPr>
        <w:t>Vocational Education and Training Act 1996</w:t>
      </w:r>
      <w:r>
        <w:t>;</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1 shall be appointed on the nomination of the</w:t>
      </w:r>
      <w:r>
        <w:t xml:space="preserve"> CEO</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 No. 28 of 2006 s. 245 and 247.]</w:t>
      </w:r>
    </w:p>
    <w:p>
      <w:pPr>
        <w:pStyle w:val="Heading5"/>
        <w:rPr>
          <w:snapToGrid w:val="0"/>
        </w:rPr>
      </w:pPr>
      <w:bookmarkStart w:id="64" w:name="_Toc39550474"/>
      <w:bookmarkStart w:id="65" w:name="_Toc39550560"/>
      <w:bookmarkStart w:id="66" w:name="_Toc102814308"/>
      <w:bookmarkStart w:id="67" w:name="_Toc150161155"/>
      <w:bookmarkStart w:id="68" w:name="_Toc139701954"/>
      <w:r>
        <w:rPr>
          <w:rStyle w:val="CharSectno"/>
        </w:rPr>
        <w:t>6</w:t>
      </w:r>
      <w:r>
        <w:rPr>
          <w:snapToGrid w:val="0"/>
        </w:rPr>
        <w:t>.</w:t>
      </w:r>
      <w:r>
        <w:rPr>
          <w:snapToGrid w:val="0"/>
        </w:rPr>
        <w:tab/>
        <w:t>Deputies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69" w:name="_Toc39550475"/>
      <w:bookmarkStart w:id="70" w:name="_Toc39550561"/>
      <w:bookmarkStart w:id="71" w:name="_Toc102814309"/>
      <w:bookmarkStart w:id="72" w:name="_Toc150161156"/>
      <w:bookmarkStart w:id="73" w:name="_Toc139701955"/>
      <w:r>
        <w:rPr>
          <w:rStyle w:val="CharSectno"/>
        </w:rPr>
        <w:t>7</w:t>
      </w:r>
      <w:r>
        <w:rPr>
          <w:snapToGrid w:val="0"/>
        </w:rPr>
        <w:t>.</w:t>
      </w:r>
      <w:r>
        <w:rPr>
          <w:snapToGrid w:val="0"/>
        </w:rPr>
        <w:tab/>
        <w:t>Nominations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74" w:name="_Toc39550476"/>
      <w:bookmarkStart w:id="75" w:name="_Toc39550562"/>
      <w:bookmarkStart w:id="76" w:name="_Toc102814310"/>
      <w:bookmarkStart w:id="77" w:name="_Toc150161157"/>
      <w:bookmarkStart w:id="78" w:name="_Toc139701956"/>
      <w:r>
        <w:rPr>
          <w:rStyle w:val="CharSectno"/>
        </w:rPr>
        <w:t>8</w:t>
      </w:r>
      <w:r>
        <w:rPr>
          <w:snapToGrid w:val="0"/>
        </w:rPr>
        <w:t>.</w:t>
      </w:r>
      <w:r>
        <w:rPr>
          <w:snapToGrid w:val="0"/>
        </w:rPr>
        <w:tab/>
        <w:t>Tenure of office</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rPr>
          <w:snapToGrid w:val="0"/>
        </w:rPr>
      </w:pPr>
      <w:r>
        <w:rPr>
          <w:snapToGrid w:val="0"/>
        </w:rPr>
        <w:tab/>
        <w:t>(a)</w:t>
      </w:r>
      <w:r>
        <w:rPr>
          <w:snapToGrid w:val="0"/>
        </w:rPr>
        <w:tab/>
        <w:t>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in the opinion of the Minister permanently incapable of performing the duties of his office;</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Heading5"/>
        <w:rPr>
          <w:snapToGrid w:val="0"/>
        </w:rPr>
      </w:pPr>
      <w:bookmarkStart w:id="79" w:name="_Toc39550477"/>
      <w:bookmarkStart w:id="80" w:name="_Toc39550563"/>
      <w:bookmarkStart w:id="81" w:name="_Toc102814311"/>
      <w:bookmarkStart w:id="82" w:name="_Toc150161158"/>
      <w:bookmarkStart w:id="83" w:name="_Toc139701957"/>
      <w:r>
        <w:rPr>
          <w:rStyle w:val="CharSectno"/>
        </w:rPr>
        <w:t>9</w:t>
      </w:r>
      <w:r>
        <w:rPr>
          <w:snapToGrid w:val="0"/>
        </w:rPr>
        <w:t>.</w:t>
      </w:r>
      <w:r>
        <w:rPr>
          <w:snapToGrid w:val="0"/>
        </w:rPr>
        <w:tab/>
        <w:t>Remuneration and allowances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w:t>
      </w:r>
      <w:r>
        <w:rPr>
          <w:snapToGrid w:val="0"/>
          <w:vertAlign w:val="superscript"/>
        </w:rPr>
        <w:t> </w:t>
      </w:r>
      <w:del w:id="84" w:author="svcMRProcess" w:date="2015-12-11T09:08:00Z">
        <w:r>
          <w:rPr>
            <w:snapToGrid w:val="0"/>
            <w:vertAlign w:val="superscript"/>
          </w:rPr>
          <w:delText>3</w:delText>
        </w:r>
      </w:del>
      <w:ins w:id="85" w:author="svcMRProcess" w:date="2015-12-11T09:08:00Z">
        <w:r>
          <w:rPr>
            <w:snapToGrid w:val="0"/>
            <w:vertAlign w:val="superscript"/>
          </w:rPr>
          <w:t>2</w:t>
        </w:r>
      </w:ins>
      <w:r>
        <w:rPr>
          <w:snapToGrid w:val="0"/>
        </w:rPr>
        <w:t>.</w:t>
      </w:r>
    </w:p>
    <w:p>
      <w:pPr>
        <w:pStyle w:val="Heading5"/>
        <w:rPr>
          <w:snapToGrid w:val="0"/>
        </w:rPr>
      </w:pPr>
      <w:bookmarkStart w:id="86" w:name="_Toc39550478"/>
      <w:bookmarkStart w:id="87" w:name="_Toc39550564"/>
      <w:bookmarkStart w:id="88" w:name="_Toc102814312"/>
      <w:bookmarkStart w:id="89" w:name="_Toc150161159"/>
      <w:bookmarkStart w:id="90" w:name="_Toc139701958"/>
      <w:r>
        <w:rPr>
          <w:rStyle w:val="CharSectno"/>
        </w:rPr>
        <w:t>10</w:t>
      </w:r>
      <w:r>
        <w:rPr>
          <w:snapToGrid w:val="0"/>
        </w:rPr>
        <w:t>.</w:t>
      </w:r>
      <w:r>
        <w:rPr>
          <w:snapToGrid w:val="0"/>
        </w:rPr>
        <w:tab/>
        <w:t>Meetings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91" w:name="_Toc39550479"/>
      <w:bookmarkStart w:id="92" w:name="_Toc39550565"/>
      <w:bookmarkStart w:id="93" w:name="_Toc102814313"/>
      <w:bookmarkStart w:id="94" w:name="_Toc150161160"/>
      <w:bookmarkStart w:id="95" w:name="_Toc139701959"/>
      <w:r>
        <w:rPr>
          <w:rStyle w:val="CharSectno"/>
        </w:rPr>
        <w:t>11</w:t>
      </w:r>
      <w:r>
        <w:rPr>
          <w:snapToGrid w:val="0"/>
        </w:rPr>
        <w:t>.</w:t>
      </w:r>
      <w:r>
        <w:rPr>
          <w:snapToGrid w:val="0"/>
        </w:rPr>
        <w:tab/>
        <w:t>Saving</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96" w:name="_Toc39550480"/>
      <w:bookmarkStart w:id="97" w:name="_Toc39550566"/>
      <w:bookmarkStart w:id="98" w:name="_Toc102814314"/>
      <w:bookmarkStart w:id="99" w:name="_Toc150161161"/>
      <w:bookmarkStart w:id="100" w:name="_Toc139701960"/>
      <w:r>
        <w:rPr>
          <w:rStyle w:val="CharSectno"/>
        </w:rPr>
        <w:t>12</w:t>
      </w:r>
      <w:r>
        <w:rPr>
          <w:snapToGrid w:val="0"/>
        </w:rPr>
        <w:t>.</w:t>
      </w:r>
      <w:r>
        <w:rPr>
          <w:snapToGrid w:val="0"/>
        </w:rPr>
        <w:tab/>
        <w:t>Functions and powers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CEO in relation to applications for the issue of licences and as to other matters concerning licences; and</w:t>
      </w:r>
    </w:p>
    <w:p>
      <w:pPr>
        <w:pStyle w:val="Indenta"/>
        <w:rPr>
          <w:snapToGrid w:val="0"/>
        </w:rPr>
      </w:pPr>
      <w:r>
        <w:rPr>
          <w:snapToGrid w:val="0"/>
        </w:rPr>
        <w:tab/>
        <w:t>(e)</w:t>
      </w:r>
      <w:r>
        <w:rPr>
          <w:snapToGrid w:val="0"/>
        </w:rPr>
        <w:tab/>
        <w:t xml:space="preserve">generally to investigate, and advise and make recommendations to the </w:t>
      </w:r>
      <w:r>
        <w:t xml:space="preserve">CEO </w:t>
      </w:r>
      <w:r>
        <w:rPr>
          <w:snapToGrid w:val="0"/>
        </w:rPr>
        <w:t>on, any matters referred to the Committee by the</w:t>
      </w:r>
      <w:r>
        <w:t xml:space="preserve"> CEO</w:t>
      </w:r>
      <w:r>
        <w:rPr>
          <w:snapToGrid w:val="0"/>
        </w:rPr>
        <w:t>.</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rPr>
          <w:snapToGrid w:val="0"/>
        </w:rPr>
      </w:pPr>
      <w:r>
        <w:rPr>
          <w:snapToGrid w:val="0"/>
        </w:rPr>
        <w:tab/>
        <w:t>(4)</w:t>
      </w:r>
      <w:r>
        <w:rPr>
          <w:snapToGrid w:val="0"/>
        </w:rPr>
        <w:tab/>
        <w:t>The Committee may, by a summons in the prescribed form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w:t>
      </w:r>
      <w:del w:id="101" w:author="svcMRProcess" w:date="2015-12-11T09:08:00Z">
        <w:r>
          <w:delText xml:space="preserve"> </w:delText>
        </w:r>
      </w:del>
      <w:ins w:id="102" w:author="svcMRProcess" w:date="2015-12-11T09:08:00Z">
        <w:r>
          <w:t> </w:t>
        </w:r>
      </w:ins>
      <w:r>
        <w:t>12 amended by No. 55 of 2004 s. 245; No. 28 of 2006 s. 247.]</w:t>
      </w:r>
    </w:p>
    <w:p>
      <w:pPr>
        <w:pStyle w:val="Heading5"/>
        <w:rPr>
          <w:snapToGrid w:val="0"/>
        </w:rPr>
      </w:pPr>
      <w:bookmarkStart w:id="103" w:name="_Toc39550481"/>
      <w:bookmarkStart w:id="104" w:name="_Toc39550567"/>
      <w:bookmarkStart w:id="105" w:name="_Toc102814315"/>
      <w:bookmarkStart w:id="106" w:name="_Toc150161162"/>
      <w:bookmarkStart w:id="107" w:name="_Toc139701961"/>
      <w:r>
        <w:rPr>
          <w:rStyle w:val="CharSectno"/>
        </w:rPr>
        <w:t>13</w:t>
      </w:r>
      <w:r>
        <w:rPr>
          <w:snapToGrid w:val="0"/>
        </w:rPr>
        <w:t>.</w:t>
      </w:r>
      <w:r>
        <w:rPr>
          <w:snapToGrid w:val="0"/>
        </w:rPr>
        <w:tab/>
        <w:t>Subcommittees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Committee may from time to time, with the approval of the</w:t>
      </w:r>
      <w:r>
        <w:t xml:space="preserve"> CEO</w:t>
      </w:r>
      <w:r>
        <w:rPr>
          <w:snapToGrid w:val="0"/>
        </w:rPr>
        <w:t>, constitute a subcommittee or subcommittees to advise on any aspect of the functions of the Committee, or to carry out such of those functions as may be delegated to that subcommittee under section 14.</w:t>
      </w:r>
    </w:p>
    <w:p>
      <w:pPr>
        <w:pStyle w:val="Subsection"/>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 xml:space="preserve">shall not include a person who is not a member of the Committee unless the approval of the </w:t>
      </w:r>
      <w:r>
        <w:t xml:space="preserve">CEO </w:t>
      </w:r>
      <w:r>
        <w:rPr>
          <w:snapToGrid w:val="0"/>
        </w:rPr>
        <w:t>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 xml:space="preserve">Subject to subsection (2), the Committee may dismiss any member of a subcommittee with or without appointing another member of the subcommittee in his place but shall not dismiss as a member of a subcommittee a person who is not a member of the Committee unless the approval of the </w:t>
      </w:r>
      <w:r>
        <w:t xml:space="preserve">CEO </w:t>
      </w:r>
      <w:r>
        <w:rPr>
          <w:snapToGrid w:val="0"/>
        </w:rPr>
        <w:t>has first been obtained to that person being so dismissed.</w:t>
      </w:r>
    </w:p>
    <w:p>
      <w:pPr>
        <w:pStyle w:val="Footnotesection"/>
      </w:pPr>
      <w:r>
        <w:tab/>
        <w:t>[Section</w:t>
      </w:r>
      <w:del w:id="108" w:author="svcMRProcess" w:date="2015-12-11T09:08:00Z">
        <w:r>
          <w:delText xml:space="preserve"> </w:delText>
        </w:r>
      </w:del>
      <w:ins w:id="109" w:author="svcMRProcess" w:date="2015-12-11T09:08:00Z">
        <w:r>
          <w:t> </w:t>
        </w:r>
      </w:ins>
      <w:r>
        <w:t>13 amended by No. 28 of 2006 s. 247.]</w:t>
      </w:r>
    </w:p>
    <w:p>
      <w:pPr>
        <w:pStyle w:val="Heading5"/>
        <w:rPr>
          <w:snapToGrid w:val="0"/>
        </w:rPr>
      </w:pPr>
      <w:bookmarkStart w:id="110" w:name="_Toc39550482"/>
      <w:bookmarkStart w:id="111" w:name="_Toc39550568"/>
      <w:bookmarkStart w:id="112" w:name="_Toc102814316"/>
      <w:bookmarkStart w:id="113" w:name="_Toc150161163"/>
      <w:bookmarkStart w:id="114" w:name="_Toc139701962"/>
      <w:r>
        <w:rPr>
          <w:rStyle w:val="CharSectno"/>
        </w:rPr>
        <w:t>14</w:t>
      </w:r>
      <w:r>
        <w:rPr>
          <w:snapToGrid w:val="0"/>
        </w:rPr>
        <w:t>.</w:t>
      </w:r>
      <w:r>
        <w:rPr>
          <w:snapToGrid w:val="0"/>
        </w:rPr>
        <w:tab/>
        <w:t>Delegation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Committee may, with the approval of the</w:t>
      </w:r>
      <w:r>
        <w:t xml:space="preserve"> CEO</w:t>
      </w:r>
      <w:r>
        <w:rPr>
          <w:snapToGrid w:val="0"/>
        </w:rPr>
        <w:t xml:space="preserve">,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w:t>
      </w:r>
      <w:r>
        <w:t xml:space="preserve"> CEO</w:t>
      </w:r>
      <w:r>
        <w:rPr>
          <w:snapToGrid w:val="0"/>
        </w:rPr>
        <w:t>,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w:t>
      </w:r>
      <w:r>
        <w:t xml:space="preserve"> CEO</w:t>
      </w:r>
      <w:r>
        <w:rPr>
          <w:snapToGrid w:val="0"/>
        </w:rPr>
        <w:t>.</w:t>
      </w:r>
    </w:p>
    <w:p>
      <w:pPr>
        <w:pStyle w:val="Footnotesection"/>
      </w:pPr>
      <w:r>
        <w:tab/>
        <w:t>[Section</w:t>
      </w:r>
      <w:del w:id="115" w:author="svcMRProcess" w:date="2015-12-11T09:08:00Z">
        <w:r>
          <w:delText xml:space="preserve"> </w:delText>
        </w:r>
      </w:del>
      <w:ins w:id="116" w:author="svcMRProcess" w:date="2015-12-11T09:08:00Z">
        <w:r>
          <w:t> </w:t>
        </w:r>
      </w:ins>
      <w:r>
        <w:t>14 amended by No. 28 of 2006 s. 247.]</w:t>
      </w:r>
    </w:p>
    <w:p>
      <w:pPr>
        <w:pStyle w:val="Heading5"/>
        <w:rPr>
          <w:snapToGrid w:val="0"/>
        </w:rPr>
      </w:pPr>
      <w:bookmarkStart w:id="117" w:name="_Toc39550483"/>
      <w:bookmarkStart w:id="118" w:name="_Toc39550569"/>
      <w:bookmarkStart w:id="119" w:name="_Toc102814317"/>
      <w:bookmarkStart w:id="120" w:name="_Toc150161164"/>
      <w:bookmarkStart w:id="121" w:name="_Toc139701963"/>
      <w:r>
        <w:rPr>
          <w:rStyle w:val="CharSectno"/>
        </w:rPr>
        <w:t>15</w:t>
      </w:r>
      <w:r>
        <w:rPr>
          <w:snapToGrid w:val="0"/>
        </w:rPr>
        <w:t>.</w:t>
      </w:r>
      <w:r>
        <w:rPr>
          <w:snapToGrid w:val="0"/>
        </w:rPr>
        <w:tab/>
        <w:t>Directions and references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 xml:space="preserve">The </w:t>
      </w:r>
      <w:r>
        <w:t xml:space="preserve">CEO </w:t>
      </w:r>
      <w:r>
        <w:rPr>
          <w:snapToGrid w:val="0"/>
        </w:rPr>
        <w:t>may refer any matter connected with the administration of this Act to the Committee for their consideration or investigation and may have regard to, but is not obliged to act in accordance with, any advice given or recommendation made by the Committee.</w:t>
      </w:r>
    </w:p>
    <w:p>
      <w:pPr>
        <w:pStyle w:val="Footnotesection"/>
      </w:pPr>
      <w:r>
        <w:tab/>
        <w:t>[Section</w:t>
      </w:r>
      <w:del w:id="122" w:author="svcMRProcess" w:date="2015-12-11T09:08:00Z">
        <w:r>
          <w:delText xml:space="preserve"> </w:delText>
        </w:r>
      </w:del>
      <w:ins w:id="123" w:author="svcMRProcess" w:date="2015-12-11T09:08:00Z">
        <w:r>
          <w:t> </w:t>
        </w:r>
      </w:ins>
      <w:r>
        <w:t>15 amended by No. 28 of 2006 s. 247.]</w:t>
      </w:r>
    </w:p>
    <w:p>
      <w:pPr>
        <w:pStyle w:val="Heading2"/>
      </w:pPr>
      <w:bookmarkStart w:id="124" w:name="_Toc89162142"/>
      <w:bookmarkStart w:id="125" w:name="_Toc89162542"/>
      <w:bookmarkStart w:id="126" w:name="_Toc92516984"/>
      <w:bookmarkStart w:id="127" w:name="_Toc97010056"/>
      <w:bookmarkStart w:id="128" w:name="_Toc102274128"/>
      <w:bookmarkStart w:id="129" w:name="_Toc102814318"/>
      <w:bookmarkStart w:id="130" w:name="_Toc139363609"/>
      <w:bookmarkStart w:id="131" w:name="_Toc139365544"/>
      <w:bookmarkStart w:id="132" w:name="_Toc139701964"/>
      <w:bookmarkStart w:id="133" w:name="_Toc144098153"/>
      <w:bookmarkStart w:id="134" w:name="_Toc144103061"/>
      <w:bookmarkStart w:id="135" w:name="_Toc148778777"/>
      <w:bookmarkStart w:id="136" w:name="_Toc150161165"/>
      <w:r>
        <w:rPr>
          <w:rStyle w:val="CharPartNo"/>
        </w:rPr>
        <w:t>Part III</w:t>
      </w:r>
      <w:r>
        <w:rPr>
          <w:rStyle w:val="CharDivNo"/>
        </w:rPr>
        <w:t> </w:t>
      </w:r>
      <w:r>
        <w:t>—</w:t>
      </w:r>
      <w:r>
        <w:rPr>
          <w:rStyle w:val="CharDivText"/>
        </w:rPr>
        <w:t> </w:t>
      </w:r>
      <w:r>
        <w:rPr>
          <w:rStyle w:val="CharPartText"/>
        </w:rPr>
        <w:t>Practice of dental prosthetics</w:t>
      </w:r>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39550484"/>
      <w:bookmarkStart w:id="138" w:name="_Toc39550570"/>
      <w:bookmarkStart w:id="139" w:name="_Toc102814319"/>
      <w:bookmarkStart w:id="140" w:name="_Toc150161166"/>
      <w:bookmarkStart w:id="141" w:name="_Toc139701965"/>
      <w:r>
        <w:rPr>
          <w:rStyle w:val="CharSectno"/>
        </w:rPr>
        <w:t>16</w:t>
      </w:r>
      <w:r>
        <w:rPr>
          <w:snapToGrid w:val="0"/>
        </w:rPr>
        <w:t>.</w:t>
      </w:r>
      <w:r>
        <w:rPr>
          <w:snapToGrid w:val="0"/>
        </w:rPr>
        <w:tab/>
        <w:t>Licensed persons may practise dental prosthetics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spacing w:before="180"/>
        <w:rPr>
          <w:snapToGrid w:val="0"/>
        </w:rPr>
      </w:pPr>
      <w:bookmarkStart w:id="142" w:name="_Toc39550485"/>
      <w:bookmarkStart w:id="143" w:name="_Toc39550571"/>
      <w:bookmarkStart w:id="144" w:name="_Toc102814320"/>
      <w:bookmarkStart w:id="145" w:name="_Toc150161167"/>
      <w:bookmarkStart w:id="146" w:name="_Toc139701966"/>
      <w:r>
        <w:rPr>
          <w:rStyle w:val="CharSectno"/>
        </w:rPr>
        <w:t>17</w:t>
      </w:r>
      <w:r>
        <w:rPr>
          <w:snapToGrid w:val="0"/>
        </w:rPr>
        <w:t>.</w:t>
      </w:r>
      <w:r>
        <w:rPr>
          <w:snapToGrid w:val="0"/>
        </w:rPr>
        <w:tab/>
        <w:t>Application for licence</w:t>
      </w:r>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 xml:space="preserve">A person who is not a dentist may apply to the </w:t>
      </w:r>
      <w:r>
        <w:t xml:space="preserve">CEO </w:t>
      </w:r>
      <w:r>
        <w:rPr>
          <w:snapToGrid w:val="0"/>
        </w:rPr>
        <w:t>for the issue to him of a licence and an application so made shall be in the prescribed form and shall be accompanied by the prescribed fee.</w:t>
      </w:r>
    </w:p>
    <w:p>
      <w:pPr>
        <w:pStyle w:val="Footnotesection"/>
      </w:pPr>
      <w:r>
        <w:tab/>
        <w:t>[Section</w:t>
      </w:r>
      <w:del w:id="147" w:author="svcMRProcess" w:date="2015-12-11T09:08:00Z">
        <w:r>
          <w:delText xml:space="preserve"> </w:delText>
        </w:r>
      </w:del>
      <w:ins w:id="148" w:author="svcMRProcess" w:date="2015-12-11T09:08:00Z">
        <w:r>
          <w:t> </w:t>
        </w:r>
      </w:ins>
      <w:r>
        <w:t>17 amended by No. 28 of 2006 s. 247.]</w:t>
      </w:r>
    </w:p>
    <w:p>
      <w:pPr>
        <w:pStyle w:val="Heading5"/>
        <w:spacing w:before="180"/>
        <w:rPr>
          <w:snapToGrid w:val="0"/>
        </w:rPr>
      </w:pPr>
      <w:bookmarkStart w:id="149" w:name="_Toc39550486"/>
      <w:bookmarkStart w:id="150" w:name="_Toc39550572"/>
      <w:bookmarkStart w:id="151" w:name="_Toc102814321"/>
      <w:bookmarkStart w:id="152" w:name="_Toc150161168"/>
      <w:bookmarkStart w:id="153" w:name="_Toc139701967"/>
      <w:r>
        <w:rPr>
          <w:rStyle w:val="CharSectno"/>
        </w:rPr>
        <w:t>18</w:t>
      </w:r>
      <w:r>
        <w:rPr>
          <w:snapToGrid w:val="0"/>
        </w:rPr>
        <w:t>.</w:t>
      </w:r>
      <w:r>
        <w:rPr>
          <w:snapToGrid w:val="0"/>
        </w:rPr>
        <w:tab/>
        <w:t>Issue of licence</w:t>
      </w:r>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 xml:space="preserve">Where the </w:t>
      </w:r>
      <w:r>
        <w:t xml:space="preserve">CEO </w:t>
      </w:r>
      <w:r>
        <w:rPr>
          <w:snapToGrid w:val="0"/>
        </w:rPr>
        <w:t xml:space="preserve">receives an application made under and in accordance with section 17 and the </w:t>
      </w:r>
      <w:r>
        <w:t xml:space="preserve">CEO </w:t>
      </w:r>
      <w:r>
        <w:rPr>
          <w:snapToGrid w:val="0"/>
        </w:rPr>
        <w:t>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 xml:space="preserve">the applicant has, upon assessment by examination, gained from an educational authority prescribed for the purposes of this paragraph a qualification so prescribed or is otherwise qualified in a manner considered by the </w:t>
      </w:r>
      <w:r>
        <w:t xml:space="preserve">CEO </w:t>
      </w:r>
      <w:r>
        <w:rPr>
          <w:snapToGrid w:val="0"/>
        </w:rPr>
        <w:t>to be at least equivalent to a qualification required by the regulations for the purposes of this paragraph,</w:t>
      </w:r>
    </w:p>
    <w:p>
      <w:pPr>
        <w:pStyle w:val="Subsection"/>
        <w:spacing w:before="120"/>
        <w:rPr>
          <w:snapToGrid w:val="0"/>
        </w:rPr>
      </w:pPr>
      <w:r>
        <w:rPr>
          <w:snapToGrid w:val="0"/>
        </w:rPr>
        <w:tab/>
      </w:r>
      <w:r>
        <w:rPr>
          <w:snapToGrid w:val="0"/>
        </w:rPr>
        <w:tab/>
        <w:t xml:space="preserve">the </w:t>
      </w:r>
      <w:r>
        <w:t xml:space="preserve">CEO </w:t>
      </w:r>
      <w:r>
        <w:rPr>
          <w:snapToGrid w:val="0"/>
        </w:rPr>
        <w:t>shall issue to the applicant a licence in the prescribed form.</w:t>
      </w:r>
    </w:p>
    <w:p>
      <w:pPr>
        <w:pStyle w:val="Subsection"/>
        <w:spacing w:before="120"/>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del w:id="154" w:author="svcMRProcess" w:date="2015-12-11T09:08:00Z">
        <w:r>
          <w:rPr>
            <w:snapToGrid w:val="0"/>
            <w:vertAlign w:val="superscript"/>
          </w:rPr>
          <w:delText>4</w:delText>
        </w:r>
      </w:del>
      <w:ins w:id="155" w:author="svcMRProcess" w:date="2015-12-11T09:08:00Z">
        <w:r>
          <w:rPr>
            <w:snapToGrid w:val="0"/>
            <w:vertAlign w:val="superscript"/>
          </w:rPr>
          <w:t>3</w:t>
        </w:r>
      </w:ins>
      <w:r>
        <w:rPr>
          <w:snapToGrid w:val="0"/>
        </w:rPr>
        <w:t xml:space="preserve"> established under the </w:t>
      </w:r>
      <w:r>
        <w:rPr>
          <w:i/>
          <w:snapToGrid w:val="0"/>
        </w:rPr>
        <w:t>Public Sector Management Act</w:t>
      </w:r>
      <w:del w:id="156" w:author="svcMRProcess" w:date="2015-12-11T09:08:00Z">
        <w:r>
          <w:rPr>
            <w:i/>
            <w:snapToGrid w:val="0"/>
          </w:rPr>
          <w:delText xml:space="preserve"> </w:delText>
        </w:r>
      </w:del>
      <w:ins w:id="157" w:author="svcMRProcess" w:date="2015-12-11T09:08:00Z">
        <w:r>
          <w:rPr>
            <w:i/>
            <w:snapToGrid w:val="0"/>
          </w:rPr>
          <w:t> </w:t>
        </w:r>
      </w:ins>
      <w:r>
        <w:rPr>
          <w:i/>
          <w:snapToGrid w:val="0"/>
        </w:rPr>
        <w:t>1994</w:t>
      </w:r>
      <w:r>
        <w:rPr>
          <w:snapToGrid w:val="0"/>
          <w:vertAlign w:val="superscript"/>
        </w:rPr>
        <w:t> </w:t>
      </w:r>
      <w:del w:id="158" w:author="svcMRProcess" w:date="2015-12-11T09:08:00Z">
        <w:r>
          <w:rPr>
            <w:snapToGrid w:val="0"/>
            <w:vertAlign w:val="superscript"/>
          </w:rPr>
          <w:delText>5</w:delText>
        </w:r>
      </w:del>
      <w:ins w:id="159" w:author="svcMRProcess" w:date="2015-12-11T09:08:00Z">
        <w:r>
          <w:rPr>
            <w:snapToGrid w:val="0"/>
            <w:vertAlign w:val="superscript"/>
          </w:rPr>
          <w:t>4</w:t>
        </w:r>
      </w:ins>
      <w:r>
        <w:rPr>
          <w:snapToGrid w:val="0"/>
        </w:rPr>
        <w:t>, and performs to the satisfaction of that person in that assessment.</w:t>
      </w:r>
    </w:p>
    <w:p>
      <w:pPr>
        <w:pStyle w:val="Footnotesection"/>
      </w:pPr>
      <w:r>
        <w:tab/>
        <w:t>[Section</w:t>
      </w:r>
      <w:del w:id="160" w:author="svcMRProcess" w:date="2015-12-11T09:08:00Z">
        <w:r>
          <w:delText xml:space="preserve"> </w:delText>
        </w:r>
      </w:del>
      <w:ins w:id="161" w:author="svcMRProcess" w:date="2015-12-11T09:08:00Z">
        <w:r>
          <w:t> </w:t>
        </w:r>
      </w:ins>
      <w:r>
        <w:t>18 amended by No. 28 of 2006 s. 247.]</w:t>
      </w:r>
    </w:p>
    <w:p>
      <w:pPr>
        <w:pStyle w:val="Heading5"/>
        <w:spacing w:before="180"/>
        <w:rPr>
          <w:snapToGrid w:val="0"/>
        </w:rPr>
      </w:pPr>
      <w:bookmarkStart w:id="162" w:name="_Toc39550487"/>
      <w:bookmarkStart w:id="163" w:name="_Toc39550573"/>
      <w:bookmarkStart w:id="164" w:name="_Toc102814322"/>
      <w:bookmarkStart w:id="165" w:name="_Toc150161169"/>
      <w:bookmarkStart w:id="166" w:name="_Toc139701968"/>
      <w:r>
        <w:rPr>
          <w:rStyle w:val="CharSectno"/>
        </w:rPr>
        <w:t>19</w:t>
      </w:r>
      <w:r>
        <w:rPr>
          <w:snapToGrid w:val="0"/>
        </w:rPr>
        <w:t>.</w:t>
      </w:r>
      <w:r>
        <w:rPr>
          <w:snapToGrid w:val="0"/>
        </w:rPr>
        <w:tab/>
        <w:t>Effect of licence</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spacing w:before="180"/>
      </w:pPr>
      <w:bookmarkStart w:id="167" w:name="_Toc102814323"/>
      <w:bookmarkStart w:id="168" w:name="_Toc150161170"/>
      <w:bookmarkStart w:id="169" w:name="_Toc139701969"/>
      <w:bookmarkStart w:id="170" w:name="_Toc39550488"/>
      <w:bookmarkStart w:id="171" w:name="_Toc39550574"/>
      <w:r>
        <w:rPr>
          <w:rStyle w:val="CharSectno"/>
        </w:rPr>
        <w:t>19A</w:t>
      </w:r>
      <w:r>
        <w:t>.</w:t>
      </w:r>
      <w:r>
        <w:tab/>
        <w:t>Investigator</w:t>
      </w:r>
      <w:bookmarkEnd w:id="167"/>
      <w:bookmarkEnd w:id="168"/>
      <w:bookmarkEnd w:id="169"/>
    </w:p>
    <w:p>
      <w:pPr>
        <w:pStyle w:val="Subsection"/>
      </w:pPr>
      <w:r>
        <w:tab/>
        <w:t>(1)</w:t>
      </w:r>
      <w:r>
        <w:tab/>
        <w:t xml:space="preserve">The CEO may appoint a person to investigate — </w:t>
      </w:r>
    </w:p>
    <w:p>
      <w:pPr>
        <w:pStyle w:val="Indenta"/>
      </w:pPr>
      <w:r>
        <w:tab/>
        <w:t>(a)</w:t>
      </w:r>
      <w:r>
        <w:tab/>
        <w:t>a complaint in relation to a dental prosthetist; or</w:t>
      </w:r>
    </w:p>
    <w:p>
      <w:pPr>
        <w:pStyle w:val="Indenta"/>
      </w:pPr>
      <w:r>
        <w:tab/>
        <w:t>(b)</w:t>
      </w:r>
      <w:r>
        <w:tab/>
      </w:r>
      <w:r>
        <w:rPr>
          <w:snapToGrid w:val="0"/>
        </w:rPr>
        <w:t xml:space="preserve">any other matter relevant to the </w:t>
      </w:r>
      <w:r>
        <w:t xml:space="preserve">CEO’s </w:t>
      </w:r>
      <w:r>
        <w:rPr>
          <w:snapToGrid w:val="0"/>
        </w:rPr>
        <w:t>functions</w:t>
      </w:r>
      <w:r>
        <w:t>,</w:t>
      </w:r>
    </w:p>
    <w:p>
      <w:pPr>
        <w:pStyle w:val="Subsection"/>
      </w:pPr>
      <w:r>
        <w:tab/>
      </w:r>
      <w:r>
        <w:tab/>
        <w:t>and report to the CEO.</w:t>
      </w:r>
    </w:p>
    <w:p>
      <w:pPr>
        <w:pStyle w:val="Subsection"/>
      </w:pPr>
      <w:r>
        <w:tab/>
        <w:t>(2)</w:t>
      </w:r>
      <w:r>
        <w:tab/>
        <w:t>The CEO is to issue to each investigator the CEO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w:t>
      </w:r>
      <w:del w:id="172" w:author="svcMRProcess" w:date="2015-12-11T09:08:00Z">
        <w:r>
          <w:delText xml:space="preserve"> </w:delText>
        </w:r>
      </w:del>
      <w:ins w:id="173" w:author="svcMRProcess" w:date="2015-12-11T09:08:00Z">
        <w:r>
          <w:t> </w:t>
        </w:r>
      </w:ins>
      <w:r>
        <w:t>19A inserted by No. 55 of 2004 s. 246; amended by No. 28 of 2006 s. 246 and 247.]</w:t>
      </w:r>
    </w:p>
    <w:p>
      <w:pPr>
        <w:pStyle w:val="Heading5"/>
        <w:keepNext w:val="0"/>
        <w:spacing w:before="180"/>
      </w:pPr>
      <w:bookmarkStart w:id="174" w:name="_Toc102814324"/>
      <w:bookmarkStart w:id="175" w:name="_Toc150161171"/>
      <w:bookmarkStart w:id="176" w:name="_Toc139701970"/>
      <w:r>
        <w:rPr>
          <w:rStyle w:val="CharSectno"/>
        </w:rPr>
        <w:t>19B</w:t>
      </w:r>
      <w:r>
        <w:t>.</w:t>
      </w:r>
      <w:r>
        <w:tab/>
        <w:t>Report of investigator</w:t>
      </w:r>
      <w:bookmarkEnd w:id="174"/>
      <w:bookmarkEnd w:id="175"/>
      <w:bookmarkEnd w:id="176"/>
      <w:r>
        <w:t xml:space="preserve"> </w:t>
      </w:r>
    </w:p>
    <w:p>
      <w:pPr>
        <w:pStyle w:val="Subsection"/>
        <w:spacing w:before="120"/>
      </w:pPr>
      <w:r>
        <w:tab/>
        <w:t>(1)</w:t>
      </w:r>
      <w:r>
        <w:tab/>
        <w:t xml:space="preserve">An investigator must — </w:t>
      </w:r>
    </w:p>
    <w:p>
      <w:pPr>
        <w:pStyle w:val="Indenta"/>
        <w:spacing w:before="60"/>
        <w:rPr>
          <w:snapToGrid w:val="0"/>
        </w:rPr>
      </w:pPr>
      <w:r>
        <w:rPr>
          <w:snapToGrid w:val="0"/>
        </w:rPr>
        <w:tab/>
        <w:t>(a)</w:t>
      </w:r>
      <w:r>
        <w:rPr>
          <w:snapToGrid w:val="0"/>
        </w:rPr>
        <w:tab/>
        <w:t xml:space="preserve">within such period as the </w:t>
      </w:r>
      <w:r>
        <w:t xml:space="preserve">CEO </w:t>
      </w:r>
      <w:r>
        <w:rPr>
          <w:snapToGrid w:val="0"/>
        </w:rPr>
        <w:t>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 xml:space="preserve">immediately after preparing the report, provide the </w:t>
      </w:r>
      <w:r>
        <w:t xml:space="preserve">CEO </w:t>
      </w:r>
      <w:r>
        <w:rPr>
          <w:snapToGrid w:val="0"/>
        </w:rPr>
        <w:t>with a copy of the report.</w:t>
      </w:r>
    </w:p>
    <w:p>
      <w:pPr>
        <w:pStyle w:val="Subsection"/>
      </w:pPr>
      <w:r>
        <w:tab/>
        <w:t>(2)</w:t>
      </w:r>
      <w:r>
        <w:tab/>
        <w:t>The investigator must return his certificate of appointment at the time the CEO is provided with a copy of the report.</w:t>
      </w:r>
    </w:p>
    <w:p>
      <w:pPr>
        <w:pStyle w:val="Footnotesection"/>
      </w:pPr>
      <w:r>
        <w:tab/>
        <w:t>[Section</w:t>
      </w:r>
      <w:del w:id="177" w:author="svcMRProcess" w:date="2015-12-11T09:08:00Z">
        <w:r>
          <w:delText xml:space="preserve"> </w:delText>
        </w:r>
      </w:del>
      <w:ins w:id="178" w:author="svcMRProcess" w:date="2015-12-11T09:08:00Z">
        <w:r>
          <w:t> </w:t>
        </w:r>
      </w:ins>
      <w:r>
        <w:t>19B inserted by No. 55 of 2004 s. 246; amended by No. 28 of 2006 s. 247.]</w:t>
      </w:r>
    </w:p>
    <w:p>
      <w:pPr>
        <w:pStyle w:val="Heading5"/>
      </w:pPr>
      <w:bookmarkStart w:id="179" w:name="_Toc102814325"/>
      <w:bookmarkStart w:id="180" w:name="_Toc150161172"/>
      <w:bookmarkStart w:id="181" w:name="_Toc139701971"/>
      <w:r>
        <w:rPr>
          <w:rStyle w:val="CharSectno"/>
        </w:rPr>
        <w:t>19C</w:t>
      </w:r>
      <w:r>
        <w:t>.</w:t>
      </w:r>
      <w:r>
        <w:tab/>
        <w:t>Powers of investigator</w:t>
      </w:r>
      <w:bookmarkEnd w:id="179"/>
      <w:bookmarkEnd w:id="180"/>
      <w:bookmarkEnd w:id="181"/>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keepNext/>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w:t>
      </w:r>
      <w:del w:id="182" w:author="svcMRProcess" w:date="2015-12-11T09:08:00Z">
        <w:r>
          <w:delText xml:space="preserve"> </w:delText>
        </w:r>
      </w:del>
      <w:ins w:id="183" w:author="svcMRProcess" w:date="2015-12-11T09:08:00Z">
        <w:r>
          <w:t> </w:t>
        </w:r>
      </w:ins>
      <w:r>
        <w:t>19C inserted by No. 55 of 2004 s. 246.]</w:t>
      </w:r>
    </w:p>
    <w:p>
      <w:pPr>
        <w:pStyle w:val="Heading5"/>
      </w:pPr>
      <w:bookmarkStart w:id="184" w:name="_Toc102814326"/>
      <w:bookmarkStart w:id="185" w:name="_Toc150161173"/>
      <w:bookmarkStart w:id="186" w:name="_Toc139701972"/>
      <w:r>
        <w:rPr>
          <w:rStyle w:val="CharSectno"/>
        </w:rPr>
        <w:t>19D</w:t>
      </w:r>
      <w:r>
        <w:t>.</w:t>
      </w:r>
      <w:r>
        <w:tab/>
        <w:t>Warrant to enter premises</w:t>
      </w:r>
      <w:bookmarkEnd w:id="184"/>
      <w:bookmarkEnd w:id="185"/>
      <w:bookmarkEnd w:id="186"/>
      <w:r>
        <w:t xml:space="preserve"> </w:t>
      </w:r>
    </w:p>
    <w:p>
      <w:pPr>
        <w:pStyle w:val="Subsection"/>
      </w:pPr>
      <w:r>
        <w:tab/>
        <w:t>(1)</w:t>
      </w:r>
      <w:r>
        <w:tab/>
        <w:t>If the CEO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w:t>
      </w:r>
      <w:r>
        <w:t xml:space="preserve">CEO </w:t>
      </w:r>
      <w:r>
        <w:rPr>
          <w:snapToGrid w:val="0"/>
        </w:rPr>
        <w:t xml:space="preserve">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w:t>
      </w:r>
      <w:del w:id="187" w:author="svcMRProcess" w:date="2015-12-11T09:08:00Z">
        <w:r>
          <w:delText xml:space="preserve"> </w:delText>
        </w:r>
      </w:del>
      <w:ins w:id="188" w:author="svcMRProcess" w:date="2015-12-11T09:08:00Z">
        <w:r>
          <w:t> </w:t>
        </w:r>
      </w:ins>
      <w:r>
        <w:t>19D inserted by No. 55 of 2004 s. 246; amended by No. 28 of 2006 s. 247.]</w:t>
      </w:r>
    </w:p>
    <w:p>
      <w:pPr>
        <w:pStyle w:val="Heading5"/>
      </w:pPr>
      <w:bookmarkStart w:id="189" w:name="_Toc102814327"/>
      <w:bookmarkStart w:id="190" w:name="_Toc150161174"/>
      <w:bookmarkStart w:id="191" w:name="_Toc139701973"/>
      <w:r>
        <w:rPr>
          <w:rStyle w:val="CharSectno"/>
        </w:rPr>
        <w:t>19E</w:t>
      </w:r>
      <w:r>
        <w:t>.</w:t>
      </w:r>
      <w:r>
        <w:tab/>
        <w:t>Issue of warrant</w:t>
      </w:r>
      <w:bookmarkEnd w:id="189"/>
      <w:bookmarkEnd w:id="190"/>
      <w:bookmarkEnd w:id="191"/>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w:t>
      </w:r>
      <w:del w:id="192" w:author="svcMRProcess" w:date="2015-12-11T09:08:00Z">
        <w:r>
          <w:delText xml:space="preserve"> </w:delText>
        </w:r>
      </w:del>
      <w:ins w:id="193" w:author="svcMRProcess" w:date="2015-12-11T09:08:00Z">
        <w:r>
          <w:t> </w:t>
        </w:r>
      </w:ins>
      <w:r>
        <w:t>19E inserted by No. 55 of 2004 s. 246.]</w:t>
      </w:r>
    </w:p>
    <w:p>
      <w:pPr>
        <w:pStyle w:val="Heading5"/>
      </w:pPr>
      <w:bookmarkStart w:id="194" w:name="_Toc102814328"/>
      <w:bookmarkStart w:id="195" w:name="_Toc150161175"/>
      <w:bookmarkStart w:id="196" w:name="_Toc139701974"/>
      <w:r>
        <w:rPr>
          <w:rStyle w:val="CharSectno"/>
        </w:rPr>
        <w:t>19F</w:t>
      </w:r>
      <w:r>
        <w:t>.</w:t>
      </w:r>
      <w:r>
        <w:tab/>
        <w:t>Execution of warrant</w:t>
      </w:r>
      <w:bookmarkEnd w:id="194"/>
      <w:bookmarkEnd w:id="195"/>
      <w:bookmarkEnd w:id="196"/>
      <w:r>
        <w:t xml:space="preserve"> </w:t>
      </w:r>
    </w:p>
    <w:p>
      <w:pPr>
        <w:pStyle w:val="Subsection"/>
      </w:pPr>
      <w:r>
        <w:tab/>
        <w:t>(1)</w:t>
      </w:r>
      <w:r>
        <w:tab/>
        <w:t>If asked by the occupier or a person in charge of the premises, the person executing a warrant must produce it for inspection.</w:t>
      </w:r>
    </w:p>
    <w:p>
      <w:pPr>
        <w:pStyle w:val="Subsection"/>
        <w:keepNext/>
        <w:spacing w:before="120"/>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w:t>
      </w:r>
      <w:del w:id="197" w:author="svcMRProcess" w:date="2015-12-11T09:08:00Z">
        <w:r>
          <w:delText xml:space="preserve"> </w:delText>
        </w:r>
      </w:del>
      <w:ins w:id="198" w:author="svcMRProcess" w:date="2015-12-11T09:08:00Z">
        <w:r>
          <w:t> </w:t>
        </w:r>
      </w:ins>
      <w:r>
        <w:t>19F inserted by No. 55 of 2004 s. 246.]</w:t>
      </w:r>
    </w:p>
    <w:p>
      <w:pPr>
        <w:pStyle w:val="Heading5"/>
      </w:pPr>
      <w:bookmarkStart w:id="199" w:name="_Toc102814329"/>
      <w:bookmarkStart w:id="200" w:name="_Toc150161176"/>
      <w:bookmarkStart w:id="201" w:name="_Toc139701975"/>
      <w:r>
        <w:rPr>
          <w:rStyle w:val="CharSectno"/>
        </w:rPr>
        <w:t>19G</w:t>
      </w:r>
      <w:r>
        <w:t>.</w:t>
      </w:r>
      <w:r>
        <w:tab/>
        <w:t>Incriminating information, questions, or documents</w:t>
      </w:r>
      <w:bookmarkEnd w:id="199"/>
      <w:bookmarkEnd w:id="200"/>
      <w:bookmarkEnd w:id="201"/>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spacing w:before="100"/>
        <w:ind w:left="890" w:hanging="890"/>
      </w:pPr>
      <w:r>
        <w:tab/>
        <w:t>[Section</w:t>
      </w:r>
      <w:del w:id="202" w:author="svcMRProcess" w:date="2015-12-11T09:08:00Z">
        <w:r>
          <w:delText xml:space="preserve"> </w:delText>
        </w:r>
      </w:del>
      <w:ins w:id="203" w:author="svcMRProcess" w:date="2015-12-11T09:08:00Z">
        <w:r>
          <w:t> </w:t>
        </w:r>
      </w:ins>
      <w:r>
        <w:t>19G inserted by No. 55 of 2004 s. 246.]</w:t>
      </w:r>
    </w:p>
    <w:p>
      <w:pPr>
        <w:pStyle w:val="Heading5"/>
      </w:pPr>
      <w:bookmarkStart w:id="204" w:name="_Toc102814330"/>
      <w:bookmarkStart w:id="205" w:name="_Toc150161177"/>
      <w:bookmarkStart w:id="206" w:name="_Toc139701976"/>
      <w:r>
        <w:rPr>
          <w:rStyle w:val="CharSectno"/>
        </w:rPr>
        <w:t>19H</w:t>
      </w:r>
      <w:r>
        <w:t>.</w:t>
      </w:r>
      <w:r>
        <w:tab/>
        <w:t>Failure to comply with investigation</w:t>
      </w:r>
      <w:bookmarkEnd w:id="204"/>
      <w:bookmarkEnd w:id="205"/>
      <w:bookmarkEnd w:id="206"/>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spacing w:before="60"/>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w:t>
      </w:r>
      <w:del w:id="207" w:author="svcMRProcess" w:date="2015-12-11T09:08:00Z">
        <w:r>
          <w:delText xml:space="preserve"> </w:delText>
        </w:r>
      </w:del>
      <w:ins w:id="208" w:author="svcMRProcess" w:date="2015-12-11T09:08:00Z">
        <w:r>
          <w:t> </w:t>
        </w:r>
      </w:ins>
      <w:r>
        <w:t>19H inserted by No. 55 of 2004 s. 246.]</w:t>
      </w:r>
    </w:p>
    <w:p>
      <w:pPr>
        <w:pStyle w:val="Heading5"/>
      </w:pPr>
      <w:bookmarkStart w:id="209" w:name="_Toc102814331"/>
      <w:bookmarkStart w:id="210" w:name="_Toc150161178"/>
      <w:bookmarkStart w:id="211" w:name="_Toc139701977"/>
      <w:r>
        <w:rPr>
          <w:rStyle w:val="CharSectno"/>
        </w:rPr>
        <w:t>19I</w:t>
      </w:r>
      <w:r>
        <w:t>.</w:t>
      </w:r>
      <w:r>
        <w:tab/>
        <w:t>Obstruction of investigator</w:t>
      </w:r>
      <w:bookmarkEnd w:id="209"/>
      <w:bookmarkEnd w:id="210"/>
      <w:bookmarkEnd w:id="211"/>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w:t>
      </w:r>
      <w:del w:id="212" w:author="svcMRProcess" w:date="2015-12-11T09:08:00Z">
        <w:r>
          <w:delText xml:space="preserve"> </w:delText>
        </w:r>
      </w:del>
      <w:ins w:id="213" w:author="svcMRProcess" w:date="2015-12-11T09:08:00Z">
        <w:r>
          <w:t> </w:t>
        </w:r>
      </w:ins>
      <w:r>
        <w:t>19I inserted by No. 55 of 2004 s. 246.]</w:t>
      </w:r>
    </w:p>
    <w:p>
      <w:pPr>
        <w:pStyle w:val="Heading5"/>
        <w:rPr>
          <w:snapToGrid w:val="0"/>
        </w:rPr>
      </w:pPr>
      <w:bookmarkStart w:id="214" w:name="_Toc102814332"/>
      <w:bookmarkStart w:id="215" w:name="_Toc150161179"/>
      <w:bookmarkStart w:id="216" w:name="_Toc139701978"/>
      <w:r>
        <w:rPr>
          <w:rStyle w:val="CharSectno"/>
        </w:rPr>
        <w:t>20</w:t>
      </w:r>
      <w:r>
        <w:rPr>
          <w:snapToGrid w:val="0"/>
        </w:rPr>
        <w:t>.</w:t>
      </w:r>
      <w:r>
        <w:rPr>
          <w:snapToGrid w:val="0"/>
        </w:rPr>
        <w:tab/>
        <w:t>Revocation of licence and cancellation of endorsement</w:t>
      </w:r>
      <w:bookmarkEnd w:id="170"/>
      <w:bookmarkEnd w:id="171"/>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 xml:space="preserve">is satisfied that a dental prosthetist is not a fit and proper person to hold a licence, the </w:t>
      </w:r>
      <w:r>
        <w:t xml:space="preserve">CEO </w:t>
      </w:r>
      <w:r>
        <w:rPr>
          <w:snapToGrid w:val="0"/>
        </w:rPr>
        <w:t>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217" w:name="_Toc39550489"/>
      <w:bookmarkStart w:id="218" w:name="_Toc39550575"/>
      <w:r>
        <w:rPr>
          <w:snapToGrid w:val="0"/>
        </w:rPr>
        <w:tab/>
        <w:t>(2)</w:t>
      </w:r>
      <w:r>
        <w:rPr>
          <w:snapToGrid w:val="0"/>
        </w:rPr>
        <w:tab/>
        <w:t>A person whose licence has been revoked under this section may apply in writing to the</w:t>
      </w:r>
      <w:r>
        <w:t xml:space="preserve"> CEO</w:t>
      </w:r>
      <w:r>
        <w:rPr>
          <w:snapToGrid w:val="0"/>
        </w:rPr>
        <w:t>, at any time after the expiration of a period of one year from the revocation for the restoration of his licence.</w:t>
      </w:r>
    </w:p>
    <w:p>
      <w:pPr>
        <w:pStyle w:val="Subsection"/>
        <w:rPr>
          <w:snapToGrid w:val="0"/>
        </w:rPr>
      </w:pPr>
      <w:r>
        <w:rPr>
          <w:snapToGrid w:val="0"/>
        </w:rPr>
        <w:tab/>
        <w:t>(3)</w:t>
      </w:r>
      <w:r>
        <w:rPr>
          <w:snapToGrid w:val="0"/>
        </w:rPr>
        <w:tab/>
        <w:t xml:space="preserve">The </w:t>
      </w:r>
      <w:r>
        <w:t xml:space="preserve">CEO </w:t>
      </w:r>
      <w:r>
        <w:rPr>
          <w:snapToGrid w:val="0"/>
        </w:rPr>
        <w:t xml:space="preserve">may, on payment by the applicant to the </w:t>
      </w:r>
      <w:r>
        <w:t xml:space="preserve">CEO </w:t>
      </w:r>
      <w:r>
        <w:rPr>
          <w:snapToGrid w:val="0"/>
        </w:rPr>
        <w:t>of the prescribed fee, grant the application and restore the licence to the applicant or may refuse the application.</w:t>
      </w:r>
    </w:p>
    <w:p>
      <w:pPr>
        <w:pStyle w:val="Subsection"/>
        <w:rPr>
          <w:snapToGrid w:val="0"/>
        </w:rPr>
      </w:pPr>
      <w:r>
        <w:rPr>
          <w:snapToGrid w:val="0"/>
        </w:rPr>
        <w:tab/>
        <w:t>(4)</w:t>
      </w:r>
      <w:r>
        <w:rPr>
          <w:snapToGrid w:val="0"/>
        </w:rPr>
        <w:tab/>
        <w:t xml:space="preserve">The </w:t>
      </w:r>
      <w:r>
        <w:t xml:space="preserve">CEO </w:t>
      </w:r>
      <w:r>
        <w:rPr>
          <w:snapToGrid w:val="0"/>
        </w:rPr>
        <w:t xml:space="preserve">cannot grant an application under subsection (2) unless the </w:t>
      </w:r>
      <w:r>
        <w:t xml:space="preserve">CEO </w:t>
      </w:r>
      <w:r>
        <w:rPr>
          <w:snapToGrid w:val="0"/>
        </w:rPr>
        <w:t>has applied for, and obtained, the approval of the State Administrative Tribunal to do so.</w:t>
      </w:r>
    </w:p>
    <w:p>
      <w:pPr>
        <w:pStyle w:val="Footnotesection"/>
      </w:pPr>
      <w:r>
        <w:tab/>
        <w:t>[Section</w:t>
      </w:r>
      <w:del w:id="219" w:author="svcMRProcess" w:date="2015-12-11T09:08:00Z">
        <w:r>
          <w:delText xml:space="preserve"> </w:delText>
        </w:r>
      </w:del>
      <w:ins w:id="220" w:author="svcMRProcess" w:date="2015-12-11T09:08:00Z">
        <w:r>
          <w:t> </w:t>
        </w:r>
      </w:ins>
      <w:r>
        <w:t>20 amended by No. 55 of 2004 s. 247; No. 28 of 2006 s. 247.]</w:t>
      </w:r>
    </w:p>
    <w:p>
      <w:pPr>
        <w:pStyle w:val="Heading5"/>
        <w:rPr>
          <w:snapToGrid w:val="0"/>
        </w:rPr>
      </w:pPr>
      <w:bookmarkStart w:id="221" w:name="_Toc102814333"/>
      <w:bookmarkStart w:id="222" w:name="_Toc150161180"/>
      <w:bookmarkStart w:id="223" w:name="_Toc139701979"/>
      <w:r>
        <w:rPr>
          <w:rStyle w:val="CharSectno"/>
        </w:rPr>
        <w:t>21</w:t>
      </w:r>
      <w:r>
        <w:rPr>
          <w:snapToGrid w:val="0"/>
        </w:rPr>
        <w:t>.</w:t>
      </w:r>
      <w:r>
        <w:rPr>
          <w:snapToGrid w:val="0"/>
        </w:rPr>
        <w:tab/>
        <w:t>Suspension of licence or endorsement</w:t>
      </w:r>
      <w:bookmarkEnd w:id="217"/>
      <w:bookmarkEnd w:id="218"/>
      <w:bookmarkEnd w:id="221"/>
      <w:bookmarkEnd w:id="222"/>
      <w:bookmarkEnd w:id="223"/>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224" w:name="_Toc39550490"/>
      <w:bookmarkStart w:id="225" w:name="_Toc39550576"/>
      <w:r>
        <w:tab/>
        <w:t>[Section</w:t>
      </w:r>
      <w:del w:id="226" w:author="svcMRProcess" w:date="2015-12-11T09:08:00Z">
        <w:r>
          <w:delText xml:space="preserve"> </w:delText>
        </w:r>
      </w:del>
      <w:ins w:id="227" w:author="svcMRProcess" w:date="2015-12-11T09:08:00Z">
        <w:r>
          <w:t> </w:t>
        </w:r>
      </w:ins>
      <w:r>
        <w:t>21 amended by No. 55 of 2004 s. 248.]</w:t>
      </w:r>
    </w:p>
    <w:p>
      <w:pPr>
        <w:pStyle w:val="Heading5"/>
        <w:rPr>
          <w:snapToGrid w:val="0"/>
        </w:rPr>
      </w:pPr>
      <w:bookmarkStart w:id="228" w:name="_Toc102814334"/>
      <w:bookmarkStart w:id="229" w:name="_Toc150161181"/>
      <w:bookmarkStart w:id="230" w:name="_Toc139701980"/>
      <w:bookmarkStart w:id="231" w:name="_Toc89162150"/>
      <w:bookmarkStart w:id="232" w:name="_Toc89162550"/>
      <w:bookmarkEnd w:id="224"/>
      <w:bookmarkEnd w:id="225"/>
      <w:r>
        <w:rPr>
          <w:rStyle w:val="CharSectno"/>
        </w:rPr>
        <w:t>22</w:t>
      </w:r>
      <w:r>
        <w:rPr>
          <w:snapToGrid w:val="0"/>
        </w:rPr>
        <w:t>.</w:t>
      </w:r>
      <w:r>
        <w:rPr>
          <w:snapToGrid w:val="0"/>
        </w:rPr>
        <w:tab/>
        <w:t>Review</w:t>
      </w:r>
      <w:bookmarkEnd w:id="228"/>
      <w:bookmarkEnd w:id="229"/>
      <w:bookmarkEnd w:id="230"/>
    </w:p>
    <w:p>
      <w:pPr>
        <w:pStyle w:val="Subsection"/>
        <w:rPr>
          <w:snapToGrid w:val="0"/>
        </w:rPr>
      </w:pPr>
      <w:r>
        <w:rPr>
          <w:snapToGrid w:val="0"/>
        </w:rPr>
        <w:tab/>
        <w:t>(1)</w:t>
      </w:r>
      <w:r>
        <w:rPr>
          <w:snapToGrid w:val="0"/>
        </w:rPr>
        <w:tab/>
        <w:t xml:space="preserve">Where the </w:t>
      </w:r>
      <w:r>
        <w:t xml:space="preserve">CEO </w:t>
      </w:r>
      <w:r>
        <w:rPr>
          <w:snapToGrid w:val="0"/>
        </w:rPr>
        <w:t>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 xml:space="preserve">Where the </w:t>
      </w:r>
      <w:r>
        <w:t xml:space="preserve">CEO </w:t>
      </w:r>
      <w:r>
        <w:rPr>
          <w:snapToGrid w:val="0"/>
        </w:rPr>
        <w:t>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w:t>
      </w:r>
      <w:del w:id="233" w:author="svcMRProcess" w:date="2015-12-11T09:08:00Z">
        <w:r>
          <w:delText xml:space="preserve"> </w:delText>
        </w:r>
      </w:del>
      <w:ins w:id="234" w:author="svcMRProcess" w:date="2015-12-11T09:08:00Z">
        <w:r>
          <w:t> </w:t>
        </w:r>
      </w:ins>
      <w:r>
        <w:t>22 inserted by No. 55 of 2004 s. 249; amended by No. 28 of 2006 s. 247.]</w:t>
      </w:r>
    </w:p>
    <w:p>
      <w:pPr>
        <w:pStyle w:val="Heading2"/>
      </w:pPr>
      <w:bookmarkStart w:id="235" w:name="_Toc92517001"/>
      <w:bookmarkStart w:id="236" w:name="_Toc97010073"/>
      <w:bookmarkStart w:id="237" w:name="_Toc102274145"/>
      <w:bookmarkStart w:id="238" w:name="_Toc102814335"/>
      <w:bookmarkStart w:id="239" w:name="_Toc139363626"/>
      <w:bookmarkStart w:id="240" w:name="_Toc139365561"/>
      <w:bookmarkStart w:id="241" w:name="_Toc139701981"/>
      <w:bookmarkStart w:id="242" w:name="_Toc144098170"/>
      <w:bookmarkStart w:id="243" w:name="_Toc144103078"/>
      <w:bookmarkStart w:id="244" w:name="_Toc148778794"/>
      <w:bookmarkStart w:id="245" w:name="_Toc150161182"/>
      <w:r>
        <w:rPr>
          <w:rStyle w:val="CharPartNo"/>
        </w:rPr>
        <w:t>Part IV</w:t>
      </w:r>
      <w:r>
        <w:rPr>
          <w:rStyle w:val="CharDivNo"/>
        </w:rPr>
        <w:t> </w:t>
      </w:r>
      <w:r>
        <w:t>—</w:t>
      </w:r>
      <w:r>
        <w:rPr>
          <w:rStyle w:val="CharDivText"/>
        </w:rPr>
        <w:t> </w:t>
      </w:r>
      <w:r>
        <w:rPr>
          <w:rStyle w:val="CharPartText"/>
        </w:rPr>
        <w:t>General</w:t>
      </w:r>
      <w:bookmarkEnd w:id="231"/>
      <w:bookmarkEnd w:id="232"/>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39550491"/>
      <w:bookmarkStart w:id="247" w:name="_Toc39550577"/>
      <w:bookmarkStart w:id="248" w:name="_Toc102814336"/>
      <w:bookmarkStart w:id="249" w:name="_Toc150161183"/>
      <w:bookmarkStart w:id="250" w:name="_Toc139701982"/>
      <w:r>
        <w:rPr>
          <w:rStyle w:val="CharSectno"/>
        </w:rPr>
        <w:t>23</w:t>
      </w:r>
      <w:r>
        <w:rPr>
          <w:snapToGrid w:val="0"/>
        </w:rPr>
        <w:t>.</w:t>
      </w:r>
      <w:r>
        <w:rPr>
          <w:snapToGrid w:val="0"/>
        </w:rPr>
        <w:tab/>
        <w:t>Records to be kept</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Subject to this Act, the </w:t>
      </w:r>
      <w:r>
        <w:t xml:space="preserve">CEO </w:t>
      </w:r>
      <w:r>
        <w:rPr>
          <w:snapToGrid w:val="0"/>
        </w:rPr>
        <w:t>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Footnotesection"/>
      </w:pPr>
      <w:r>
        <w:tab/>
        <w:t>[Section</w:t>
      </w:r>
      <w:del w:id="251" w:author="svcMRProcess" w:date="2015-12-11T09:08:00Z">
        <w:r>
          <w:delText xml:space="preserve"> </w:delText>
        </w:r>
      </w:del>
      <w:ins w:id="252" w:author="svcMRProcess" w:date="2015-12-11T09:08:00Z">
        <w:r>
          <w:t> </w:t>
        </w:r>
      </w:ins>
      <w:r>
        <w:t>23 amended by No. 28 of 2006 s. 247.]</w:t>
      </w:r>
    </w:p>
    <w:p>
      <w:pPr>
        <w:pStyle w:val="Heading5"/>
        <w:rPr>
          <w:snapToGrid w:val="0"/>
        </w:rPr>
      </w:pPr>
      <w:bookmarkStart w:id="253" w:name="_Toc39550492"/>
      <w:bookmarkStart w:id="254" w:name="_Toc39550578"/>
      <w:bookmarkStart w:id="255" w:name="_Toc102814337"/>
      <w:bookmarkStart w:id="256" w:name="_Toc150161184"/>
      <w:bookmarkStart w:id="257" w:name="_Toc139701983"/>
      <w:r>
        <w:rPr>
          <w:rStyle w:val="CharSectno"/>
        </w:rPr>
        <w:t>24</w:t>
      </w:r>
      <w:r>
        <w:rPr>
          <w:snapToGrid w:val="0"/>
        </w:rPr>
        <w:t>.</w:t>
      </w:r>
      <w:r>
        <w:rPr>
          <w:snapToGrid w:val="0"/>
        </w:rPr>
        <w:tab/>
        <w:t>Offences as to licensing</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w:t>
      </w:r>
      <w:r>
        <w:t xml:space="preserve"> CEO</w:t>
      </w:r>
      <w:r>
        <w:rPr>
          <w:snapToGrid w:val="0"/>
        </w:rPr>
        <w:t>,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w:t>
      </w:r>
      <w:r>
        <w:t xml:space="preserve"> CEO</w:t>
      </w:r>
      <w:r>
        <w:rPr>
          <w:snapToGrid w:val="0"/>
        </w:rPr>
        <w:t>,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Footnotesection"/>
      </w:pPr>
      <w:r>
        <w:tab/>
        <w:t>[Section</w:t>
      </w:r>
      <w:del w:id="258" w:author="svcMRProcess" w:date="2015-12-11T09:08:00Z">
        <w:r>
          <w:delText xml:space="preserve"> </w:delText>
        </w:r>
      </w:del>
      <w:ins w:id="259" w:author="svcMRProcess" w:date="2015-12-11T09:08:00Z">
        <w:r>
          <w:t> </w:t>
        </w:r>
      </w:ins>
      <w:r>
        <w:t>24 amended by No. 28 of 2006 s. 247.]</w:t>
      </w:r>
    </w:p>
    <w:p>
      <w:pPr>
        <w:pStyle w:val="Heading5"/>
        <w:rPr>
          <w:snapToGrid w:val="0"/>
        </w:rPr>
      </w:pPr>
      <w:bookmarkStart w:id="260" w:name="_Toc39550493"/>
      <w:bookmarkStart w:id="261" w:name="_Toc39550579"/>
      <w:bookmarkStart w:id="262" w:name="_Toc102814338"/>
      <w:bookmarkStart w:id="263" w:name="_Toc150161185"/>
      <w:bookmarkStart w:id="264" w:name="_Toc139701984"/>
      <w:r>
        <w:rPr>
          <w:rStyle w:val="CharSectno"/>
        </w:rPr>
        <w:t>25</w:t>
      </w:r>
      <w:r>
        <w:rPr>
          <w:snapToGrid w:val="0"/>
        </w:rPr>
        <w:t>.</w:t>
      </w:r>
      <w:r>
        <w:rPr>
          <w:snapToGrid w:val="0"/>
        </w:rPr>
        <w:tab/>
        <w:t>Offences relating to the practice of dental prosthetics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265" w:name="_Toc39550494"/>
      <w:bookmarkStart w:id="266" w:name="_Toc39550580"/>
      <w:bookmarkStart w:id="267" w:name="_Toc102814339"/>
      <w:bookmarkStart w:id="268" w:name="_Toc150161186"/>
      <w:bookmarkStart w:id="269" w:name="_Toc139701985"/>
      <w:r>
        <w:rPr>
          <w:rStyle w:val="CharSectno"/>
        </w:rPr>
        <w:t>26</w:t>
      </w:r>
      <w:r>
        <w:rPr>
          <w:snapToGrid w:val="0"/>
        </w:rPr>
        <w:t>.</w:t>
      </w:r>
      <w:r>
        <w:rPr>
          <w:snapToGrid w:val="0"/>
        </w:rPr>
        <w:tab/>
        <w:t>Notice of business name</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w:t>
      </w:r>
      <w:r>
        <w:t xml:space="preserve">CEO </w:t>
      </w:r>
      <w:r>
        <w:rPr>
          <w:snapToGrid w:val="0"/>
        </w:rPr>
        <w:t>in writing of that name.</w:t>
      </w:r>
    </w:p>
    <w:p>
      <w:pPr>
        <w:pStyle w:val="Penstart"/>
        <w:rPr>
          <w:snapToGrid w:val="0"/>
        </w:rPr>
      </w:pPr>
      <w:r>
        <w:rPr>
          <w:snapToGrid w:val="0"/>
        </w:rPr>
        <w:tab/>
        <w:t>Penalty: $100.</w:t>
      </w:r>
    </w:p>
    <w:p>
      <w:pPr>
        <w:pStyle w:val="Footnotesection"/>
      </w:pPr>
      <w:r>
        <w:tab/>
        <w:t>[Section</w:t>
      </w:r>
      <w:del w:id="270" w:author="svcMRProcess" w:date="2015-12-11T09:08:00Z">
        <w:r>
          <w:delText xml:space="preserve"> </w:delText>
        </w:r>
      </w:del>
      <w:ins w:id="271" w:author="svcMRProcess" w:date="2015-12-11T09:08:00Z">
        <w:r>
          <w:t> </w:t>
        </w:r>
      </w:ins>
      <w:r>
        <w:t>26 amended by No. 28 of 2006 s. 247.]</w:t>
      </w:r>
    </w:p>
    <w:p>
      <w:pPr>
        <w:pStyle w:val="Heading5"/>
        <w:rPr>
          <w:snapToGrid w:val="0"/>
        </w:rPr>
      </w:pPr>
      <w:bookmarkStart w:id="272" w:name="_Toc39550495"/>
      <w:bookmarkStart w:id="273" w:name="_Toc39550581"/>
      <w:bookmarkStart w:id="274" w:name="_Toc102814340"/>
      <w:bookmarkStart w:id="275" w:name="_Toc150161187"/>
      <w:bookmarkStart w:id="276" w:name="_Toc139701986"/>
      <w:r>
        <w:rPr>
          <w:rStyle w:val="CharSectno"/>
        </w:rPr>
        <w:t>27</w:t>
      </w:r>
      <w:r>
        <w:rPr>
          <w:snapToGrid w:val="0"/>
        </w:rPr>
        <w:t>.</w:t>
      </w:r>
      <w:r>
        <w:rPr>
          <w:snapToGrid w:val="0"/>
        </w:rPr>
        <w:tab/>
        <w:t>Legal proceedings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Any proceedings in respect of an offence against this Act may be taken in the name of the </w:t>
      </w:r>
      <w:r>
        <w:t xml:space="preserve">CEO </w:t>
      </w:r>
      <w:r>
        <w:rPr>
          <w:snapToGrid w:val="0"/>
        </w:rPr>
        <w:t>by any person appointed for that purpose by the</w:t>
      </w:r>
      <w:r>
        <w:t xml:space="preserve"> CEO</w:t>
      </w:r>
      <w:r>
        <w:rPr>
          <w:snapToGrid w:val="0"/>
        </w:rPr>
        <w:t>.</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or deputy of a member of the Committee, or any member of a subcommittee, or any person to take proceedings in the name of the</w:t>
      </w:r>
      <w:r>
        <w:t xml:space="preserve"> CEO</w:t>
      </w:r>
      <w:r>
        <w:rPr>
          <w:snapToGrid w:val="0"/>
        </w:rPr>
        <w:t xml:space="preserve">,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 xml:space="preserve">a certificate in the prescribed form purporting to be issued and signed by the </w:t>
      </w:r>
      <w:r>
        <w:t xml:space="preserve">CEO </w:t>
      </w:r>
      <w:r>
        <w:rPr>
          <w:snapToGrid w:val="0"/>
        </w:rPr>
        <w:t>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w:t>
      </w:r>
      <w:r>
        <w:t xml:space="preserve"> CEO</w:t>
      </w:r>
      <w:r>
        <w:rPr>
          <w:snapToGrid w:val="0"/>
        </w:rPr>
        <w:t>,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[Section</w:t>
      </w:r>
      <w:del w:id="277" w:author="svcMRProcess" w:date="2015-12-11T09:08:00Z">
        <w:r>
          <w:delText xml:space="preserve"> </w:delText>
        </w:r>
      </w:del>
      <w:ins w:id="278" w:author="svcMRProcess" w:date="2015-12-11T09:08:00Z">
        <w:r>
          <w:t> </w:t>
        </w:r>
      </w:ins>
      <w:r>
        <w:t xml:space="preserve">27 amended by No. 59 of 2004 s. 141; No. 84 of 2004 s. 80 and 82; No. 28 of 2006 s. 247.] </w:t>
      </w:r>
    </w:p>
    <w:p>
      <w:pPr>
        <w:pStyle w:val="Heading5"/>
        <w:rPr>
          <w:snapToGrid w:val="0"/>
        </w:rPr>
      </w:pPr>
      <w:bookmarkStart w:id="279" w:name="_Toc39550496"/>
      <w:bookmarkStart w:id="280" w:name="_Toc39550582"/>
      <w:bookmarkStart w:id="281" w:name="_Toc102814341"/>
      <w:bookmarkStart w:id="282" w:name="_Toc150161188"/>
      <w:bookmarkStart w:id="283" w:name="_Toc139701987"/>
      <w:r>
        <w:rPr>
          <w:rStyle w:val="CharSectno"/>
        </w:rPr>
        <w:t>28</w:t>
      </w:r>
      <w:r>
        <w:rPr>
          <w:snapToGrid w:val="0"/>
        </w:rPr>
        <w:t>.</w:t>
      </w:r>
      <w:r>
        <w:rPr>
          <w:snapToGrid w:val="0"/>
        </w:rPr>
        <w:tab/>
        <w:t>Publication</w:t>
      </w:r>
      <w:bookmarkEnd w:id="279"/>
      <w:bookmarkEnd w:id="280"/>
      <w:bookmarkEnd w:id="281"/>
      <w:bookmarkEnd w:id="282"/>
      <w:bookmarkEnd w:id="283"/>
    </w:p>
    <w:p>
      <w:pPr>
        <w:pStyle w:val="Subsection"/>
        <w:spacing w:before="180"/>
        <w:rPr>
          <w:snapToGrid w:val="0"/>
        </w:rPr>
      </w:pPr>
      <w:r>
        <w:rPr>
          <w:snapToGrid w:val="0"/>
        </w:rPr>
        <w:tab/>
        <w:t>(1)</w:t>
      </w:r>
      <w:r>
        <w:rPr>
          <w:snapToGrid w:val="0"/>
        </w:rPr>
        <w:tab/>
        <w:t>Without limiting the operation of section 30, no action, claim or demand lies against — </w:t>
      </w:r>
    </w:p>
    <w:p>
      <w:pPr>
        <w:pStyle w:val="Indenta"/>
        <w:spacing w:before="90"/>
        <w:rPr>
          <w:snapToGrid w:val="0"/>
        </w:rPr>
      </w:pPr>
      <w:r>
        <w:rPr>
          <w:snapToGrid w:val="0"/>
        </w:rPr>
        <w:tab/>
        <w:t>(a)</w:t>
      </w:r>
      <w:r>
        <w:rPr>
          <w:snapToGrid w:val="0"/>
        </w:rPr>
        <w:tab/>
        <w:t>the proprietor, editor, printer or publisher of any newspaper, journal or periodical; or</w:t>
      </w:r>
    </w:p>
    <w:p>
      <w:pPr>
        <w:pStyle w:val="Indenta"/>
        <w:spacing w:before="90"/>
        <w:rPr>
          <w:snapToGrid w:val="0"/>
        </w:rPr>
      </w:pPr>
      <w:r>
        <w:rPr>
          <w:snapToGrid w:val="0"/>
        </w:rPr>
        <w:tab/>
        <w:t>(b)</w:t>
      </w:r>
      <w:r>
        <w:rPr>
          <w:snapToGrid w:val="0"/>
        </w:rPr>
        <w:tab/>
        <w:t>the</w:t>
      </w:r>
      <w:r>
        <w:t xml:space="preserve"> CEO</w:t>
      </w:r>
      <w:r>
        <w:rPr>
          <w:snapToGrid w:val="0"/>
        </w:rPr>
        <w:t>, any member of the Committee or a subcommittee, or any other person,</w:t>
      </w:r>
    </w:p>
    <w:p>
      <w:pPr>
        <w:pStyle w:val="Subsection"/>
        <w:spacing w:before="180"/>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spacing w:before="180"/>
        <w:rPr>
          <w:snapToGrid w:val="0"/>
        </w:rPr>
      </w:pPr>
      <w:r>
        <w:rPr>
          <w:snapToGrid w:val="0"/>
        </w:rPr>
        <w:tab/>
        <w:t>(2)</w:t>
      </w:r>
      <w:r>
        <w:rPr>
          <w:snapToGrid w:val="0"/>
        </w:rPr>
        <w:tab/>
        <w:t xml:space="preserve">Where under this Act the licence of a person is revoked or suspended the </w:t>
      </w:r>
      <w:r>
        <w:t xml:space="preserve">CEO </w:t>
      </w:r>
      <w:r>
        <w:rPr>
          <w:snapToGrid w:val="0"/>
        </w:rPr>
        <w:t>may notify the revocation, or suspension, and the cause thereof, to — </w:t>
      </w:r>
    </w:p>
    <w:p>
      <w:pPr>
        <w:pStyle w:val="Indenta"/>
        <w:spacing w:before="90"/>
        <w:rPr>
          <w:snapToGrid w:val="0"/>
        </w:rPr>
      </w:pPr>
      <w:r>
        <w:rPr>
          <w:snapToGrid w:val="0"/>
        </w:rPr>
        <w:tab/>
        <w:t>(a)</w:t>
      </w:r>
      <w:r>
        <w:rPr>
          <w:snapToGrid w:val="0"/>
        </w:rPr>
        <w:tab/>
        <w:t>any board or authority outside the State by which the person is licensed or registered as a dental prosthetist;</w:t>
      </w:r>
    </w:p>
    <w:p>
      <w:pPr>
        <w:pStyle w:val="Indenta"/>
        <w:spacing w:before="90"/>
        <w:rPr>
          <w:snapToGrid w:val="0"/>
        </w:rPr>
      </w:pPr>
      <w:r>
        <w:rPr>
          <w:snapToGrid w:val="0"/>
        </w:rPr>
        <w:tab/>
        <w:t>(b)</w:t>
      </w:r>
      <w:r>
        <w:rPr>
          <w:snapToGrid w:val="0"/>
        </w:rPr>
        <w:tab/>
        <w:t>any body that has granted him a qualification that is recorded under section 23;</w:t>
      </w:r>
    </w:p>
    <w:p>
      <w:pPr>
        <w:pStyle w:val="Indenta"/>
        <w:spacing w:before="90"/>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spacing w:before="90"/>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spacing w:before="180"/>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w:t>
      </w:r>
      <w:r>
        <w:t xml:space="preserve">CEO </w:t>
      </w:r>
      <w:r>
        <w:rPr>
          <w:snapToGrid w:val="0"/>
        </w:rPr>
        <w:t>sees fit.</w:t>
      </w:r>
    </w:p>
    <w:p>
      <w:pPr>
        <w:pStyle w:val="Footnotesection"/>
      </w:pPr>
      <w:r>
        <w:tab/>
        <w:t>[Section</w:t>
      </w:r>
      <w:del w:id="284" w:author="svcMRProcess" w:date="2015-12-11T09:08:00Z">
        <w:r>
          <w:delText xml:space="preserve"> </w:delText>
        </w:r>
      </w:del>
      <w:ins w:id="285" w:author="svcMRProcess" w:date="2015-12-11T09:08:00Z">
        <w:r>
          <w:t> </w:t>
        </w:r>
      </w:ins>
      <w:r>
        <w:t>28 amended by No. 28 of 2006 s. 247.]</w:t>
      </w:r>
    </w:p>
    <w:p>
      <w:pPr>
        <w:pStyle w:val="Heading5"/>
        <w:rPr>
          <w:snapToGrid w:val="0"/>
        </w:rPr>
      </w:pPr>
      <w:bookmarkStart w:id="286" w:name="_Toc39550497"/>
      <w:bookmarkStart w:id="287" w:name="_Toc39550583"/>
      <w:bookmarkStart w:id="288" w:name="_Toc102814342"/>
      <w:bookmarkStart w:id="289" w:name="_Toc150161189"/>
      <w:bookmarkStart w:id="290" w:name="_Toc139701988"/>
      <w:r>
        <w:rPr>
          <w:rStyle w:val="CharSectno"/>
        </w:rPr>
        <w:t>29</w:t>
      </w:r>
      <w:r>
        <w:rPr>
          <w:snapToGrid w:val="0"/>
        </w:rPr>
        <w:t>.</w:t>
      </w:r>
      <w:r>
        <w:rPr>
          <w:snapToGrid w:val="0"/>
        </w:rPr>
        <w:tab/>
        <w:t>Return of licences and endorsements upon suspension or revocation</w:t>
      </w:r>
      <w:bookmarkEnd w:id="286"/>
      <w:bookmarkEnd w:id="287"/>
      <w:bookmarkEnd w:id="288"/>
      <w:bookmarkEnd w:id="289"/>
      <w:bookmarkEnd w:id="290"/>
      <w:r>
        <w:rPr>
          <w:snapToGrid w:val="0"/>
        </w:rPr>
        <w:t xml:space="preserve"> </w:t>
      </w:r>
    </w:p>
    <w:p>
      <w:pPr>
        <w:pStyle w:val="Subsection"/>
        <w:keepNext/>
        <w:keepLines/>
        <w:rPr>
          <w:snapToGrid w:val="0"/>
        </w:rPr>
      </w:pPr>
      <w:r>
        <w:rPr>
          <w:snapToGrid w:val="0"/>
        </w:rPr>
        <w:tab/>
        <w:t>(1)</w:t>
      </w:r>
      <w:r>
        <w:rPr>
          <w:snapToGrid w:val="0"/>
        </w:rPr>
        <w:tab/>
        <w:t xml:space="preserve">Where the licence of a person is suspended or revoked under this Act, that person shall, within 7 days after being notified by the </w:t>
      </w:r>
      <w:r>
        <w:t xml:space="preserve">CEO </w:t>
      </w:r>
      <w:r>
        <w:rPr>
          <w:snapToGrid w:val="0"/>
        </w:rPr>
        <w:t xml:space="preserve">thereof, surrender to the </w:t>
      </w:r>
      <w:r>
        <w:t xml:space="preserve">CEO </w:t>
      </w:r>
      <w:r>
        <w:rPr>
          <w:snapToGrid w:val="0"/>
        </w:rPr>
        <w:t>the form of licence issued to him under this Act.</w:t>
      </w:r>
    </w:p>
    <w:p>
      <w:pPr>
        <w:pStyle w:val="Subsection"/>
        <w:spacing w:before="120"/>
        <w:rPr>
          <w:snapToGrid w:val="0"/>
        </w:rPr>
      </w:pPr>
      <w:r>
        <w:rPr>
          <w:snapToGrid w:val="0"/>
        </w:rPr>
        <w:tab/>
        <w:t>(2)</w:t>
      </w:r>
      <w:r>
        <w:rPr>
          <w:snapToGrid w:val="0"/>
        </w:rPr>
        <w:tab/>
        <w:t xml:space="preserve">A person who fails to surrender or return to the </w:t>
      </w:r>
      <w:r>
        <w:t xml:space="preserve">CEO </w:t>
      </w:r>
      <w:r>
        <w:rPr>
          <w:snapToGrid w:val="0"/>
        </w:rPr>
        <w:t>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 xml:space="preserve">The revocation or suspension of a licence is effective notwithstanding that a person may have failed to surrender or return any form to the </w:t>
      </w:r>
      <w:r>
        <w:t xml:space="preserve">CEO </w:t>
      </w:r>
      <w:r>
        <w:rPr>
          <w:snapToGrid w:val="0"/>
        </w:rPr>
        <w:t>as required by this section.</w:t>
      </w:r>
    </w:p>
    <w:p>
      <w:pPr>
        <w:pStyle w:val="Footnotesection"/>
      </w:pPr>
      <w:bookmarkStart w:id="291" w:name="_Toc39550498"/>
      <w:bookmarkStart w:id="292" w:name="_Toc39550584"/>
      <w:r>
        <w:tab/>
        <w:t>[Section</w:t>
      </w:r>
      <w:del w:id="293" w:author="svcMRProcess" w:date="2015-12-11T09:08:00Z">
        <w:r>
          <w:delText xml:space="preserve"> </w:delText>
        </w:r>
      </w:del>
      <w:ins w:id="294" w:author="svcMRProcess" w:date="2015-12-11T09:08:00Z">
        <w:r>
          <w:t> </w:t>
        </w:r>
      </w:ins>
      <w:r>
        <w:t xml:space="preserve">29 amended by No. 84 of 2004 s. 82; No. 28 of 2006 s. 247.] </w:t>
      </w:r>
    </w:p>
    <w:p>
      <w:pPr>
        <w:pStyle w:val="Heading5"/>
        <w:spacing w:before="180"/>
        <w:rPr>
          <w:snapToGrid w:val="0"/>
        </w:rPr>
      </w:pPr>
      <w:bookmarkStart w:id="295" w:name="_Toc102814343"/>
      <w:bookmarkStart w:id="296" w:name="_Toc150161190"/>
      <w:bookmarkStart w:id="297" w:name="_Toc139701989"/>
      <w:r>
        <w:rPr>
          <w:rStyle w:val="CharSectno"/>
        </w:rPr>
        <w:t>30</w:t>
      </w:r>
      <w:r>
        <w:rPr>
          <w:snapToGrid w:val="0"/>
        </w:rPr>
        <w:t>.</w:t>
      </w:r>
      <w:r>
        <w:rPr>
          <w:snapToGrid w:val="0"/>
        </w:rPr>
        <w:tab/>
        <w:t>Indemnity</w:t>
      </w:r>
      <w:bookmarkEnd w:id="291"/>
      <w:bookmarkEnd w:id="292"/>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No liability attaches to the</w:t>
      </w:r>
      <w:r>
        <w:t xml:space="preserve"> CEO</w:t>
      </w:r>
      <w:r>
        <w:rPr>
          <w:snapToGrid w:val="0"/>
        </w:rPr>
        <w:t>,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Footnotesection"/>
      </w:pPr>
      <w:bookmarkStart w:id="298" w:name="_Toc102814344"/>
      <w:bookmarkStart w:id="299" w:name="_Toc39550499"/>
      <w:bookmarkStart w:id="300" w:name="_Toc39550585"/>
      <w:r>
        <w:tab/>
        <w:t>[Section</w:t>
      </w:r>
      <w:del w:id="301" w:author="svcMRProcess" w:date="2015-12-11T09:08:00Z">
        <w:r>
          <w:delText xml:space="preserve"> </w:delText>
        </w:r>
      </w:del>
      <w:ins w:id="302" w:author="svcMRProcess" w:date="2015-12-11T09:08:00Z">
        <w:r>
          <w:t> </w:t>
        </w:r>
      </w:ins>
      <w:r>
        <w:t xml:space="preserve">30 amended by No. 28 of 2006 s. 247.] </w:t>
      </w:r>
    </w:p>
    <w:p>
      <w:pPr>
        <w:pStyle w:val="Heading5"/>
        <w:rPr>
          <w:snapToGrid w:val="0"/>
        </w:rPr>
      </w:pPr>
      <w:bookmarkStart w:id="303" w:name="_Toc150161191"/>
      <w:bookmarkStart w:id="304" w:name="_Toc139701990"/>
      <w:r>
        <w:rPr>
          <w:rStyle w:val="CharSectno"/>
        </w:rPr>
        <w:t>30A</w:t>
      </w:r>
      <w:r>
        <w:rPr>
          <w:snapToGrid w:val="0"/>
        </w:rPr>
        <w:t>.</w:t>
      </w:r>
      <w:r>
        <w:rPr>
          <w:snapToGrid w:val="0"/>
        </w:rPr>
        <w:tab/>
        <w:t>Report</w:t>
      </w:r>
      <w:bookmarkEnd w:id="298"/>
      <w:bookmarkEnd w:id="303"/>
      <w:bookmarkEnd w:id="304"/>
    </w:p>
    <w:p>
      <w:pPr>
        <w:pStyle w:val="Subsection"/>
        <w:rPr>
          <w:snapToGrid w:val="0"/>
        </w:rPr>
      </w:pPr>
      <w:r>
        <w:rPr>
          <w:snapToGrid w:val="0"/>
        </w:rPr>
        <w:tab/>
      </w:r>
      <w:r>
        <w:rPr>
          <w:snapToGrid w:val="0"/>
        </w:rPr>
        <w:tab/>
        <w:t xml:space="preserve">On or before 31 December in each year the </w:t>
      </w:r>
      <w:r>
        <w:t xml:space="preserve">CEO </w:t>
      </w:r>
      <w:r>
        <w:rPr>
          <w:snapToGrid w:val="0"/>
        </w:rPr>
        <w:t xml:space="preserve">shall submit to the Minister a report relating to the </w:t>
      </w:r>
      <w:r>
        <w:t xml:space="preserve">CEO’s </w:t>
      </w:r>
      <w:r>
        <w:rPr>
          <w:snapToGrid w:val="0"/>
        </w:rPr>
        <w:t xml:space="preserve">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w:t>
      </w:r>
      <w:r>
        <w:t xml:space="preserve"> CEO</w:t>
      </w:r>
      <w:r>
        <w:rPr>
          <w:snapToGrid w:val="0"/>
        </w:rPr>
        <w:t>; and</w:t>
      </w:r>
    </w:p>
    <w:p>
      <w:pPr>
        <w:pStyle w:val="Indenti"/>
        <w:rPr>
          <w:snapToGrid w:val="0"/>
        </w:rPr>
      </w:pPr>
      <w:r>
        <w:rPr>
          <w:snapToGrid w:val="0"/>
        </w:rPr>
        <w:tab/>
        <w:t>(ii)</w:t>
      </w:r>
      <w:r>
        <w:rPr>
          <w:snapToGrid w:val="0"/>
        </w:rPr>
        <w:tab/>
        <w:t>matters that have been brought before the State Administrative Tribunal by the</w:t>
      </w:r>
      <w:r>
        <w:t xml:space="preserve"> CEO</w:t>
      </w:r>
      <w:r>
        <w:rPr>
          <w:snapToGrid w:val="0"/>
        </w:rPr>
        <w:t>;</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CEO under this Act in the year after the year to which the report relates.</w:t>
      </w:r>
    </w:p>
    <w:p>
      <w:pPr>
        <w:pStyle w:val="Footnotesection"/>
      </w:pPr>
      <w:r>
        <w:tab/>
        <w:t>[Section</w:t>
      </w:r>
      <w:del w:id="305" w:author="svcMRProcess" w:date="2015-12-11T09:08:00Z">
        <w:r>
          <w:delText xml:space="preserve"> </w:delText>
        </w:r>
      </w:del>
      <w:ins w:id="306" w:author="svcMRProcess" w:date="2015-12-11T09:08:00Z">
        <w:r>
          <w:t> </w:t>
        </w:r>
      </w:ins>
      <w:r>
        <w:t>30A inserted by No. 55 of 2004 s. 250; amended by No. 28 of 2006 s. 246 and 247.]</w:t>
      </w:r>
    </w:p>
    <w:p>
      <w:pPr>
        <w:pStyle w:val="Heading5"/>
        <w:spacing w:before="180"/>
        <w:rPr>
          <w:snapToGrid w:val="0"/>
        </w:rPr>
      </w:pPr>
      <w:bookmarkStart w:id="307" w:name="_Toc102814345"/>
      <w:bookmarkStart w:id="308" w:name="_Toc150161192"/>
      <w:bookmarkStart w:id="309" w:name="_Toc139701991"/>
      <w:r>
        <w:rPr>
          <w:rStyle w:val="CharSectno"/>
        </w:rPr>
        <w:t>31</w:t>
      </w:r>
      <w:r>
        <w:rPr>
          <w:snapToGrid w:val="0"/>
        </w:rPr>
        <w:t>.</w:t>
      </w:r>
      <w:r>
        <w:rPr>
          <w:snapToGrid w:val="0"/>
        </w:rPr>
        <w:tab/>
        <w:t>Regulations</w:t>
      </w:r>
      <w:bookmarkEnd w:id="299"/>
      <w:bookmarkEnd w:id="300"/>
      <w:bookmarkEnd w:id="307"/>
      <w:bookmarkEnd w:id="308"/>
      <w:bookmarkEnd w:id="309"/>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10" w:name="_Toc89162160"/>
      <w:bookmarkStart w:id="311" w:name="_Toc89162560"/>
      <w:bookmarkStart w:id="312" w:name="_Toc92517012"/>
      <w:bookmarkStart w:id="313" w:name="_Toc97010084"/>
      <w:bookmarkStart w:id="314" w:name="_Toc102274156"/>
      <w:bookmarkStart w:id="315" w:name="_Toc102814346"/>
      <w:bookmarkStart w:id="316" w:name="_Toc139363637"/>
      <w:bookmarkStart w:id="317" w:name="_Toc139365572"/>
      <w:bookmarkStart w:id="318" w:name="_Toc139701992"/>
      <w:bookmarkStart w:id="319" w:name="_Toc144098181"/>
      <w:bookmarkStart w:id="320" w:name="_Toc144103089"/>
      <w:bookmarkStart w:id="321" w:name="_Toc148778805"/>
      <w:bookmarkStart w:id="322" w:name="_Toc150161193"/>
      <w:r>
        <w:t>Notes</w:t>
      </w:r>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w:t>
      </w:r>
      <w:ins w:id="323" w:author="svcMRProcess" w:date="2015-12-11T09:08:00Z">
        <w:r>
          <w:rPr>
            <w:snapToGrid w:val="0"/>
          </w:rPr>
          <w:t xml:space="preserve">reprint </w:t>
        </w:r>
      </w:ins>
      <w:r>
        <w:rPr>
          <w:snapToGrid w:val="0"/>
        </w:rPr>
        <w:t xml:space="preserve">is a compilation </w:t>
      </w:r>
      <w:ins w:id="324" w:author="svcMRProcess" w:date="2015-12-11T09:08:00Z">
        <w:r>
          <w:rPr>
            <w:snapToGrid w:val="0"/>
          </w:rPr>
          <w:t xml:space="preserve">as at 20 October 2006 </w:t>
        </w:r>
      </w:ins>
      <w:r>
        <w:rPr>
          <w:snapToGrid w:val="0"/>
        </w:rPr>
        <w:t xml:space="preserve">of the </w:t>
      </w:r>
      <w:r>
        <w:rPr>
          <w:i/>
          <w:noProof/>
          <w:snapToGrid w:val="0"/>
        </w:rPr>
        <w:t>Dental Prosthetists Act</w:t>
      </w:r>
      <w:del w:id="325" w:author="svcMRProcess" w:date="2015-12-11T09:08:00Z">
        <w:r>
          <w:rPr>
            <w:i/>
            <w:noProof/>
            <w:snapToGrid w:val="0"/>
          </w:rPr>
          <w:delText xml:space="preserve"> </w:delText>
        </w:r>
      </w:del>
      <w:ins w:id="326" w:author="svcMRProcess" w:date="2015-12-11T09:08:00Z">
        <w:r>
          <w:rPr>
            <w:i/>
            <w:noProof/>
            <w:snapToGrid w:val="0"/>
          </w:rPr>
          <w:t> </w:t>
        </w:r>
      </w:ins>
      <w:r>
        <w:rPr>
          <w:i/>
          <w:noProof/>
          <w:snapToGrid w:val="0"/>
        </w:rPr>
        <w:t>1985</w:t>
      </w:r>
      <w:r>
        <w:rPr>
          <w:snapToGrid w:val="0"/>
        </w:rPr>
        <w:t xml:space="preserve"> and includes the amendments made by the other written laws referred to in the following table</w:t>
      </w:r>
      <w:del w:id="327" w:author="svcMRProcess" w:date="2015-12-11T09:08:00Z">
        <w:r>
          <w:rPr>
            <w:snapToGrid w:val="0"/>
          </w:rPr>
          <w:delText xml:space="preserve"> </w:delText>
        </w:r>
      </w:del>
      <w:ins w:id="328" w:author="svcMRProcess" w:date="2015-12-11T09:08:00Z">
        <w:r>
          <w:rPr>
            <w:snapToGrid w:val="0"/>
          </w:rPr>
          <w:t> </w:t>
        </w:r>
      </w:ins>
      <w:r>
        <w:rPr>
          <w:snapToGrid w:val="0"/>
          <w:vertAlign w:val="superscript"/>
        </w:rPr>
        <w:t>1a</w:t>
      </w:r>
      <w:r>
        <w:rPr>
          <w:snapToGrid w:val="0"/>
        </w:rPr>
        <w:t>.  The table also contains information about any reprint.</w:t>
      </w:r>
    </w:p>
    <w:p>
      <w:pPr>
        <w:pStyle w:val="nHeading3"/>
        <w:rPr>
          <w:snapToGrid w:val="0"/>
        </w:rPr>
      </w:pPr>
      <w:bookmarkStart w:id="329" w:name="_Toc150161194"/>
      <w:bookmarkStart w:id="330" w:name="_Toc39550586"/>
      <w:bookmarkStart w:id="331" w:name="_Toc102814347"/>
      <w:bookmarkStart w:id="332" w:name="_Toc139701993"/>
      <w:r>
        <w:rPr>
          <w:snapToGrid w:val="0"/>
        </w:rPr>
        <w:t>Compilation table</w:t>
      </w:r>
      <w:bookmarkEnd w:id="329"/>
      <w:bookmarkEnd w:id="330"/>
      <w:bookmarkEnd w:id="331"/>
      <w:bookmarkEnd w:id="3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Dental Prosthetists Act 1985</w:t>
            </w:r>
          </w:p>
        </w:tc>
        <w:tc>
          <w:tcPr>
            <w:tcW w:w="1134" w:type="dxa"/>
          </w:tcPr>
          <w:p>
            <w:pPr>
              <w:pStyle w:val="nTable"/>
              <w:spacing w:after="40"/>
              <w:rPr>
                <w:sz w:val="19"/>
              </w:rPr>
            </w:pPr>
            <w:r>
              <w:rPr>
                <w:sz w:val="19"/>
              </w:rPr>
              <w:t>16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after="40"/>
              <w:rPr>
                <w:sz w:val="19"/>
              </w:rPr>
            </w:pPr>
            <w:r>
              <w:rPr>
                <w:i/>
                <w:sz w:val="19"/>
              </w:rPr>
              <w:t>Acts Amendment (Dental Prosthetics Students) Act 1989</w:t>
            </w:r>
            <w:r>
              <w:rPr>
                <w:sz w:val="19"/>
              </w:rPr>
              <w:t xml:space="preserve"> Pt. 3</w:t>
            </w:r>
          </w:p>
        </w:tc>
        <w:tc>
          <w:tcPr>
            <w:tcW w:w="1134" w:type="dxa"/>
          </w:tcPr>
          <w:p>
            <w:pPr>
              <w:pStyle w:val="nTable"/>
              <w:spacing w:after="40"/>
              <w:rPr>
                <w:sz w:val="19"/>
              </w:rPr>
            </w:pPr>
            <w:r>
              <w:rPr>
                <w:sz w:val="19"/>
              </w:rPr>
              <w:t>4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rPr>
                <w:sz w:val="19"/>
              </w:rPr>
            </w:pPr>
            <w:r>
              <w:rPr>
                <w:i/>
                <w:sz w:val="19"/>
              </w:rPr>
              <w:t>Statutes (Repeals and Minor Amendments) Act (No. 2) 1998</w:t>
            </w:r>
            <w:r>
              <w:rPr>
                <w:sz w:val="19"/>
              </w:rPr>
              <w:t xml:space="preserve"> s. 28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Statutes (Repeals and Minor Amendments) Act 2000</w:t>
            </w:r>
            <w:r>
              <w:rPr>
                <w:sz w:val="19"/>
              </w:rPr>
              <w:t xml:space="preserve"> s. 12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1:  The </w:t>
            </w:r>
            <w:r>
              <w:rPr>
                <w:b/>
                <w:i/>
                <w:noProof/>
                <w:snapToGrid w:val="0"/>
                <w:sz w:val="19"/>
              </w:rPr>
              <w:t>Dental Prosthetists Act</w:t>
            </w:r>
            <w:del w:id="333" w:author="svcMRProcess" w:date="2015-12-11T09:08:00Z">
              <w:r>
                <w:rPr>
                  <w:b/>
                  <w:i/>
                  <w:noProof/>
                  <w:snapToGrid w:val="0"/>
                  <w:sz w:val="19"/>
                </w:rPr>
                <w:delText xml:space="preserve"> </w:delText>
              </w:r>
            </w:del>
            <w:ins w:id="334" w:author="svcMRProcess" w:date="2015-12-11T09:08:00Z">
              <w:r>
                <w:rPr>
                  <w:b/>
                  <w:i/>
                  <w:noProof/>
                  <w:snapToGrid w:val="0"/>
                  <w:sz w:val="19"/>
                </w:rPr>
                <w:t> </w:t>
              </w:r>
            </w:ins>
            <w:r>
              <w:rPr>
                <w:b/>
                <w:i/>
                <w:noProof/>
                <w:snapToGrid w:val="0"/>
                <w:sz w:val="19"/>
              </w:rPr>
              <w:t>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1</w:t>
            </w:r>
            <w:del w:id="335" w:author="svcMRProcess" w:date="2015-12-11T09:08:00Z">
              <w:r>
                <w:rPr>
                  <w:sz w:val="19"/>
                </w:rPr>
                <w:delText xml:space="preserve"> </w:delText>
              </w:r>
            </w:del>
            <w:ins w:id="336" w:author="svcMRProcess" w:date="2015-12-11T09:08:00Z">
              <w:r>
                <w:rPr>
                  <w:sz w:val="19"/>
                </w:rPr>
                <w:t> </w:t>
              </w:r>
            </w:ins>
            <w:r>
              <w:rPr>
                <w:sz w:val="19"/>
              </w:rPr>
              <w:t>May</w:t>
            </w:r>
            <w:del w:id="337" w:author="svcMRProcess" w:date="2015-12-11T09:08:00Z">
              <w:r>
                <w:rPr>
                  <w:sz w:val="19"/>
                </w:rPr>
                <w:delText xml:space="preserve"> </w:delText>
              </w:r>
            </w:del>
            <w:ins w:id="338" w:author="svcMRProcess" w:date="2015-12-11T09:08:00Z">
              <w:r>
                <w:rPr>
                  <w:sz w:val="19"/>
                </w:rPr>
                <w:t> </w:t>
              </w:r>
            </w:ins>
            <w:r>
              <w:rPr>
                <w:sz w:val="19"/>
              </w:rPr>
              <w:t>2005 (see s.</w:t>
            </w:r>
            <w:del w:id="339" w:author="svcMRProcess" w:date="2015-12-11T09:08:00Z">
              <w:r>
                <w:rPr>
                  <w:sz w:val="19"/>
                </w:rPr>
                <w:delText xml:space="preserve"> </w:delText>
              </w:r>
            </w:del>
            <w:ins w:id="340" w:author="svcMRProcess" w:date="2015-12-11T09:08:00Z">
              <w:r>
                <w:rPr>
                  <w:sz w:val="19"/>
                </w:rPr>
                <w:t> </w:t>
              </w:r>
            </w:ins>
            <w:r>
              <w:rPr>
                <w:sz w:val="19"/>
              </w:rPr>
              <w:t xml:space="preserve">2 and </w:t>
            </w:r>
            <w:r>
              <w:rPr>
                <w:i/>
                <w:sz w:val="19"/>
              </w:rPr>
              <w:t>Gazette</w:t>
            </w:r>
            <w:r>
              <w:rPr>
                <w:sz w:val="19"/>
              </w:rPr>
              <w:t xml:space="preserve"> 31</w:t>
            </w:r>
            <w:del w:id="341" w:author="svcMRProcess" w:date="2015-12-11T09:08:00Z">
              <w:r>
                <w:rPr>
                  <w:sz w:val="19"/>
                </w:rPr>
                <w:delText xml:space="preserve"> </w:delText>
              </w:r>
            </w:del>
            <w:ins w:id="342" w:author="svcMRProcess" w:date="2015-12-11T09:08:00Z">
              <w:r>
                <w:rPr>
                  <w:sz w:val="19"/>
                </w:rPr>
                <w:t> </w:t>
              </w:r>
            </w:ins>
            <w:r>
              <w:rPr>
                <w:sz w:val="19"/>
              </w:rPr>
              <w:t>Dec</w:t>
            </w:r>
            <w:del w:id="343" w:author="svcMRProcess" w:date="2015-12-11T09:08:00Z">
              <w:r>
                <w:rPr>
                  <w:sz w:val="19"/>
                </w:rPr>
                <w:delText xml:space="preserve"> </w:delText>
              </w:r>
            </w:del>
            <w:ins w:id="344" w:author="svcMRProcess" w:date="2015-12-11T09:08:00Z">
              <w:r>
                <w:rPr>
                  <w:sz w:val="19"/>
                </w:rPr>
                <w:t> </w:t>
              </w:r>
            </w:ins>
            <w:r>
              <w:rPr>
                <w:sz w:val="19"/>
              </w:rPr>
              <w:t>2004 p. 7128)</w:t>
            </w:r>
          </w:p>
        </w:tc>
      </w:tr>
      <w:tr>
        <w:tc>
          <w:tcPr>
            <w:tcW w:w="2268" w:type="dxa"/>
          </w:tcPr>
          <w:p>
            <w:pPr>
              <w:pStyle w:val="nTable"/>
              <w:spacing w:after="4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w:t>
            </w:r>
            <w:del w:id="345" w:author="svcMRProcess" w:date="2015-12-11T09:08:00Z">
              <w:r>
                <w:rPr>
                  <w:snapToGrid w:val="0"/>
                  <w:sz w:val="19"/>
                  <w:vertAlign w:val="superscript"/>
                </w:rPr>
                <w:delText>7</w:delText>
              </w:r>
            </w:del>
            <w:ins w:id="346" w:author="svcMRProcess" w:date="2015-12-11T09:08:00Z">
              <w:r>
                <w:rPr>
                  <w:snapToGrid w:val="0"/>
                  <w:sz w:val="19"/>
                  <w:vertAlign w:val="superscript"/>
                </w:rPr>
                <w:t>5</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1 </w:t>
            </w:r>
            <w:del w:id="347" w:author="svcMRProcess" w:date="2015-12-11T09:08:00Z">
              <w:r>
                <w:rPr>
                  <w:iCs/>
                  <w:snapToGrid w:val="0"/>
                  <w:sz w:val="19"/>
                  <w:vertAlign w:val="superscript"/>
                  <w:lang w:val="en-US"/>
                </w:rPr>
                <w:delText>8</w:delText>
              </w:r>
            </w:del>
            <w:ins w:id="348" w:author="svcMRProcess" w:date="2015-12-11T09:08:00Z">
              <w:r>
                <w:rPr>
                  <w:iCs/>
                  <w:snapToGrid w:val="0"/>
                  <w:sz w:val="19"/>
                  <w:vertAlign w:val="superscript"/>
                  <w:lang w:val="en-US"/>
                </w:rPr>
                <w:t>6</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349" w:author="svcMRProcess" w:date="2015-12-11T09:08:00Z"/>
        </w:trPr>
        <w:tc>
          <w:tcPr>
            <w:tcW w:w="7087" w:type="dxa"/>
            <w:gridSpan w:val="4"/>
            <w:tcBorders>
              <w:bottom w:val="single" w:sz="8" w:space="0" w:color="auto"/>
            </w:tcBorders>
          </w:tcPr>
          <w:p>
            <w:pPr>
              <w:pStyle w:val="nTable"/>
              <w:spacing w:after="40"/>
              <w:rPr>
                <w:ins w:id="350" w:author="svcMRProcess" w:date="2015-12-11T09:08:00Z"/>
                <w:sz w:val="19"/>
              </w:rPr>
            </w:pPr>
            <w:ins w:id="351" w:author="svcMRProcess" w:date="2015-12-11T09:08:00Z">
              <w:r>
                <w:rPr>
                  <w:b/>
                  <w:sz w:val="19"/>
                </w:rPr>
                <w:t xml:space="preserve">Reprint 2:  The </w:t>
              </w:r>
              <w:r>
                <w:rPr>
                  <w:b/>
                  <w:i/>
                  <w:noProof/>
                  <w:snapToGrid w:val="0"/>
                  <w:sz w:val="19"/>
                </w:rPr>
                <w:t>Dental Prosthetists Act 1985</w:t>
              </w:r>
              <w:r>
                <w:rPr>
                  <w:b/>
                  <w:noProof/>
                  <w:snapToGrid w:val="0"/>
                  <w:sz w:val="19"/>
                </w:rPr>
                <w:t xml:space="preserve"> as at 20 Oct 2006</w:t>
              </w:r>
              <w:r>
                <w:rPr>
                  <w:noProof/>
                  <w:snapToGrid w:val="0"/>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352" w:name="_Hlt507390729"/>
      <w:bookmarkEnd w:id="352"/>
      <w:r>
        <w:t xml:space="preserve">s </w:t>
      </w:r>
      <w:del w:id="353" w:author="svcMRProcess" w:date="2015-12-11T09:08:00Z">
        <w:r>
          <w:rPr>
            <w:snapToGrid w:val="0"/>
          </w:rPr>
          <w:delText>compilation</w:delText>
        </w:r>
      </w:del>
      <w:ins w:id="354" w:author="svcMRProcess" w:date="2015-12-11T09:08:00Z">
        <w:r>
          <w:t>reprint</w:t>
        </w:r>
      </w:ins>
      <w:r>
        <w:t xml:space="preserve"> was prepared, provisions referred to in the following table had not come into operation and were therefore not included in </w:t>
      </w:r>
      <w:del w:id="355" w:author="svcMRProcess" w:date="2015-12-11T09:08:00Z">
        <w:r>
          <w:rPr>
            <w:snapToGrid w:val="0"/>
          </w:rPr>
          <w:delText>this compilation.</w:delText>
        </w:r>
      </w:del>
      <w:ins w:id="356" w:author="svcMRProcess" w:date="2015-12-11T09:08:00Z">
        <w:r>
          <w:t xml:space="preserve">compiling the reprint. </w:t>
        </w:r>
      </w:ins>
      <w:r>
        <w:t xml:space="preserve"> For the text of the provisions see the endnotes referred to in the table.</w:t>
      </w:r>
    </w:p>
    <w:p>
      <w:pPr>
        <w:pStyle w:val="nHeading3"/>
        <w:rPr>
          <w:snapToGrid w:val="0"/>
        </w:rPr>
      </w:pPr>
      <w:bookmarkStart w:id="357" w:name="_Toc102814348"/>
      <w:bookmarkStart w:id="358" w:name="_Toc150161195"/>
      <w:bookmarkStart w:id="359" w:name="_Toc139701994"/>
      <w:r>
        <w:rPr>
          <w:snapToGrid w:val="0"/>
        </w:rPr>
        <w:t>Provisions that have not come into operation</w:t>
      </w:r>
      <w:bookmarkEnd w:id="357"/>
      <w:bookmarkEnd w:id="358"/>
      <w:bookmarkEnd w:id="35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del w:id="360" w:author="svcMRProcess" w:date="2015-12-11T09:08:00Z">
              <w:r>
                <w:rPr>
                  <w:snapToGrid w:val="0"/>
                  <w:sz w:val="19"/>
                  <w:vertAlign w:val="superscript"/>
                  <w:lang w:val="en-US"/>
                </w:rPr>
                <w:delText>6</w:delText>
              </w:r>
            </w:del>
            <w:ins w:id="361" w:author="svcMRProcess" w:date="2015-12-11T09:08:00Z">
              <w:r>
                <w:rPr>
                  <w:snapToGrid w:val="0"/>
                  <w:sz w:val="19"/>
                  <w:vertAlign w:val="superscript"/>
                  <w:lang w:val="en-US"/>
                </w:rPr>
                <w:t>7</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w:t>
            </w:r>
          </w:p>
        </w:tc>
      </w:tr>
    </w:tbl>
    <w:p>
      <w:pPr>
        <w:pStyle w:val="nSubsection"/>
        <w:rPr>
          <w:del w:id="362" w:author="svcMRProcess" w:date="2015-12-11T09:08:00Z"/>
          <w:vertAlign w:val="superscript"/>
        </w:rPr>
      </w:pPr>
    </w:p>
    <w:p>
      <w:pPr>
        <w:pStyle w:val="nSubsection"/>
        <w:rPr>
          <w:del w:id="363" w:author="svcMRProcess" w:date="2015-12-11T09:08:00Z"/>
        </w:rPr>
      </w:pPr>
      <w:r>
        <w:rPr>
          <w:vertAlign w:val="superscript"/>
        </w:rPr>
        <w:t>2</w:t>
      </w:r>
      <w:r>
        <w:tab/>
        <w:t xml:space="preserve">Under the </w:t>
      </w:r>
      <w:del w:id="364" w:author="svcMRProcess" w:date="2015-12-11T09:08:00Z">
        <w:r>
          <w:rPr>
            <w:i/>
          </w:rPr>
          <w:delText xml:space="preserve">Alteration of Statutory Designations Order 2003 </w:delText>
        </w:r>
        <w:r>
          <w:delText>a reference in any law to the Education Department is read and construed as a reference to the Department of Education and Training.</w:delText>
        </w:r>
      </w:del>
    </w:p>
    <w:p>
      <w:pPr>
        <w:pStyle w:val="nSubsection"/>
        <w:spacing w:before="160"/>
        <w:rPr>
          <w:i/>
        </w:rPr>
      </w:pPr>
      <w:del w:id="365" w:author="svcMRProcess" w:date="2015-12-11T09:08:00Z">
        <w:r>
          <w:rPr>
            <w:vertAlign w:val="superscript"/>
          </w:rPr>
          <w:delText>3</w:delText>
        </w:r>
        <w:r>
          <w:tab/>
          <w:delText xml:space="preserve">Under the </w:delText>
        </w:r>
      </w:del>
      <w:r>
        <w:rPr>
          <w:i/>
        </w:rPr>
        <w:t>Public Sector Management Act</w:t>
      </w:r>
      <w:del w:id="366" w:author="svcMRProcess" w:date="2015-12-11T09:08:00Z">
        <w:r>
          <w:rPr>
            <w:i/>
          </w:rPr>
          <w:delText xml:space="preserve"> </w:delText>
        </w:r>
      </w:del>
      <w:ins w:id="367" w:author="svcMRProcess" w:date="2015-12-11T09:08:00Z">
        <w:r>
          <w:rPr>
            <w:i/>
          </w:rPr>
          <w:t> </w:t>
        </w:r>
      </w:ins>
      <w:r>
        <w:rPr>
          <w:i/>
        </w:rPr>
        <w:t xml:space="preserve">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w:t>
      </w:r>
      <w:del w:id="368" w:author="svcMRProcess" w:date="2015-12-11T09:08:00Z">
        <w:r>
          <w:rPr>
            <w:i/>
          </w:rPr>
          <w:delText xml:space="preserve"> </w:delText>
        </w:r>
      </w:del>
      <w:ins w:id="369" w:author="svcMRProcess" w:date="2015-12-11T09:08:00Z">
        <w:r>
          <w:rPr>
            <w:i/>
          </w:rPr>
          <w:t> </w:t>
        </w:r>
      </w:ins>
      <w:r>
        <w:rPr>
          <w:i/>
        </w:rPr>
        <w:t xml:space="preserve">1984 </w:t>
      </w:r>
      <w:r>
        <w:t>s. 7(5)(a).</w:t>
      </w:r>
    </w:p>
    <w:p>
      <w:pPr>
        <w:pStyle w:val="nSubsection"/>
      </w:pPr>
      <w:del w:id="370" w:author="svcMRProcess" w:date="2015-12-11T09:08:00Z">
        <w:r>
          <w:rPr>
            <w:vertAlign w:val="superscript"/>
          </w:rPr>
          <w:delText>4</w:delText>
        </w:r>
      </w:del>
      <w:ins w:id="371" w:author="svcMRProcess" w:date="2015-12-11T09:08:00Z">
        <w:r>
          <w:rPr>
            <w:vertAlign w:val="superscript"/>
          </w:rPr>
          <w:t>3</w:t>
        </w:r>
      </w:ins>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del w:id="372" w:author="svcMRProcess" w:date="2015-12-11T09:08:00Z">
        <w:r>
          <w:rPr>
            <w:vertAlign w:val="superscript"/>
          </w:rPr>
          <w:delText>5</w:delText>
        </w:r>
      </w:del>
      <w:ins w:id="373" w:author="svcMRProcess" w:date="2015-12-11T09:08:00Z">
        <w:r>
          <w:rPr>
            <w:vertAlign w:val="superscript"/>
          </w:rPr>
          <w:t>4</w:t>
        </w:r>
      </w:ins>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w:t>
      </w:r>
      <w:del w:id="374" w:author="svcMRProcess" w:date="2015-12-11T09:08:00Z">
        <w:r>
          <w:rPr>
            <w:i/>
          </w:rPr>
          <w:delText xml:space="preserve"> </w:delText>
        </w:r>
      </w:del>
      <w:ins w:id="375" w:author="svcMRProcess" w:date="2015-12-11T09:08:00Z">
        <w:r>
          <w:rPr>
            <w:i/>
          </w:rPr>
          <w:t> </w:t>
        </w:r>
      </w:ins>
      <w:r>
        <w:rPr>
          <w:i/>
        </w:rPr>
        <w:t>1984</w:t>
      </w:r>
      <w:r>
        <w:t xml:space="preserve"> s. 7(3)(g).</w:t>
      </w:r>
    </w:p>
    <w:p>
      <w:pPr>
        <w:pStyle w:val="nSubsection"/>
        <w:rPr>
          <w:del w:id="376" w:author="svcMRProcess" w:date="2015-12-11T09:08:00Z"/>
          <w:snapToGrid w:val="0"/>
        </w:rPr>
      </w:pPr>
      <w:del w:id="377" w:author="svcMRProcess" w:date="2015-12-11T09:08:00Z">
        <w:r>
          <w:rPr>
            <w:snapToGrid w:val="0"/>
            <w:vertAlign w:val="superscript"/>
          </w:rPr>
          <w:delText>6</w:delText>
        </w:r>
        <w:r>
          <w:rPr>
            <w:snapToGrid w:val="0"/>
          </w:rPr>
          <w:tab/>
          <w:delText xml:space="preserve">On the date as at which this compilation was prepared, the </w:delText>
        </w:r>
        <w:r>
          <w:rPr>
            <w:i/>
            <w:snapToGrid w:val="0"/>
            <w:sz w:val="19"/>
            <w:lang w:val="en-US"/>
          </w:rPr>
          <w:delText>Courts Legislation Amendment and Repeal Act 2004</w:delText>
        </w:r>
        <w:r>
          <w:rPr>
            <w:snapToGrid w:val="0"/>
            <w:sz w:val="19"/>
            <w:lang w:val="en-US"/>
          </w:rPr>
          <w:delText xml:space="preserve"> s. 142, which gives effect to Sch. 2, </w:delText>
        </w:r>
        <w:r>
          <w:rPr>
            <w:snapToGrid w:val="0"/>
          </w:rPr>
          <w:delText>had not come into operation.  It reads as follows:</w:delText>
        </w:r>
      </w:del>
    </w:p>
    <w:p>
      <w:pPr>
        <w:pStyle w:val="MiscOpen"/>
        <w:rPr>
          <w:del w:id="378" w:author="svcMRProcess" w:date="2015-12-11T09:08:00Z"/>
          <w:snapToGrid w:val="0"/>
        </w:rPr>
      </w:pPr>
      <w:del w:id="379" w:author="svcMRProcess" w:date="2015-12-11T09:08:00Z">
        <w:r>
          <w:rPr>
            <w:snapToGrid w:val="0"/>
          </w:rPr>
          <w:delText>“</w:delText>
        </w:r>
      </w:del>
    </w:p>
    <w:p>
      <w:pPr>
        <w:pStyle w:val="nSubsection"/>
        <w:rPr>
          <w:del w:id="380" w:author="svcMRProcess" w:date="2015-12-11T09:08:00Z"/>
        </w:rPr>
      </w:pPr>
      <w:del w:id="381" w:author="svcMRProcess" w:date="2015-12-11T09:08:00Z">
        <w:r>
          <w:tab/>
          <w:delText>Schedule 2 cl. 14 reads as follows:</w:delText>
        </w:r>
      </w:del>
    </w:p>
    <w:p>
      <w:pPr>
        <w:pStyle w:val="MiscOpen"/>
        <w:rPr>
          <w:del w:id="382" w:author="svcMRProcess" w:date="2015-12-11T09:08:00Z"/>
        </w:rPr>
      </w:pPr>
      <w:del w:id="383" w:author="svcMRProcess" w:date="2015-12-11T09:08:00Z">
        <w:r>
          <w:delText xml:space="preserve"> “</w:delText>
        </w:r>
      </w:del>
    </w:p>
    <w:p>
      <w:pPr>
        <w:pStyle w:val="nzHeading2"/>
        <w:rPr>
          <w:del w:id="384" w:author="svcMRProcess" w:date="2015-12-11T09:08:00Z"/>
        </w:rPr>
      </w:pPr>
      <w:del w:id="385" w:author="svcMRProcess" w:date="2015-12-11T09:08:00Z">
        <w:r>
          <w:rPr>
            <w:rStyle w:val="CharSchNo"/>
          </w:rPr>
          <w:delText>Schedule 2</w:delText>
        </w:r>
        <w:r>
          <w:delText xml:space="preserve"> — </w:delText>
        </w:r>
        <w:r>
          <w:rPr>
            <w:rStyle w:val="CharSchText"/>
          </w:rPr>
          <w:delText>Other amendments to Acts</w:delText>
        </w:r>
      </w:del>
    </w:p>
    <w:p>
      <w:pPr>
        <w:pStyle w:val="nzHeading5"/>
        <w:rPr>
          <w:del w:id="386" w:author="svcMRProcess" w:date="2015-12-11T09:08:00Z"/>
        </w:rPr>
      </w:pPr>
      <w:bookmarkStart w:id="387" w:name="_Toc497185806"/>
      <w:bookmarkStart w:id="388" w:name="_Toc88630736"/>
      <w:del w:id="389" w:author="svcMRProcess" w:date="2015-12-11T09:08:00Z">
        <w:r>
          <w:delText>14.</w:delText>
        </w:r>
        <w:r>
          <w:tab/>
        </w:r>
        <w:r>
          <w:rPr>
            <w:i/>
          </w:rPr>
          <w:delText>Dental Prosthetists Act 1985</w:delText>
        </w:r>
        <w:bookmarkEnd w:id="387"/>
        <w:bookmarkEnd w:id="388"/>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del w:id="390" w:author="svcMRProcess" w:date="2015-12-11T09:08:00Z"/>
        </w:trPr>
        <w:tc>
          <w:tcPr>
            <w:tcW w:w="992" w:type="dxa"/>
          </w:tcPr>
          <w:p>
            <w:pPr>
              <w:pStyle w:val="nzTable"/>
              <w:rPr>
                <w:del w:id="391" w:author="svcMRProcess" w:date="2015-12-11T09:08:00Z"/>
              </w:rPr>
            </w:pPr>
            <w:del w:id="392" w:author="svcMRProcess" w:date="2015-12-11T09:08:00Z">
              <w:r>
                <w:delText>s. 22(1)</w:delText>
              </w:r>
            </w:del>
          </w:p>
        </w:tc>
        <w:tc>
          <w:tcPr>
            <w:tcW w:w="4819" w:type="dxa"/>
          </w:tcPr>
          <w:p>
            <w:pPr>
              <w:pStyle w:val="nzTable"/>
              <w:rPr>
                <w:del w:id="393" w:author="svcMRProcess" w:date="2015-12-11T09:08:00Z"/>
              </w:rPr>
            </w:pPr>
            <w:del w:id="394" w:author="svcMRProcess" w:date="2015-12-11T09:08:00Z">
              <w:r>
                <w:delText xml:space="preserve">Delete “a Local Court” and insert instead — </w:delText>
              </w:r>
            </w:del>
          </w:p>
          <w:p>
            <w:pPr>
              <w:pStyle w:val="nzTable"/>
              <w:rPr>
                <w:del w:id="395" w:author="svcMRProcess" w:date="2015-12-11T09:08:00Z"/>
              </w:rPr>
            </w:pPr>
            <w:del w:id="396" w:author="svcMRProcess" w:date="2015-12-11T09:08:00Z">
              <w:r>
                <w:delText>“    the Magistrates Court    ”.</w:delText>
              </w:r>
            </w:del>
          </w:p>
        </w:tc>
      </w:tr>
      <w:tr>
        <w:trPr>
          <w:cantSplit/>
          <w:del w:id="397" w:author="svcMRProcess" w:date="2015-12-11T09:08:00Z"/>
        </w:trPr>
        <w:tc>
          <w:tcPr>
            <w:tcW w:w="992" w:type="dxa"/>
          </w:tcPr>
          <w:p>
            <w:pPr>
              <w:pStyle w:val="nzTable"/>
              <w:rPr>
                <w:del w:id="398" w:author="svcMRProcess" w:date="2015-12-11T09:08:00Z"/>
              </w:rPr>
            </w:pPr>
            <w:del w:id="399" w:author="svcMRProcess" w:date="2015-12-11T09:08:00Z">
              <w:r>
                <w:delText>s. 22(3)</w:delText>
              </w:r>
            </w:del>
          </w:p>
        </w:tc>
        <w:tc>
          <w:tcPr>
            <w:tcW w:w="4819" w:type="dxa"/>
          </w:tcPr>
          <w:p>
            <w:pPr>
              <w:pStyle w:val="nzTable"/>
              <w:rPr>
                <w:del w:id="400" w:author="svcMRProcess" w:date="2015-12-11T09:08:00Z"/>
              </w:rPr>
            </w:pPr>
            <w:del w:id="401" w:author="svcMRProcess" w:date="2015-12-11T09:08:00Z">
              <w:r>
                <w:delText xml:space="preserve">Delete “A Local Court to which an appeal is made under subsection (1)” and insert instead — </w:delText>
              </w:r>
            </w:del>
          </w:p>
          <w:p>
            <w:pPr>
              <w:pStyle w:val="nzTable"/>
              <w:rPr>
                <w:del w:id="402" w:author="svcMRProcess" w:date="2015-12-11T09:08:00Z"/>
              </w:rPr>
            </w:pPr>
            <w:del w:id="403" w:author="svcMRProcess" w:date="2015-12-11T09:08:00Z">
              <w:r>
                <w:delText>“    The Magistrates Court    ”.</w:delText>
              </w:r>
            </w:del>
          </w:p>
        </w:tc>
      </w:tr>
      <w:tr>
        <w:trPr>
          <w:cantSplit/>
          <w:del w:id="404" w:author="svcMRProcess" w:date="2015-12-11T09:08:00Z"/>
        </w:trPr>
        <w:tc>
          <w:tcPr>
            <w:tcW w:w="992" w:type="dxa"/>
          </w:tcPr>
          <w:p>
            <w:pPr>
              <w:pStyle w:val="nzTable"/>
              <w:rPr>
                <w:del w:id="405" w:author="svcMRProcess" w:date="2015-12-11T09:08:00Z"/>
              </w:rPr>
            </w:pPr>
            <w:del w:id="406" w:author="svcMRProcess" w:date="2015-12-11T09:08:00Z">
              <w:r>
                <w:delText>s. 22(4)</w:delText>
              </w:r>
            </w:del>
          </w:p>
        </w:tc>
        <w:tc>
          <w:tcPr>
            <w:tcW w:w="4819" w:type="dxa"/>
          </w:tcPr>
          <w:p>
            <w:pPr>
              <w:pStyle w:val="nzTable"/>
              <w:rPr>
                <w:del w:id="407" w:author="svcMRProcess" w:date="2015-12-11T09:08:00Z"/>
              </w:rPr>
            </w:pPr>
            <w:del w:id="408" w:author="svcMRProcess" w:date="2015-12-11T09:08:00Z">
              <w:r>
                <w:delText xml:space="preserve">Delete “A Local Court” and insert instead — </w:delText>
              </w:r>
            </w:del>
          </w:p>
          <w:p>
            <w:pPr>
              <w:pStyle w:val="nzTable"/>
              <w:rPr>
                <w:del w:id="409" w:author="svcMRProcess" w:date="2015-12-11T09:08:00Z"/>
              </w:rPr>
            </w:pPr>
            <w:del w:id="410" w:author="svcMRProcess" w:date="2015-12-11T09:08:00Z">
              <w:r>
                <w:delText>“    The Court    ”.</w:delText>
              </w:r>
            </w:del>
          </w:p>
        </w:tc>
      </w:tr>
    </w:tbl>
    <w:p>
      <w:pPr>
        <w:pStyle w:val="MiscClose"/>
        <w:rPr>
          <w:del w:id="411" w:author="svcMRProcess" w:date="2015-12-11T09:08:00Z"/>
        </w:rPr>
      </w:pPr>
      <w:del w:id="412" w:author="svcMRProcess" w:date="2015-12-11T09:08:00Z">
        <w:r>
          <w:delText>”.</w:delText>
        </w:r>
      </w:del>
    </w:p>
    <w:p>
      <w:pPr>
        <w:pStyle w:val="nSubsection"/>
      </w:pPr>
      <w:del w:id="413" w:author="svcMRProcess" w:date="2015-12-11T09:08:00Z">
        <w:r>
          <w:rPr>
            <w:vertAlign w:val="superscript"/>
          </w:rPr>
          <w:delText>7</w:delText>
        </w:r>
      </w:del>
      <w:ins w:id="414" w:author="svcMRProcess" w:date="2015-12-11T09:08: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del w:id="415" w:author="svcMRProcess" w:date="2015-12-11T09:08:00Z">
        <w:r>
          <w:rPr>
            <w:vertAlign w:val="superscript"/>
          </w:rPr>
          <w:delText>8</w:delText>
        </w:r>
      </w:del>
      <w:ins w:id="416" w:author="svcMRProcess" w:date="2015-12-11T09:08:00Z">
        <w:r>
          <w:rPr>
            <w:vertAlign w:val="superscript"/>
          </w:rPr>
          <w:t>6</w:t>
        </w:r>
      </w:ins>
      <w:r>
        <w:tab/>
        <w:t>The</w:t>
      </w:r>
      <w:r>
        <w:rPr>
          <w:i/>
          <w:snapToGrid w:val="0"/>
          <w:lang w:val="en-US"/>
        </w:rPr>
        <w:t xml:space="preserve"> Machinery of Government (Miscellaneous Amendments) Act 2006</w:t>
      </w:r>
      <w:r>
        <w:rPr>
          <w:iCs/>
          <w:snapToGrid w:val="0"/>
          <w:lang w:val="en-US"/>
        </w:rPr>
        <w:t xml:space="preserve"> Pt. 9 Div.</w:t>
      </w:r>
      <w:del w:id="417" w:author="svcMRProcess" w:date="2015-12-11T09:08:00Z">
        <w:r>
          <w:rPr>
            <w:iCs/>
            <w:snapToGrid w:val="0"/>
            <w:sz w:val="19"/>
            <w:lang w:val="en-US"/>
          </w:rPr>
          <w:delText xml:space="preserve"> </w:delText>
        </w:r>
      </w:del>
      <w:ins w:id="418" w:author="svcMRProcess" w:date="2015-12-11T09:08:00Z">
        <w:r>
          <w:rPr>
            <w:iCs/>
            <w:snapToGrid w:val="0"/>
            <w:lang w:val="en-US"/>
          </w:rPr>
          <w:t> </w:t>
        </w:r>
      </w:ins>
      <w:r>
        <w:rPr>
          <w:iCs/>
          <w:snapToGrid w:val="0"/>
          <w:lang w:val="en-US"/>
        </w:rPr>
        <w:t>13 reads as follows:</w:t>
      </w:r>
    </w:p>
    <w:p>
      <w:pPr>
        <w:pStyle w:val="MiscOpen"/>
      </w:pPr>
      <w:r>
        <w:t>“</w:t>
      </w:r>
    </w:p>
    <w:p>
      <w:pPr>
        <w:pStyle w:val="nzHeading3"/>
      </w:pPr>
      <w:bookmarkStart w:id="419" w:name="_Toc101070710"/>
      <w:bookmarkStart w:id="420" w:name="_Toc101073294"/>
      <w:bookmarkStart w:id="421" w:name="_Toc101080477"/>
      <w:bookmarkStart w:id="422" w:name="_Toc101081140"/>
      <w:bookmarkStart w:id="423" w:name="_Toc101174102"/>
      <w:bookmarkStart w:id="424" w:name="_Toc101256778"/>
      <w:bookmarkStart w:id="425" w:name="_Toc101260830"/>
      <w:bookmarkStart w:id="426" w:name="_Toc101329611"/>
      <w:bookmarkStart w:id="427" w:name="_Toc101351052"/>
      <w:bookmarkStart w:id="428" w:name="_Toc101578932"/>
      <w:bookmarkStart w:id="429" w:name="_Toc101599907"/>
      <w:bookmarkStart w:id="430" w:name="_Toc101666739"/>
      <w:bookmarkStart w:id="431" w:name="_Toc101672701"/>
      <w:bookmarkStart w:id="432" w:name="_Toc101675211"/>
      <w:bookmarkStart w:id="433" w:name="_Toc101682937"/>
      <w:bookmarkStart w:id="434" w:name="_Toc101690207"/>
      <w:bookmarkStart w:id="435" w:name="_Toc101769539"/>
      <w:bookmarkStart w:id="436" w:name="_Toc101770825"/>
      <w:bookmarkStart w:id="437" w:name="_Toc101774282"/>
      <w:bookmarkStart w:id="438" w:name="_Toc101845246"/>
      <w:bookmarkStart w:id="439" w:name="_Toc102981899"/>
      <w:bookmarkStart w:id="440" w:name="_Toc103570005"/>
      <w:bookmarkStart w:id="441" w:name="_Toc106089241"/>
      <w:bookmarkStart w:id="442" w:name="_Toc106097296"/>
      <w:bookmarkStart w:id="443" w:name="_Toc136050449"/>
      <w:bookmarkStart w:id="444" w:name="_Toc138660828"/>
      <w:bookmarkStart w:id="445" w:name="_Toc138661407"/>
      <w:bookmarkStart w:id="446" w:name="_Toc138750400"/>
      <w:bookmarkStart w:id="447" w:name="_Toc138751085"/>
      <w:bookmarkStart w:id="448" w:name="_Toc139166826"/>
      <w:r>
        <w:rPr>
          <w:rStyle w:val="CharDivNo"/>
        </w:rPr>
        <w:t>Division</w:t>
      </w:r>
      <w:del w:id="449" w:author="svcMRProcess" w:date="2015-12-11T09:08:00Z">
        <w:r>
          <w:rPr>
            <w:rStyle w:val="CharDivNo"/>
          </w:rPr>
          <w:delText xml:space="preserve"> </w:delText>
        </w:r>
      </w:del>
      <w:ins w:id="450" w:author="svcMRProcess" w:date="2015-12-11T09:08:00Z">
        <w:r>
          <w:rPr>
            <w:rStyle w:val="CharDivNo"/>
          </w:rPr>
          <w:t> </w:t>
        </w:r>
      </w:ins>
      <w:r>
        <w:rPr>
          <w:rStyle w:val="CharDivNo"/>
        </w:rPr>
        <w:t>13</w:t>
      </w:r>
      <w:r>
        <w:t> — </w:t>
      </w:r>
      <w:r>
        <w:rPr>
          <w:rStyle w:val="CharDivText"/>
        </w:rPr>
        <w:t>Transitional provisions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zHeading5"/>
      </w:pPr>
      <w:bookmarkStart w:id="451" w:name="_Toc100544609"/>
      <w:bookmarkStart w:id="452" w:name="_Toc138661408"/>
      <w:bookmarkStart w:id="453" w:name="_Toc138751086"/>
      <w:bookmarkStart w:id="454" w:name="_Toc139166827"/>
      <w:r>
        <w:rPr>
          <w:rStyle w:val="CharSectno"/>
        </w:rPr>
        <w:t>289</w:t>
      </w:r>
      <w:r>
        <w:t>.</w:t>
      </w:r>
      <w:r>
        <w:tab/>
        <w:t>Commissioner of Health</w:t>
      </w:r>
      <w:bookmarkEnd w:id="451"/>
      <w:bookmarkEnd w:id="452"/>
      <w:bookmarkEnd w:id="453"/>
      <w:bookmarkEnd w:id="45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keepNext/>
      </w:pPr>
      <w:r>
        <w:tab/>
        <w:t>(2)</w:t>
      </w:r>
      <w:r>
        <w:tab/>
        <w:t xml:space="preserve">In this section — </w:t>
      </w:r>
    </w:p>
    <w:p>
      <w:pPr>
        <w:pStyle w:val="nzDefstart"/>
      </w:pPr>
      <w:r>
        <w:rPr>
          <w:b/>
        </w:rPr>
        <w:tab/>
        <w:t>“</w:t>
      </w:r>
      <w:r>
        <w:rPr>
          <w:b/>
          <w:bCs/>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b/>
          <w:bCs/>
        </w:rPr>
        <w:t>commencement</w:t>
      </w:r>
      <w:r>
        <w:rPr>
          <w:b/>
        </w:rPr>
        <w:t>”</w:t>
      </w:r>
      <w:r>
        <w:t xml:space="preserve"> means the time at which this Division comes into operation;</w:t>
      </w:r>
    </w:p>
    <w:p>
      <w:pPr>
        <w:pStyle w:val="nzDefstart"/>
      </w:pPr>
      <w:r>
        <w:rPr>
          <w:b/>
        </w:rPr>
        <w:tab/>
        <w:t>“</w:t>
      </w:r>
      <w:r>
        <w:rPr>
          <w:b/>
          <w:bCs/>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ins w:id="455" w:author="svcMRProcess" w:date="2015-12-11T09:08:00Z"/>
          <w:snapToGrid w:val="0"/>
        </w:rPr>
      </w:pPr>
      <w:ins w:id="456" w:author="svcMRProcess" w:date="2015-12-11T09:08:00Z">
        <w:r>
          <w:rPr>
            <w:snapToGrid w:val="0"/>
            <w:vertAlign w:val="superscript"/>
          </w:rPr>
          <w:t>7</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ins>
    </w:p>
    <w:p>
      <w:pPr>
        <w:pStyle w:val="MiscOpen"/>
        <w:rPr>
          <w:ins w:id="457" w:author="svcMRProcess" w:date="2015-12-11T09:08:00Z"/>
          <w:snapToGrid w:val="0"/>
        </w:rPr>
      </w:pPr>
      <w:ins w:id="458" w:author="svcMRProcess" w:date="2015-12-11T09:08:00Z">
        <w:r>
          <w:rPr>
            <w:snapToGrid w:val="0"/>
          </w:rPr>
          <w:t>“</w:t>
        </w:r>
      </w:ins>
    </w:p>
    <w:p>
      <w:pPr>
        <w:pStyle w:val="nzHeading5"/>
        <w:rPr>
          <w:ins w:id="459" w:author="svcMRProcess" w:date="2015-12-11T09:08:00Z"/>
        </w:rPr>
      </w:pPr>
      <w:bookmarkStart w:id="460" w:name="_Toc88630545"/>
      <w:ins w:id="461" w:author="svcMRProcess" w:date="2015-12-11T09:08:00Z">
        <w:r>
          <w:rPr>
            <w:rStyle w:val="CharSectno"/>
          </w:rPr>
          <w:t>142</w:t>
        </w:r>
        <w:r>
          <w:t>.</w:t>
        </w:r>
        <w:r>
          <w:tab/>
          <w:t>Other amendments to various Acts</w:t>
        </w:r>
        <w:bookmarkEnd w:id="460"/>
      </w:ins>
    </w:p>
    <w:p>
      <w:pPr>
        <w:pStyle w:val="nzSubsection"/>
        <w:rPr>
          <w:ins w:id="462" w:author="svcMRProcess" w:date="2015-12-11T09:08:00Z"/>
        </w:rPr>
      </w:pPr>
      <w:ins w:id="463" w:author="svcMRProcess" w:date="2015-12-11T09:08:00Z">
        <w:r>
          <w:tab/>
        </w:r>
        <w:r>
          <w:tab/>
          <w:t>Each Act listed in Schedule 2 is amended as set out in that Schedule immediately below the short title of the Act.</w:t>
        </w:r>
      </w:ins>
    </w:p>
    <w:p>
      <w:pPr>
        <w:pStyle w:val="MiscClose"/>
        <w:rPr>
          <w:ins w:id="464" w:author="svcMRProcess" w:date="2015-12-11T09:08:00Z"/>
          <w:snapToGrid w:val="0"/>
        </w:rPr>
      </w:pPr>
      <w:ins w:id="465" w:author="svcMRProcess" w:date="2015-12-11T09:08:00Z">
        <w:r>
          <w:rPr>
            <w:snapToGrid w:val="0"/>
          </w:rPr>
          <w:t>”.</w:t>
        </w:r>
      </w:ins>
    </w:p>
    <w:p>
      <w:pPr>
        <w:pStyle w:val="nSubsection"/>
        <w:keepNext/>
        <w:rPr>
          <w:ins w:id="466" w:author="svcMRProcess" w:date="2015-12-11T09:08:00Z"/>
        </w:rPr>
      </w:pPr>
      <w:ins w:id="467" w:author="svcMRProcess" w:date="2015-12-11T09:08:00Z">
        <w:r>
          <w:tab/>
          <w:t>Schedule 2 cl. 14 reads as follows:</w:t>
        </w:r>
      </w:ins>
    </w:p>
    <w:p>
      <w:pPr>
        <w:pStyle w:val="MiscOpen"/>
        <w:rPr>
          <w:ins w:id="468" w:author="svcMRProcess" w:date="2015-12-11T09:08:00Z"/>
        </w:rPr>
      </w:pPr>
      <w:ins w:id="469" w:author="svcMRProcess" w:date="2015-12-11T09:08:00Z">
        <w:r>
          <w:t xml:space="preserve"> “</w:t>
        </w:r>
      </w:ins>
    </w:p>
    <w:p>
      <w:pPr>
        <w:pStyle w:val="nzHeading2"/>
        <w:rPr>
          <w:ins w:id="470" w:author="svcMRProcess" w:date="2015-12-11T09:08:00Z"/>
        </w:rPr>
      </w:pPr>
      <w:ins w:id="471" w:author="svcMRProcess" w:date="2015-12-11T09:08:00Z">
        <w:r>
          <w:rPr>
            <w:rStyle w:val="CharSchNo"/>
          </w:rPr>
          <w:t>Schedule 2</w:t>
        </w:r>
        <w:r>
          <w:t xml:space="preserve"> — </w:t>
        </w:r>
        <w:r>
          <w:rPr>
            <w:rStyle w:val="CharSchText"/>
          </w:rPr>
          <w:t>Other amendments to Acts</w:t>
        </w:r>
      </w:ins>
    </w:p>
    <w:p>
      <w:pPr>
        <w:pStyle w:val="nzHeading5"/>
        <w:spacing w:after="40"/>
        <w:rPr>
          <w:ins w:id="472" w:author="svcMRProcess" w:date="2015-12-11T09:08:00Z"/>
        </w:rPr>
      </w:pPr>
      <w:ins w:id="473" w:author="svcMRProcess" w:date="2015-12-11T09:08:00Z">
        <w:r>
          <w:t>14.</w:t>
        </w:r>
        <w:r>
          <w:tab/>
        </w:r>
        <w:r>
          <w:rPr>
            <w:i/>
          </w:rPr>
          <w:t>Dental Prosthetists Act 1985</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ins w:id="474" w:author="svcMRProcess" w:date="2015-12-11T09:08:00Z"/>
        </w:trPr>
        <w:tc>
          <w:tcPr>
            <w:tcW w:w="992" w:type="dxa"/>
          </w:tcPr>
          <w:p>
            <w:pPr>
              <w:pStyle w:val="nzTable"/>
              <w:rPr>
                <w:ins w:id="475" w:author="svcMRProcess" w:date="2015-12-11T09:08:00Z"/>
                <w:vertAlign w:val="superscript"/>
              </w:rPr>
            </w:pPr>
            <w:ins w:id="476" w:author="svcMRProcess" w:date="2015-12-11T09:08:00Z">
              <w:r>
                <w:t>s. 22(1)</w:t>
              </w:r>
              <w:r>
                <w:rPr>
                  <w:vertAlign w:val="superscript"/>
                </w:rPr>
                <w:t> 8</w:t>
              </w:r>
            </w:ins>
          </w:p>
        </w:tc>
        <w:tc>
          <w:tcPr>
            <w:tcW w:w="4819" w:type="dxa"/>
          </w:tcPr>
          <w:p>
            <w:pPr>
              <w:pStyle w:val="nzTable"/>
              <w:rPr>
                <w:ins w:id="477" w:author="svcMRProcess" w:date="2015-12-11T09:08:00Z"/>
              </w:rPr>
            </w:pPr>
            <w:ins w:id="478" w:author="svcMRProcess" w:date="2015-12-11T09:08:00Z">
              <w:r>
                <w:t xml:space="preserve">Delete “a Local Court” and insert instead — </w:t>
              </w:r>
            </w:ins>
          </w:p>
          <w:p>
            <w:pPr>
              <w:pStyle w:val="nzTable"/>
              <w:rPr>
                <w:ins w:id="479" w:author="svcMRProcess" w:date="2015-12-11T09:08:00Z"/>
              </w:rPr>
            </w:pPr>
            <w:ins w:id="480" w:author="svcMRProcess" w:date="2015-12-11T09:08:00Z">
              <w:r>
                <w:t>“    the Magistrates Court    ”.</w:t>
              </w:r>
            </w:ins>
          </w:p>
        </w:tc>
      </w:tr>
      <w:tr>
        <w:trPr>
          <w:cantSplit/>
          <w:ins w:id="481" w:author="svcMRProcess" w:date="2015-12-11T09:08:00Z"/>
        </w:trPr>
        <w:tc>
          <w:tcPr>
            <w:tcW w:w="992" w:type="dxa"/>
          </w:tcPr>
          <w:p>
            <w:pPr>
              <w:pStyle w:val="nzTable"/>
              <w:rPr>
                <w:ins w:id="482" w:author="svcMRProcess" w:date="2015-12-11T09:08:00Z"/>
                <w:vertAlign w:val="superscript"/>
              </w:rPr>
            </w:pPr>
            <w:ins w:id="483" w:author="svcMRProcess" w:date="2015-12-11T09:08:00Z">
              <w:r>
                <w:t>s. 22(3)</w:t>
              </w:r>
              <w:r>
                <w:rPr>
                  <w:vertAlign w:val="superscript"/>
                </w:rPr>
                <w:t> 8</w:t>
              </w:r>
            </w:ins>
          </w:p>
        </w:tc>
        <w:tc>
          <w:tcPr>
            <w:tcW w:w="4819" w:type="dxa"/>
          </w:tcPr>
          <w:p>
            <w:pPr>
              <w:pStyle w:val="nzTable"/>
              <w:rPr>
                <w:ins w:id="484" w:author="svcMRProcess" w:date="2015-12-11T09:08:00Z"/>
              </w:rPr>
            </w:pPr>
            <w:ins w:id="485" w:author="svcMRProcess" w:date="2015-12-11T09:08:00Z">
              <w:r>
                <w:t xml:space="preserve">Delete “A Local Court to which an appeal is made under subsection (1)” and insert instead — </w:t>
              </w:r>
            </w:ins>
          </w:p>
          <w:p>
            <w:pPr>
              <w:pStyle w:val="nzTable"/>
              <w:rPr>
                <w:ins w:id="486" w:author="svcMRProcess" w:date="2015-12-11T09:08:00Z"/>
              </w:rPr>
            </w:pPr>
            <w:ins w:id="487" w:author="svcMRProcess" w:date="2015-12-11T09:08:00Z">
              <w:r>
                <w:t>“    The Magistrates Court    ”.</w:t>
              </w:r>
            </w:ins>
          </w:p>
        </w:tc>
      </w:tr>
      <w:tr>
        <w:trPr>
          <w:cantSplit/>
          <w:ins w:id="488" w:author="svcMRProcess" w:date="2015-12-11T09:08:00Z"/>
        </w:trPr>
        <w:tc>
          <w:tcPr>
            <w:tcW w:w="992" w:type="dxa"/>
          </w:tcPr>
          <w:p>
            <w:pPr>
              <w:pStyle w:val="nzTable"/>
              <w:rPr>
                <w:ins w:id="489" w:author="svcMRProcess" w:date="2015-12-11T09:08:00Z"/>
                <w:vertAlign w:val="superscript"/>
              </w:rPr>
            </w:pPr>
            <w:ins w:id="490" w:author="svcMRProcess" w:date="2015-12-11T09:08:00Z">
              <w:r>
                <w:t>s. 22(4)</w:t>
              </w:r>
              <w:r>
                <w:rPr>
                  <w:vertAlign w:val="superscript"/>
                </w:rPr>
                <w:t> 8</w:t>
              </w:r>
            </w:ins>
          </w:p>
        </w:tc>
        <w:tc>
          <w:tcPr>
            <w:tcW w:w="4819" w:type="dxa"/>
          </w:tcPr>
          <w:p>
            <w:pPr>
              <w:pStyle w:val="nzTable"/>
              <w:rPr>
                <w:ins w:id="491" w:author="svcMRProcess" w:date="2015-12-11T09:08:00Z"/>
              </w:rPr>
            </w:pPr>
            <w:ins w:id="492" w:author="svcMRProcess" w:date="2015-12-11T09:08:00Z">
              <w:r>
                <w:t xml:space="preserve">Delete “A Local Court” and insert instead — </w:t>
              </w:r>
            </w:ins>
          </w:p>
          <w:p>
            <w:pPr>
              <w:pStyle w:val="nzTable"/>
              <w:rPr>
                <w:ins w:id="493" w:author="svcMRProcess" w:date="2015-12-11T09:08:00Z"/>
              </w:rPr>
            </w:pPr>
            <w:ins w:id="494" w:author="svcMRProcess" w:date="2015-12-11T09:08:00Z">
              <w:r>
                <w:t>“    The Court    ”.</w:t>
              </w:r>
            </w:ins>
          </w:p>
        </w:tc>
      </w:tr>
    </w:tbl>
    <w:p>
      <w:pPr>
        <w:pStyle w:val="MiscClose"/>
        <w:rPr>
          <w:ins w:id="495" w:author="svcMRProcess" w:date="2015-12-11T09:08:00Z"/>
        </w:rPr>
      </w:pPr>
      <w:ins w:id="496" w:author="svcMRProcess" w:date="2015-12-11T09:08:00Z">
        <w:r>
          <w:t>”.</w:t>
        </w:r>
      </w:ins>
    </w:p>
    <w:p>
      <w:pPr>
        <w:pStyle w:val="nSubsection"/>
        <w:rPr>
          <w:ins w:id="497" w:author="svcMRProcess" w:date="2015-12-11T09:08:00Z"/>
        </w:rPr>
      </w:pPr>
      <w:ins w:id="498" w:author="svcMRProcess" w:date="2015-12-11T09:08:00Z">
        <w:r>
          <w:rPr>
            <w:vertAlign w:val="superscript"/>
          </w:rPr>
          <w:t>8</w:t>
        </w:r>
        <w:r>
          <w:tab/>
          <w:t xml:space="preserve">The </w:t>
        </w:r>
        <w:r>
          <w:rPr>
            <w:snapToGrid w:val="0"/>
          </w:rPr>
          <w:t>amendments</w:t>
        </w:r>
        <w:r>
          <w:t xml:space="preserve"> to s. 22(1), (3) and (4) in the </w:t>
        </w:r>
        <w:r>
          <w:rPr>
            <w:i/>
            <w:iCs/>
          </w:rPr>
          <w:t xml:space="preserve">Courts Legislation Amendment and Repeal Act 2004 </w:t>
        </w:r>
        <w:r>
          <w:t xml:space="preserve">s. 142 would not be included because the section it seeks to amend was repealed by the </w:t>
        </w:r>
        <w:r>
          <w:rPr>
            <w:i/>
            <w:iCs/>
          </w:rPr>
          <w:t>State Administrative Tribunal (Conferral of Jurisdiction) Amendment and Repeal Act 2004</w:t>
        </w:r>
        <w:r>
          <w:t xml:space="preserve"> Pt. 2 Div. 37.</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bookmarkStart w:id="499" w:name="UpToHere"/>
      <w:bookmarkEnd w:id="499"/>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8141</Words>
  <Characters>37942</Characters>
  <Application>Microsoft Office Word</Application>
  <DocSecurity>0</DocSecurity>
  <Lines>1025</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45571</CharactersWithSpaces>
  <SharedDoc>false</SharedDoc>
  <HLinks>
    <vt:vector size="12" baseType="variant">
      <vt:variant>
        <vt:i4>3014716</vt:i4>
      </vt:variant>
      <vt:variant>
        <vt:i4>4266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01-d0-05 - 02-a0-02</dc:title>
  <dc:subject/>
  <dc:creator/>
  <cp:keywords/>
  <dc:description/>
  <cp:lastModifiedBy>svcMRProcess</cp:lastModifiedBy>
  <cp:revision>2</cp:revision>
  <cp:lastPrinted>2006-10-18T04:48:00Z</cp:lastPrinted>
  <dcterms:created xsi:type="dcterms:W3CDTF">2015-12-11T01:08:00Z</dcterms:created>
  <dcterms:modified xsi:type="dcterms:W3CDTF">2015-12-11T01:08:00Z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20061020</vt:lpwstr>
  </property>
  <property fmtid="{D5CDD505-2E9C-101B-9397-08002B2CF9AE}" pid="4" name="DocumentType">
    <vt:lpwstr>Act</vt:lpwstr>
  </property>
  <property fmtid="{D5CDD505-2E9C-101B-9397-08002B2CF9AE}" pid="5" name="OwlsUID">
    <vt:i4>219</vt:i4>
  </property>
  <property fmtid="{D5CDD505-2E9C-101B-9397-08002B2CF9AE}" pid="6" name="ReprintedAsAt">
    <vt:filetime>2006-10-19T16:00:00Z</vt:filetime>
  </property>
  <property fmtid="{D5CDD505-2E9C-101B-9397-08002B2CF9AE}" pid="7" name="ReprintNo">
    <vt:lpwstr>2</vt:lpwstr>
  </property>
  <property fmtid="{D5CDD505-2E9C-101B-9397-08002B2CF9AE}" pid="8" name="FromSuffix">
    <vt:lpwstr>01-d0-05</vt:lpwstr>
  </property>
  <property fmtid="{D5CDD505-2E9C-101B-9397-08002B2CF9AE}" pid="9" name="FromAsAtDate">
    <vt:lpwstr>01 Jul 2006</vt:lpwstr>
  </property>
  <property fmtid="{D5CDD505-2E9C-101B-9397-08002B2CF9AE}" pid="10" name="ToSuffix">
    <vt:lpwstr>02-a0-02</vt:lpwstr>
  </property>
  <property fmtid="{D5CDD505-2E9C-101B-9397-08002B2CF9AE}" pid="11" name="ToAsAtDate">
    <vt:lpwstr>20 Oct 2006</vt:lpwstr>
  </property>
</Properties>
</file>