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0" w:name="_GoBack"/>
      <w:bookmarkEnd w:id="0"/>
      <w:r>
        <w:rPr>
          <w:snapToGrid w:val="0"/>
        </w:rPr>
        <w:t xml:space="preserve">n Act to amend the law relating to the payment of costs to defendants in official prosecutions and for incidental purposes. </w:t>
      </w:r>
    </w:p>
    <w:p>
      <w:pPr>
        <w:pStyle w:val="Heading5"/>
        <w:keepNext w:val="0"/>
        <w:keepLines w:val="0"/>
        <w:spacing w:before="600"/>
        <w:rPr>
          <w:snapToGrid w:val="0"/>
        </w:rPr>
      </w:pPr>
      <w:bookmarkStart w:id="1" w:name="_Toc447336350"/>
      <w:bookmarkStart w:id="2" w:name="_Toc170188292"/>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 by No. 84 of 2004 s. 82.]</w:t>
      </w:r>
    </w:p>
    <w:p>
      <w:pPr>
        <w:pStyle w:val="Heading5"/>
        <w:keepNext w:val="0"/>
        <w:keepLines w:val="0"/>
        <w:rPr>
          <w:snapToGrid w:val="0"/>
        </w:rPr>
      </w:pPr>
      <w:bookmarkStart w:id="3" w:name="_Toc447336351"/>
      <w:bookmarkStart w:id="4" w:name="_Toc170188293"/>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5" w:name="_Toc447336352"/>
      <w:bookmarkStart w:id="6" w:name="_Toc170188294"/>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7" w:name="_Toc447336353"/>
      <w:r>
        <w:tab/>
        <w:t>[Section 3 amended by No. 84 of 2004 s. 82.]</w:t>
      </w:r>
    </w:p>
    <w:p>
      <w:pPr>
        <w:pStyle w:val="Heading5"/>
        <w:keepLines w:val="0"/>
        <w:rPr>
          <w:snapToGrid w:val="0"/>
        </w:rPr>
      </w:pPr>
      <w:bookmarkStart w:id="8" w:name="_Toc170188295"/>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in an official prosecution;</w:t>
      </w:r>
    </w:p>
    <w:p>
      <w:pPr>
        <w:pStyle w:val="Defstart"/>
      </w:pPr>
      <w:r>
        <w:rPr>
          <w:b/>
        </w:rPr>
        <w:tab/>
        <w:t>“</w:t>
      </w:r>
      <w:r>
        <w:rPr>
          <w:rStyle w:val="CharDefText"/>
        </w:rPr>
        <w:t>appeal</w:t>
      </w:r>
      <w:r>
        <w:rPr>
          <w:b/>
        </w:rPr>
        <w:t>”</w:t>
      </w:r>
      <w:r>
        <w:t xml:space="preserve"> means an appeal against a decision of a summary court given in an official prosecution;</w:t>
      </w:r>
    </w:p>
    <w:p>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pPr>
        <w:pStyle w:val="Defstart"/>
      </w:pPr>
      <w:r>
        <w:rPr>
          <w:b/>
        </w:rPr>
        <w:tab/>
        <w:t>“</w:t>
      </w:r>
      <w:r>
        <w:rPr>
          <w:rStyle w:val="CharDefText"/>
        </w:rPr>
        <w:t>costs</w:t>
      </w:r>
      <w:r>
        <w:rPr>
          <w:b/>
        </w:rPr>
        <w:t>”</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t>“</w:t>
      </w:r>
      <w:r>
        <w:rPr>
          <w:rStyle w:val="CharDefText"/>
        </w:rPr>
        <w:t>court</w:t>
      </w:r>
      <w:r>
        <w:rPr>
          <w:b/>
        </w:rPr>
        <w:t>”</w:t>
      </w:r>
      <w:r>
        <w:t xml:space="preserve"> includes a summary court and an appeal court;</w:t>
      </w:r>
    </w:p>
    <w:p>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t>“</w:t>
      </w:r>
      <w:r>
        <w:rPr>
          <w:rStyle w:val="CharDefText"/>
        </w:rPr>
        <w:t>section</w:t>
      </w:r>
      <w:r>
        <w:rPr>
          <w:b/>
        </w:rPr>
        <w:t>”</w:t>
      </w:r>
      <w:r>
        <w:t xml:space="preserve"> means a section of this Act; and</w:t>
      </w:r>
    </w:p>
    <w:p>
      <w:pPr>
        <w:pStyle w:val="Defstart"/>
      </w:pPr>
      <w:r>
        <w:rPr>
          <w:b/>
        </w:rPr>
        <w:tab/>
        <w:t>“</w:t>
      </w:r>
      <w:r>
        <w:rPr>
          <w:rStyle w:val="CharDefText"/>
        </w:rPr>
        <w:t>summary court</w:t>
      </w:r>
      <w:r>
        <w:rPr>
          <w:b/>
        </w:rPr>
        <w: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by No. 49 of 1989 s. 55; No. 14 of 1996 s. 4; No. 59 of 2004 s. 141; No. 84 of 2004 s. 56, 80, 82 and 86.]</w:t>
      </w:r>
    </w:p>
    <w:p>
      <w:pPr>
        <w:pStyle w:val="Heading5"/>
        <w:rPr>
          <w:snapToGrid w:val="0"/>
        </w:rPr>
      </w:pPr>
      <w:bookmarkStart w:id="9" w:name="_Toc447336354"/>
      <w:bookmarkStart w:id="10" w:name="_Toc170188296"/>
      <w:r>
        <w:rPr>
          <w:rStyle w:val="CharSectno"/>
        </w:rPr>
        <w:t>5</w:t>
      </w:r>
      <w:r>
        <w:rPr>
          <w:snapToGrid w:val="0"/>
        </w:rPr>
        <w:t>.</w:t>
      </w:r>
      <w:r>
        <w:rPr>
          <w:snapToGrid w:val="0"/>
        </w:rPr>
        <w:tab/>
        <w:t>Successful accused entitled to costs</w:t>
      </w:r>
      <w:bookmarkEnd w:id="9"/>
      <w:bookmarkEnd w:id="10"/>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pPr>
        <w:pStyle w:val="Footnotesection"/>
      </w:pPr>
      <w:r>
        <w:tab/>
        <w:t>[Section 5 amended by No. 29 of 1997 s. 4; No. 65 of 2003 s. 54; No. 84 of 2004 s. 82.]</w:t>
      </w:r>
    </w:p>
    <w:p>
      <w:pPr>
        <w:pStyle w:val="Heading5"/>
        <w:rPr>
          <w:snapToGrid w:val="0"/>
        </w:rPr>
      </w:pPr>
      <w:bookmarkStart w:id="11" w:name="_Toc447336355"/>
      <w:bookmarkStart w:id="12" w:name="_Toc170188297"/>
      <w:r>
        <w:rPr>
          <w:rStyle w:val="CharSectno"/>
        </w:rPr>
        <w:t>6</w:t>
      </w:r>
      <w:r>
        <w:rPr>
          <w:snapToGrid w:val="0"/>
        </w:rPr>
        <w:t>.</w:t>
      </w:r>
      <w:r>
        <w:rPr>
          <w:snapToGrid w:val="0"/>
        </w:rPr>
        <w:tab/>
        <w:t>Court may revoke or reduce accused’s entitlement to costs</w:t>
      </w:r>
      <w:bookmarkEnd w:id="11"/>
      <w:bookmarkEnd w:id="12"/>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by No. 7 of 1974 s. 3; No. 49 of 1988 s. 56; No. 15 of 1991 s. 21; No. 78 of 1995 s. 96; No. 84 of 2004 s. 82.] </w:t>
      </w:r>
    </w:p>
    <w:p>
      <w:pPr>
        <w:pStyle w:val="Heading5"/>
        <w:rPr>
          <w:snapToGrid w:val="0"/>
        </w:rPr>
      </w:pPr>
      <w:bookmarkStart w:id="13" w:name="_Toc447336356"/>
      <w:bookmarkStart w:id="14" w:name="_Toc170188298"/>
      <w:r>
        <w:rPr>
          <w:rStyle w:val="CharSectno"/>
        </w:rPr>
        <w:t>7</w:t>
      </w:r>
      <w:r>
        <w:rPr>
          <w:snapToGrid w:val="0"/>
        </w:rPr>
        <w:t>.</w:t>
      </w:r>
      <w:r>
        <w:rPr>
          <w:snapToGrid w:val="0"/>
        </w:rPr>
        <w:tab/>
        <w:t>Partly successful accused may be awarded costs</w:t>
      </w:r>
      <w:bookmarkEnd w:id="13"/>
      <w:bookmarkEnd w:id="14"/>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15" w:name="_Toc447336357"/>
      <w:r>
        <w:tab/>
        <w:t>[Section 7 amended by No. 84 of 2004 s. 82.]</w:t>
      </w:r>
    </w:p>
    <w:p>
      <w:pPr>
        <w:pStyle w:val="Heading5"/>
        <w:rPr>
          <w:snapToGrid w:val="0"/>
        </w:rPr>
      </w:pPr>
      <w:bookmarkStart w:id="16" w:name="_Toc170188299"/>
      <w:r>
        <w:rPr>
          <w:rStyle w:val="CharSectno"/>
        </w:rPr>
        <w:t>8</w:t>
      </w:r>
      <w:r>
        <w:rPr>
          <w:snapToGrid w:val="0"/>
        </w:rPr>
        <w:t>.</w:t>
      </w:r>
      <w:r>
        <w:rPr>
          <w:snapToGrid w:val="0"/>
        </w:rPr>
        <w:tab/>
        <w:t>Question of costs may be adjourned to chambers</w:t>
      </w:r>
      <w:bookmarkEnd w:id="15"/>
      <w:bookmarkEnd w:id="16"/>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7" w:name="_Toc447336358"/>
      <w:bookmarkStart w:id="18" w:name="_Toc170188300"/>
      <w:r>
        <w:rPr>
          <w:rStyle w:val="CharSectno"/>
        </w:rPr>
        <w:t>9</w:t>
      </w:r>
      <w:r>
        <w:rPr>
          <w:snapToGrid w:val="0"/>
        </w:rPr>
        <w:t>.</w:t>
      </w:r>
      <w:r>
        <w:rPr>
          <w:snapToGrid w:val="0"/>
        </w:rPr>
        <w:tab/>
        <w:t>Payment of costs ordered</w:t>
      </w:r>
      <w:bookmarkEnd w:id="17"/>
      <w:bookmarkEnd w:id="18"/>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by No. 6 of 1993 s. 13; No. 14 of 1996 s. 4; No. 84 of 2004 s. 82; No. 77 of 2006 s. 4.] </w:t>
      </w:r>
    </w:p>
    <w:p>
      <w:pPr>
        <w:pStyle w:val="Ednotesection"/>
      </w:pPr>
      <w:r>
        <w:t>[</w:t>
      </w:r>
      <w:r>
        <w:rPr>
          <w:b/>
        </w:rPr>
        <w:t>10.</w:t>
      </w:r>
      <w:r>
        <w:tab/>
        <w:t xml:space="preserve">Repealed by No. 65 of 1987 s. 41.]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 w:name="_Toc89237888"/>
      <w:bookmarkStart w:id="20" w:name="_Toc89512838"/>
      <w:bookmarkStart w:id="21" w:name="_Toc102545954"/>
      <w:bookmarkStart w:id="22" w:name="_Toc102722862"/>
      <w:bookmarkStart w:id="23" w:name="_Toc122929257"/>
      <w:bookmarkStart w:id="24" w:name="_Toc122929438"/>
      <w:bookmarkStart w:id="25" w:name="_Toc124827812"/>
      <w:bookmarkStart w:id="26" w:name="_Toc127784251"/>
      <w:bookmarkStart w:id="27" w:name="_Toc127784498"/>
      <w:bookmarkStart w:id="28" w:name="_Toc127784676"/>
      <w:bookmarkStart w:id="29" w:name="_Toc170188301"/>
      <w:r>
        <w:t>Notes</w:t>
      </w:r>
      <w:bookmarkEnd w:id="19"/>
      <w:bookmarkEnd w:id="20"/>
      <w:bookmarkEnd w:id="21"/>
      <w:bookmarkEnd w:id="22"/>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w:t>
      </w:r>
      <w:ins w:id="30" w:author="svcMRProcess" w:date="2015-11-04T00:2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 w:name="_Toc170188302"/>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 1973</w:t>
            </w:r>
          </w:p>
        </w:tc>
        <w:tc>
          <w:tcPr>
            <w:tcW w:w="2552" w:type="dxa"/>
            <w:tcBorders>
              <w:top w:val="single" w:sz="8" w:space="0" w:color="auto"/>
            </w:tcBorders>
          </w:tcPr>
          <w:p>
            <w:pPr>
              <w:pStyle w:val="nTable"/>
              <w:spacing w:after="40"/>
              <w:rPr>
                <w:sz w:val="19"/>
              </w:rPr>
            </w:pPr>
            <w:r>
              <w:rPr>
                <w:sz w:val="19"/>
              </w:rPr>
              <w:t xml:space="preserve">25 Jan 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Acts Amendment (Children’s Court) Act 1988</w:t>
            </w:r>
            <w:r>
              <w:rPr>
                <w:sz w:val="19"/>
              </w:rPr>
              <w:t xml:space="preserve"> Pt. 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Sentencing (Consequential Provisions) Act 1995 </w:t>
            </w:r>
            <w:r>
              <w:rPr>
                <w:sz w:val="19"/>
              </w:rPr>
              <w:t>Pt. 57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i/>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(Legal Costs) Act 1997 </w:t>
            </w:r>
            <w:r>
              <w:rPr>
                <w:sz w:val="19"/>
              </w:rPr>
              <w:t>Pt. 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32" w:author="svcMRProcess" w:date="2015-11-04T00:21:00Z"/>
          <w:snapToGrid w:val="0"/>
        </w:rPr>
      </w:pPr>
      <w:ins w:id="33" w:author="svcMRProcess" w:date="2015-11-04T00: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svcMRProcess" w:date="2015-11-04T00:21:00Z"/>
        </w:rPr>
      </w:pPr>
      <w:bookmarkStart w:id="35" w:name="_Toc7405065"/>
      <w:bookmarkStart w:id="36" w:name="_Toc181500909"/>
      <w:bookmarkStart w:id="37" w:name="_Toc193100050"/>
      <w:ins w:id="38" w:author="svcMRProcess" w:date="2015-11-04T00:21:00Z">
        <w:r>
          <w:t>Provisions that have not come into operation</w:t>
        </w:r>
        <w:bookmarkEnd w:id="35"/>
        <w:bookmarkEnd w:id="36"/>
        <w:bookmarkEnd w:id="3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9" w:author="svcMRProcess" w:date="2015-11-04T00:21:00Z"/>
        </w:trPr>
        <w:tc>
          <w:tcPr>
            <w:tcW w:w="2268" w:type="dxa"/>
            <w:tcBorders>
              <w:top w:val="single" w:sz="8" w:space="0" w:color="auto"/>
              <w:bottom w:val="single" w:sz="8" w:space="0" w:color="auto"/>
            </w:tcBorders>
          </w:tcPr>
          <w:p>
            <w:pPr>
              <w:pStyle w:val="nTable"/>
              <w:spacing w:after="40"/>
              <w:rPr>
                <w:ins w:id="40" w:author="svcMRProcess" w:date="2015-11-04T00:21:00Z"/>
                <w:b/>
                <w:sz w:val="19"/>
              </w:rPr>
            </w:pPr>
            <w:ins w:id="41" w:author="svcMRProcess" w:date="2015-11-04T00:21:00Z">
              <w:r>
                <w:rPr>
                  <w:b/>
                  <w:sz w:val="19"/>
                </w:rPr>
                <w:t>Short title</w:t>
              </w:r>
            </w:ins>
          </w:p>
        </w:tc>
        <w:tc>
          <w:tcPr>
            <w:tcW w:w="1134" w:type="dxa"/>
            <w:tcBorders>
              <w:top w:val="single" w:sz="8" w:space="0" w:color="auto"/>
              <w:bottom w:val="single" w:sz="8" w:space="0" w:color="auto"/>
            </w:tcBorders>
          </w:tcPr>
          <w:p>
            <w:pPr>
              <w:pStyle w:val="nTable"/>
              <w:spacing w:after="40"/>
              <w:rPr>
                <w:ins w:id="42" w:author="svcMRProcess" w:date="2015-11-04T00:21:00Z"/>
                <w:b/>
                <w:sz w:val="19"/>
              </w:rPr>
            </w:pPr>
            <w:ins w:id="43" w:author="svcMRProcess" w:date="2015-11-04T00:21:00Z">
              <w:r>
                <w:rPr>
                  <w:b/>
                  <w:sz w:val="19"/>
                </w:rPr>
                <w:t>Number and year</w:t>
              </w:r>
            </w:ins>
          </w:p>
        </w:tc>
        <w:tc>
          <w:tcPr>
            <w:tcW w:w="1134" w:type="dxa"/>
            <w:tcBorders>
              <w:top w:val="single" w:sz="8" w:space="0" w:color="auto"/>
              <w:bottom w:val="single" w:sz="8" w:space="0" w:color="auto"/>
            </w:tcBorders>
          </w:tcPr>
          <w:p>
            <w:pPr>
              <w:pStyle w:val="nTable"/>
              <w:spacing w:after="40"/>
              <w:rPr>
                <w:ins w:id="44" w:author="svcMRProcess" w:date="2015-11-04T00:21:00Z"/>
                <w:b/>
                <w:sz w:val="19"/>
              </w:rPr>
            </w:pPr>
            <w:ins w:id="45" w:author="svcMRProcess" w:date="2015-11-04T00:21:00Z">
              <w:r>
                <w:rPr>
                  <w:b/>
                  <w:sz w:val="19"/>
                </w:rPr>
                <w:t>Assent</w:t>
              </w:r>
            </w:ins>
          </w:p>
        </w:tc>
        <w:tc>
          <w:tcPr>
            <w:tcW w:w="2552" w:type="dxa"/>
            <w:tcBorders>
              <w:top w:val="single" w:sz="8" w:space="0" w:color="auto"/>
              <w:bottom w:val="single" w:sz="8" w:space="0" w:color="auto"/>
            </w:tcBorders>
          </w:tcPr>
          <w:p>
            <w:pPr>
              <w:pStyle w:val="nTable"/>
              <w:spacing w:after="40"/>
              <w:rPr>
                <w:ins w:id="46" w:author="svcMRProcess" w:date="2015-11-04T00:21:00Z"/>
                <w:b/>
                <w:sz w:val="19"/>
              </w:rPr>
            </w:pPr>
            <w:ins w:id="47" w:author="svcMRProcess" w:date="2015-11-04T00:21:00Z">
              <w:r>
                <w:rPr>
                  <w:b/>
                  <w:sz w:val="19"/>
                </w:rPr>
                <w:t>Commencement</w:t>
              </w:r>
            </w:ins>
          </w:p>
        </w:tc>
      </w:tr>
      <w:tr>
        <w:trPr>
          <w:cantSplit/>
          <w:ins w:id="48" w:author="svcMRProcess" w:date="2015-11-04T00:21:00Z"/>
        </w:trPr>
        <w:tc>
          <w:tcPr>
            <w:tcW w:w="2268" w:type="dxa"/>
            <w:tcBorders>
              <w:top w:val="single" w:sz="8" w:space="0" w:color="auto"/>
              <w:bottom w:val="single" w:sz="4" w:space="0" w:color="auto"/>
            </w:tcBorders>
          </w:tcPr>
          <w:p>
            <w:pPr>
              <w:pStyle w:val="nTable"/>
              <w:spacing w:after="40"/>
              <w:rPr>
                <w:ins w:id="49" w:author="svcMRProcess" w:date="2015-11-04T00:21:00Z"/>
                <w:iCs/>
                <w:sz w:val="19"/>
                <w:vertAlign w:val="superscript"/>
              </w:rPr>
            </w:pPr>
            <w:ins w:id="50" w:author="svcMRProcess" w:date="2015-11-04T00:21:00Z">
              <w:r>
                <w:rPr>
                  <w:i/>
                  <w:snapToGrid w:val="0"/>
                  <w:sz w:val="19"/>
                </w:rPr>
                <w:t>Criminal Law and Evidence Amendment Act 2008</w:t>
              </w:r>
              <w:r>
                <w:rPr>
                  <w:iCs/>
                  <w:snapToGrid w:val="0"/>
                  <w:sz w:val="19"/>
                </w:rPr>
                <w:t xml:space="preserve"> s. 67 </w:t>
              </w:r>
              <w:r>
                <w:rPr>
                  <w:iCs/>
                  <w:snapToGrid w:val="0"/>
                  <w:sz w:val="19"/>
                  <w:vertAlign w:val="superscript"/>
                </w:rPr>
                <w:t>3</w:t>
              </w:r>
            </w:ins>
          </w:p>
        </w:tc>
        <w:tc>
          <w:tcPr>
            <w:tcW w:w="1134" w:type="dxa"/>
            <w:tcBorders>
              <w:top w:val="single" w:sz="8" w:space="0" w:color="auto"/>
              <w:bottom w:val="single" w:sz="4" w:space="0" w:color="auto"/>
            </w:tcBorders>
          </w:tcPr>
          <w:p>
            <w:pPr>
              <w:pStyle w:val="nTable"/>
              <w:spacing w:after="40"/>
              <w:rPr>
                <w:ins w:id="51" w:author="svcMRProcess" w:date="2015-11-04T00:21:00Z"/>
                <w:sz w:val="19"/>
              </w:rPr>
            </w:pPr>
            <w:ins w:id="52" w:author="svcMRProcess" w:date="2015-11-04T00:21:00Z">
              <w:r>
                <w:rPr>
                  <w:sz w:val="19"/>
                </w:rPr>
                <w:t>2 of 2008</w:t>
              </w:r>
            </w:ins>
          </w:p>
        </w:tc>
        <w:tc>
          <w:tcPr>
            <w:tcW w:w="1134" w:type="dxa"/>
            <w:tcBorders>
              <w:top w:val="single" w:sz="8" w:space="0" w:color="auto"/>
              <w:bottom w:val="single" w:sz="4" w:space="0" w:color="auto"/>
            </w:tcBorders>
          </w:tcPr>
          <w:p>
            <w:pPr>
              <w:pStyle w:val="nTable"/>
              <w:spacing w:after="40"/>
              <w:rPr>
                <w:ins w:id="53" w:author="svcMRProcess" w:date="2015-11-04T00:21:00Z"/>
                <w:sz w:val="19"/>
              </w:rPr>
            </w:pPr>
            <w:ins w:id="54" w:author="svcMRProcess" w:date="2015-11-04T00:21:00Z">
              <w:r>
                <w:rPr>
                  <w:sz w:val="19"/>
                </w:rPr>
                <w:t>12 Mar 2008</w:t>
              </w:r>
            </w:ins>
          </w:p>
        </w:tc>
        <w:tc>
          <w:tcPr>
            <w:tcW w:w="2552" w:type="dxa"/>
            <w:tcBorders>
              <w:top w:val="single" w:sz="8" w:space="0" w:color="auto"/>
              <w:bottom w:val="single" w:sz="4" w:space="0" w:color="auto"/>
            </w:tcBorders>
          </w:tcPr>
          <w:p>
            <w:pPr>
              <w:pStyle w:val="nTable"/>
              <w:spacing w:after="40"/>
              <w:rPr>
                <w:ins w:id="55" w:author="svcMRProcess" w:date="2015-11-04T00:21:00Z"/>
                <w:sz w:val="19"/>
              </w:rPr>
            </w:pPr>
            <w:ins w:id="56" w:author="svcMRProcess" w:date="2015-11-04T00:21:00Z">
              <w:r>
                <w:rPr>
                  <w:snapToGrid w:val="0"/>
                  <w:sz w:val="19"/>
                  <w:lang w:val="en-US"/>
                </w:rPr>
                <w:t>To be proclaimed (see s. 2)</w:t>
              </w:r>
            </w:ins>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Pr>
        <w:pStyle w:val="nSubsection"/>
        <w:keepLines/>
        <w:rPr>
          <w:ins w:id="57" w:author="svcMRProcess" w:date="2015-11-04T00:21:00Z"/>
          <w:snapToGrid w:val="0"/>
        </w:rPr>
      </w:pPr>
      <w:ins w:id="58" w:author="svcMRProcess" w:date="2015-11-04T00:21: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67 </w:t>
        </w:r>
        <w:r>
          <w:rPr>
            <w:snapToGrid w:val="0"/>
          </w:rPr>
          <w:t>had not come into operation.  It reads as follows:</w:t>
        </w:r>
      </w:ins>
    </w:p>
    <w:p>
      <w:pPr>
        <w:pStyle w:val="MiscOpen"/>
        <w:rPr>
          <w:ins w:id="59" w:author="svcMRProcess" w:date="2015-11-04T00:21:00Z"/>
        </w:rPr>
      </w:pPr>
      <w:ins w:id="60" w:author="svcMRProcess" w:date="2015-11-04T00:21:00Z">
        <w:r>
          <w:t>“</w:t>
        </w:r>
      </w:ins>
    </w:p>
    <w:p>
      <w:pPr>
        <w:pStyle w:val="nzHeading5"/>
        <w:rPr>
          <w:ins w:id="61" w:author="svcMRProcess" w:date="2015-11-04T00:21:00Z"/>
        </w:rPr>
      </w:pPr>
      <w:bookmarkStart w:id="62" w:name="_Toc192051032"/>
      <w:bookmarkStart w:id="63" w:name="_Toc193093680"/>
      <w:bookmarkStart w:id="64" w:name="_Toc193098314"/>
      <w:ins w:id="65" w:author="svcMRProcess" w:date="2015-11-04T00:21:00Z">
        <w:r>
          <w:rPr>
            <w:rStyle w:val="CharSectno"/>
          </w:rPr>
          <w:t>67</w:t>
        </w:r>
        <w:r>
          <w:t>.</w:t>
        </w:r>
        <w:r>
          <w:tab/>
        </w:r>
        <w:r>
          <w:rPr>
            <w:i/>
          </w:rPr>
          <w:t xml:space="preserve">Official Prosecutions (Accused’s Costs) Act 1973 </w:t>
        </w:r>
        <w:r>
          <w:t>amended</w:t>
        </w:r>
        <w:bookmarkEnd w:id="62"/>
        <w:bookmarkEnd w:id="63"/>
        <w:bookmarkEnd w:id="64"/>
      </w:ins>
    </w:p>
    <w:p>
      <w:pPr>
        <w:pStyle w:val="nzSubsection"/>
        <w:rPr>
          <w:ins w:id="66" w:author="svcMRProcess" w:date="2015-11-04T00:21:00Z"/>
        </w:rPr>
      </w:pPr>
      <w:ins w:id="67" w:author="svcMRProcess" w:date="2015-11-04T00:21:00Z">
        <w:r>
          <w:tab/>
          <w:t>(1)</w:t>
        </w:r>
        <w:r>
          <w:tab/>
          <w:t xml:space="preserve">The amendments in this section are to the </w:t>
        </w:r>
        <w:r>
          <w:rPr>
            <w:i/>
          </w:rPr>
          <w:t>Official Prosecutions (Accused’s Costs) Act 1973</w:t>
        </w:r>
        <w:r>
          <w:t>.</w:t>
        </w:r>
      </w:ins>
    </w:p>
    <w:p>
      <w:pPr>
        <w:pStyle w:val="nzSubsection"/>
        <w:rPr>
          <w:ins w:id="68" w:author="svcMRProcess" w:date="2015-11-04T00:21:00Z"/>
        </w:rPr>
      </w:pPr>
      <w:ins w:id="69" w:author="svcMRProcess" w:date="2015-11-04T00:21:00Z">
        <w:r>
          <w:tab/>
          <w:t>(2)</w:t>
        </w:r>
        <w:r>
          <w:tab/>
          <w:t xml:space="preserve">The long title is amended by deleting “defendants” and inserting instead — </w:t>
        </w:r>
      </w:ins>
    </w:p>
    <w:p>
      <w:pPr>
        <w:pStyle w:val="nzSubsection"/>
        <w:rPr>
          <w:ins w:id="70" w:author="svcMRProcess" w:date="2015-11-04T00:21:00Z"/>
        </w:rPr>
      </w:pPr>
      <w:ins w:id="71" w:author="svcMRProcess" w:date="2015-11-04T00:21:00Z">
        <w:r>
          <w:tab/>
        </w:r>
        <w:r>
          <w:tab/>
          <w:t xml:space="preserve">“    </w:t>
        </w:r>
        <w:r>
          <w:rPr>
            <w:b/>
            <w:bCs/>
          </w:rPr>
          <w:t>accused persons</w:t>
        </w:r>
        <w:r>
          <w:t xml:space="preserve">    ”.</w:t>
        </w:r>
      </w:ins>
    </w:p>
    <w:p>
      <w:pPr>
        <w:pStyle w:val="MiscClose"/>
        <w:rPr>
          <w:ins w:id="72" w:author="svcMRProcess" w:date="2015-11-04T00:21:00Z"/>
        </w:rPr>
      </w:pPr>
      <w:ins w:id="73" w:author="svcMRProcess" w:date="2015-11-04T00:21: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2070</Words>
  <Characters>9196</Characters>
  <Application>Microsoft Office Word</Application>
  <DocSecurity>0</DocSecurity>
  <Lines>306</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03-b0-03 - 03-c0-01</dc:title>
  <dc:subject/>
  <dc:creator/>
  <cp:keywords/>
  <dc:description/>
  <cp:lastModifiedBy>svcMRProcess</cp:lastModifiedBy>
  <cp:revision>2</cp:revision>
  <cp:lastPrinted>2006-02-13T01:09:00Z</cp:lastPrinted>
  <dcterms:created xsi:type="dcterms:W3CDTF">2015-11-03T16:21:00Z</dcterms:created>
  <dcterms:modified xsi:type="dcterms:W3CDTF">2015-11-03T16:21:00Z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558</vt:i4>
  </property>
  <property fmtid="{D5CDD505-2E9C-101B-9397-08002B2CF9AE}" pid="6" name="FromSuffix">
    <vt:lpwstr>03-b0-03</vt:lpwstr>
  </property>
  <property fmtid="{D5CDD505-2E9C-101B-9397-08002B2CF9AE}" pid="7" name="FromAsAtDate">
    <vt:lpwstr>01 Feb 2007</vt:lpwstr>
  </property>
  <property fmtid="{D5CDD505-2E9C-101B-9397-08002B2CF9AE}" pid="8" name="ToSuffix">
    <vt:lpwstr>03-c0-01</vt:lpwstr>
  </property>
  <property fmtid="{D5CDD505-2E9C-101B-9397-08002B2CF9AE}" pid="9" name="ToAsAtDate">
    <vt:lpwstr>12 Mar 2008</vt:lpwstr>
  </property>
</Properties>
</file>