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Albany Woollen Mills Ltd. Agreement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1976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30 Apr 1998</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ind w:left="550" w:right="496"/>
      </w:pPr>
      <w:r>
        <w:t>Albany Woollen Mills Ltd. Agreement Act 1976</w:t>
      </w:r>
    </w:p>
    <w:p>
      <w:pPr>
        <w:pStyle w:val="LongTitle"/>
        <w:rPr>
          <w:snapToGrid w:val="0"/>
        </w:rPr>
      </w:pPr>
      <w:r>
        <w:rPr>
          <w:snapToGrid w:val="0"/>
        </w:rPr>
        <w:t>A</w:t>
      </w:r>
      <w:bookmarkStart w:id="1" w:name="_GoBack"/>
      <w:bookmarkEnd w:id="1"/>
      <w:r>
        <w:rPr>
          <w:snapToGrid w:val="0"/>
        </w:rPr>
        <w:t xml:space="preserve">n Act to ratify an Agreement between the State of Western Australia and Albany Woollen Mills Ltd. for the purpose of further development of Albany Woollen Mills Ltd. in a decentralized location and cognate purposes. </w:t>
      </w:r>
    </w:p>
    <w:p>
      <w:pPr>
        <w:pStyle w:val="AssentNote"/>
        <w:rPr>
          <w:del w:id="2" w:author="svcMRProcess" w:date="2020-02-13T16:06:00Z"/>
        </w:rPr>
      </w:pPr>
      <w:del w:id="3" w:author="svcMRProcess" w:date="2020-02-13T16:06:00Z">
        <w:r>
          <w:delText xml:space="preserve">[Assented to 1 December 1976.] </w:delText>
        </w:r>
      </w:del>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7979128"/>
      <w:bookmarkStart w:id="5" w:name="_Toc425422884"/>
      <w:bookmarkStart w:id="6" w:name="_Toc411064578"/>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Albany Woollen Mills Ltd. Agreement Act 1976</w:t>
      </w:r>
      <w:r>
        <w:rPr>
          <w:snapToGrid w:val="0"/>
        </w:rPr>
        <w:t>.</w:t>
      </w:r>
    </w:p>
    <w:p>
      <w:pPr>
        <w:pStyle w:val="Heading5"/>
        <w:rPr>
          <w:snapToGrid w:val="0"/>
        </w:rPr>
      </w:pPr>
      <w:bookmarkStart w:id="7" w:name="_Toc377979129"/>
      <w:bookmarkStart w:id="8" w:name="_Toc425422885"/>
      <w:bookmarkStart w:id="9" w:name="_Toc411064579"/>
      <w:r>
        <w:rPr>
          <w:rStyle w:val="CharSectno"/>
        </w:rPr>
        <w:t>2</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In this Act </w:t>
      </w:r>
      <w:r>
        <w:rPr>
          <w:b/>
          <w:snapToGrid w:val="0"/>
        </w:rPr>
        <w:t>“the Agreement”</w:t>
      </w:r>
      <w:r>
        <w:rPr>
          <w:snapToGrid w:val="0"/>
        </w:rPr>
        <w:t xml:space="preserve"> means the agreement a copy of which is set out in the Schedule to this Act and, if that agreement is altered in accordance with the provisions thereof, includes that agreement as so altered from time to time.</w:t>
      </w:r>
    </w:p>
    <w:p>
      <w:pPr>
        <w:pStyle w:val="Heading5"/>
        <w:rPr>
          <w:snapToGrid w:val="0"/>
        </w:rPr>
      </w:pPr>
      <w:bookmarkStart w:id="10" w:name="_Toc377979130"/>
      <w:bookmarkStart w:id="11" w:name="_Toc425422886"/>
      <w:bookmarkStart w:id="12" w:name="_Toc411064580"/>
      <w:r>
        <w:rPr>
          <w:rStyle w:val="CharSectno"/>
        </w:rPr>
        <w:t>3</w:t>
      </w:r>
      <w:r>
        <w:rPr>
          <w:snapToGrid w:val="0"/>
        </w:rPr>
        <w:t>.</w:t>
      </w:r>
      <w:r>
        <w:rPr>
          <w:snapToGrid w:val="0"/>
        </w:rPr>
        <w:tab/>
        <w:t>Ratification of the agreement</w:t>
      </w:r>
      <w:bookmarkEnd w:id="10"/>
      <w:bookmarkEnd w:id="11"/>
      <w:bookmarkEnd w:id="12"/>
      <w:r>
        <w:rPr>
          <w:snapToGrid w:val="0"/>
        </w:rPr>
        <w:t xml:space="preserve"> </w:t>
      </w:r>
    </w:p>
    <w:p>
      <w:pPr>
        <w:pStyle w:val="Subsection"/>
        <w:rPr>
          <w:snapToGrid w:val="0"/>
        </w:rPr>
      </w:pPr>
      <w:r>
        <w:rPr>
          <w:snapToGrid w:val="0"/>
        </w:rPr>
        <w:tab/>
      </w:r>
      <w:r>
        <w:rPr>
          <w:snapToGrid w:val="0"/>
        </w:rPr>
        <w:tab/>
        <w:t>The agreement is hereby ratified.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 w:name="_Toc377979131"/>
      <w:bookmarkStart w:id="14" w:name="_Toc425422887"/>
      <w:r>
        <w:rPr>
          <w:rStyle w:val="CharSchNo"/>
        </w:rPr>
        <w:lastRenderedPageBreak/>
        <w:t>Schedule</w:t>
      </w:r>
      <w:bookmarkEnd w:id="13"/>
      <w:bookmarkEnd w:id="14"/>
      <w:del w:id="15" w:author="svcMRProcess" w:date="2020-02-13T16:06:00Z">
        <w:r>
          <w:delText xml:space="preserve"> </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made this Tenth day of November, 1976 BETWEEN THE HONOURABLE SIR CHARLES WALTER MICHAEL COURT, O.B.E., M.L.A. Premier of the State of Western Australia acting for and on behalf of the said State and its instrumentalities from time to time (hereinafter called “the State”) of the one part and ALBANY WOOLLEN MILLS LTD. a company incorporated under the provisions of the Statutes of Western Australia and having its registered office at 136</w:t>
      </w:r>
      <w:r>
        <w:rPr>
          <w:spacing w:val="-2"/>
        </w:rPr>
        <w:noBreakHyphen/>
        <w:t>138 Great Eastern Highway, South Guildford in the said State (hereinafter called “the Company”)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the Company is engaged in the manufacture of woollen goods and carpet yarn at Albany in the said State, being a “decentralized location” within the meaning of the </w:t>
      </w:r>
      <w:r>
        <w:rPr>
          <w:i/>
          <w:spacing w:val="-2"/>
        </w:rPr>
        <w:t>Assistance to Decentralized Industry Act 1974</w:t>
      </w:r>
      <w:r>
        <w:rPr>
          <w:spacing w:val="-2"/>
        </w:rPr>
        <w:t>, and is committed to continue such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Company proposes to install additional plant and equipment at its premises at Albany for the manufacture of carpet yarn at a cost of not less than 650 000, thereby consolidating its 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Company has commenced to investigate the feasibility of establishing a plant for the manufacture of carpet in Western Australia with the intention of submitting proposals to the State not later than 30th June, 1983 for the erection of such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Company has requested that the State over a 5 year period subsidise the Company in respect of certain interest obligations of the Company and refund to the Company pay</w:t>
      </w:r>
      <w:r>
        <w:rPr>
          <w:spacing w:val="-2"/>
        </w:rPr>
        <w:noBreakHyphen/>
        <w:t>roll tax paid by the Company;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State desires to ensure that the Company continues in operation in the decentralized location.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Definitions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“notify”, “report”, “request”, or “require”, means notify, report, request or require in writing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“calculation period” means the financial year immediately preceding the date upon which each annual payment to the Company pursuant to Clause 6 falls due;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“Clause” means a clause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“employees normally employed” means employees of the Company who normally report for work at the Company’s place or places of business at Albany;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“financial year” means the 12 month period commencing on 1st July in each year and terminating on 30th June in the year next following;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“pay</w:t>
      </w:r>
      <w:r>
        <w:rPr>
          <w:spacing w:val="-2"/>
        </w:rPr>
        <w:noBreakHyphen/>
        <w:t>roll tax” means the tax imposed by any Act as assessed under the Pay</w:t>
      </w:r>
      <w:r>
        <w:rPr>
          <w:spacing w:val="-2"/>
        </w:rPr>
        <w:noBreakHyphen/>
        <w:t>roll Tax Assessment Act 1971;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“this Agreement” “hereof” and “hereunder” refer to this Agreement whether in its original form or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In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monetary references are references to Australian currency unless otherwise specifically expressed;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power given under any clause other than Clause 11 to extend any period or date shall be without prejudice to the power of the Minister under Clause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marginal notes do not affect the interpretation or construction;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reference to an Act includes the amendments to that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Initial obligations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State shall introduce and sponsor a Bill in the Parliament of Western Australia to ratify this Agreement and endeavour to secure its passage as an Act prior to the 31st December, 1976.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Ratification and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The provisions of this Agreement, other than this Clause and Clauses 1 and 3, shall not come into operation until the Bill referred to in Clause 3 has been passed by the Parliament of Western Australia and comes into operation as an Act and the Company has complied with the provisions of Clause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subclause (1) of this Clause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Condition precedent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This Agreement is conditional upon the Company installing at its premises at Albany before 30th June, 1977 additional plant and equipment for the purpose of manufacturing carpet yarn at a cost of not less than $650 000.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Payments to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Subject to the performance by the Company of its obligations hereunder and subject to Clause 5 the State shall notwithstanding the provisions of the Assistance to Decentralized Industry Act 1974 pay to the Company 5 consecutive annual payments the first of which shall be due and payable on 30th September, 1978.  The amount of each such annual payment shall be the total of amounts calculated in accordance with paragraphs (a) and (b) of this Clause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total amount of pay</w:t>
      </w:r>
      <w:r>
        <w:rPr>
          <w:spacing w:val="-2"/>
        </w:rPr>
        <w:noBreakHyphen/>
        <w:t>roll tax paid by the Company in respect of pay</w:t>
      </w:r>
      <w:r>
        <w:rPr>
          <w:spacing w:val="-2"/>
        </w:rPr>
        <w:noBreakHyphen/>
        <w:t>roll for employees normally employed by the Company at its place or places of business at Albany during the calculation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 amount equal to the first 5 per cent of interest charged to the Company during the calculation period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on borrowings by the Company for the purchase by it of the additional plant and equipment referred to in Clause 5 for installation at its premises at Albany;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the Company’s bankers for overdraft facilities used by the Company for working capital required for its operations at Albany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Provided However that the amount payable to the Company by the State under sub</w:t>
      </w:r>
      <w:r>
        <w:rPr>
          <w:spacing w:val="-2"/>
        </w:rPr>
        <w:noBreakHyphen/>
        <w:t>paragraphs (i) and (ii) of this paragraph for any calculation period shall not exceed $25 000.00.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Company shall not later than 2 months after the expiration of each calculation period produce to the State such books of account and records of the Company or copies thereto or extracts therefrom as the Minister may require for the purposes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Minister may require the Company to produce verification from the Company’s auditors as to any of the details required by the State pursuant to subclause (2)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Investigation of carpet manufacturing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The Company shall continue to investigate the feasibility of establishing a plant for the manufacture of carpet in Western Australia and shall not later than 2 months after the expiration of each calculation period (excepting the final calculation period) submit a report to the Minister concerning its investigation with a view to its being in a position to submit to the Minister not later than 30th June, 1983 detailed proposals for the establishment of such a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Report on investigation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The Company shall not later than 30th June, 1983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Company is satisfied that the establishment of the plant referred to in Clause 7 is feasible, submit to the Minister detailed proposals for the establishment of such a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Company is not satisfied that the establishment of the plant referred to in Clause 7 is feasible submit to the Minister a report setting out full details of its investigations and findings.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Inspection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The Company shall permit the Minister or his nominee at all reasonable times for the purposes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inspect and examine any plant or equipment installed pursuant to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inspect and take copies of or extracts from all books of account and records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(1)</w:t>
      </w:r>
      <w:r>
        <w:rPr>
          <w:spacing w:val="-2"/>
        </w:rPr>
        <w:tab/>
        <w:t>The parties hereto may from time to time by agreement in writing add to substitute for cancel or vary all or any of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Minister shall cause any agreement made pursuant to subclause (1) of this Clause to be laid on the Table of each House of Parliament within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In any of the following events namely if the Company makes default which the State considers material in the due performance or observance of any of the covenants or obligations to the State herein on its part to be performed or observed, or if the Company abandons or repudiates its operations under this Agreement and such default is not remedied or such operations resumed within a period of 30 days after notice as provided in subclause (2) of this Clause is given by the State or if the Company goes into liquidation (other than a voluntary liquidation for the purpose of reconstruction) then and in any of such events the State may by notice to the Company determine this Agreement and the rights of the Company hereunder shall thereupon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notice to be given to the Company by the State in terms of subclause (1) of this Clause shall specify the nature of the default or other ground so entitling the State to exercise such right of determination.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Effect of cessation and determination of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Upon the cessation or determination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except as otherwise agreed by the Minister the rights of the Company shall thereupon cease and determine, but without prejudice to the liability of either of the parties in respect of any antecedent breach or default under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except as provided in this Clause or otherwise provided in this Agreement neither of the parties shall have any claim against the other of them in respect to any matter or thing contained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(1)</w:t>
      </w:r>
      <w:r>
        <w:rPr>
          <w:spacing w:val="-2"/>
        </w:rPr>
        <w:tab/>
        <w:t>Any dispute or difference between the parties arising out of or in connection with this Agreement the construction of this Agreement or as to the rights duties or liability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provisions of this Clause shall not apply to any case where the State, the Minister or any other Minister in the Government of the said State is by this Agreement given either expressly or impliedly a discretionary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Any notice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Applicable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these presents have been executed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rPr>
                <w:spacing w:val="-2"/>
              </w:rPr>
            </w:pPr>
            <w:r>
              <w:rPr>
                <w:spacing w:val="-2"/>
              </w:rPr>
              <w:t>SIGNED by the said HON</w:t>
            </w:r>
            <w:r>
              <w:rPr>
                <w:spacing w:val="-2"/>
              </w:rPr>
              <w:noBreakHyphen/>
              <w:t>OURABLE SIR CHARLES WALTER MICHAEL COURT, O.B.E. M.L.A. in the presence of — </w:t>
            </w:r>
          </w:p>
          <w:p>
            <w:pPr>
              <w:rPr>
                <w:spacing w:val="-2"/>
              </w:rPr>
            </w:pPr>
          </w:p>
          <w:p>
            <w:pPr>
              <w:rPr>
                <w:spacing w:val="-2"/>
              </w:rPr>
            </w:pPr>
            <w:r>
              <w:rPr>
                <w:spacing w:val="-2"/>
              </w:rPr>
              <w:t>  ANDREW MENSAROS</w:t>
            </w:r>
            <w:r>
              <w:rPr>
                <w:spacing w:val="-2"/>
              </w:rPr>
              <w:br/>
            </w:r>
            <w:r>
              <w:rPr>
                <w:spacing w:val="-2"/>
              </w:rPr>
              <w:tab/>
              <w:t>MINISTER FOR INDUSTRIAL</w:t>
            </w:r>
          </w:p>
          <w:p>
            <w:r>
              <w:rPr>
                <w:spacing w:val="-2"/>
              </w:rPr>
              <w:t xml:space="preserve">              DEVELOPMENT</w:t>
            </w:r>
          </w:p>
        </w:tc>
        <w:tc>
          <w:tcPr>
            <w:tcW w:w="709" w:type="dxa"/>
          </w:tcPr>
          <w:p>
            <w:del w:id="16" w:author="svcMRProcess" w:date="2020-02-13T16:06:00Z">
              <w:r>
                <w:rPr>
                  <w:noProof/>
                </w:rPr>
                <w:drawing>
                  <wp:inline distT="0" distB="0" distL="0" distR="0">
                    <wp:extent cx="857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725" cy="638175"/>
                            </a:xfrm>
                            <a:prstGeom prst="rect">
                              <a:avLst/>
                            </a:prstGeom>
                            <a:noFill/>
                            <a:ln>
                              <a:noFill/>
                            </a:ln>
                          </pic:spPr>
                        </pic:pic>
                      </a:graphicData>
                    </a:graphic>
                  </wp:inline>
                </w:drawing>
              </w:r>
            </w:del>
            <w:ins w:id="17" w:author="svcMRProcess" w:date="2020-02-13T16:06:00Z">
              <w:r>
                <w:rPr>
                  <w:noProof/>
                </w:rPr>
                <w:drawing>
                  <wp:inline distT="0" distB="0" distL="0" distR="0">
                    <wp:extent cx="8509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090" cy="638175"/>
                            </a:xfrm>
                            <a:prstGeom prst="rect">
                              <a:avLst/>
                            </a:prstGeom>
                            <a:noFill/>
                            <a:ln>
                              <a:noFill/>
                            </a:ln>
                          </pic:spPr>
                        </pic:pic>
                      </a:graphicData>
                    </a:graphic>
                  </wp:inline>
                </w:drawing>
              </w:r>
            </w:ins>
          </w:p>
        </w:tc>
        <w:tc>
          <w:tcPr>
            <w:tcW w:w="2551" w:type="dxa"/>
          </w:tcPr>
          <w:p>
            <w:pPr>
              <w:ind w:left="-108" w:firstLine="108"/>
            </w:pPr>
          </w:p>
          <w:p>
            <w:pPr>
              <w:ind w:left="-108" w:firstLine="108"/>
            </w:pPr>
          </w:p>
          <w:p>
            <w:pPr>
              <w:ind w:left="-108" w:firstLine="108"/>
            </w:pPr>
            <w:r>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rPr>
                <w:spacing w:val="-2"/>
              </w:rPr>
            </w:pPr>
            <w:r>
              <w:rPr>
                <w:spacing w:val="-2"/>
              </w:rPr>
              <w:t>THE Common Seal of ALBANY WOOLLEN MILLS LTD. was hereunto affixed by the authority or the Directors in the presence of — </w:t>
            </w:r>
          </w:p>
          <w:p>
            <w:pPr>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ab/>
              <w:t>M. R. H. HOLMES à COURT,</w:t>
            </w:r>
            <w:r>
              <w:rPr>
                <w:spacing w:val="-2"/>
              </w:rPr>
              <w:br/>
            </w: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p>
          <w:p>
            <w:pPr>
              <w:rPr>
                <w:spacing w:val="-2"/>
              </w:rPr>
            </w:pPr>
            <w:r>
              <w:rPr>
                <w:spacing w:val="-2"/>
              </w:rPr>
              <w:tab/>
              <w:t>J. A EVERETT,</w:t>
            </w:r>
            <w:r>
              <w:rPr>
                <w:spacing w:val="-2"/>
              </w:rPr>
              <w:br/>
            </w:r>
            <w:r>
              <w:rPr>
                <w:spacing w:val="-2"/>
              </w:rPr>
              <w:tab/>
              <w:t>Secretary.</w:t>
            </w:r>
          </w:p>
          <w:p/>
        </w:tc>
        <w:tc>
          <w:tcPr>
            <w:tcW w:w="709" w:type="dxa"/>
          </w:tcPr>
          <w:p>
            <w:del w:id="18" w:author="svcMRProcess" w:date="2020-02-13T16:06:00Z">
              <w:r>
                <w:rPr>
                  <w:noProof/>
                </w:rPr>
                <w:drawing>
                  <wp:inline distT="0" distB="0" distL="0" distR="0">
                    <wp:extent cx="857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 cy="638175"/>
                            </a:xfrm>
                            <a:prstGeom prst="rect">
                              <a:avLst/>
                            </a:prstGeom>
                            <a:noFill/>
                            <a:ln>
                              <a:noFill/>
                            </a:ln>
                          </pic:spPr>
                        </pic:pic>
                      </a:graphicData>
                    </a:graphic>
                  </wp:inline>
                </w:drawing>
              </w:r>
            </w:del>
            <w:ins w:id="19" w:author="svcMRProcess" w:date="2020-02-13T16:06:00Z">
              <w:r>
                <w:rPr>
                  <w:noProof/>
                </w:rPr>
                <w:drawing>
                  <wp:inline distT="0" distB="0" distL="0" distR="0">
                    <wp:extent cx="8509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090" cy="638175"/>
                            </a:xfrm>
                            <a:prstGeom prst="rect">
                              <a:avLst/>
                            </a:prstGeom>
                            <a:noFill/>
                            <a:ln>
                              <a:noFill/>
                            </a:ln>
                          </pic:spPr>
                        </pic:pic>
                      </a:graphicData>
                    </a:graphic>
                  </wp:inline>
                </w:drawing>
              </w:r>
            </w:ins>
          </w:p>
        </w:tc>
        <w:tc>
          <w:tcPr>
            <w:tcW w:w="2551" w:type="dxa"/>
          </w:tcPr>
          <w:p>
            <w:pPr>
              <w:ind w:left="-108" w:firstLine="108"/>
            </w:pPr>
          </w:p>
          <w:p>
            <w:pPr>
              <w:ind w:left="-108" w:firstLine="108"/>
            </w:pPr>
          </w:p>
          <w:p>
            <w:pPr>
              <w:ind w:left="-108" w:firstLine="108"/>
            </w:pPr>
            <w:r>
              <w:rPr>
                <w:spacing w:val="-2"/>
              </w:rPr>
              <w:tab/>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1" w:name="_Toc377979132"/>
      <w:bookmarkStart w:id="22" w:name="_Toc425422888"/>
      <w:r>
        <w:t>Notes</w:t>
      </w:r>
      <w:bookmarkEnd w:id="21"/>
      <w:bookmarkEnd w:id="22"/>
    </w:p>
    <w:p>
      <w:pPr>
        <w:pStyle w:val="nSubsection"/>
        <w:rPr>
          <w:snapToGrid w:val="0"/>
        </w:rPr>
      </w:pPr>
      <w:r>
        <w:rPr>
          <w:snapToGrid w:val="0"/>
          <w:vertAlign w:val="superscript"/>
        </w:rPr>
        <w:t>1</w:t>
      </w:r>
      <w:r>
        <w:rPr>
          <w:snapToGrid w:val="0"/>
        </w:rPr>
        <w:tab/>
        <w:t xml:space="preserve">This is a compilation of the </w:t>
      </w:r>
      <w:r>
        <w:rPr>
          <w:i/>
          <w:snapToGrid w:val="0"/>
        </w:rPr>
        <w:t>Albany Woollen Mills Ltd. Agreement Act 1976</w:t>
      </w:r>
      <w:r>
        <w:rPr>
          <w:snapToGrid w:val="0"/>
        </w:rPr>
        <w:t xml:space="preserve"> and includes all amendments effected by the other Acts referred to in the following Table.</w:t>
      </w:r>
    </w:p>
    <w:p>
      <w:pPr>
        <w:pStyle w:val="nHeading3"/>
        <w:rPr>
          <w:snapToGrid w:val="0"/>
        </w:rPr>
      </w:pPr>
      <w:bookmarkStart w:id="23" w:name="_Toc377979133"/>
      <w:bookmarkStart w:id="24" w:name="_Toc425422889"/>
      <w:r>
        <w:rPr>
          <w:snapToGrid w:val="0"/>
        </w:rPr>
        <w:t>Compilation table</w:t>
      </w:r>
      <w:bookmarkEnd w:id="23"/>
      <w:bookmarkEnd w:id="2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Albany Woollen Mills Ltd. Agreement Act 1976</w:t>
            </w:r>
          </w:p>
        </w:tc>
        <w:tc>
          <w:tcPr>
            <w:tcW w:w="1134" w:type="dxa"/>
            <w:tcBorders>
              <w:top w:val="single" w:sz="8" w:space="0" w:color="auto"/>
              <w:bottom w:val="nil"/>
            </w:tcBorders>
          </w:tcPr>
          <w:p>
            <w:pPr>
              <w:pStyle w:val="nTable"/>
              <w:spacing w:after="40"/>
            </w:pPr>
            <w:r>
              <w:t>118 of 1976</w:t>
            </w:r>
          </w:p>
        </w:tc>
        <w:tc>
          <w:tcPr>
            <w:tcW w:w="1134" w:type="dxa"/>
            <w:tcBorders>
              <w:top w:val="single" w:sz="8" w:space="0" w:color="auto"/>
              <w:bottom w:val="nil"/>
            </w:tcBorders>
          </w:tcPr>
          <w:p>
            <w:pPr>
              <w:pStyle w:val="nTable"/>
              <w:spacing w:after="40"/>
            </w:pPr>
            <w:r>
              <w:t>1 Dec 1976</w:t>
            </w:r>
          </w:p>
        </w:tc>
        <w:tc>
          <w:tcPr>
            <w:tcW w:w="2551" w:type="dxa"/>
            <w:tcBorders>
              <w:top w:val="single" w:sz="8" w:space="0" w:color="auto"/>
              <w:bottom w:val="nil"/>
            </w:tcBorders>
          </w:tcPr>
          <w:p>
            <w:pPr>
              <w:pStyle w:val="nTable"/>
              <w:spacing w:after="40"/>
            </w:pPr>
            <w:r>
              <w:t>1 Dec 1976</w:t>
            </w:r>
          </w:p>
        </w:tc>
      </w:tr>
      <w:tr>
        <w:trPr>
          <w:cantSplit/>
          <w:ins w:id="25" w:author="svcMRProcess" w:date="2020-02-13T16:06:00Z"/>
        </w:trPr>
        <w:tc>
          <w:tcPr>
            <w:tcW w:w="7087" w:type="dxa"/>
            <w:gridSpan w:val="4"/>
            <w:tcBorders>
              <w:top w:val="nil"/>
              <w:bottom w:val="single" w:sz="4" w:space="0" w:color="auto"/>
            </w:tcBorders>
          </w:tcPr>
          <w:p>
            <w:pPr>
              <w:pStyle w:val="nTable"/>
              <w:spacing w:after="40"/>
              <w:rPr>
                <w:ins w:id="26" w:author="svcMRProcess" w:date="2020-02-13T16:06:00Z"/>
                <w:b/>
                <w:bCs/>
                <w:color w:val="FF0000"/>
              </w:rPr>
            </w:pPr>
            <w:ins w:id="27" w:author="svcMRProcess" w:date="2020-02-13T16:06:00Z">
              <w:r>
                <w:rPr>
                  <w:b/>
                  <w:bCs/>
                  <w:color w:val="FF0000"/>
                </w:rPr>
                <w:t xml:space="preserve">This Act was repealed by the </w:t>
              </w:r>
              <w:r>
                <w:rPr>
                  <w:b/>
                  <w:bCs/>
                  <w:i/>
                  <w:iCs/>
                  <w:color w:val="FF0000"/>
                </w:rPr>
                <w:t>Statutes (Repeals and Minor Amendments) Act (No. 2) 1998</w:t>
              </w:r>
              <w:r>
                <w:rPr>
                  <w:b/>
                  <w:bCs/>
                  <w:color w:val="FF0000"/>
                </w:rPr>
                <w:t xml:space="preserve"> s. 3 (No. 10 of 1998) as at 30 Apr 1998 (see s. 2)</w:t>
              </w:r>
            </w:ins>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1976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1976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1976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Woollen Mills Ltd. Agreement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Woollen Mills Ltd. Agreement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Albany Woollen Mills Ltd. Agreement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Woollen Mills Ltd. Agreement Act 1976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Albany Woollen Mills Ltd. Agreement Act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Woollen Mills Ltd. Agreement Act 1976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66C5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C4AB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C8F2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E6AB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F5C55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3679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B2C3E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DA33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D27630"/>
    <w:lvl w:ilvl="0">
      <w:start w:val="1"/>
      <w:numFmt w:val="decimal"/>
      <w:pStyle w:val="ListNumber"/>
      <w:lvlText w:val="%1."/>
      <w:lvlJc w:val="left"/>
      <w:pPr>
        <w:tabs>
          <w:tab w:val="num" w:pos="360"/>
        </w:tabs>
        <w:ind w:left="360" w:hanging="360"/>
      </w:pPr>
    </w:lvl>
  </w:abstractNum>
  <w:abstractNum w:abstractNumId="9">
    <w:nsid w:val="FFFFFF89"/>
    <w:multiLevelType w:val="singleLevel"/>
    <w:tmpl w:val="25907C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C0C836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839"/>
    <w:docVar w:name="WAFER_20140120105348" w:val="RemoveTocBookmarks,RemoveUnusedBookmarks,RemoveLanguageTags,UsedStyles,ResetPageSize,UpdateArrangement"/>
    <w:docVar w:name="WAFER_20140120105348_GUID" w:val="e1b815ee-013c-4381-bd37-54070118986a"/>
    <w:docVar w:name="WAFER_20140120105853" w:val="RemoveTocBookmarks,RunningHeaders"/>
    <w:docVar w:name="WAFER_20140120105853_GUID" w:val="ce922dde-22bb-473d-8eab-a4cbc2349069"/>
    <w:docVar w:name="WAFER_20150723115959" w:val="ResetPageSize,UpdateArrangement,UpdateNTable"/>
    <w:docVar w:name="WAFER_20150723115959_GUID" w:val="4ca87029-3de2-4ca8-884a-a79610f4e28c"/>
    <w:docVar w:name="WAFER_20151116101839" w:val="UpdateStyles,UsedStyles"/>
    <w:docVar w:name="WAFER_20151116101839_GUID" w:val="619f1352-0530-49db-b067-37e2927ae4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2571</Words>
  <Characters>12523</Characters>
  <Application>Microsoft Office Word</Application>
  <DocSecurity>0</DocSecurity>
  <Lines>391</Lines>
  <Paragraphs>133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Woollen Mills Ltd. Agreement Act 1976 00-a0-02 - 00-b0-05</dc:title>
  <dc:subject/>
  <dc:creator/>
  <cp:keywords/>
  <dc:description/>
  <cp:lastModifiedBy>svcMRProcess</cp:lastModifiedBy>
  <cp:revision>2</cp:revision>
  <cp:lastPrinted>2006-04-06T08:23:00Z</cp:lastPrinted>
  <dcterms:created xsi:type="dcterms:W3CDTF">2020-02-13T08:06:00Z</dcterms:created>
  <dcterms:modified xsi:type="dcterms:W3CDTF">2020-02-13T08:06:00Z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118 of 1976</vt:lpwstr>
  </property>
  <property fmtid="{D5CDD505-2E9C-101B-9397-08002B2CF9AE}" pid="3" name="CommencementDate">
    <vt:lpwstr>19980430</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01 Dec 1976</vt:lpwstr>
  </property>
  <property fmtid="{D5CDD505-2E9C-101B-9397-08002B2CF9AE}" pid="8" name="ToSuffix">
    <vt:lpwstr>00-b0-05</vt:lpwstr>
  </property>
  <property fmtid="{D5CDD505-2E9C-101B-9397-08002B2CF9AE}" pid="9" name="ToAsAtDate">
    <vt:lpwstr>30 Apr 1998</vt:lpwstr>
  </property>
</Properties>
</file>