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0" w:name="_GoBack"/>
      <w:bookmarkEnd w:id="0"/>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507476620"/>
      <w:bookmarkStart w:id="12" w:name="_Toc515349859"/>
      <w:bookmarkStart w:id="13" w:name="_Toc118520737"/>
      <w:bookmarkStart w:id="14" w:name="_Toc180567378"/>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5" w:name="_Toc507476621"/>
      <w:bookmarkStart w:id="16" w:name="_Toc515349860"/>
      <w:bookmarkStart w:id="17" w:name="_Toc118520738"/>
      <w:bookmarkStart w:id="18" w:name="_Toc180567379"/>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19" w:name="_Toc507476622"/>
      <w:bookmarkStart w:id="20" w:name="_Toc515349861"/>
      <w:bookmarkStart w:id="21" w:name="_Toc118520739"/>
      <w:bookmarkStart w:id="22" w:name="_Toc180567380"/>
      <w:r>
        <w:rPr>
          <w:rStyle w:val="CharSectno"/>
        </w:rPr>
        <w:t>3</w:t>
      </w:r>
      <w:r>
        <w:rPr>
          <w:snapToGrid w:val="0"/>
        </w:rPr>
        <w:t>.</w:t>
      </w:r>
      <w:r>
        <w:rPr>
          <w:snapToGrid w:val="0"/>
        </w:rPr>
        <w:tab/>
        <w:t>Interpretation</w:t>
      </w:r>
      <w:bookmarkEnd w:id="19"/>
      <w:bookmarkEnd w:id="20"/>
      <w:bookmarkEnd w:id="21"/>
      <w:bookmarkEnd w:id="22"/>
    </w:p>
    <w:p>
      <w:pPr>
        <w:pStyle w:val="Subsection"/>
        <w:rPr>
          <w:snapToGrid w:val="0"/>
        </w:rPr>
      </w:pPr>
      <w:r>
        <w:rPr>
          <w:snapToGrid w:val="0"/>
        </w:rPr>
        <w:tab/>
      </w:r>
      <w:r>
        <w:rPr>
          <w:snapToGrid w:val="0"/>
        </w:rPr>
        <w:tab/>
        <w:t>In this Act, unless the contrary intention appears —</w:t>
      </w:r>
    </w:p>
    <w:p>
      <w:pPr>
        <w:pStyle w:val="Defstart"/>
        <w:spacing w:before="60"/>
      </w:pPr>
      <w:r>
        <w:rPr>
          <w:b/>
        </w:rPr>
        <w:tab/>
        <w:t>“</w:t>
      </w:r>
      <w:r>
        <w:rPr>
          <w:rStyle w:val="CharDefText"/>
        </w:rPr>
        <w:t>Deputy Director</w:t>
      </w:r>
      <w:r>
        <w:rPr>
          <w:b/>
        </w:rPr>
        <w:t>”</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t>“</w:t>
      </w:r>
      <w:r>
        <w:rPr>
          <w:rStyle w:val="CharDefText"/>
        </w:rPr>
        <w:t>Director</w:t>
      </w:r>
      <w:r>
        <w:rPr>
          <w:b/>
        </w:rPr>
        <w:t>”</w:t>
      </w:r>
      <w:r>
        <w:t xml:space="preserve"> means the holder of the office of Director of Public Prosecutions created by section 4 and, except in clauses 1(1), 2, 3 and 6 of Schedule 1, a person acting in that office under section 8;</w:t>
      </w:r>
    </w:p>
    <w:p>
      <w:pPr>
        <w:pStyle w:val="Defstart"/>
        <w:spacing w:before="6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60"/>
      </w:pPr>
      <w:r>
        <w:rPr>
          <w:b/>
        </w:rPr>
        <w:tab/>
        <w:t>“</w:t>
      </w:r>
      <w:r>
        <w:rPr>
          <w:rStyle w:val="CharDefText"/>
        </w:rPr>
        <w:t>offence</w:t>
      </w:r>
      <w:r>
        <w:rPr>
          <w:b/>
        </w:rPr>
        <w:t>”</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t>“</w:t>
      </w:r>
      <w:r>
        <w:rPr>
          <w:rStyle w:val="CharDefText"/>
        </w:rPr>
        <w:t>public service</w:t>
      </w:r>
      <w:r>
        <w:rPr>
          <w:b/>
        </w:rPr>
        <w:t>”</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w:t>
      </w:r>
    </w:p>
    <w:p>
      <w:pPr>
        <w:pStyle w:val="Heading2"/>
      </w:pPr>
      <w:bookmarkStart w:id="23" w:name="_Toc84823965"/>
      <w:bookmarkStart w:id="24" w:name="_Toc89512262"/>
      <w:bookmarkStart w:id="25" w:name="_Toc102277725"/>
      <w:bookmarkStart w:id="26" w:name="_Toc102719125"/>
      <w:bookmarkStart w:id="27" w:name="_Toc116955537"/>
      <w:bookmarkStart w:id="28" w:name="_Toc117650320"/>
      <w:bookmarkStart w:id="29" w:name="_Toc118514509"/>
      <w:bookmarkStart w:id="30" w:name="_Toc118520740"/>
      <w:bookmarkStart w:id="31" w:name="_Toc180471208"/>
      <w:bookmarkStart w:id="32" w:name="_Toc180567381"/>
      <w:r>
        <w:rPr>
          <w:rStyle w:val="CharPartNo"/>
        </w:rPr>
        <w:t>Part 2</w:t>
      </w:r>
      <w:r>
        <w:rPr>
          <w:rStyle w:val="CharDivNo"/>
        </w:rPr>
        <w:t> </w:t>
      </w:r>
      <w:r>
        <w:t>—</w:t>
      </w:r>
      <w:r>
        <w:rPr>
          <w:rStyle w:val="CharDivText"/>
        </w:rPr>
        <w:t> </w:t>
      </w:r>
      <w:r>
        <w:rPr>
          <w:rStyle w:val="CharPartText"/>
        </w:rPr>
        <w:t>Office of Director, and Deputy Director, of Public Prosecutions</w:t>
      </w:r>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7476623"/>
      <w:bookmarkStart w:id="34" w:name="_Toc515349862"/>
      <w:bookmarkStart w:id="35" w:name="_Toc118520741"/>
      <w:bookmarkStart w:id="36" w:name="_Toc180567382"/>
      <w:r>
        <w:rPr>
          <w:rStyle w:val="CharSectno"/>
        </w:rPr>
        <w:t>4</w:t>
      </w:r>
      <w:r>
        <w:rPr>
          <w:snapToGrid w:val="0"/>
        </w:rPr>
        <w:t>.</w:t>
      </w:r>
      <w:r>
        <w:rPr>
          <w:snapToGrid w:val="0"/>
        </w:rPr>
        <w:tab/>
        <w:t>Office of Director and Deputy Director</w:t>
      </w:r>
      <w:bookmarkEnd w:id="33"/>
      <w:bookmarkEnd w:id="34"/>
      <w:bookmarkEnd w:id="35"/>
      <w:bookmarkEnd w:id="36"/>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37" w:name="_Toc507476624"/>
      <w:bookmarkStart w:id="38" w:name="_Toc515349863"/>
      <w:bookmarkStart w:id="39" w:name="_Toc118520742"/>
      <w:bookmarkStart w:id="40" w:name="_Toc180567383"/>
      <w:r>
        <w:rPr>
          <w:rStyle w:val="CharSectno"/>
        </w:rPr>
        <w:t>5</w:t>
      </w:r>
      <w:r>
        <w:rPr>
          <w:snapToGrid w:val="0"/>
        </w:rPr>
        <w:t>.</w:t>
      </w:r>
      <w:r>
        <w:rPr>
          <w:snapToGrid w:val="0"/>
        </w:rPr>
        <w:tab/>
        <w:t>Appointments</w:t>
      </w:r>
      <w:bookmarkEnd w:id="37"/>
      <w:bookmarkEnd w:id="38"/>
      <w:bookmarkEnd w:id="39"/>
      <w:bookmarkEnd w:id="40"/>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pPr>
        <w:pStyle w:val="Footnotesection"/>
      </w:pPr>
      <w:r>
        <w:tab/>
        <w:t>[Section 5 amended by No. 42 of 1997 s. 8; No. 65 of 2003 s. 110(2).]</w:t>
      </w:r>
    </w:p>
    <w:p>
      <w:pPr>
        <w:pStyle w:val="Heading5"/>
        <w:rPr>
          <w:snapToGrid w:val="0"/>
        </w:rPr>
      </w:pPr>
      <w:bookmarkStart w:id="41" w:name="_Toc507476625"/>
      <w:bookmarkStart w:id="42" w:name="_Toc515349864"/>
      <w:bookmarkStart w:id="43" w:name="_Toc118520743"/>
      <w:bookmarkStart w:id="44" w:name="_Toc180567384"/>
      <w:r>
        <w:rPr>
          <w:rStyle w:val="CharSectno"/>
        </w:rPr>
        <w:t>6</w:t>
      </w:r>
      <w:r>
        <w:rPr>
          <w:snapToGrid w:val="0"/>
        </w:rPr>
        <w:t>.</w:t>
      </w:r>
      <w:r>
        <w:rPr>
          <w:snapToGrid w:val="0"/>
        </w:rPr>
        <w:tab/>
        <w:t>Deputy Director may perform Director’s functions</w:t>
      </w:r>
      <w:bookmarkEnd w:id="41"/>
      <w:bookmarkEnd w:id="42"/>
      <w:bookmarkEnd w:id="43"/>
      <w:bookmarkEnd w:id="44"/>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45" w:name="_Toc507476626"/>
      <w:bookmarkStart w:id="46" w:name="_Toc515349865"/>
      <w:bookmarkStart w:id="47" w:name="_Toc118520744"/>
      <w:bookmarkStart w:id="48" w:name="_Toc180567385"/>
      <w:r>
        <w:rPr>
          <w:rStyle w:val="CharSectno"/>
        </w:rPr>
        <w:t>7</w:t>
      </w:r>
      <w:r>
        <w:rPr>
          <w:snapToGrid w:val="0"/>
        </w:rPr>
        <w:t>.</w:t>
      </w:r>
      <w:r>
        <w:rPr>
          <w:snapToGrid w:val="0"/>
        </w:rPr>
        <w:tab/>
        <w:t>Director’s tenure, salary, etc.</w:t>
      </w:r>
      <w:bookmarkEnd w:id="45"/>
      <w:bookmarkEnd w:id="46"/>
      <w:bookmarkEnd w:id="47"/>
      <w:bookmarkEnd w:id="48"/>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49" w:name="_Toc507476627"/>
      <w:bookmarkStart w:id="50" w:name="_Toc515349866"/>
      <w:bookmarkStart w:id="51" w:name="_Toc118520745"/>
      <w:bookmarkStart w:id="52" w:name="_Toc180567386"/>
      <w:r>
        <w:rPr>
          <w:rStyle w:val="CharSectno"/>
        </w:rPr>
        <w:t>8</w:t>
      </w:r>
      <w:r>
        <w:rPr>
          <w:snapToGrid w:val="0"/>
        </w:rPr>
        <w:t>.</w:t>
      </w:r>
      <w:r>
        <w:rPr>
          <w:snapToGrid w:val="0"/>
        </w:rPr>
        <w:tab/>
        <w:t>Acting appointments</w:t>
      </w:r>
      <w:bookmarkEnd w:id="49"/>
      <w:bookmarkEnd w:id="50"/>
      <w:bookmarkEnd w:id="51"/>
      <w:bookmarkEnd w:id="52"/>
    </w:p>
    <w:p>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Heading5"/>
        <w:rPr>
          <w:snapToGrid w:val="0"/>
        </w:rPr>
      </w:pPr>
      <w:bookmarkStart w:id="53" w:name="_Toc507476628"/>
      <w:bookmarkStart w:id="54" w:name="_Toc515349867"/>
      <w:bookmarkStart w:id="55" w:name="_Toc118520746"/>
      <w:bookmarkStart w:id="56" w:name="_Toc180567387"/>
      <w:r>
        <w:rPr>
          <w:rStyle w:val="CharSectno"/>
        </w:rPr>
        <w:t>9</w:t>
      </w:r>
      <w:r>
        <w:rPr>
          <w:snapToGrid w:val="0"/>
        </w:rPr>
        <w:t>.</w:t>
      </w:r>
      <w:r>
        <w:rPr>
          <w:snapToGrid w:val="0"/>
        </w:rPr>
        <w:tab/>
        <w:t>Judicial notice of appointment and signature</w:t>
      </w:r>
      <w:bookmarkEnd w:id="53"/>
      <w:bookmarkEnd w:id="54"/>
      <w:bookmarkEnd w:id="55"/>
      <w:bookmarkEnd w:id="56"/>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57" w:name="_Toc84823972"/>
      <w:bookmarkStart w:id="58" w:name="_Toc89512269"/>
      <w:bookmarkStart w:id="59" w:name="_Toc102277732"/>
      <w:bookmarkStart w:id="60" w:name="_Toc102719132"/>
      <w:bookmarkStart w:id="61" w:name="_Toc116955544"/>
      <w:bookmarkStart w:id="62" w:name="_Toc117650327"/>
      <w:bookmarkStart w:id="63" w:name="_Toc118514516"/>
      <w:bookmarkStart w:id="64" w:name="_Toc118520747"/>
      <w:bookmarkStart w:id="65" w:name="_Toc180471215"/>
      <w:bookmarkStart w:id="66" w:name="_Toc180567388"/>
      <w:r>
        <w:rPr>
          <w:rStyle w:val="CharPartNo"/>
        </w:rPr>
        <w:t>Part 3</w:t>
      </w:r>
      <w:r>
        <w:rPr>
          <w:rStyle w:val="CharDivNo"/>
        </w:rPr>
        <w:t> </w:t>
      </w:r>
      <w:r>
        <w:t>—</w:t>
      </w:r>
      <w:r>
        <w:rPr>
          <w:rStyle w:val="CharDivText"/>
        </w:rPr>
        <w:t> </w:t>
      </w:r>
      <w:r>
        <w:rPr>
          <w:rStyle w:val="CharPartText"/>
        </w:rPr>
        <w:t>Functions of Director</w:t>
      </w:r>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7476629"/>
      <w:bookmarkStart w:id="68" w:name="_Toc515349868"/>
      <w:bookmarkStart w:id="69" w:name="_Toc118520748"/>
      <w:bookmarkStart w:id="70" w:name="_Toc180567389"/>
      <w:r>
        <w:rPr>
          <w:rStyle w:val="CharSectno"/>
        </w:rPr>
        <w:t>10</w:t>
      </w:r>
      <w:r>
        <w:rPr>
          <w:snapToGrid w:val="0"/>
        </w:rPr>
        <w:t>.</w:t>
      </w:r>
      <w:r>
        <w:rPr>
          <w:snapToGrid w:val="0"/>
        </w:rPr>
        <w:tab/>
        <w:t>General principles relating to functions</w:t>
      </w:r>
      <w:bookmarkEnd w:id="67"/>
      <w:bookmarkEnd w:id="68"/>
      <w:bookmarkEnd w:id="69"/>
      <w:bookmarkEnd w:id="70"/>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71" w:name="_Toc118520749"/>
      <w:bookmarkStart w:id="72" w:name="_Toc180567390"/>
      <w:bookmarkStart w:id="73" w:name="_Toc507476631"/>
      <w:bookmarkStart w:id="74" w:name="_Toc515349870"/>
      <w:r>
        <w:rPr>
          <w:rStyle w:val="CharSectno"/>
        </w:rPr>
        <w:t>11</w:t>
      </w:r>
      <w:r>
        <w:t>.</w:t>
      </w:r>
      <w:r>
        <w:tab/>
        <w:t>Prosecutions</w:t>
      </w:r>
      <w:bookmarkEnd w:id="71"/>
      <w:bookmarkEnd w:id="72"/>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75" w:name="_Toc507476632"/>
      <w:bookmarkStart w:id="76" w:name="_Toc515349871"/>
      <w:bookmarkEnd w:id="73"/>
      <w:bookmarkEnd w:id="74"/>
      <w:r>
        <w:t>[</w:t>
      </w:r>
      <w:r>
        <w:rPr>
          <w:b/>
        </w:rPr>
        <w:t>12.</w:t>
      </w:r>
      <w:r>
        <w:tab/>
        <w:t>Repealed by No. 21 of 2004 s. 4.]</w:t>
      </w:r>
    </w:p>
    <w:p>
      <w:pPr>
        <w:pStyle w:val="Heading5"/>
        <w:rPr>
          <w:snapToGrid w:val="0"/>
        </w:rPr>
      </w:pPr>
      <w:bookmarkStart w:id="77" w:name="_Toc118520750"/>
      <w:bookmarkStart w:id="78" w:name="_Toc180567391"/>
      <w:r>
        <w:rPr>
          <w:rStyle w:val="CharSectno"/>
        </w:rPr>
        <w:t>13</w:t>
      </w:r>
      <w:r>
        <w:rPr>
          <w:snapToGrid w:val="0"/>
        </w:rPr>
        <w:t>.</w:t>
      </w:r>
      <w:r>
        <w:rPr>
          <w:snapToGrid w:val="0"/>
        </w:rPr>
        <w:tab/>
        <w:t>Appeals</w:t>
      </w:r>
      <w:bookmarkEnd w:id="75"/>
      <w:bookmarkEnd w:id="76"/>
      <w:bookmarkEnd w:id="77"/>
      <w:bookmarkEnd w:id="78"/>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79" w:name="_Toc507476633"/>
      <w:bookmarkStart w:id="80" w:name="_Toc515349872"/>
      <w:r>
        <w:tab/>
        <w:t>[Section 13 amended by No. 21 of 2004 s. 5; No. 84 of 2004 s. 31.]</w:t>
      </w:r>
    </w:p>
    <w:p>
      <w:pPr>
        <w:pStyle w:val="Heading5"/>
        <w:rPr>
          <w:snapToGrid w:val="0"/>
        </w:rPr>
      </w:pPr>
      <w:bookmarkStart w:id="81" w:name="_Toc118520751"/>
      <w:bookmarkStart w:id="82" w:name="_Toc180567392"/>
      <w:r>
        <w:rPr>
          <w:rStyle w:val="CharSectno"/>
        </w:rPr>
        <w:t>14</w:t>
      </w:r>
      <w:r>
        <w:rPr>
          <w:snapToGrid w:val="0"/>
        </w:rPr>
        <w:t>.</w:t>
      </w:r>
      <w:r>
        <w:rPr>
          <w:snapToGrid w:val="0"/>
        </w:rPr>
        <w:tab/>
        <w:t>Extradition</w:t>
      </w:r>
      <w:bookmarkEnd w:id="79"/>
      <w:bookmarkEnd w:id="80"/>
      <w:bookmarkEnd w:id="81"/>
      <w:bookmarkEnd w:id="82"/>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83" w:name="_Toc507476634"/>
      <w:bookmarkStart w:id="84" w:name="_Toc515349873"/>
      <w:bookmarkStart w:id="85" w:name="_Toc118520752"/>
      <w:bookmarkStart w:id="86" w:name="_Toc180567393"/>
      <w:r>
        <w:rPr>
          <w:rStyle w:val="CharSectno"/>
        </w:rPr>
        <w:t>15</w:t>
      </w:r>
      <w:r>
        <w:rPr>
          <w:snapToGrid w:val="0"/>
        </w:rPr>
        <w:t>.</w:t>
      </w:r>
      <w:r>
        <w:rPr>
          <w:snapToGrid w:val="0"/>
        </w:rPr>
        <w:tab/>
        <w:t>Inquests</w:t>
      </w:r>
      <w:bookmarkEnd w:id="83"/>
      <w:bookmarkEnd w:id="84"/>
      <w:bookmarkEnd w:id="85"/>
      <w:bookmarkEnd w:id="86"/>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87" w:name="_Toc507476635"/>
      <w:bookmarkStart w:id="88" w:name="_Toc515349874"/>
      <w:bookmarkStart w:id="89" w:name="_Toc118520753"/>
      <w:bookmarkStart w:id="90" w:name="_Toc180567394"/>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87"/>
      <w:bookmarkEnd w:id="88"/>
      <w:bookmarkEnd w:id="89"/>
      <w:bookmarkEnd w:id="90"/>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b/>
        </w:rPr>
        <w:t>“</w:t>
      </w:r>
      <w:r>
        <w:rPr>
          <w:rStyle w:val="CharDefText"/>
        </w:rPr>
        <w:t>the Confiscation Act</w:t>
      </w:r>
      <w:r>
        <w:rPr>
          <w:b/>
        </w:rPr>
        <w: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91" w:name="_Toc118520754"/>
      <w:bookmarkStart w:id="92" w:name="_Toc180567395"/>
      <w:bookmarkStart w:id="93" w:name="_Toc507476636"/>
      <w:bookmarkStart w:id="94" w:name="_Toc515349875"/>
      <w:r>
        <w:t>16A.</w:t>
      </w:r>
      <w:r>
        <w:tab/>
        <w:t>Prosecuting offences of other jurisdictions</w:t>
      </w:r>
      <w:bookmarkEnd w:id="91"/>
      <w:bookmarkEnd w:id="92"/>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95" w:name="_Toc118520755"/>
      <w:bookmarkStart w:id="96" w:name="_Toc180567396"/>
      <w:r>
        <w:rPr>
          <w:rStyle w:val="CharSectno"/>
        </w:rPr>
        <w:t>17</w:t>
      </w:r>
      <w:r>
        <w:rPr>
          <w:snapToGrid w:val="0"/>
        </w:rPr>
        <w:t>.</w:t>
      </w:r>
      <w:r>
        <w:rPr>
          <w:snapToGrid w:val="0"/>
        </w:rPr>
        <w:tab/>
        <w:t>Assistance to officers of other jurisdictions</w:t>
      </w:r>
      <w:bookmarkEnd w:id="93"/>
      <w:bookmarkEnd w:id="94"/>
      <w:bookmarkEnd w:id="95"/>
      <w:bookmarkEnd w:id="96"/>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t>“</w:t>
      </w:r>
      <w:r>
        <w:rPr>
          <w:rStyle w:val="CharDefText"/>
        </w:rPr>
        <w:t>corresponding function</w:t>
      </w:r>
      <w:r>
        <w:rPr>
          <w:b/>
        </w:rPr>
        <w:t>”</w:t>
      </w:r>
      <w:r>
        <w:t xml:space="preserve"> means a function similar to any function of the Director; and</w:t>
      </w:r>
    </w:p>
    <w:p>
      <w:pPr>
        <w:pStyle w:val="Defstart"/>
      </w:pPr>
      <w:r>
        <w:rPr>
          <w:b/>
        </w:rPr>
        <w:tab/>
        <w:t>“</w:t>
      </w:r>
      <w:r>
        <w:rPr>
          <w:rStyle w:val="CharDefText"/>
        </w:rPr>
        <w:t>corresponding public officer</w:t>
      </w:r>
      <w:r>
        <w:rPr>
          <w:b/>
        </w:rPr>
        <w:t>”</w:t>
      </w:r>
      <w:r>
        <w:t xml:space="preserve"> means a public officer having corresponding functions in the jurisdiction of the Commonwealth, another State or a Territory or of another country.</w:t>
      </w:r>
    </w:p>
    <w:p>
      <w:pPr>
        <w:pStyle w:val="Heading5"/>
        <w:rPr>
          <w:snapToGrid w:val="0"/>
        </w:rPr>
      </w:pPr>
      <w:bookmarkStart w:id="97" w:name="_Toc507476637"/>
      <w:bookmarkStart w:id="98" w:name="_Toc515349876"/>
      <w:bookmarkStart w:id="99" w:name="_Toc118520756"/>
      <w:bookmarkStart w:id="100" w:name="_Toc180567397"/>
      <w:r>
        <w:rPr>
          <w:rStyle w:val="CharSectno"/>
        </w:rPr>
        <w:t>18</w:t>
      </w:r>
      <w:r>
        <w:rPr>
          <w:snapToGrid w:val="0"/>
        </w:rPr>
        <w:t>.</w:t>
      </w:r>
      <w:r>
        <w:rPr>
          <w:snapToGrid w:val="0"/>
        </w:rPr>
        <w:tab/>
        <w:t>Additional and related functions</w:t>
      </w:r>
      <w:bookmarkEnd w:id="97"/>
      <w:bookmarkEnd w:id="98"/>
      <w:bookmarkEnd w:id="99"/>
      <w:bookmarkEnd w:id="100"/>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b/>
          <w:snapToGrid w:val="0"/>
        </w:rPr>
        <w:t>“</w:t>
      </w:r>
      <w:r>
        <w:rPr>
          <w:rStyle w:val="CharDefText"/>
        </w:rPr>
        <w:t>prescribed</w:t>
      </w:r>
      <w:r>
        <w:rPr>
          <w:b/>
          <w:snapToGrid w:val="0"/>
        </w:rPr>
        <w:t>”</w:t>
      </w:r>
      <w:r>
        <w:rPr>
          <w:snapToGrid w:val="0"/>
        </w:rPr>
        <w:t xml:space="preserve"> means prescribed by regulations.</w:t>
      </w:r>
    </w:p>
    <w:p>
      <w:pPr>
        <w:pStyle w:val="Heading5"/>
        <w:rPr>
          <w:snapToGrid w:val="0"/>
        </w:rPr>
      </w:pPr>
      <w:bookmarkStart w:id="101" w:name="_Toc507476638"/>
      <w:bookmarkStart w:id="102" w:name="_Toc515349877"/>
      <w:bookmarkStart w:id="103" w:name="_Toc118520757"/>
      <w:bookmarkStart w:id="104" w:name="_Toc180567398"/>
      <w:r>
        <w:rPr>
          <w:rStyle w:val="CharSectno"/>
        </w:rPr>
        <w:t>19</w:t>
      </w:r>
      <w:r>
        <w:rPr>
          <w:snapToGrid w:val="0"/>
        </w:rPr>
        <w:t>.</w:t>
      </w:r>
      <w:r>
        <w:rPr>
          <w:snapToGrid w:val="0"/>
        </w:rPr>
        <w:tab/>
        <w:t>Further provisions as to taking over of matters</w:t>
      </w:r>
      <w:bookmarkEnd w:id="101"/>
      <w:bookmarkEnd w:id="102"/>
      <w:bookmarkEnd w:id="103"/>
      <w:bookmarkEnd w:id="104"/>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05" w:name="_Toc507476639"/>
      <w:bookmarkStart w:id="106" w:name="_Toc515349878"/>
      <w:r>
        <w:tab/>
        <w:t>[Section 19 amended by No. 21 of 2004 s. 6; No. 84 of 2004 s. 80.]</w:t>
      </w:r>
    </w:p>
    <w:p>
      <w:pPr>
        <w:pStyle w:val="Heading5"/>
        <w:rPr>
          <w:snapToGrid w:val="0"/>
        </w:rPr>
      </w:pPr>
      <w:bookmarkStart w:id="107" w:name="_Toc118520758"/>
      <w:bookmarkStart w:id="108" w:name="_Toc180567399"/>
      <w:r>
        <w:rPr>
          <w:rStyle w:val="CharSectno"/>
        </w:rPr>
        <w:t>20</w:t>
      </w:r>
      <w:r>
        <w:rPr>
          <w:snapToGrid w:val="0"/>
        </w:rPr>
        <w:t>.</w:t>
      </w:r>
      <w:r>
        <w:rPr>
          <w:snapToGrid w:val="0"/>
        </w:rPr>
        <w:tab/>
        <w:t>Powers of Director</w:t>
      </w:r>
      <w:bookmarkEnd w:id="105"/>
      <w:bookmarkEnd w:id="106"/>
      <w:bookmarkEnd w:id="107"/>
      <w:bookmarkEnd w:id="108"/>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09" w:name="_Toc507476640"/>
      <w:bookmarkStart w:id="110" w:name="_Toc515349879"/>
      <w:bookmarkStart w:id="111" w:name="_Toc118520759"/>
      <w:bookmarkStart w:id="112" w:name="_Toc180567400"/>
      <w:r>
        <w:rPr>
          <w:rStyle w:val="CharSectno"/>
        </w:rPr>
        <w:t>21</w:t>
      </w:r>
      <w:r>
        <w:rPr>
          <w:snapToGrid w:val="0"/>
        </w:rPr>
        <w:t>.</w:t>
      </w:r>
      <w:r>
        <w:rPr>
          <w:snapToGrid w:val="0"/>
        </w:rPr>
        <w:tab/>
        <w:t>Appearance by Director</w:t>
      </w:r>
      <w:bookmarkEnd w:id="109"/>
      <w:bookmarkEnd w:id="110"/>
      <w:bookmarkEnd w:id="111"/>
      <w:bookmarkEnd w:id="112"/>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13" w:name="_Toc507476641"/>
      <w:bookmarkStart w:id="114" w:name="_Toc515349880"/>
      <w:bookmarkStart w:id="115" w:name="_Toc118520760"/>
      <w:bookmarkStart w:id="116" w:name="_Toc180567401"/>
      <w:r>
        <w:rPr>
          <w:rStyle w:val="CharSectno"/>
        </w:rPr>
        <w:t>22</w:t>
      </w:r>
      <w:r>
        <w:rPr>
          <w:snapToGrid w:val="0"/>
        </w:rPr>
        <w:t>.</w:t>
      </w:r>
      <w:r>
        <w:rPr>
          <w:snapToGrid w:val="0"/>
        </w:rPr>
        <w:tab/>
        <w:t>Director may request information</w:t>
      </w:r>
      <w:bookmarkEnd w:id="113"/>
      <w:bookmarkEnd w:id="114"/>
      <w:bookmarkEnd w:id="115"/>
      <w:bookmarkEnd w:id="116"/>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b/>
          <w:snapToGrid w:val="0"/>
        </w:rPr>
        <w:t>“</w:t>
      </w:r>
      <w:r>
        <w:rPr>
          <w:rStyle w:val="CharDefText"/>
        </w:rPr>
        <w:t>document</w:t>
      </w:r>
      <w:r>
        <w:rPr>
          <w:b/>
          <w:snapToGrid w:val="0"/>
        </w:rPr>
        <w: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17" w:name="_Toc507476642"/>
      <w:bookmarkStart w:id="118" w:name="_Toc515349881"/>
      <w:bookmarkStart w:id="119" w:name="_Toc118520761"/>
      <w:bookmarkStart w:id="120" w:name="_Toc180567402"/>
      <w:r>
        <w:rPr>
          <w:rStyle w:val="CharSectno"/>
        </w:rPr>
        <w:t>23</w:t>
      </w:r>
      <w:r>
        <w:rPr>
          <w:snapToGrid w:val="0"/>
        </w:rPr>
        <w:t>.</w:t>
      </w:r>
      <w:r>
        <w:rPr>
          <w:snapToGrid w:val="0"/>
        </w:rPr>
        <w:tab/>
        <w:t>Director may limit powers of other officials</w:t>
      </w:r>
      <w:bookmarkEnd w:id="117"/>
      <w:bookmarkEnd w:id="118"/>
      <w:bookmarkEnd w:id="119"/>
      <w:bookmarkEnd w:id="120"/>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21" w:name="_Toc507476643"/>
      <w:bookmarkStart w:id="122" w:name="_Toc515349882"/>
      <w:r>
        <w:tab/>
        <w:t>[Section 23 amended by No. 21 of 2004 s. 7.]</w:t>
      </w:r>
    </w:p>
    <w:p>
      <w:pPr>
        <w:pStyle w:val="Heading5"/>
        <w:rPr>
          <w:snapToGrid w:val="0"/>
        </w:rPr>
      </w:pPr>
      <w:bookmarkStart w:id="123" w:name="_Toc118520762"/>
      <w:bookmarkStart w:id="124" w:name="_Toc180567403"/>
      <w:r>
        <w:rPr>
          <w:rStyle w:val="CharSectno"/>
        </w:rPr>
        <w:t>24</w:t>
      </w:r>
      <w:r>
        <w:rPr>
          <w:snapToGrid w:val="0"/>
        </w:rPr>
        <w:t>.</w:t>
      </w:r>
      <w:r>
        <w:rPr>
          <w:snapToGrid w:val="0"/>
        </w:rPr>
        <w:tab/>
        <w:t>Director may issue guidelines</w:t>
      </w:r>
      <w:bookmarkEnd w:id="121"/>
      <w:bookmarkEnd w:id="122"/>
      <w:bookmarkEnd w:id="123"/>
      <w:bookmarkEnd w:id="124"/>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25" w:name="_Toc84823987"/>
      <w:bookmarkStart w:id="126" w:name="_Toc89512284"/>
      <w:bookmarkStart w:id="127" w:name="_Toc102277747"/>
      <w:bookmarkStart w:id="128" w:name="_Toc102719148"/>
      <w:bookmarkStart w:id="129" w:name="_Toc116955560"/>
      <w:bookmarkStart w:id="130" w:name="_Toc117650343"/>
      <w:bookmarkStart w:id="131" w:name="_Toc118514532"/>
      <w:bookmarkStart w:id="132" w:name="_Toc118520763"/>
      <w:bookmarkStart w:id="133" w:name="_Toc180471231"/>
      <w:bookmarkStart w:id="134" w:name="_Toc180567404"/>
      <w:r>
        <w:rPr>
          <w:rStyle w:val="CharPartNo"/>
        </w:rPr>
        <w:t>Part 4</w:t>
      </w:r>
      <w:r>
        <w:rPr>
          <w:rStyle w:val="CharDivNo"/>
        </w:rPr>
        <w:t> </w:t>
      </w:r>
      <w:r>
        <w:t>—</w:t>
      </w:r>
      <w:r>
        <w:rPr>
          <w:rStyle w:val="CharDivText"/>
        </w:rPr>
        <w:t> </w:t>
      </w:r>
      <w:r>
        <w:rPr>
          <w:rStyle w:val="CharPartText"/>
        </w:rPr>
        <w:t>Relationship with Attorney General</w:t>
      </w:r>
      <w:bookmarkEnd w:id="125"/>
      <w:bookmarkEnd w:id="126"/>
      <w:bookmarkEnd w:id="127"/>
      <w:bookmarkEnd w:id="128"/>
      <w:bookmarkEnd w:id="129"/>
      <w:bookmarkEnd w:id="130"/>
      <w:bookmarkEnd w:id="131"/>
      <w:bookmarkEnd w:id="132"/>
      <w:bookmarkEnd w:id="133"/>
      <w:bookmarkEnd w:id="134"/>
    </w:p>
    <w:p>
      <w:pPr>
        <w:pStyle w:val="Heading5"/>
        <w:spacing w:before="160"/>
        <w:rPr>
          <w:snapToGrid w:val="0"/>
        </w:rPr>
      </w:pPr>
      <w:bookmarkStart w:id="135" w:name="_Toc507476644"/>
      <w:bookmarkStart w:id="136" w:name="_Toc515349883"/>
      <w:bookmarkStart w:id="137" w:name="_Toc118520764"/>
      <w:bookmarkStart w:id="138" w:name="_Toc180567405"/>
      <w:r>
        <w:rPr>
          <w:rStyle w:val="CharSectno"/>
        </w:rPr>
        <w:t>25</w:t>
      </w:r>
      <w:r>
        <w:rPr>
          <w:snapToGrid w:val="0"/>
        </w:rPr>
        <w:t>.</w:t>
      </w:r>
      <w:r>
        <w:rPr>
          <w:snapToGrid w:val="0"/>
        </w:rPr>
        <w:tab/>
        <w:t>General freedom from direction</w:t>
      </w:r>
      <w:bookmarkEnd w:id="135"/>
      <w:bookmarkEnd w:id="136"/>
      <w:bookmarkEnd w:id="137"/>
      <w:bookmarkEnd w:id="138"/>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39" w:name="_Toc507476645"/>
      <w:bookmarkStart w:id="140" w:name="_Toc515349884"/>
      <w:bookmarkStart w:id="141" w:name="_Toc118520765"/>
      <w:bookmarkStart w:id="142" w:name="_Toc180567406"/>
      <w:r>
        <w:rPr>
          <w:rStyle w:val="CharSectno"/>
        </w:rPr>
        <w:t>26</w:t>
      </w:r>
      <w:r>
        <w:rPr>
          <w:snapToGrid w:val="0"/>
        </w:rPr>
        <w:t>.</w:t>
      </w:r>
      <w:r>
        <w:rPr>
          <w:snapToGrid w:val="0"/>
        </w:rPr>
        <w:tab/>
        <w:t>Consultation</w:t>
      </w:r>
      <w:bookmarkEnd w:id="139"/>
      <w:bookmarkEnd w:id="140"/>
      <w:bookmarkEnd w:id="141"/>
      <w:bookmarkEnd w:id="142"/>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43" w:name="_Toc507476646"/>
      <w:bookmarkStart w:id="144" w:name="_Toc515349885"/>
      <w:bookmarkStart w:id="145" w:name="_Toc118520766"/>
      <w:bookmarkStart w:id="146" w:name="_Toc180567407"/>
      <w:r>
        <w:rPr>
          <w:rStyle w:val="CharSectno"/>
        </w:rPr>
        <w:t>27</w:t>
      </w:r>
      <w:r>
        <w:rPr>
          <w:snapToGrid w:val="0"/>
        </w:rPr>
        <w:t>.</w:t>
      </w:r>
      <w:r>
        <w:rPr>
          <w:snapToGrid w:val="0"/>
        </w:rPr>
        <w:tab/>
        <w:t>Directions by Attorney General</w:t>
      </w:r>
      <w:bookmarkEnd w:id="143"/>
      <w:bookmarkEnd w:id="144"/>
      <w:bookmarkEnd w:id="145"/>
      <w:bookmarkEnd w:id="146"/>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47" w:name="_Toc507476647"/>
      <w:bookmarkStart w:id="148" w:name="_Toc515349886"/>
      <w:bookmarkStart w:id="149" w:name="_Toc118520767"/>
      <w:bookmarkStart w:id="150" w:name="_Toc180567408"/>
      <w:r>
        <w:rPr>
          <w:rStyle w:val="CharSectno"/>
        </w:rPr>
        <w:t>28</w:t>
      </w:r>
      <w:r>
        <w:rPr>
          <w:snapToGrid w:val="0"/>
        </w:rPr>
        <w:t>.</w:t>
      </w:r>
      <w:r>
        <w:rPr>
          <w:snapToGrid w:val="0"/>
        </w:rPr>
        <w:tab/>
        <w:t>Consistency between Attorney General and Director</w:t>
      </w:r>
      <w:bookmarkEnd w:id="147"/>
      <w:bookmarkEnd w:id="148"/>
      <w:bookmarkEnd w:id="149"/>
      <w:bookmarkEnd w:id="150"/>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51" w:name="_Toc507476648"/>
      <w:bookmarkStart w:id="152" w:name="_Toc515349887"/>
      <w:bookmarkStart w:id="153" w:name="_Toc118520768"/>
      <w:bookmarkStart w:id="154" w:name="_Toc180567409"/>
      <w:r>
        <w:rPr>
          <w:rStyle w:val="CharSectno"/>
        </w:rPr>
        <w:t>29</w:t>
      </w:r>
      <w:r>
        <w:rPr>
          <w:snapToGrid w:val="0"/>
        </w:rPr>
        <w:t>.</w:t>
      </w:r>
      <w:r>
        <w:rPr>
          <w:snapToGrid w:val="0"/>
        </w:rPr>
        <w:tab/>
        <w:t>Information to be furnished to Attorney General</w:t>
      </w:r>
      <w:bookmarkEnd w:id="151"/>
      <w:bookmarkEnd w:id="152"/>
      <w:bookmarkEnd w:id="153"/>
      <w:bookmarkEnd w:id="154"/>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55" w:name="_Toc84823993"/>
      <w:bookmarkStart w:id="156" w:name="_Toc89512290"/>
      <w:bookmarkStart w:id="157" w:name="_Toc102277753"/>
      <w:bookmarkStart w:id="158" w:name="_Toc102719154"/>
      <w:bookmarkStart w:id="159" w:name="_Toc116955566"/>
      <w:bookmarkStart w:id="160" w:name="_Toc117650349"/>
      <w:bookmarkStart w:id="161" w:name="_Toc118514538"/>
      <w:bookmarkStart w:id="162" w:name="_Toc118520769"/>
      <w:bookmarkStart w:id="163" w:name="_Toc180471237"/>
      <w:bookmarkStart w:id="164" w:name="_Toc180567410"/>
      <w:r>
        <w:rPr>
          <w:rStyle w:val="CharPartNo"/>
        </w:rPr>
        <w:t>Part 5</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07476649"/>
      <w:bookmarkStart w:id="166" w:name="_Toc515349888"/>
      <w:bookmarkStart w:id="167" w:name="_Toc118520770"/>
      <w:bookmarkStart w:id="168" w:name="_Toc180567411"/>
      <w:r>
        <w:rPr>
          <w:rStyle w:val="CharSectno"/>
        </w:rPr>
        <w:t>30</w:t>
      </w:r>
      <w:r>
        <w:rPr>
          <w:snapToGrid w:val="0"/>
        </w:rPr>
        <w:t>.</w:t>
      </w:r>
      <w:r>
        <w:rPr>
          <w:snapToGrid w:val="0"/>
        </w:rPr>
        <w:tab/>
        <w:t>Staff</w:t>
      </w:r>
      <w:bookmarkEnd w:id="165"/>
      <w:bookmarkEnd w:id="166"/>
      <w:bookmarkEnd w:id="167"/>
      <w:bookmarkEnd w:id="16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169" w:name="_Toc507476650"/>
      <w:bookmarkStart w:id="170" w:name="_Toc515349889"/>
      <w:bookmarkStart w:id="171" w:name="_Toc118520771"/>
      <w:bookmarkStart w:id="172" w:name="_Toc180567412"/>
      <w:r>
        <w:rPr>
          <w:rStyle w:val="CharSectno"/>
        </w:rPr>
        <w:t>31</w:t>
      </w:r>
      <w:r>
        <w:rPr>
          <w:snapToGrid w:val="0"/>
        </w:rPr>
        <w:t>.</w:t>
      </w:r>
      <w:r>
        <w:rPr>
          <w:snapToGrid w:val="0"/>
        </w:rPr>
        <w:tab/>
        <w:t>Delegation</w:t>
      </w:r>
      <w:bookmarkEnd w:id="169"/>
      <w:bookmarkEnd w:id="170"/>
      <w:bookmarkEnd w:id="171"/>
      <w:bookmarkEnd w:id="172"/>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73" w:name="_Toc507476651"/>
      <w:bookmarkStart w:id="174" w:name="_Toc515349890"/>
      <w:bookmarkStart w:id="175" w:name="_Toc118520772"/>
      <w:bookmarkStart w:id="176" w:name="_Toc180567413"/>
      <w:r>
        <w:rPr>
          <w:rStyle w:val="CharSectno"/>
        </w:rPr>
        <w:t>32</w:t>
      </w:r>
      <w:r>
        <w:rPr>
          <w:snapToGrid w:val="0"/>
        </w:rPr>
        <w:t>.</w:t>
      </w:r>
      <w:r>
        <w:rPr>
          <w:snapToGrid w:val="0"/>
        </w:rPr>
        <w:tab/>
        <w:t>Annual report of Director</w:t>
      </w:r>
      <w:bookmarkEnd w:id="173"/>
      <w:bookmarkEnd w:id="174"/>
      <w:bookmarkEnd w:id="175"/>
      <w:bookmarkEnd w:id="176"/>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77" w:name="_Toc507476652"/>
      <w:bookmarkStart w:id="178" w:name="_Toc515349891"/>
      <w:bookmarkStart w:id="179" w:name="_Toc118520773"/>
      <w:bookmarkStart w:id="180" w:name="_Toc180567414"/>
      <w:r>
        <w:rPr>
          <w:rStyle w:val="CharSectno"/>
        </w:rPr>
        <w:t>33</w:t>
      </w:r>
      <w:r>
        <w:rPr>
          <w:snapToGrid w:val="0"/>
        </w:rPr>
        <w:t>.</w:t>
      </w:r>
      <w:r>
        <w:rPr>
          <w:snapToGrid w:val="0"/>
        </w:rPr>
        <w:tab/>
        <w:t>Protection from liability</w:t>
      </w:r>
      <w:bookmarkEnd w:id="177"/>
      <w:bookmarkEnd w:id="178"/>
      <w:bookmarkEnd w:id="179"/>
      <w:bookmarkEnd w:id="180"/>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181" w:name="_Toc507476653"/>
      <w:bookmarkStart w:id="182" w:name="_Toc515349892"/>
      <w:bookmarkStart w:id="183" w:name="_Toc118520774"/>
      <w:bookmarkStart w:id="184" w:name="_Toc180567415"/>
      <w:r>
        <w:rPr>
          <w:rStyle w:val="CharSectno"/>
        </w:rPr>
        <w:t>34</w:t>
      </w:r>
      <w:r>
        <w:rPr>
          <w:snapToGrid w:val="0"/>
        </w:rPr>
        <w:t>.</w:t>
      </w:r>
      <w:r>
        <w:rPr>
          <w:snapToGrid w:val="0"/>
        </w:rPr>
        <w:tab/>
        <w:t>Regulations</w:t>
      </w:r>
      <w:bookmarkEnd w:id="181"/>
      <w:bookmarkEnd w:id="182"/>
      <w:bookmarkEnd w:id="183"/>
      <w:bookmarkEnd w:id="184"/>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185" w:name="_Toc507476654"/>
      <w:bookmarkStart w:id="186" w:name="_Toc515349893"/>
      <w:bookmarkStart w:id="187" w:name="_Toc118520775"/>
      <w:bookmarkStart w:id="188" w:name="_Toc180567416"/>
      <w:r>
        <w:rPr>
          <w:rStyle w:val="CharSectno"/>
        </w:rPr>
        <w:t>35</w:t>
      </w:r>
      <w:r>
        <w:rPr>
          <w:snapToGrid w:val="0"/>
        </w:rPr>
        <w:t>.</w:t>
      </w:r>
      <w:r>
        <w:rPr>
          <w:snapToGrid w:val="0"/>
        </w:rPr>
        <w:tab/>
        <w:t>Savings and transitional</w:t>
      </w:r>
      <w:bookmarkEnd w:id="185"/>
      <w:bookmarkEnd w:id="186"/>
      <w:bookmarkEnd w:id="187"/>
      <w:bookmarkEnd w:id="18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9" w:name="_Toc515351004"/>
      <w:bookmarkStart w:id="190" w:name="_Toc515677341"/>
      <w:bookmarkStart w:id="191" w:name="_Toc117650356"/>
      <w:bookmarkStart w:id="192" w:name="_Toc118514545"/>
      <w:bookmarkStart w:id="193" w:name="_Toc118520776"/>
      <w:bookmarkStart w:id="194" w:name="_Toc180471244"/>
      <w:bookmarkStart w:id="195" w:name="_Toc180567417"/>
      <w:r>
        <w:rPr>
          <w:rStyle w:val="CharSchNo"/>
        </w:rPr>
        <w:t>Schedule 1</w:t>
      </w:r>
      <w:bookmarkEnd w:id="189"/>
      <w:bookmarkEnd w:id="190"/>
      <w:bookmarkEnd w:id="191"/>
      <w:bookmarkEnd w:id="192"/>
      <w:bookmarkEnd w:id="193"/>
      <w:bookmarkEnd w:id="194"/>
      <w:bookmarkEnd w:id="195"/>
    </w:p>
    <w:p>
      <w:pPr>
        <w:pStyle w:val="yShoulderClause"/>
        <w:rPr>
          <w:snapToGrid w:val="0"/>
        </w:rPr>
      </w:pPr>
      <w:r>
        <w:rPr>
          <w:snapToGrid w:val="0"/>
        </w:rPr>
        <w:t>[section 7]</w:t>
      </w:r>
    </w:p>
    <w:p>
      <w:pPr>
        <w:pStyle w:val="yHeading2"/>
        <w:spacing w:before="220"/>
        <w:outlineLvl w:val="9"/>
      </w:pPr>
      <w:bookmarkStart w:id="196" w:name="_Toc117650357"/>
      <w:bookmarkStart w:id="197" w:name="_Toc118514546"/>
      <w:bookmarkStart w:id="198" w:name="_Toc118520777"/>
      <w:bookmarkStart w:id="199" w:name="_Toc180471245"/>
      <w:bookmarkStart w:id="200" w:name="_Toc180567418"/>
      <w:r>
        <w:rPr>
          <w:rStyle w:val="CharSchText"/>
        </w:rPr>
        <w:t>Tenure, salary, conditions of service, etc., of Director</w:t>
      </w:r>
      <w:bookmarkEnd w:id="196"/>
      <w:bookmarkEnd w:id="197"/>
      <w:bookmarkEnd w:id="198"/>
      <w:bookmarkEnd w:id="199"/>
      <w:bookmarkEnd w:id="200"/>
    </w:p>
    <w:p>
      <w:pPr>
        <w:pStyle w:val="yHeading5"/>
        <w:spacing w:before="160"/>
        <w:outlineLvl w:val="9"/>
      </w:pPr>
      <w:bookmarkStart w:id="201" w:name="_Toc515349895"/>
      <w:bookmarkStart w:id="202" w:name="_Toc118520778"/>
      <w:bookmarkStart w:id="203" w:name="_Toc180567419"/>
      <w:r>
        <w:rPr>
          <w:rStyle w:val="CharSClsNo"/>
        </w:rPr>
        <w:t>1</w:t>
      </w:r>
      <w:r>
        <w:t>.</w:t>
      </w:r>
      <w:r>
        <w:tab/>
        <w:t>Tenure of office</w:t>
      </w:r>
      <w:bookmarkEnd w:id="201"/>
      <w:bookmarkEnd w:id="202"/>
      <w:bookmarkEnd w:id="203"/>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repealed]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04" w:name="_Toc515349896"/>
      <w:r>
        <w:tab/>
        <w:t>[Clause 1 amended by No. 42 of 1997 s. 8.]</w:t>
      </w:r>
    </w:p>
    <w:p>
      <w:pPr>
        <w:pStyle w:val="yHeading5"/>
        <w:outlineLvl w:val="9"/>
      </w:pPr>
      <w:bookmarkStart w:id="205" w:name="_Toc118520779"/>
      <w:bookmarkStart w:id="206" w:name="_Toc180567420"/>
      <w:r>
        <w:rPr>
          <w:rStyle w:val="CharSClsNo"/>
        </w:rPr>
        <w:t>2</w:t>
      </w:r>
      <w:r>
        <w:t>.</w:t>
      </w:r>
      <w:r>
        <w:tab/>
        <w:t>Salary and entitlements</w:t>
      </w:r>
      <w:bookmarkEnd w:id="204"/>
      <w:bookmarkEnd w:id="205"/>
      <w:bookmarkEnd w:id="206"/>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07" w:name="_Toc515349897"/>
      <w:bookmarkStart w:id="208" w:name="_Toc118520780"/>
      <w:bookmarkStart w:id="209" w:name="_Toc180567421"/>
      <w:r>
        <w:rPr>
          <w:rStyle w:val="CharSClsNo"/>
        </w:rPr>
        <w:t>3</w:t>
      </w:r>
      <w:r>
        <w:t>.</w:t>
      </w:r>
      <w:r>
        <w:tab/>
        <w:t>Superannuation</w:t>
      </w:r>
      <w:bookmarkEnd w:id="207"/>
      <w:bookmarkEnd w:id="208"/>
      <w:bookmarkEnd w:id="209"/>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repealed]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10" w:name="_Toc515349898"/>
      <w:r>
        <w:tab/>
        <w:t>[Clause 3 amended by No. 60 of 1995 s. 54; No. 43 of 2000 s. 39(1).]</w:t>
      </w:r>
    </w:p>
    <w:p>
      <w:pPr>
        <w:pStyle w:val="yHeading5"/>
        <w:outlineLvl w:val="9"/>
      </w:pPr>
      <w:bookmarkStart w:id="211" w:name="_Toc118520781"/>
      <w:bookmarkStart w:id="212" w:name="_Toc180567422"/>
      <w:r>
        <w:rPr>
          <w:rStyle w:val="CharSClsNo"/>
        </w:rPr>
        <w:t>4</w:t>
      </w:r>
      <w:r>
        <w:t>.</w:t>
      </w:r>
      <w:r>
        <w:tab/>
        <w:t>Appointment of public service officer</w:t>
      </w:r>
      <w:bookmarkEnd w:id="210"/>
      <w:bookmarkEnd w:id="211"/>
      <w:bookmarkEnd w:id="212"/>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13" w:name="_Toc515349899"/>
      <w:r>
        <w:tab/>
        <w:t>[Clause 4 amended by No. 42 of 1997 s. 8.]</w:t>
      </w:r>
    </w:p>
    <w:p>
      <w:pPr>
        <w:pStyle w:val="yHeading5"/>
        <w:outlineLvl w:val="9"/>
      </w:pPr>
      <w:bookmarkStart w:id="214" w:name="_Toc118520782"/>
      <w:bookmarkStart w:id="215" w:name="_Toc180567423"/>
      <w:r>
        <w:rPr>
          <w:rStyle w:val="CharSClsNo"/>
        </w:rPr>
        <w:t>5</w:t>
      </w:r>
      <w:r>
        <w:t>.</w:t>
      </w:r>
      <w:r>
        <w:tab/>
        <w:t>Certain requirements to be observed</w:t>
      </w:r>
      <w:bookmarkEnd w:id="213"/>
      <w:bookmarkEnd w:id="214"/>
      <w:bookmarkEnd w:id="215"/>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16" w:name="_Toc515349900"/>
      <w:bookmarkStart w:id="217" w:name="_Toc118520783"/>
      <w:bookmarkStart w:id="218" w:name="_Toc180567424"/>
      <w:r>
        <w:rPr>
          <w:rStyle w:val="CharSClsNo"/>
        </w:rPr>
        <w:t>6</w:t>
      </w:r>
      <w:r>
        <w:t>.</w:t>
      </w:r>
      <w:r>
        <w:tab/>
        <w:t>Removal from office</w:t>
      </w:r>
      <w:bookmarkEnd w:id="216"/>
      <w:bookmarkEnd w:id="217"/>
      <w:bookmarkEnd w:id="218"/>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 xml:space="preserve">In subclause (1)(a)(i) </w:t>
      </w:r>
      <w:r>
        <w:rPr>
          <w:b/>
          <w:snapToGrid w:val="0"/>
        </w:rPr>
        <w:t>“</w:t>
      </w:r>
      <w:r>
        <w:rPr>
          <w:rStyle w:val="CharDefText"/>
        </w:rPr>
        <w:t>misbehaviour</w:t>
      </w:r>
      <w:r>
        <w:rPr>
          <w:b/>
          <w:snapToGrid w:val="0"/>
        </w:rPr>
        <w:t>”</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Heading5"/>
        <w:outlineLvl w:val="9"/>
      </w:pPr>
      <w:bookmarkStart w:id="219" w:name="_Toc515349901"/>
      <w:bookmarkStart w:id="220" w:name="_Toc118520784"/>
      <w:bookmarkStart w:id="221" w:name="_Toc180567425"/>
      <w:r>
        <w:rPr>
          <w:rStyle w:val="CharSClsNo"/>
        </w:rPr>
        <w:t>7</w:t>
      </w:r>
      <w:r>
        <w:t>.</w:t>
      </w:r>
      <w:r>
        <w:tab/>
        <w:t>Other conditions of service</w:t>
      </w:r>
      <w:bookmarkEnd w:id="219"/>
      <w:bookmarkEnd w:id="220"/>
      <w:bookmarkEnd w:id="221"/>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22" w:name="_Toc84824009"/>
      <w:bookmarkStart w:id="223" w:name="_Toc89512306"/>
      <w:bookmarkStart w:id="224" w:name="_Toc102277769"/>
      <w:bookmarkStart w:id="225" w:name="_Toc102719170"/>
      <w:bookmarkStart w:id="226" w:name="_Toc116955582"/>
      <w:bookmarkStart w:id="227" w:name="_Toc117650365"/>
      <w:bookmarkStart w:id="228" w:name="_Toc118514554"/>
      <w:bookmarkStart w:id="229" w:name="_Toc118520785"/>
      <w:bookmarkStart w:id="230" w:name="_Toc180471253"/>
      <w:bookmarkStart w:id="231" w:name="_Toc180567426"/>
      <w:r>
        <w:t>Notes</w:t>
      </w:r>
      <w:bookmarkEnd w:id="222"/>
      <w:bookmarkEnd w:id="223"/>
      <w:bookmarkEnd w:id="224"/>
      <w:bookmarkEnd w:id="225"/>
      <w:bookmarkEnd w:id="226"/>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2" w:name="_Toc118520786"/>
      <w:bookmarkStart w:id="233" w:name="_Toc180567427"/>
      <w:r>
        <w:t>Compilation table</w:t>
      </w:r>
      <w:bookmarkEnd w:id="232"/>
      <w:bookmarkEnd w:id="2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pPr>
        <w:pStyle w:val="nSubsection"/>
        <w:spacing w:before="160"/>
        <w:ind w:left="482" w:hanging="482"/>
      </w:pPr>
      <w:r>
        <w:rPr>
          <w:vertAlign w:val="superscript"/>
        </w:rPr>
        <w:t>1a</w:t>
      </w:r>
      <w:r>
        <w:tab/>
        <w:t>On the date as at which thi</w:t>
      </w:r>
      <w:bookmarkStart w:id="234" w:name="_Hlt507390729"/>
      <w:bookmarkEnd w:id="23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5" w:name="_Toc118520787"/>
      <w:bookmarkStart w:id="236" w:name="_Toc180567428"/>
      <w:r>
        <w:t>Provisions that have not come into operation</w:t>
      </w:r>
      <w:bookmarkEnd w:id="235"/>
      <w:bookmarkEnd w:id="2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keepNext/>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keepNext/>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Pr>
          <w:p>
            <w:pPr>
              <w:pStyle w:val="nTable"/>
              <w:keepNext/>
              <w:spacing w:after="40"/>
              <w:rPr>
                <w:sz w:val="19"/>
              </w:rPr>
            </w:pPr>
            <w:r>
              <w:rPr>
                <w:snapToGrid w:val="0"/>
                <w:sz w:val="19"/>
                <w:lang w:val="en-US"/>
              </w:rPr>
              <w:t>25 of 2007</w:t>
            </w:r>
          </w:p>
        </w:tc>
        <w:tc>
          <w:tcPr>
            <w:tcW w:w="1134" w:type="dxa"/>
          </w:tcPr>
          <w:p>
            <w:pPr>
              <w:pStyle w:val="nTable"/>
              <w:keepNext/>
              <w:spacing w:after="40"/>
              <w:rPr>
                <w:sz w:val="19"/>
              </w:rPr>
            </w:pPr>
            <w:r>
              <w:rPr>
                <w:sz w:val="19"/>
              </w:rPr>
              <w:t>16 Oct 2007</w:t>
            </w:r>
          </w:p>
        </w:tc>
        <w:tc>
          <w:tcPr>
            <w:tcW w:w="2552" w:type="dxa"/>
          </w:tcPr>
          <w:p>
            <w:pPr>
              <w:pStyle w:val="nTable"/>
              <w:keepNext/>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ins w:id="237" w:author="svcMRProcess" w:date="2015-12-11T11:24:00Z"/>
        </w:trPr>
        <w:tc>
          <w:tcPr>
            <w:tcW w:w="2268" w:type="dxa"/>
            <w:tcBorders>
              <w:bottom w:val="single" w:sz="8" w:space="0" w:color="auto"/>
            </w:tcBorders>
          </w:tcPr>
          <w:p>
            <w:pPr>
              <w:pStyle w:val="nTable"/>
              <w:keepNext/>
              <w:spacing w:after="40"/>
              <w:ind w:right="113"/>
              <w:rPr>
                <w:ins w:id="238" w:author="svcMRProcess" w:date="2015-12-11T11:24:00Z"/>
                <w:i/>
                <w:snapToGrid w:val="0"/>
                <w:sz w:val="19"/>
                <w:vertAlign w:val="superscript"/>
                <w:lang w:val="en-US"/>
              </w:rPr>
            </w:pPr>
            <w:ins w:id="239" w:author="svcMRProcess" w:date="2015-12-11T11:24:00Z">
              <w:r>
                <w:rPr>
                  <w:i/>
                  <w:snapToGrid w:val="0"/>
                </w:rPr>
                <w:t>Criminal Law and Evidence Amendment Act 2008</w:t>
              </w:r>
              <w:r>
                <w:rPr>
                  <w:iCs/>
                  <w:snapToGrid w:val="0"/>
                </w:rPr>
                <w:t xml:space="preserve"> s. 77(7) </w:t>
              </w:r>
              <w:r>
                <w:rPr>
                  <w:iCs/>
                  <w:snapToGrid w:val="0"/>
                  <w:vertAlign w:val="superscript"/>
                </w:rPr>
                <w:t>7</w:t>
              </w:r>
            </w:ins>
          </w:p>
        </w:tc>
        <w:tc>
          <w:tcPr>
            <w:tcW w:w="1134" w:type="dxa"/>
            <w:tcBorders>
              <w:bottom w:val="single" w:sz="8" w:space="0" w:color="auto"/>
            </w:tcBorders>
          </w:tcPr>
          <w:p>
            <w:pPr>
              <w:pStyle w:val="nTable"/>
              <w:keepNext/>
              <w:spacing w:after="40"/>
              <w:rPr>
                <w:ins w:id="240" w:author="svcMRProcess" w:date="2015-12-11T11:24:00Z"/>
                <w:snapToGrid w:val="0"/>
                <w:sz w:val="19"/>
                <w:lang w:val="en-US"/>
              </w:rPr>
            </w:pPr>
            <w:ins w:id="241" w:author="svcMRProcess" w:date="2015-12-11T11:24:00Z">
              <w:r>
                <w:rPr>
                  <w:sz w:val="19"/>
                </w:rPr>
                <w:t>2 of 2008</w:t>
              </w:r>
            </w:ins>
          </w:p>
        </w:tc>
        <w:tc>
          <w:tcPr>
            <w:tcW w:w="1134" w:type="dxa"/>
            <w:tcBorders>
              <w:bottom w:val="single" w:sz="8" w:space="0" w:color="auto"/>
            </w:tcBorders>
          </w:tcPr>
          <w:p>
            <w:pPr>
              <w:pStyle w:val="nTable"/>
              <w:keepNext/>
              <w:spacing w:after="40"/>
              <w:rPr>
                <w:ins w:id="242" w:author="svcMRProcess" w:date="2015-12-11T11:24:00Z"/>
                <w:sz w:val="19"/>
              </w:rPr>
            </w:pPr>
            <w:ins w:id="243" w:author="svcMRProcess" w:date="2015-12-11T11:24:00Z">
              <w:r>
                <w:rPr>
                  <w:sz w:val="19"/>
                </w:rPr>
                <w:t>12 Mar 2008</w:t>
              </w:r>
            </w:ins>
          </w:p>
        </w:tc>
        <w:tc>
          <w:tcPr>
            <w:tcW w:w="2552" w:type="dxa"/>
            <w:tcBorders>
              <w:bottom w:val="single" w:sz="8" w:space="0" w:color="auto"/>
            </w:tcBorders>
          </w:tcPr>
          <w:p>
            <w:pPr>
              <w:pStyle w:val="nTable"/>
              <w:keepNext/>
              <w:spacing w:after="40"/>
              <w:rPr>
                <w:ins w:id="244" w:author="svcMRProcess" w:date="2015-12-11T11:24:00Z"/>
                <w:snapToGrid w:val="0"/>
                <w:sz w:val="19"/>
                <w:lang w:val="en-US"/>
              </w:rPr>
            </w:pPr>
            <w:ins w:id="245" w:author="svcMRProcess" w:date="2015-12-11T11:24:00Z">
              <w:r>
                <w:rPr>
                  <w:snapToGrid w:val="0"/>
                  <w:sz w:val="19"/>
                  <w:lang w:val="en-US"/>
                </w:rPr>
                <w:t>To be proclaimed (see s. 2)</w:t>
              </w:r>
            </w:ins>
          </w:p>
        </w:tc>
      </w:tr>
    </w:tbl>
    <w:p>
      <w:pPr>
        <w:pStyle w:val="nSubsection"/>
        <w:rPr>
          <w:ins w:id="246" w:author="svcMRProcess" w:date="2015-12-11T11:24:00Z"/>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amendment to s. 11(2) in the </w:t>
      </w:r>
      <w:r>
        <w:rPr>
          <w:i/>
          <w:snapToGrid w:val="0"/>
          <w:sz w:val="19"/>
          <w:lang w:val="en-US"/>
        </w:rPr>
        <w:t>Courts Legislation Amendment and Repeal Act 2004</w:t>
      </w:r>
      <w:r>
        <w:rPr>
          <w:snapToGrid w:val="0"/>
          <w:sz w:val="19"/>
          <w:lang w:val="en-US"/>
        </w:rPr>
        <w:t xml:space="preserve"> s. 141, which gives effect to Sch. 1 cl. 46, is not included because it would conflict with amendments in the </w:t>
      </w:r>
      <w:r>
        <w:rPr>
          <w:i/>
          <w:iCs/>
          <w:spacing w:val="2"/>
        </w:rPr>
        <w:t>Director of Public Prosecutions Amendment Act 2004</w:t>
      </w:r>
      <w:r>
        <w:rPr>
          <w:spacing w:val="2"/>
        </w:rPr>
        <w:t xml:space="preserve"> s. </w:t>
      </w:r>
      <w:r>
        <w:t>3.</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247" w:name="_Toc170015858"/>
      <w:bookmarkStart w:id="248" w:name="_Toc170033326"/>
      <w:bookmarkStart w:id="249" w:name="_Toc179687592"/>
      <w:bookmarkStart w:id="250" w:name="_Toc180401615"/>
      <w:r>
        <w:rPr>
          <w:rStyle w:val="CharSectno"/>
        </w:rPr>
        <w:t>80</w:t>
      </w:r>
      <w:r>
        <w:t>.</w:t>
      </w:r>
      <w:r>
        <w:tab/>
      </w:r>
      <w:r>
        <w:rPr>
          <w:i/>
        </w:rPr>
        <w:t>Director of Public Prosecutions Act 1991</w:t>
      </w:r>
      <w:r>
        <w:t xml:space="preserve"> amended</w:t>
      </w:r>
      <w:bookmarkEnd w:id="247"/>
      <w:bookmarkEnd w:id="248"/>
      <w:bookmarkEnd w:id="249"/>
      <w:bookmarkEnd w:id="250"/>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251" w:name="_Toc170015859"/>
      <w:bookmarkStart w:id="252" w:name="_Toc170033327"/>
      <w:bookmarkStart w:id="253" w:name="_Toc179687593"/>
      <w:bookmarkStart w:id="254" w:name="_Toc180401616"/>
      <w:r>
        <w:t>3A.</w:t>
      </w:r>
      <w:r>
        <w:rPr>
          <w:b w:val="0"/>
        </w:rPr>
        <w:tab/>
      </w:r>
      <w:r>
        <w:rPr>
          <w:iCs/>
        </w:rPr>
        <w:t>Superannuation if subsequently appointed as judge</w:t>
      </w:r>
      <w:bookmarkEnd w:id="251"/>
      <w:bookmarkEnd w:id="252"/>
      <w:bookmarkEnd w:id="253"/>
      <w:bookmarkEnd w:id="254"/>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Pr>
        <w:pStyle w:val="nSubsection"/>
        <w:keepLines/>
        <w:rPr>
          <w:ins w:id="255" w:author="svcMRProcess" w:date="2015-12-11T11:24:00Z"/>
          <w:snapToGrid w:val="0"/>
        </w:rPr>
      </w:pPr>
      <w:ins w:id="256" w:author="svcMRProcess" w:date="2015-12-11T11:24: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77(7) </w:t>
        </w:r>
        <w:r>
          <w:rPr>
            <w:snapToGrid w:val="0"/>
          </w:rPr>
          <w:t>had not come into operation.  It reads as follows:</w:t>
        </w:r>
      </w:ins>
    </w:p>
    <w:p>
      <w:pPr>
        <w:pStyle w:val="MiscOpen"/>
        <w:rPr>
          <w:ins w:id="257" w:author="svcMRProcess" w:date="2015-12-11T11:24:00Z"/>
        </w:rPr>
      </w:pPr>
      <w:ins w:id="258" w:author="svcMRProcess" w:date="2015-12-11T11:24:00Z">
        <w:r>
          <w:t>“</w:t>
        </w:r>
      </w:ins>
    </w:p>
    <w:p>
      <w:pPr>
        <w:pStyle w:val="nzHeading5"/>
        <w:rPr>
          <w:ins w:id="259" w:author="svcMRProcess" w:date="2015-12-11T11:24:00Z"/>
        </w:rPr>
      </w:pPr>
      <w:bookmarkStart w:id="260" w:name="_Toc192051043"/>
      <w:bookmarkStart w:id="261" w:name="_Toc193093691"/>
      <w:ins w:id="262" w:author="svcMRProcess" w:date="2015-12-11T11:24:00Z">
        <w:r>
          <w:rPr>
            <w:rStyle w:val="CharSectno"/>
          </w:rPr>
          <w:t>77</w:t>
        </w:r>
        <w:r>
          <w:t>.</w:t>
        </w:r>
        <w:r>
          <w:tab/>
        </w:r>
        <w:r>
          <w:rPr>
            <w:i/>
            <w:iCs/>
          </w:rPr>
          <w:t xml:space="preserve">Courts Legislation Amendment and Repeal Act 2004 </w:t>
        </w:r>
        <w:r>
          <w:t>amended</w:t>
        </w:r>
        <w:bookmarkEnd w:id="260"/>
        <w:bookmarkEnd w:id="261"/>
      </w:ins>
    </w:p>
    <w:p>
      <w:pPr>
        <w:pStyle w:val="nzSubsection"/>
        <w:rPr>
          <w:ins w:id="263" w:author="svcMRProcess" w:date="2015-12-11T11:24:00Z"/>
        </w:rPr>
      </w:pPr>
      <w:ins w:id="264" w:author="svcMRProcess" w:date="2015-12-11T11:24:00Z">
        <w:r>
          <w:tab/>
          <w:t>(1)</w:t>
        </w:r>
        <w:r>
          <w:tab/>
          <w:t xml:space="preserve">The amendments in this section are to the </w:t>
        </w:r>
        <w:r>
          <w:rPr>
            <w:i/>
            <w:iCs/>
          </w:rPr>
          <w:t>Courts Legislation Amendment and Repeal Act 2004</w:t>
        </w:r>
        <w:r>
          <w:t>.</w:t>
        </w:r>
      </w:ins>
    </w:p>
    <w:p>
      <w:pPr>
        <w:pStyle w:val="nzSubsection"/>
        <w:rPr>
          <w:ins w:id="265" w:author="svcMRProcess" w:date="2015-12-11T11:24:00Z"/>
        </w:rPr>
      </w:pPr>
      <w:ins w:id="266" w:author="svcMRProcess" w:date="2015-12-11T11:24:00Z">
        <w:r>
          <w:tab/>
          <w:t>(7)</w:t>
        </w:r>
        <w:r>
          <w:tab/>
          <w:t>Schedule 1 clause 46 is amended by deleting the row relating to “s. 11(2)”.</w:t>
        </w:r>
      </w:ins>
    </w:p>
    <w:p>
      <w:pPr>
        <w:pStyle w:val="MiscClose"/>
        <w:rPr>
          <w:ins w:id="267" w:author="svcMRProcess" w:date="2015-12-11T11:24:00Z"/>
        </w:rPr>
      </w:pPr>
      <w:ins w:id="268" w:author="svcMRProcess" w:date="2015-12-11T11:24:00Z">
        <w:r>
          <w:t>”.</w:t>
        </w:r>
      </w:ins>
    </w:p>
    <w:p/>
    <w:p>
      <w:pPr>
        <w:sectPr>
          <w:headerReference w:type="even" r:id="rId24"/>
          <w:headerReference w:type="default" r:id="rId25"/>
          <w:pgSz w:w="11906" w:h="16838" w:code="9"/>
          <w:pgMar w:top="2381" w:right="2409" w:bottom="3543" w:left="2409"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6056</Words>
  <Characters>29011</Characters>
  <Application>Microsoft Office Word</Application>
  <DocSecurity>0</DocSecurity>
  <Lines>805</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02-b0-04 - 02-c0-01</dc:title>
  <dc:subject/>
  <dc:creator/>
  <cp:keywords/>
  <dc:description/>
  <cp:lastModifiedBy>svcMRProcess</cp:lastModifiedBy>
  <cp:revision>2</cp:revision>
  <cp:lastPrinted>2005-11-28T00:59:00Z</cp:lastPrinted>
  <dcterms:created xsi:type="dcterms:W3CDTF">2015-12-11T03:24:00Z</dcterms:created>
  <dcterms:modified xsi:type="dcterms:W3CDTF">2015-12-11T03:24:00Z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16 Oct 2007</vt:lpwstr>
  </property>
  <property fmtid="{D5CDD505-2E9C-101B-9397-08002B2CF9AE}" pid="9" name="ToSuffix">
    <vt:lpwstr>02-c0-01</vt:lpwstr>
  </property>
  <property fmtid="{D5CDD505-2E9C-101B-9397-08002B2CF9AE}" pid="10" name="ToAsAtDate">
    <vt:lpwstr>12 Mar 2008</vt:lpwstr>
  </property>
</Properties>
</file>