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04-i0-02</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04-j0-02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Firearms Act 1973 </w:t>
      </w:r>
    </w:p>
    <w:p>
      <w:pPr>
        <w:pStyle w:val="LongTitle"/>
        <w:rPr>
          <w:snapToGrid w:val="0"/>
        </w:rPr>
      </w:pPr>
      <w:r>
        <w:rPr>
          <w:snapToGrid w:val="0"/>
        </w:rPr>
        <w:t>A</w:t>
      </w:r>
      <w:bookmarkStart w:id="0" w:name="_GoBack"/>
      <w:bookmarkEnd w:id="0"/>
      <w:r>
        <w:rPr>
          <w:snapToGrid w:val="0"/>
        </w:rPr>
        <w:t xml:space="preserve">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xml:space="preserve">, and for incidental and other purposes. </w:t>
      </w:r>
    </w:p>
    <w:p>
      <w:pPr>
        <w:pStyle w:val="Heading5"/>
        <w:spacing w:before="480"/>
        <w:rPr>
          <w:snapToGrid w:val="0"/>
        </w:rPr>
      </w:pPr>
      <w:bookmarkStart w:id="1" w:name="_Toc411064768"/>
      <w:bookmarkStart w:id="2" w:name="_Toc51574230"/>
      <w:bookmarkStart w:id="3" w:name="_Toc108854192"/>
      <w:bookmarkStart w:id="4" w:name="_Toc180986903"/>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rPr>
          <w:snapToGrid w:val="0"/>
        </w:rPr>
      </w:pPr>
      <w:bookmarkStart w:id="5" w:name="_Toc411064769"/>
      <w:bookmarkStart w:id="6" w:name="_Toc51574231"/>
      <w:bookmarkStart w:id="7" w:name="_Toc108854193"/>
      <w:bookmarkStart w:id="8" w:name="_Toc180986904"/>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bookmarkStart w:id="9" w:name="_Toc411064770"/>
      <w:bookmarkStart w:id="10" w:name="_Toc51574232"/>
      <w:r>
        <w:t>[</w:t>
      </w:r>
      <w:r>
        <w:rPr>
          <w:b/>
          <w:bCs/>
        </w:rPr>
        <w:t>3</w:t>
      </w:r>
      <w:r>
        <w:rPr>
          <w:b/>
        </w:rPr>
        <w:t>.</w:t>
      </w:r>
      <w:r>
        <w:tab/>
        <w:t>Omitted under the Reprints Act 1984 s. 7(4)(f).]</w:t>
      </w:r>
      <w:bookmarkEnd w:id="9"/>
      <w:bookmarkEnd w:id="10"/>
    </w:p>
    <w:p>
      <w:pPr>
        <w:pStyle w:val="Heading5"/>
        <w:rPr>
          <w:snapToGrid w:val="0"/>
        </w:rPr>
      </w:pPr>
      <w:bookmarkStart w:id="11" w:name="_Toc411064771"/>
      <w:bookmarkStart w:id="12" w:name="_Toc51574233"/>
      <w:bookmarkStart w:id="13" w:name="_Toc108854194"/>
      <w:bookmarkStart w:id="14" w:name="_Toc180986905"/>
      <w:r>
        <w:rPr>
          <w:rStyle w:val="CharSectno"/>
        </w:rPr>
        <w:t>4</w:t>
      </w:r>
      <w:r>
        <w:rPr>
          <w:snapToGrid w:val="0"/>
        </w:rPr>
        <w:t>.</w:t>
      </w:r>
      <w:r>
        <w:rPr>
          <w:snapToGrid w:val="0"/>
        </w:rPr>
        <w:tab/>
        <w:t>Interpretation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ammunition</w:t>
      </w:r>
      <w:r>
        <w:rPr>
          <w:b/>
        </w:rPr>
        <w:t>”</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carry</w:t>
      </w:r>
      <w:r>
        <w:rPr>
          <w:b/>
        </w:rPr>
        <w:t>”</w:t>
      </w:r>
      <w:r>
        <w:t xml:space="preserve"> includes to have on or about one’s person;</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dealer</w:t>
      </w:r>
      <w:r>
        <w:rPr>
          <w:b/>
        </w:rPr>
        <w:t>”</w:t>
      </w:r>
      <w:r>
        <w:t xml:space="preserve"> means a person who in the ordinary course of business buys, sells or trades in firearms or ammunition; and </w:t>
      </w:r>
      <w:r>
        <w:rPr>
          <w:b/>
        </w:rPr>
        <w:t>“</w:t>
      </w:r>
      <w:r>
        <w:rPr>
          <w:rStyle w:val="CharDefText"/>
        </w:rPr>
        <w:t>deal</w:t>
      </w:r>
      <w:r>
        <w:rPr>
          <w:b/>
        </w:rPr>
        <w:t>”</w:t>
      </w:r>
      <w:r>
        <w:t xml:space="preserve"> has a corresponding meaning;</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Extract of Licence</w:t>
      </w:r>
      <w:r>
        <w:rPr>
          <w:b/>
        </w:rPr>
        <w:t>”</w:t>
      </w:r>
      <w:r>
        <w:t xml:space="preserve"> means a Firearms Act Extract of Licence referred to in, and issued under, section 22A;</w:t>
      </w:r>
    </w:p>
    <w:p>
      <w:pPr>
        <w:pStyle w:val="Defstart"/>
      </w:pPr>
      <w:r>
        <w:rPr>
          <w:b/>
        </w:rPr>
        <w:tab/>
        <w:t>“</w:t>
      </w:r>
      <w:r>
        <w:rPr>
          <w:rStyle w:val="CharDefText"/>
        </w:rPr>
        <w:t>firearm</w:t>
      </w:r>
      <w:r>
        <w:rPr>
          <w:b/>
        </w:rPr>
        <w:t>”</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t>“</w:t>
      </w:r>
      <w:r>
        <w:rPr>
          <w:rStyle w:val="CharDefText"/>
        </w:rPr>
        <w:t>handgun</w:t>
      </w:r>
      <w:r>
        <w:rPr>
          <w:b/>
        </w:rPr>
        <w:t>”</w:t>
      </w:r>
      <w:r>
        <w:t xml:space="preserve"> means any lethal firearm and any other weapon of any length of barrel —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t>“</w:t>
      </w:r>
      <w:r>
        <w:rPr>
          <w:rStyle w:val="CharDefText"/>
        </w:rPr>
        <w:t>holder</w:t>
      </w:r>
      <w:r>
        <w:rPr>
          <w:b/>
        </w:rPr>
        <w:t>”</w:t>
      </w:r>
      <w:r>
        <w:t>, in the context of an approval given under this Act, means the person to whom the approval relates;</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missile</w:t>
      </w:r>
      <w:r>
        <w:rPr>
          <w:b/>
        </w:rPr>
        <w:t>”</w:t>
      </w:r>
      <w:r>
        <w:t xml:space="preserve"> means any solid substance or liquid chemical which when discharged or propelled from any weapon from any distance is capable of causing physical injury to persons;</w:t>
      </w:r>
    </w:p>
    <w:p>
      <w:pPr>
        <w:pStyle w:val="Defstart"/>
      </w:pPr>
      <w:r>
        <w:tab/>
      </w:r>
      <w:r>
        <w:rPr>
          <w:b/>
        </w:rPr>
        <w:t>“</w:t>
      </w:r>
      <w:r>
        <w:rPr>
          <w:rStyle w:val="CharDefText"/>
        </w:rPr>
        <w:t>paintball</w:t>
      </w:r>
      <w:r>
        <w:rPr>
          <w:b/>
        </w:rPr>
        <w:t>”</w:t>
      </w:r>
      <w:r>
        <w:t xml:space="preserve"> means a game in which players attempt to shoot at one another with prescribed paintball guns using prescribed paintball pellets;</w:t>
      </w:r>
    </w:p>
    <w:p>
      <w:pPr>
        <w:pStyle w:val="Defstart"/>
      </w:pPr>
      <w:r>
        <w:tab/>
      </w:r>
      <w:r>
        <w:rPr>
          <w:b/>
        </w:rPr>
        <w:t>“</w:t>
      </w:r>
      <w:r>
        <w:rPr>
          <w:rStyle w:val="CharDefText"/>
        </w:rPr>
        <w:t>paintball gun</w:t>
      </w:r>
      <w:r>
        <w:rPr>
          <w:b/>
        </w:rPr>
        <w:t>”</w:t>
      </w:r>
      <w:r>
        <w:t xml:space="preserve"> means a firearm designed to discharge or propel paintball pellets;</w:t>
      </w:r>
    </w:p>
    <w:p>
      <w:pPr>
        <w:pStyle w:val="Defstart"/>
      </w:pPr>
      <w:r>
        <w:rPr>
          <w:b/>
        </w:rPr>
        <w:tab/>
        <w:t>“</w:t>
      </w:r>
      <w:r>
        <w:rPr>
          <w:rStyle w:val="CharDefText"/>
        </w:rPr>
        <w:t>paintball pellets</w:t>
      </w:r>
      <w:r>
        <w:rPr>
          <w:b/>
        </w:rPr>
        <w:t>”</w:t>
      </w:r>
      <w:r>
        <w:t xml:space="preserve"> means pellets —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t>“</w:t>
      </w:r>
      <w:r>
        <w:rPr>
          <w:rStyle w:val="CharDefText"/>
        </w:rPr>
        <w:t>possession</w:t>
      </w:r>
      <w:r>
        <w:rPr>
          <w:b/>
        </w:rPr>
        <w:t>”</w:t>
      </w:r>
      <w:r>
        <w:t>, in addition to actual physical possession of a firearm or ammunition, means the custody or control of it, or having and exercising access to it in any place either alone or in common with others;</w:t>
      </w:r>
    </w:p>
    <w:p>
      <w:pPr>
        <w:pStyle w:val="Defstart"/>
      </w:pPr>
      <w:r>
        <w:rPr>
          <w:b/>
        </w:rPr>
        <w:tab/>
        <w:t>“</w:t>
      </w:r>
      <w:r>
        <w:rPr>
          <w:rStyle w:val="CharDefText"/>
        </w:rPr>
        <w:t>section</w:t>
      </w:r>
      <w:r>
        <w:rPr>
          <w:b/>
        </w:rPr>
        <w:t>”</w:t>
      </w:r>
      <w:r>
        <w:t xml:space="preserve"> means section of this Act.</w:t>
      </w:r>
    </w:p>
    <w:p>
      <w:pPr>
        <w:pStyle w:val="Footnotesection"/>
      </w:pPr>
      <w:r>
        <w:tab/>
        <w:t xml:space="preserve">[Section 4 amended by No. 59 of 1996 s. 4 and 40; No. 18 of 1999 s. 21; No. 69 of 2004 s. 4 and 8(1).] </w:t>
      </w:r>
    </w:p>
    <w:p>
      <w:pPr>
        <w:pStyle w:val="Heading5"/>
        <w:rPr>
          <w:snapToGrid w:val="0"/>
        </w:rPr>
      </w:pPr>
      <w:bookmarkStart w:id="15" w:name="_Toc411064772"/>
      <w:bookmarkStart w:id="16" w:name="_Toc51574234"/>
      <w:bookmarkStart w:id="17" w:name="_Toc108854195"/>
      <w:bookmarkStart w:id="18" w:name="_Toc180986906"/>
      <w:r>
        <w:rPr>
          <w:rStyle w:val="CharSectno"/>
        </w:rPr>
        <w:t>5</w:t>
      </w:r>
      <w:r>
        <w:rPr>
          <w:snapToGrid w:val="0"/>
        </w:rPr>
        <w:t>.</w:t>
      </w:r>
      <w:r>
        <w:rPr>
          <w:snapToGrid w:val="0"/>
        </w:rPr>
        <w:tab/>
        <w:t>Administration</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 xml:space="preserve">[Section 5 amended by No. 98 of 1985 s. 3; No. 69 of 2004 s. 8(2); No. 77 of 2006 s. 17.] </w:t>
      </w:r>
    </w:p>
    <w:p>
      <w:pPr>
        <w:pStyle w:val="Heading5"/>
        <w:rPr>
          <w:snapToGrid w:val="0"/>
        </w:rPr>
      </w:pPr>
      <w:bookmarkStart w:id="19" w:name="_Toc411064773"/>
      <w:bookmarkStart w:id="20" w:name="_Toc51574235"/>
      <w:bookmarkStart w:id="21" w:name="_Toc108854196"/>
      <w:bookmarkStart w:id="22" w:name="_Toc180986907"/>
      <w:r>
        <w:rPr>
          <w:rStyle w:val="CharSectno"/>
        </w:rPr>
        <w:t>5A</w:t>
      </w:r>
      <w:r>
        <w:rPr>
          <w:snapToGrid w:val="0"/>
        </w:rPr>
        <w:t>.</w:t>
      </w:r>
      <w:r>
        <w:rPr>
          <w:snapToGrid w:val="0"/>
        </w:rPr>
        <w:tab/>
        <w:t>Delegation of Commissioner’s power to give licences, permits and approvals</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 xml:space="preserve">[Section 5A inserted by No. 59 of 1996 s. 5(1).] </w:t>
      </w:r>
    </w:p>
    <w:p>
      <w:pPr>
        <w:pStyle w:val="Ednotesection"/>
      </w:pPr>
      <w:bookmarkStart w:id="23" w:name="_Toc411064775"/>
      <w:bookmarkStart w:id="24" w:name="_Toc51574237"/>
      <w:r>
        <w:t>[</w:t>
      </w:r>
      <w:r>
        <w:rPr>
          <w:b/>
        </w:rPr>
        <w:t>5B.</w:t>
      </w:r>
      <w:r>
        <w:rPr>
          <w:b/>
        </w:rPr>
        <w:tab/>
      </w:r>
      <w:r>
        <w:t>Repealed by No. 69 of 2004 s. 9.]</w:t>
      </w:r>
    </w:p>
    <w:p>
      <w:pPr>
        <w:pStyle w:val="Heading5"/>
        <w:rPr>
          <w:snapToGrid w:val="0"/>
        </w:rPr>
      </w:pPr>
      <w:bookmarkStart w:id="25" w:name="_Toc108854197"/>
      <w:bookmarkStart w:id="26" w:name="_Toc180986908"/>
      <w:r>
        <w:rPr>
          <w:rStyle w:val="CharSectno"/>
        </w:rPr>
        <w:t>6</w:t>
      </w:r>
      <w:r>
        <w:rPr>
          <w:snapToGrid w:val="0"/>
        </w:rPr>
        <w:t>.</w:t>
      </w:r>
      <w:r>
        <w:rPr>
          <w:snapToGrid w:val="0"/>
        </w:rPr>
        <w:tab/>
        <w:t>Prohibition</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 </w:t>
      </w:r>
    </w:p>
    <w:p>
      <w:pPr>
        <w:pStyle w:val="Indenta"/>
        <w:rPr>
          <w:snapToGrid w:val="0"/>
        </w:rPr>
      </w:pPr>
      <w:r>
        <w:rPr>
          <w:snapToGrid w:val="0"/>
        </w:rPr>
        <w:tab/>
        <w:t>(a)</w:t>
      </w:r>
      <w:r>
        <w:rPr>
          <w:snapToGrid w:val="0"/>
        </w:rPr>
        <w:tab/>
        <w:t>directing that no licence, permit or approval relating thereto shall be issued or given;</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 xml:space="preserve">[Section 6 amended by No. 35 of 1980 s. 3; No. 70 of 1987 s. 4; No. 59 of 1996 s. 7 and 45; No. 4 of 2004 s.  58; No. 69 of 2004 s. 10.] </w:t>
      </w:r>
    </w:p>
    <w:p>
      <w:pPr>
        <w:pStyle w:val="Heading5"/>
        <w:rPr>
          <w:snapToGrid w:val="0"/>
        </w:rPr>
      </w:pPr>
      <w:bookmarkStart w:id="27" w:name="_Toc411064776"/>
      <w:bookmarkStart w:id="28" w:name="_Toc51574238"/>
      <w:bookmarkStart w:id="29" w:name="_Toc108854198"/>
      <w:bookmarkStart w:id="30" w:name="_Toc180986909"/>
      <w:r>
        <w:rPr>
          <w:rStyle w:val="CharSectno"/>
        </w:rPr>
        <w:t>7</w:t>
      </w:r>
      <w:r>
        <w:rPr>
          <w:snapToGrid w:val="0"/>
        </w:rPr>
        <w:t>.</w:t>
      </w:r>
      <w:r>
        <w:rPr>
          <w:snapToGrid w:val="0"/>
        </w:rPr>
        <w:tab/>
        <w:t>Governor may order delivery of firearms by dealers and manufacturers in cases of emergency</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 xml:space="preserve">[Section 7 amended by No. 70 of 1987 s. 5; No. 59 of 1996 s. 46; No. 4 of 2004 s.  58.] </w:t>
      </w:r>
    </w:p>
    <w:p>
      <w:pPr>
        <w:pStyle w:val="Heading5"/>
        <w:rPr>
          <w:snapToGrid w:val="0"/>
        </w:rPr>
      </w:pPr>
      <w:bookmarkStart w:id="31" w:name="_Toc411064777"/>
      <w:bookmarkStart w:id="32" w:name="_Toc51574239"/>
      <w:bookmarkStart w:id="33" w:name="_Toc108854199"/>
      <w:bookmarkStart w:id="34" w:name="_Toc180986910"/>
      <w:r>
        <w:rPr>
          <w:rStyle w:val="CharSectno"/>
        </w:rPr>
        <w:t>8</w:t>
      </w:r>
      <w:r>
        <w:rPr>
          <w:snapToGrid w:val="0"/>
        </w:rPr>
        <w:t>.</w:t>
      </w:r>
      <w:r>
        <w:rPr>
          <w:snapToGrid w:val="0"/>
        </w:rPr>
        <w:tab/>
        <w:t>Exemptions from licensing requirements</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No licence under this Act is required —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 </w:t>
      </w:r>
    </w:p>
    <w:p>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antique mechanism firearm</w:t>
      </w:r>
      <w:r>
        <w:rPr>
          <w:b/>
        </w:rPr>
        <w:t>”</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t>“</w:t>
      </w:r>
      <w:r>
        <w:rPr>
          <w:rStyle w:val="CharDefText"/>
        </w:rPr>
        <w:t>approved</w:t>
      </w:r>
      <w:r>
        <w:rPr>
          <w:b/>
        </w:rPr>
        <w:t>”</w:t>
      </w:r>
      <w:r>
        <w:t xml:space="preserve"> means approved by the Commissioner either generally by notice in the </w:t>
      </w:r>
      <w:r>
        <w:rPr>
          <w:i/>
        </w:rPr>
        <w:t>Gazette</w:t>
      </w:r>
      <w:r>
        <w:t xml:space="preserve"> or specifically by notice in writing;</w:t>
      </w:r>
    </w:p>
    <w:p>
      <w:pPr>
        <w:pStyle w:val="Defstart"/>
      </w:pPr>
      <w:r>
        <w:rPr>
          <w:b/>
        </w:rPr>
        <w:tab/>
        <w:t>“</w:t>
      </w:r>
      <w:r>
        <w:rPr>
          <w:rStyle w:val="CharDefText"/>
        </w:rPr>
        <w:t>family member</w:t>
      </w:r>
      <w:r>
        <w:rPr>
          <w:b/>
        </w:rPr>
        <w:t>”</w:t>
      </w:r>
      <w:r>
        <w:t>, in relation to a person, means — </w:t>
      </w:r>
    </w:p>
    <w:p>
      <w:pPr>
        <w:pStyle w:val="Defpara"/>
      </w:pPr>
      <w:r>
        <w:tab/>
        <w:t>(a)</w:t>
      </w:r>
      <w:r>
        <w:tab/>
        <w:t>the spouse or de facto partner of the person;</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 xml:space="preserve">[Section 8 amended by No. 59 of 1996 s. 8; No. 28 of 2003 s. 59; No. 69 of 2004 s. 5, 8(3) and 11.] </w:t>
      </w:r>
    </w:p>
    <w:p>
      <w:pPr>
        <w:pStyle w:val="Heading5"/>
        <w:rPr>
          <w:snapToGrid w:val="0"/>
        </w:rPr>
      </w:pPr>
      <w:bookmarkStart w:id="35" w:name="_Toc411064778"/>
      <w:bookmarkStart w:id="36" w:name="_Toc51574240"/>
      <w:bookmarkStart w:id="37" w:name="_Toc108854200"/>
      <w:bookmarkStart w:id="38" w:name="_Toc180986911"/>
      <w:r>
        <w:rPr>
          <w:rStyle w:val="CharSectno"/>
        </w:rPr>
        <w:t>9</w:t>
      </w:r>
      <w:r>
        <w:rPr>
          <w:snapToGrid w:val="0"/>
        </w:rPr>
        <w:t>.</w:t>
      </w:r>
      <w:r>
        <w:rPr>
          <w:snapToGrid w:val="0"/>
        </w:rPr>
        <w:tab/>
        <w:t>Licences etc. not transferable</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39" w:name="_Toc411064779"/>
      <w:bookmarkStart w:id="40" w:name="_Toc51574241"/>
      <w:bookmarkStart w:id="41" w:name="_Toc108854201"/>
      <w:bookmarkStart w:id="42" w:name="_Toc180986912"/>
      <w:r>
        <w:rPr>
          <w:rStyle w:val="CharSectno"/>
        </w:rPr>
        <w:t>9A</w:t>
      </w:r>
      <w:r>
        <w:rPr>
          <w:snapToGrid w:val="0"/>
        </w:rPr>
        <w:t>.</w:t>
      </w:r>
      <w:r>
        <w:rPr>
          <w:snapToGrid w:val="0"/>
        </w:rPr>
        <w:tab/>
        <w:t>Duration and renewal of licences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period for which this section provides that a licence is valid is subject to —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2003</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 xml:space="preserve">[Section 9A inserted by No. 59 of 1996 s. 9; amended by No. 69 of 2004 s. 12.] </w:t>
      </w:r>
    </w:p>
    <w:p>
      <w:pPr>
        <w:pStyle w:val="Heading5"/>
        <w:rPr>
          <w:snapToGrid w:val="0"/>
        </w:rPr>
      </w:pPr>
      <w:bookmarkStart w:id="43" w:name="_Toc411064780"/>
      <w:bookmarkStart w:id="44" w:name="_Toc51574242"/>
      <w:bookmarkStart w:id="45" w:name="_Toc108854202"/>
      <w:bookmarkStart w:id="46" w:name="_Toc180986913"/>
      <w:r>
        <w:rPr>
          <w:rStyle w:val="CharSectno"/>
        </w:rPr>
        <w:t>10</w:t>
      </w:r>
      <w:r>
        <w:rPr>
          <w:snapToGrid w:val="0"/>
        </w:rPr>
        <w:t>.</w:t>
      </w:r>
      <w:r>
        <w:rPr>
          <w:snapToGrid w:val="0"/>
        </w:rPr>
        <w:tab/>
        <w:t>Minimum age of licensee or permit holder</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 xml:space="preserve">[Section 10 inserted by No. 59 of 1996 s. 10.] </w:t>
      </w:r>
    </w:p>
    <w:p>
      <w:pPr>
        <w:pStyle w:val="Heading5"/>
        <w:rPr>
          <w:snapToGrid w:val="0"/>
        </w:rPr>
      </w:pPr>
      <w:bookmarkStart w:id="47" w:name="_Toc411064781"/>
      <w:bookmarkStart w:id="48" w:name="_Toc51574243"/>
      <w:bookmarkStart w:id="49" w:name="_Toc108854203"/>
      <w:bookmarkStart w:id="50" w:name="_Toc180986914"/>
      <w:r>
        <w:rPr>
          <w:rStyle w:val="CharSectno"/>
        </w:rPr>
        <w:t>10A</w:t>
      </w:r>
      <w:r>
        <w:rPr>
          <w:snapToGrid w:val="0"/>
        </w:rPr>
        <w:t>.</w:t>
      </w:r>
      <w:r>
        <w:rPr>
          <w:snapToGrid w:val="0"/>
        </w:rPr>
        <w:tab/>
        <w:t>Training courses</w:t>
      </w:r>
      <w:bookmarkEnd w:id="47"/>
      <w:bookmarkEnd w:id="48"/>
      <w:bookmarkEnd w:id="49"/>
      <w:bookmarkEnd w:id="50"/>
      <w:r>
        <w:rPr>
          <w:snapToGrid w:val="0"/>
        </w:rPr>
        <w:t xml:space="preserve"> </w:t>
      </w:r>
    </w:p>
    <w:p>
      <w:pPr>
        <w:pStyle w:val="Subsection"/>
        <w:keepNext/>
        <w:rPr>
          <w:snapToGrid w:val="0"/>
        </w:rPr>
      </w:pPr>
      <w:r>
        <w:rPr>
          <w:snapToGrid w:val="0"/>
        </w:rPr>
        <w:tab/>
      </w:r>
      <w:r>
        <w:rPr>
          <w:snapToGrid w:val="0"/>
        </w:rPr>
        <w:tab/>
        <w:t>Regulations made under section 34 may —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 xml:space="preserve">[Section 10A inserted by No. 59 of 1996 s. 11.] </w:t>
      </w:r>
    </w:p>
    <w:p>
      <w:pPr>
        <w:pStyle w:val="Heading5"/>
        <w:rPr>
          <w:snapToGrid w:val="0"/>
        </w:rPr>
      </w:pPr>
      <w:bookmarkStart w:id="51" w:name="_Toc411064782"/>
      <w:bookmarkStart w:id="52" w:name="_Toc51574244"/>
      <w:bookmarkStart w:id="53" w:name="_Toc108854204"/>
      <w:bookmarkStart w:id="54" w:name="_Toc180986915"/>
      <w:r>
        <w:rPr>
          <w:rStyle w:val="CharSectno"/>
        </w:rPr>
        <w:t>11</w:t>
      </w:r>
      <w:r>
        <w:rPr>
          <w:snapToGrid w:val="0"/>
        </w:rPr>
        <w:t>.</w:t>
      </w:r>
      <w:r>
        <w:rPr>
          <w:snapToGrid w:val="0"/>
        </w:rPr>
        <w:tab/>
        <w:t>Exercise of Commissioner’s discretion</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 </w:t>
      </w:r>
    </w:p>
    <w:p>
      <w:pPr>
        <w:pStyle w:val="Indenta"/>
        <w:rPr>
          <w:snapToGrid w:val="0"/>
        </w:rPr>
      </w:pPr>
      <w:r>
        <w:rPr>
          <w:snapToGrid w:val="0"/>
        </w:rPr>
        <w:tab/>
        <w:t>(a)</w:t>
      </w:r>
      <w:r>
        <w:rPr>
          <w:snapToGrid w:val="0"/>
        </w:rPr>
        <w:tab/>
        <w:t>to do so would be contrary to section 11A or regulations under section 11B or 11C;</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 </w:t>
      </w:r>
    </w:p>
    <w:p>
      <w:pPr>
        <w:pStyle w:val="Indenti"/>
        <w:rPr>
          <w:snapToGrid w:val="0"/>
        </w:rPr>
      </w:pPr>
      <w:r>
        <w:rPr>
          <w:snapToGrid w:val="0"/>
        </w:rPr>
        <w:tab/>
        <w:t>(i)</w:t>
      </w:r>
      <w:r>
        <w:rPr>
          <w:snapToGrid w:val="0"/>
        </w:rPr>
        <w:tab/>
        <w:t>the person was convicted of an offence involving assault with a weapon;</w:t>
      </w:r>
    </w:p>
    <w:p>
      <w:pPr>
        <w:pStyle w:val="Indenti"/>
        <w:rPr>
          <w:snapToGrid w:val="0"/>
        </w:rPr>
      </w:pPr>
      <w:r>
        <w:rPr>
          <w:snapToGrid w:val="0"/>
        </w:rPr>
        <w:tab/>
        <w:t>(ii)</w:t>
      </w:r>
      <w:r>
        <w:rPr>
          <w:snapToGrid w:val="0"/>
        </w:rPr>
        <w:tab/>
        <w:t>the person was convicted of an offence involving violence;</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 </w:t>
      </w:r>
    </w:p>
    <w:p>
      <w:pPr>
        <w:pStyle w:val="Defstart"/>
      </w:pPr>
      <w:r>
        <w:rPr>
          <w:b/>
        </w:rPr>
        <w:tab/>
        <w:t>“</w:t>
      </w:r>
      <w:r>
        <w:rPr>
          <w:rStyle w:val="CharDefText"/>
        </w:rPr>
        <w:t>violence restraining order</w:t>
      </w:r>
      <w:r>
        <w:rPr>
          <w:b/>
        </w:rPr>
        <w:t>”</w:t>
      </w:r>
      <w:r>
        <w:t xml:space="preserve"> means a judicial order imposing on the person against whom the order is made restraints on the person’s lawful activities and behaviour to prevent the person —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spacing w:before="120"/>
        <w:rPr>
          <w:snapToGrid w:val="0"/>
        </w:rPr>
      </w:pPr>
      <w:r>
        <w:rPr>
          <w:snapToGrid w:val="0"/>
        </w:rPr>
        <w:tab/>
        <w:t>(7)</w:t>
      </w:r>
      <w:r>
        <w:rPr>
          <w:snapToGrid w:val="0"/>
        </w:rPr>
        <w:tab/>
        <w:t>Without limiting the other grounds on which an application may be refused, the Commissioner may refuse an application if satisfied that the applicant has —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spacing w:before="120"/>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 xml:space="preserve">[Section 11 inserted by No. 59 of 1996 s. 12; amended by No. 69 of 2004 s. 13.] </w:t>
      </w:r>
    </w:p>
    <w:p>
      <w:pPr>
        <w:pStyle w:val="Heading5"/>
        <w:rPr>
          <w:snapToGrid w:val="0"/>
        </w:rPr>
      </w:pPr>
      <w:bookmarkStart w:id="55" w:name="_Toc411064783"/>
      <w:bookmarkStart w:id="56" w:name="_Toc51574245"/>
      <w:bookmarkStart w:id="57" w:name="_Toc108854205"/>
      <w:bookmarkStart w:id="58" w:name="_Toc180986916"/>
      <w:r>
        <w:rPr>
          <w:rStyle w:val="CharSectno"/>
        </w:rPr>
        <w:t>11A</w:t>
      </w:r>
      <w:r>
        <w:rPr>
          <w:snapToGrid w:val="0"/>
        </w:rPr>
        <w:t>.</w:t>
      </w:r>
      <w:r>
        <w:rPr>
          <w:snapToGrid w:val="0"/>
        </w:rPr>
        <w:tab/>
        <w:t>Genuine reason required in all cases</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spacing w:before="120"/>
        <w:rPr>
          <w:snapToGrid w:val="0"/>
        </w:rPr>
      </w:pPr>
      <w:r>
        <w:rPr>
          <w:snapToGrid w:val="0"/>
        </w:rPr>
        <w:tab/>
        <w:t>(2)</w:t>
      </w:r>
      <w:r>
        <w:rPr>
          <w:snapToGrid w:val="0"/>
        </w:rPr>
        <w:tab/>
        <w:t>A person has a genuine reason for acquiring or possessing a firearm or ammunition if and only if —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pPr>
        <w:pStyle w:val="Indenta"/>
        <w:spacing w:before="60"/>
        <w:rPr>
          <w:snapToGrid w:val="0"/>
        </w:rPr>
      </w:pPr>
      <w:r>
        <w:rPr>
          <w:snapToGrid w:val="0"/>
        </w:rPr>
        <w:tab/>
        <w:t>(b)</w:t>
      </w:r>
      <w:r>
        <w:rPr>
          <w:snapToGrid w:val="0"/>
        </w:rPr>
        <w:tab/>
        <w:t>it is for use by the person as a member of an organisation approved under this paragraph;</w:t>
      </w:r>
    </w:p>
    <w:p>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pPr>
        <w:pStyle w:val="Indenta"/>
        <w:spacing w:before="60"/>
        <w:rPr>
          <w:snapToGrid w:val="0"/>
        </w:rPr>
      </w:pPr>
      <w:r>
        <w:rPr>
          <w:snapToGrid w:val="0"/>
        </w:rPr>
        <w:tab/>
        <w:t>(d)</w:t>
      </w:r>
      <w:r>
        <w:rPr>
          <w:snapToGrid w:val="0"/>
        </w:rPr>
        <w:tab/>
        <w:t>it is required by the person in the course of the person’s occupation;</w:t>
      </w:r>
    </w:p>
    <w:p>
      <w:pPr>
        <w:pStyle w:val="Indenta"/>
      </w:pPr>
      <w:r>
        <w:tab/>
        <w:t>(da)</w:t>
      </w:r>
      <w:r>
        <w:tab/>
        <w:t>in the case of a prescribed paintball gun, it is required by the person to conduct or engage in paintball in accordance with this Act;</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spacing w:before="120"/>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spacing w:before="120"/>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spacing w:before="120"/>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spacing w:before="120"/>
        <w:rPr>
          <w:snapToGrid w:val="0"/>
        </w:rPr>
      </w:pPr>
      <w:r>
        <w:rPr>
          <w:snapToGrid w:val="0"/>
        </w:rPr>
        <w:tab/>
        <w:t>(6)</w:t>
      </w:r>
      <w:r>
        <w:rPr>
          <w:snapToGrid w:val="0"/>
        </w:rPr>
        <w:tab/>
        <w:t>Regulations made under section 34 may limit the purposes that may be approved under subsection (2)(f).</w:t>
      </w:r>
    </w:p>
    <w:p>
      <w:pPr>
        <w:pStyle w:val="Footnotesection"/>
      </w:pPr>
      <w:r>
        <w:tab/>
        <w:t xml:space="preserve">[Section 11A inserted by No. 59 of 1996 s. 12; amended by No. 69 of 2004 s. 6 and 14.] </w:t>
      </w:r>
    </w:p>
    <w:p>
      <w:pPr>
        <w:pStyle w:val="Heading5"/>
        <w:rPr>
          <w:snapToGrid w:val="0"/>
        </w:rPr>
      </w:pPr>
      <w:bookmarkStart w:id="59" w:name="_Toc411064784"/>
      <w:bookmarkStart w:id="60" w:name="_Toc51574246"/>
      <w:bookmarkStart w:id="61" w:name="_Toc108854206"/>
      <w:bookmarkStart w:id="62" w:name="_Toc180986917"/>
      <w:r>
        <w:rPr>
          <w:rStyle w:val="CharSectno"/>
        </w:rPr>
        <w:t>11B</w:t>
      </w:r>
      <w:r>
        <w:rPr>
          <w:snapToGrid w:val="0"/>
        </w:rPr>
        <w:t>.</w:t>
      </w:r>
      <w:r>
        <w:rPr>
          <w:snapToGrid w:val="0"/>
        </w:rPr>
        <w:tab/>
        <w:t>Genuine need required in some cases</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 xml:space="preserve">[Section 11B inserted by No. 59 of 1996 s. 12.] </w:t>
      </w:r>
    </w:p>
    <w:p>
      <w:pPr>
        <w:pStyle w:val="Heading5"/>
        <w:rPr>
          <w:snapToGrid w:val="0"/>
        </w:rPr>
      </w:pPr>
      <w:bookmarkStart w:id="63" w:name="_Toc411064785"/>
      <w:bookmarkStart w:id="64" w:name="_Toc51574247"/>
      <w:bookmarkStart w:id="65" w:name="_Toc108854207"/>
      <w:bookmarkStart w:id="66" w:name="_Toc180986918"/>
      <w:r>
        <w:rPr>
          <w:rStyle w:val="CharSectno"/>
        </w:rPr>
        <w:t>11C</w:t>
      </w:r>
      <w:r>
        <w:rPr>
          <w:snapToGrid w:val="0"/>
        </w:rPr>
        <w:t>.</w:t>
      </w:r>
      <w:r>
        <w:rPr>
          <w:snapToGrid w:val="0"/>
        </w:rPr>
        <w:tab/>
        <w:t>Other restrictions</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 xml:space="preserve">[Section 11C inserted by No. 59 of 1996 s. 12.] </w:t>
      </w:r>
    </w:p>
    <w:p>
      <w:pPr>
        <w:pStyle w:val="Heading5"/>
        <w:rPr>
          <w:snapToGrid w:val="0"/>
        </w:rPr>
      </w:pPr>
      <w:bookmarkStart w:id="67" w:name="_Toc411064786"/>
      <w:bookmarkStart w:id="68" w:name="_Toc51574248"/>
      <w:bookmarkStart w:id="69" w:name="_Toc108854208"/>
      <w:bookmarkStart w:id="70" w:name="_Toc180986919"/>
      <w:r>
        <w:rPr>
          <w:rStyle w:val="CharSectno"/>
        </w:rPr>
        <w:t>12</w:t>
      </w:r>
      <w:r>
        <w:rPr>
          <w:snapToGrid w:val="0"/>
        </w:rPr>
        <w:t>.</w:t>
      </w:r>
      <w:r>
        <w:rPr>
          <w:snapToGrid w:val="0"/>
        </w:rPr>
        <w:tab/>
        <w:t>Unsafe or unserviceable firearms</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 xml:space="preserve">[Section 12 inserted by No. 59 of 1996 s. 13.] </w:t>
      </w:r>
    </w:p>
    <w:p>
      <w:pPr>
        <w:pStyle w:val="Ednotesection"/>
      </w:pPr>
      <w:r>
        <w:t>[</w:t>
      </w:r>
      <w:r>
        <w:rPr>
          <w:b/>
        </w:rPr>
        <w:t>13, 14.</w:t>
      </w:r>
      <w:r>
        <w:tab/>
        <w:t xml:space="preserve">Repealed by No. 59 of 1996 s. 5(2).] </w:t>
      </w:r>
    </w:p>
    <w:p>
      <w:pPr>
        <w:pStyle w:val="Heading5"/>
        <w:rPr>
          <w:snapToGrid w:val="0"/>
        </w:rPr>
      </w:pPr>
      <w:bookmarkStart w:id="71" w:name="_Toc411064787"/>
      <w:bookmarkStart w:id="72" w:name="_Toc51574249"/>
      <w:bookmarkStart w:id="73" w:name="_Toc108854209"/>
      <w:bookmarkStart w:id="74" w:name="_Toc180986920"/>
      <w:r>
        <w:rPr>
          <w:rStyle w:val="CharSectno"/>
        </w:rPr>
        <w:t>15</w:t>
      </w:r>
      <w:r>
        <w:rPr>
          <w:snapToGrid w:val="0"/>
        </w:rPr>
        <w:t>.</w:t>
      </w:r>
      <w:r>
        <w:rPr>
          <w:snapToGrid w:val="0"/>
        </w:rPr>
        <w:tab/>
        <w:t>Firearm collections</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 xml:space="preserve">For the purposes of this Act, a handgun manufactured after 1946 can form part of a genuine firearm collection only if —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student of arms</w:t>
      </w:r>
      <w:r>
        <w:rPr>
          <w:b/>
        </w:rPr>
        <w:t>”</w:t>
      </w:r>
      <w:r>
        <w:t xml:space="preserve"> means a person who can be shown to have a prolonged and genuine interest in the study, preservation, or collection of firearms.</w:t>
      </w:r>
    </w:p>
    <w:p>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pPr>
      <w:r>
        <w:tab/>
        <w:t xml:space="preserve">[Section 15 inserted by No. 59 of 1996 s. 14; amended by No. 69 of 2004 s. 15(1) and (2).] </w:t>
      </w:r>
    </w:p>
    <w:p>
      <w:pPr>
        <w:pStyle w:val="Heading5"/>
      </w:pPr>
      <w:bookmarkStart w:id="75" w:name="_Toc108854210"/>
      <w:bookmarkStart w:id="76" w:name="_Toc180986921"/>
      <w:bookmarkStart w:id="77" w:name="_Toc411064788"/>
      <w:bookmarkStart w:id="78" w:name="_Toc51574250"/>
      <w:r>
        <w:rPr>
          <w:rStyle w:val="CharSectno"/>
        </w:rPr>
        <w:t>15A</w:t>
      </w:r>
      <w:r>
        <w:t>.</w:t>
      </w:r>
      <w:r>
        <w:tab/>
        <w:t>Accredited societies of collectors</w:t>
      </w:r>
      <w:bookmarkEnd w:id="75"/>
      <w:bookmarkEnd w:id="76"/>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 xml:space="preserve">For a person or body to be an accredited society of collectors one of its purposes has to be to facilitate the study, preservation, or collection of — </w:t>
      </w:r>
    </w:p>
    <w:p>
      <w:pPr>
        <w:pStyle w:val="Indenta"/>
        <w:rPr>
          <w:snapToGrid w:val="0"/>
        </w:rPr>
      </w:pPr>
      <w:r>
        <w:rPr>
          <w:snapToGrid w:val="0"/>
        </w:rPr>
        <w:tab/>
        <w:t>(a)</w:t>
      </w:r>
      <w:r>
        <w:rPr>
          <w:snapToGrid w:val="0"/>
        </w:rPr>
        <w:tab/>
        <w:t>handguns in particular; or</w:t>
      </w:r>
    </w:p>
    <w:p>
      <w:pPr>
        <w:pStyle w:val="Indenta"/>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pPr>
      <w:r>
        <w:tab/>
        <w:t>[Section 15A inserted by No. 69 of 2004 s. 16.]</w:t>
      </w:r>
    </w:p>
    <w:p>
      <w:pPr>
        <w:pStyle w:val="Heading5"/>
        <w:rPr>
          <w:snapToGrid w:val="0"/>
        </w:rPr>
      </w:pPr>
      <w:bookmarkStart w:id="79" w:name="_Toc108854211"/>
      <w:bookmarkStart w:id="80" w:name="_Toc180986922"/>
      <w:r>
        <w:rPr>
          <w:rStyle w:val="CharSectno"/>
        </w:rPr>
        <w:t>15B</w:t>
      </w:r>
      <w:r>
        <w:t>.</w:t>
      </w:r>
      <w:r>
        <w:tab/>
        <w:t>Information from accredited society of collectors</w:t>
      </w:r>
      <w:bookmarkEnd w:id="79"/>
      <w:bookmarkEnd w:id="80"/>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 xml:space="preserve">An accredited society of collectors that is requested at any time to do so may provide to the Commissioner any information that the Commissioner might consider relevant to —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81" w:name="_Toc108854212"/>
      <w:bookmarkStart w:id="82" w:name="_Toc180986923"/>
      <w:r>
        <w:rPr>
          <w:rStyle w:val="CharSectno"/>
        </w:rPr>
        <w:t>16</w:t>
      </w:r>
      <w:r>
        <w:rPr>
          <w:snapToGrid w:val="0"/>
        </w:rPr>
        <w:t>.</w:t>
      </w:r>
      <w:r>
        <w:rPr>
          <w:snapToGrid w:val="0"/>
        </w:rPr>
        <w:tab/>
        <w:t>Licences</w:t>
      </w:r>
      <w:bookmarkEnd w:id="77"/>
      <w:bookmarkEnd w:id="78"/>
      <w:bookmarkEnd w:id="81"/>
      <w:bookmarkEnd w:id="82"/>
      <w:r>
        <w:rPr>
          <w:snapToGrid w:val="0"/>
        </w:rPr>
        <w:t xml:space="preserve"> </w:t>
      </w:r>
    </w:p>
    <w:p>
      <w:pPr>
        <w:pStyle w:val="Subsection"/>
        <w:rPr>
          <w:snapToGrid w:val="0"/>
        </w:rPr>
      </w:pPr>
      <w:r>
        <w:rPr>
          <w:snapToGrid w:val="0"/>
        </w:rPr>
        <w:tab/>
        <w:t>(1)</w:t>
      </w:r>
      <w:r>
        <w:rPr>
          <w:snapToGrid w:val="0"/>
        </w:rPr>
        <w:tab/>
        <w:t>The licences which may be issued under this Act are —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pPr>
        <w:pStyle w:val="Indenta"/>
        <w:rPr>
          <w:snapToGrid w:val="0"/>
        </w:rPr>
      </w:pPr>
      <w:r>
        <w:rPr>
          <w:snapToGrid w:val="0"/>
        </w:rPr>
        <w:tab/>
        <w:t>(e)</w:t>
      </w:r>
      <w:r>
        <w:rPr>
          <w:snapToGrid w:val="0"/>
        </w:rPr>
        <w:tab/>
        <w:t>a Repairer’s Licence, which entitles the holder to —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 </w:t>
      </w:r>
    </w:p>
    <w:p>
      <w:pPr>
        <w:pStyle w:val="Indenta"/>
        <w:spacing w:before="60"/>
        <w:rPr>
          <w:snapToGrid w:val="0"/>
        </w:rPr>
      </w:pPr>
      <w:r>
        <w:rPr>
          <w:snapToGrid w:val="0"/>
        </w:rPr>
        <w:tab/>
        <w:t>(a)</w:t>
      </w:r>
      <w:r>
        <w:rPr>
          <w:snapToGrid w:val="0"/>
        </w:rPr>
        <w:tab/>
        <w:t>an employee of that organisation;</w:t>
      </w:r>
    </w:p>
    <w:p>
      <w:pPr>
        <w:pStyle w:val="Indenta"/>
        <w:spacing w:before="60"/>
        <w:rPr>
          <w:snapToGrid w:val="0"/>
        </w:rPr>
      </w:pPr>
      <w:r>
        <w:rPr>
          <w:snapToGrid w:val="0"/>
        </w:rPr>
        <w:tab/>
        <w:t>(b)</w:t>
      </w:r>
      <w:r>
        <w:rPr>
          <w:snapToGrid w:val="0"/>
        </w:rPr>
        <w:tab/>
        <w:t>in respect to any particular act or omission authorised by the organisation —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 xml:space="preserve">[Section 16 amended by No. 59 of 1996 s. 15; No. 27 of 1996 s. 96.] </w:t>
      </w:r>
    </w:p>
    <w:p>
      <w:pPr>
        <w:pStyle w:val="Heading5"/>
        <w:rPr>
          <w:snapToGrid w:val="0"/>
        </w:rPr>
      </w:pPr>
      <w:bookmarkStart w:id="83" w:name="_Toc411064789"/>
      <w:bookmarkStart w:id="84" w:name="_Toc51574251"/>
      <w:bookmarkStart w:id="85" w:name="_Toc108854213"/>
      <w:bookmarkStart w:id="86" w:name="_Toc180986924"/>
      <w:r>
        <w:rPr>
          <w:rStyle w:val="CharSectno"/>
        </w:rPr>
        <w:t>16A</w:t>
      </w:r>
      <w:r>
        <w:rPr>
          <w:snapToGrid w:val="0"/>
        </w:rPr>
        <w:t>.</w:t>
      </w:r>
      <w:r>
        <w:rPr>
          <w:snapToGrid w:val="0"/>
        </w:rPr>
        <w:tab/>
        <w:t>Possession of firearms by security officers</w:t>
      </w:r>
      <w:bookmarkEnd w:id="83"/>
      <w:bookmarkEnd w:id="84"/>
      <w:bookmarkEnd w:id="85"/>
      <w:bookmarkEnd w:id="86"/>
      <w:r>
        <w:rPr>
          <w:snapToGrid w:val="0"/>
        </w:rPr>
        <w:t xml:space="preserve"> </w:t>
      </w:r>
    </w:p>
    <w:p>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 of that Act.</w:t>
      </w:r>
    </w:p>
    <w:p>
      <w:pPr>
        <w:pStyle w:val="Footnotesection"/>
      </w:pPr>
      <w:r>
        <w:tab/>
        <w:t>[Section 16A inserted by No. 27 of 1996 s. 96; amended by No. 59 of 1996 s. 16.]</w:t>
      </w:r>
    </w:p>
    <w:p>
      <w:pPr>
        <w:pStyle w:val="Heading5"/>
        <w:rPr>
          <w:snapToGrid w:val="0"/>
        </w:rPr>
      </w:pPr>
      <w:bookmarkStart w:id="87" w:name="_Toc411064790"/>
      <w:bookmarkStart w:id="88" w:name="_Toc51574252"/>
      <w:bookmarkStart w:id="89" w:name="_Toc108854214"/>
      <w:bookmarkStart w:id="90" w:name="_Toc180986925"/>
      <w:r>
        <w:rPr>
          <w:rStyle w:val="CharSectno"/>
        </w:rPr>
        <w:t>17</w:t>
      </w:r>
      <w:r>
        <w:rPr>
          <w:snapToGrid w:val="0"/>
        </w:rPr>
        <w:t>.</w:t>
      </w:r>
      <w:r>
        <w:rPr>
          <w:snapToGrid w:val="0"/>
        </w:rPr>
        <w:tab/>
        <w:t>Temporary permits</w:t>
      </w:r>
      <w:bookmarkEnd w:id="87"/>
      <w:bookmarkEnd w:id="88"/>
      <w:bookmarkEnd w:id="89"/>
      <w:bookmarkEnd w:id="90"/>
      <w:r>
        <w:rPr>
          <w:snapToGrid w:val="0"/>
        </w:rPr>
        <w:t xml:space="preserve"> </w:t>
      </w:r>
    </w:p>
    <w:p>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 </w:t>
      </w:r>
    </w:p>
    <w:p>
      <w:pPr>
        <w:pStyle w:val="Indenta"/>
        <w:rPr>
          <w:snapToGrid w:val="0"/>
        </w:rPr>
      </w:pPr>
      <w:r>
        <w:rPr>
          <w:snapToGrid w:val="0"/>
        </w:rPr>
        <w:tab/>
        <w:t>(a)</w:t>
      </w:r>
      <w:r>
        <w:rPr>
          <w:snapToGrid w:val="0"/>
        </w:rPr>
        <w:tab/>
        <w:t>for the purpose of any test or demonstration of it;</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pPr>
        <w:pStyle w:val="Indenta"/>
        <w:rPr>
          <w:snapToGrid w:val="0"/>
        </w:rPr>
      </w:pPr>
      <w:r>
        <w:rPr>
          <w:snapToGrid w:val="0"/>
        </w:rPr>
        <w:tab/>
        <w:t>(c)</w:t>
      </w:r>
      <w:r>
        <w:rPr>
          <w:snapToGrid w:val="0"/>
        </w:rPr>
        <w:tab/>
        <w:t>for the purposes of transit;</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 xml:space="preserve">[Section 17 amended by No. 59 of 2004 s. 141.] </w:t>
      </w:r>
    </w:p>
    <w:p>
      <w:pPr>
        <w:pStyle w:val="Heading5"/>
        <w:rPr>
          <w:snapToGrid w:val="0"/>
        </w:rPr>
      </w:pPr>
      <w:bookmarkStart w:id="91" w:name="_Toc411064791"/>
      <w:bookmarkStart w:id="92" w:name="_Toc51574253"/>
      <w:bookmarkStart w:id="93" w:name="_Toc108854215"/>
      <w:bookmarkStart w:id="94" w:name="_Toc180986926"/>
      <w:r>
        <w:rPr>
          <w:rStyle w:val="CharSectno"/>
        </w:rPr>
        <w:t>17A</w:t>
      </w:r>
      <w:r>
        <w:rPr>
          <w:snapToGrid w:val="0"/>
        </w:rPr>
        <w:t>.</w:t>
      </w:r>
      <w:r>
        <w:rPr>
          <w:snapToGrid w:val="0"/>
        </w:rPr>
        <w:tab/>
        <w:t>Interstate group permits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spacing w:before="100"/>
        <w:rPr>
          <w:snapToGrid w:val="0"/>
        </w:rPr>
      </w:pPr>
      <w:r>
        <w:rPr>
          <w:snapToGrid w:val="0"/>
        </w:rPr>
        <w:tab/>
      </w:r>
      <w:r>
        <w:rPr>
          <w:snapToGrid w:val="0"/>
        </w:rPr>
        <w:tab/>
        <w:t>grant to the club, body or organisation an interstate group permit.</w:t>
      </w:r>
    </w:p>
    <w:p>
      <w:pPr>
        <w:pStyle w:val="Subsection"/>
        <w:spacing w:before="100"/>
        <w:rPr>
          <w:snapToGrid w:val="0"/>
        </w:rPr>
      </w:pPr>
      <w:r>
        <w:rPr>
          <w:snapToGrid w:val="0"/>
        </w:rPr>
        <w:tab/>
        <w:t>(2)</w:t>
      </w:r>
      <w:r>
        <w:rPr>
          <w:snapToGrid w:val="0"/>
        </w:rPr>
        <w:tab/>
        <w:t>An interstate group permit under this section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issued to the club, body or organisation on whose behalf the application for the permit has been made;</w:t>
      </w:r>
    </w:p>
    <w:p>
      <w:pPr>
        <w:pStyle w:val="Indenta"/>
        <w:rPr>
          <w:snapToGrid w:val="0"/>
        </w:rPr>
      </w:pPr>
      <w:r>
        <w:rPr>
          <w:snapToGrid w:val="0"/>
        </w:rPr>
        <w:tab/>
        <w:t>(c)</w:t>
      </w:r>
      <w:r>
        <w:rPr>
          <w:snapToGrid w:val="0"/>
        </w:rPr>
        <w:tab/>
        <w:t>shall set forth —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 xml:space="preserve">[Section 17A inserted by No. 61 of 1976 s. 2.] </w:t>
      </w:r>
    </w:p>
    <w:p>
      <w:pPr>
        <w:pStyle w:val="Heading5"/>
        <w:rPr>
          <w:snapToGrid w:val="0"/>
        </w:rPr>
      </w:pPr>
      <w:bookmarkStart w:id="95" w:name="_Toc411064792"/>
      <w:bookmarkStart w:id="96" w:name="_Toc51574254"/>
      <w:bookmarkStart w:id="97" w:name="_Toc108854216"/>
      <w:bookmarkStart w:id="98" w:name="_Toc180986927"/>
      <w:r>
        <w:rPr>
          <w:rStyle w:val="CharSectno"/>
        </w:rPr>
        <w:t>17B</w:t>
      </w:r>
      <w:r>
        <w:rPr>
          <w:snapToGrid w:val="0"/>
        </w:rPr>
        <w:t>.</w:t>
      </w:r>
      <w:r>
        <w:rPr>
          <w:snapToGrid w:val="0"/>
        </w:rPr>
        <w:tab/>
        <w:t>Minister may authorise officers or employees of Agriculture Protection Board to possess, carry and use silencers</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An officer or employee to whom an authority has been granted —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pPr>
        <w:pStyle w:val="Indenta"/>
        <w:rPr>
          <w:snapToGrid w:val="0"/>
        </w:rPr>
      </w:pPr>
      <w:r>
        <w:rPr>
          <w:snapToGrid w:val="0"/>
        </w:rPr>
        <w:tab/>
        <w:t>(d)</w:t>
      </w:r>
      <w:r>
        <w:rPr>
          <w:snapToGrid w:val="0"/>
        </w:rPr>
        <w:tab/>
        <w:t>shall take all reasonable precautions to ensure the safekeeping of a silencer possessed, carried or used by him;</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pPr>
        <w:pStyle w:val="Subsection"/>
        <w:rPr>
          <w:snapToGrid w:val="0"/>
        </w:rPr>
      </w:pPr>
      <w:r>
        <w:rPr>
          <w:snapToGrid w:val="0"/>
        </w:rPr>
        <w:tab/>
        <w:t>(5)</w:t>
      </w:r>
      <w:r>
        <w:rPr>
          <w:snapToGrid w:val="0"/>
        </w:rPr>
        <w:tab/>
        <w:t>An authority ceases to be in force on — </w:t>
      </w:r>
    </w:p>
    <w:p>
      <w:pPr>
        <w:pStyle w:val="Indenta"/>
        <w:rPr>
          <w:snapToGrid w:val="0"/>
        </w:rPr>
      </w:pPr>
      <w:r>
        <w:rPr>
          <w:snapToGrid w:val="0"/>
        </w:rPr>
        <w:tab/>
        <w:t>(a)</w:t>
      </w:r>
      <w:r>
        <w:rPr>
          <w:snapToGrid w:val="0"/>
        </w:rPr>
        <w:tab/>
        <w:t>the expiry of the period specified in the authority;</w:t>
      </w:r>
    </w:p>
    <w:p>
      <w:pPr>
        <w:pStyle w:val="Indenta"/>
        <w:rPr>
          <w:snapToGrid w:val="0"/>
        </w:rPr>
      </w:pPr>
      <w:r>
        <w:rPr>
          <w:snapToGrid w:val="0"/>
        </w:rPr>
        <w:tab/>
        <w:t>(b)</w:t>
      </w:r>
      <w:r>
        <w:rPr>
          <w:snapToGrid w:val="0"/>
        </w:rPr>
        <w:tab/>
        <w:t>its revocation under subsection (2);</w:t>
      </w:r>
    </w:p>
    <w:p>
      <w:pPr>
        <w:pStyle w:val="Indenta"/>
        <w:rPr>
          <w:snapToGrid w:val="0"/>
        </w:rPr>
      </w:pPr>
      <w:r>
        <w:rPr>
          <w:snapToGrid w:val="0"/>
        </w:rPr>
        <w:tab/>
        <w:t>(c)</w:t>
      </w:r>
      <w:r>
        <w:rPr>
          <w:snapToGrid w:val="0"/>
        </w:rPr>
        <w:tab/>
        <w:t>its being rendered void by virtue of subsection (4); or</w:t>
      </w:r>
    </w:p>
    <w:p>
      <w:pPr>
        <w:pStyle w:val="Indenta"/>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authority</w:t>
      </w:r>
      <w:r>
        <w:rPr>
          <w:b/>
        </w:rPr>
        <w:t>”</w:t>
      </w:r>
      <w:r>
        <w:t xml:space="preserve"> means authority granted under subsection (1);</w:t>
      </w:r>
    </w:p>
    <w:p>
      <w:pPr>
        <w:pStyle w:val="Defstart"/>
      </w:pPr>
      <w:r>
        <w:rPr>
          <w:b/>
        </w:rPr>
        <w:tab/>
        <w:t>“</w:t>
      </w:r>
      <w:r>
        <w:rPr>
          <w:rStyle w:val="CharDefText"/>
        </w:rPr>
        <w:t>Corporate Licence</w:t>
      </w:r>
      <w:r>
        <w:rPr>
          <w:b/>
        </w:rPr>
        <w:t>”</w:t>
      </w:r>
      <w:r>
        <w:t xml:space="preserve"> means Corporate Licence referred to in section 16(1)(c);</w:t>
      </w:r>
    </w:p>
    <w:p>
      <w:pPr>
        <w:pStyle w:val="Defstart"/>
      </w:pPr>
      <w:r>
        <w:rPr>
          <w:b/>
        </w:rPr>
        <w:tab/>
        <w:t>“</w:t>
      </w:r>
      <w:r>
        <w:rPr>
          <w:rStyle w:val="CharDefText"/>
        </w:rPr>
        <w:t>silencer</w:t>
      </w:r>
      <w:r>
        <w:rPr>
          <w:b/>
        </w:rPr>
        <w:t>”</w:t>
      </w:r>
      <w:r>
        <w:t xml:space="preserve"> means contrivance commonly known as a silencer, or contrivance of a similar nature;</w:t>
      </w:r>
    </w:p>
    <w:p>
      <w:pPr>
        <w:pStyle w:val="Defstart"/>
      </w:pPr>
      <w:r>
        <w:rPr>
          <w:b/>
        </w:rPr>
        <w:tab/>
        <w:t>“</w:t>
      </w:r>
      <w:r>
        <w:rPr>
          <w:rStyle w:val="CharDefText"/>
        </w:rPr>
        <w:t>subsection</w:t>
      </w:r>
      <w:r>
        <w:rPr>
          <w:b/>
        </w:rPr>
        <w:t>”</w:t>
      </w:r>
      <w:r>
        <w:t xml:space="preserve"> means subsection of this section;</w:t>
      </w:r>
    </w:p>
    <w:p>
      <w:pPr>
        <w:pStyle w:val="Defstart"/>
      </w:pPr>
      <w:r>
        <w:rPr>
          <w:b/>
        </w:rPr>
        <w:tab/>
        <w:t>“</w:t>
      </w:r>
      <w:r>
        <w:rPr>
          <w:rStyle w:val="CharDefText"/>
        </w:rPr>
        <w:t>the Board</w:t>
      </w:r>
      <w:r>
        <w:rPr>
          <w:b/>
        </w:rPr>
        <w:t>”</w:t>
      </w:r>
      <w:r>
        <w:t xml:space="preserve"> means The Agriculture Protection Board of Western Australia constituted under the </w:t>
      </w:r>
      <w:r>
        <w:rPr>
          <w:i/>
        </w:rPr>
        <w:t>Agriculture Protection Board Act 1950</w:t>
      </w:r>
      <w:r>
        <w:t>.</w:t>
      </w:r>
    </w:p>
    <w:p>
      <w:pPr>
        <w:pStyle w:val="Footnotesection"/>
      </w:pPr>
      <w:r>
        <w:tab/>
        <w:t xml:space="preserve">[Section 17B inserted by No. 3 of 1983 s. 2; amended by No. 59 of 1996 s. 17.] </w:t>
      </w:r>
    </w:p>
    <w:p>
      <w:pPr>
        <w:pStyle w:val="Heading5"/>
        <w:rPr>
          <w:snapToGrid w:val="0"/>
        </w:rPr>
      </w:pPr>
      <w:bookmarkStart w:id="99" w:name="_Toc411064793"/>
      <w:bookmarkStart w:id="100" w:name="_Toc51574255"/>
      <w:bookmarkStart w:id="101" w:name="_Toc108854217"/>
      <w:bookmarkStart w:id="102" w:name="_Toc180986928"/>
      <w:r>
        <w:rPr>
          <w:rStyle w:val="CharSectno"/>
        </w:rPr>
        <w:t>18</w:t>
      </w:r>
      <w:r>
        <w:rPr>
          <w:snapToGrid w:val="0"/>
        </w:rPr>
        <w:t>.</w:t>
      </w:r>
      <w:r>
        <w:rPr>
          <w:snapToGrid w:val="0"/>
        </w:rPr>
        <w:tab/>
        <w:t>Licensing procedure</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s>
        <w:ind w:left="0" w:firstLine="0"/>
      </w:pPr>
      <w:r>
        <w:tab/>
        <w:t>[(2), (3), (3a)</w:t>
      </w:r>
      <w:r>
        <w:tab/>
        <w:t>repealed]</w:t>
      </w:r>
    </w:p>
    <w:p>
      <w:pPr>
        <w:pStyle w:val="Subsection"/>
        <w:rPr>
          <w:snapToGrid w:val="0"/>
        </w:rPr>
      </w:pPr>
      <w:r>
        <w:rPr>
          <w:snapToGrid w:val="0"/>
        </w:rPr>
        <w:tab/>
        <w:t>(4)</w:t>
      </w:r>
      <w:r>
        <w:rPr>
          <w:snapToGrid w:val="0"/>
        </w:rPr>
        <w:tab/>
        <w:t>The fee payable on the issue of —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 </w:t>
      </w:r>
    </w:p>
    <w:p>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 </w:t>
      </w:r>
    </w:p>
    <w:p>
      <w:pPr>
        <w:pStyle w:val="Indenta"/>
        <w:rPr>
          <w:snapToGrid w:val="0"/>
        </w:rPr>
      </w:pPr>
      <w:r>
        <w:rPr>
          <w:snapToGrid w:val="0"/>
        </w:rPr>
        <w:tab/>
        <w:t>(a)</w:t>
      </w:r>
      <w:r>
        <w:rPr>
          <w:snapToGrid w:val="0"/>
        </w:rPr>
        <w:tab/>
        <w:t>the requirements of this section have been satisfied;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 xml:space="preserve">[Section 18 amended by No. 61 of 1976 s. 3; No. 59 of 1996 s. 18; No. 69 of 2004 s. 17.] </w:t>
      </w:r>
    </w:p>
    <w:p>
      <w:pPr>
        <w:pStyle w:val="Heading5"/>
        <w:rPr>
          <w:snapToGrid w:val="0"/>
        </w:rPr>
      </w:pPr>
      <w:bookmarkStart w:id="103" w:name="_Toc411064794"/>
      <w:bookmarkStart w:id="104" w:name="_Toc51574256"/>
      <w:bookmarkStart w:id="105" w:name="_Toc108854218"/>
      <w:bookmarkStart w:id="106" w:name="_Toc180986929"/>
      <w:r>
        <w:rPr>
          <w:rStyle w:val="CharSectno"/>
        </w:rPr>
        <w:t>19</w:t>
      </w:r>
      <w:r>
        <w:rPr>
          <w:snapToGrid w:val="0"/>
        </w:rPr>
        <w:t>.</w:t>
      </w:r>
      <w:r>
        <w:rPr>
          <w:snapToGrid w:val="0"/>
        </w:rPr>
        <w:tab/>
        <w:t>Licensing offences</w:t>
      </w:r>
      <w:bookmarkEnd w:id="103"/>
      <w:bookmarkEnd w:id="104"/>
      <w:bookmarkEnd w:id="105"/>
      <w:bookmarkEnd w:id="106"/>
      <w:r>
        <w:rPr>
          <w:snapToGrid w:val="0"/>
        </w:rPr>
        <w:t xml:space="preserve"> </w:t>
      </w:r>
    </w:p>
    <w:p>
      <w:pPr>
        <w:pStyle w:val="Subsection"/>
        <w:spacing w:before="12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sells, delivers or disposes of;</w:t>
      </w:r>
    </w:p>
    <w:p>
      <w:pPr>
        <w:pStyle w:val="Indenta"/>
        <w:rPr>
          <w:snapToGrid w:val="0"/>
        </w:rPr>
      </w:pPr>
      <w:r>
        <w:rPr>
          <w:snapToGrid w:val="0"/>
        </w:rPr>
        <w:tab/>
        <w:t>(b)</w:t>
      </w:r>
      <w:r>
        <w:rPr>
          <w:snapToGrid w:val="0"/>
        </w:rPr>
        <w:tab/>
        <w:t>purchases or otherwise comes into possession of; or</w:t>
      </w:r>
    </w:p>
    <w:p>
      <w:pPr>
        <w:pStyle w:val="Indenta"/>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pPr>
      <w:r>
        <w:tab/>
        <w:t>(1ab)</w:t>
      </w:r>
      <w:r>
        <w:tab/>
        <w:t xml:space="preserve">A person who is guilty of a crime under subsection (1) —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 xml:space="preserve">at the time of the offence the offender — </w:t>
      </w:r>
    </w:p>
    <w:p>
      <w:pPr>
        <w:pStyle w:val="Indenti"/>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w:t>
      </w:r>
    </w:p>
    <w:p>
      <w:pPr>
        <w:pStyle w:val="Indenta"/>
      </w:pPr>
      <w:r>
        <w:tab/>
        <w:t>(b)</w:t>
      </w:r>
      <w:r>
        <w:tab/>
        <w:t>the firearm was a handgun or a prescribed firearm;</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spacing w:before="120"/>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pPr>
      <w:r>
        <w:tab/>
        <w:t>Penalty:</w:t>
      </w:r>
    </w:p>
    <w:p>
      <w:pPr>
        <w:pStyle w:val="Penpara"/>
      </w:pPr>
      <w:r>
        <w:tab/>
        <w:t>(a)</w:t>
      </w:r>
      <w:r>
        <w:tab/>
        <w:t>if the firearm concerned was a handgun or a prescribed firearm, imprisonment for 5 years;</w:t>
      </w:r>
    </w:p>
    <w:p>
      <w:pPr>
        <w:pStyle w:val="Penpara"/>
      </w:pPr>
      <w:r>
        <w:tab/>
        <w:t>(b)</w:t>
      </w:r>
      <w:r>
        <w:tab/>
        <w:t>in any other case, imprisonment for 3 years or a fine of $12 000.</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A person who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repairs on behalf of another;</w:t>
      </w:r>
    </w:p>
    <w:p>
      <w:pPr>
        <w:pStyle w:val="Indenta"/>
        <w:rPr>
          <w:snapToGrid w:val="0"/>
        </w:rPr>
      </w:pPr>
      <w:r>
        <w:rPr>
          <w:snapToGrid w:val="0"/>
        </w:rPr>
        <w:tab/>
        <w:t>(c)</w:t>
      </w:r>
      <w:r>
        <w:rPr>
          <w:snapToGrid w:val="0"/>
        </w:rPr>
        <w:tab/>
        <w:t>manufactures,</w:t>
      </w:r>
    </w:p>
    <w:p>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rPr>
          <w:snapToGrid w:val="0"/>
        </w:rPr>
      </w:pPr>
      <w:r>
        <w:rPr>
          <w:snapToGrid w:val="0"/>
        </w:rPr>
        <w:tab/>
        <w:t>Penalty: $2 000.</w:t>
      </w:r>
    </w:p>
    <w:p>
      <w:pPr>
        <w:pStyle w:val="Footnotesection"/>
      </w:pPr>
      <w:r>
        <w:tab/>
        <w:t xml:space="preserve">[Section 19 amended by No. 54 of 1978 s. 2; No. 70 of 1987 s. 6; No. 59 of 1996 s. 19, 47 and 50(1); No. 50 of 2003 s. 62(2); No. 4 of 2004 s.  58; No. 69 of 2004 s. 18 and 31.] </w:t>
      </w:r>
    </w:p>
    <w:p>
      <w:pPr>
        <w:pStyle w:val="Heading5"/>
      </w:pPr>
      <w:bookmarkStart w:id="107" w:name="_Toc108854219"/>
      <w:bookmarkStart w:id="108" w:name="_Toc180986930"/>
      <w:bookmarkStart w:id="109" w:name="_Toc411064795"/>
      <w:bookmarkStart w:id="110" w:name="_Toc51574257"/>
      <w:r>
        <w:rPr>
          <w:rStyle w:val="CharSectno"/>
        </w:rPr>
        <w:t>19AA</w:t>
      </w:r>
      <w:r>
        <w:t>.</w:t>
      </w:r>
      <w:r>
        <w:tab/>
        <w:t>Certain offences of lesser severity</w:t>
      </w:r>
      <w:bookmarkEnd w:id="107"/>
      <w:bookmarkEnd w:id="108"/>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an indictable offence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an indictable offence but is triable summarily and is punishable by a fine of $2 000 instead of the penalty that would otherwise apply for the offence.</w:t>
      </w:r>
    </w:p>
    <w:p>
      <w:pPr>
        <w:pStyle w:val="Footnotesection"/>
      </w:pPr>
      <w:r>
        <w:tab/>
        <w:t>[Section 19AA inserted by No. 69 of 2004 s. 19.]</w:t>
      </w:r>
    </w:p>
    <w:p>
      <w:pPr>
        <w:pStyle w:val="Heading5"/>
        <w:rPr>
          <w:snapToGrid w:val="0"/>
        </w:rPr>
      </w:pPr>
      <w:bookmarkStart w:id="111" w:name="_Toc108854220"/>
      <w:bookmarkStart w:id="112" w:name="_Toc180986931"/>
      <w:r>
        <w:rPr>
          <w:rStyle w:val="CharSectno"/>
        </w:rPr>
        <w:t>19A</w:t>
      </w:r>
      <w:r>
        <w:rPr>
          <w:snapToGrid w:val="0"/>
        </w:rPr>
        <w:t>.</w:t>
      </w:r>
      <w:r>
        <w:rPr>
          <w:snapToGrid w:val="0"/>
        </w:rPr>
        <w:tab/>
        <w:t>Infringement notice</w:t>
      </w:r>
      <w:bookmarkEnd w:id="109"/>
      <w:bookmarkEnd w:id="110"/>
      <w:bookmarkEnd w:id="111"/>
      <w:bookmarkEnd w:id="112"/>
      <w:r>
        <w:rPr>
          <w:snapToGrid w:val="0"/>
        </w:rPr>
        <w:t xml:space="preserve"> </w:t>
      </w:r>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pPr>
      <w:r>
        <w:tab/>
        <w:t xml:space="preserve">[Section 19A inserted by No. 61 of 1976 s. 4; amended by No. 35 of 1980 s. 4; No. 59 of 1996 s. 20; No. 84 of 2004 s. 80.] </w:t>
      </w:r>
    </w:p>
    <w:p>
      <w:pPr>
        <w:pStyle w:val="Heading5"/>
        <w:rPr>
          <w:snapToGrid w:val="0"/>
        </w:rPr>
      </w:pPr>
      <w:bookmarkStart w:id="113" w:name="_Toc411064796"/>
      <w:bookmarkStart w:id="114" w:name="_Toc51574258"/>
      <w:bookmarkStart w:id="115" w:name="_Toc108854221"/>
      <w:bookmarkStart w:id="116" w:name="_Toc180986932"/>
      <w:r>
        <w:rPr>
          <w:rStyle w:val="CharSectno"/>
        </w:rPr>
        <w:t>20</w:t>
      </w:r>
      <w:r>
        <w:rPr>
          <w:snapToGrid w:val="0"/>
        </w:rPr>
        <w:t>.</w:t>
      </w:r>
      <w:r>
        <w:rPr>
          <w:snapToGrid w:val="0"/>
        </w:rPr>
        <w:tab/>
        <w:t>Revocation, etc.</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Where the Commissioner is satisfied — </w:t>
      </w:r>
    </w:p>
    <w:p>
      <w:pPr>
        <w:pStyle w:val="Indenta"/>
        <w:rPr>
          <w:snapToGrid w:val="0"/>
        </w:rPr>
      </w:pPr>
      <w:r>
        <w:rPr>
          <w:snapToGrid w:val="0"/>
        </w:rPr>
        <w:tab/>
        <w:t>(a)</w:t>
      </w:r>
      <w:r>
        <w:rPr>
          <w:snapToGrid w:val="0"/>
        </w:rPr>
        <w:tab/>
        <w:t>that a person who is the holder of a licence, permit or approval under this Act — </w:t>
      </w:r>
    </w:p>
    <w:p>
      <w:pPr>
        <w:pStyle w:val="Indenti"/>
        <w:rPr>
          <w:snapToGrid w:val="0"/>
        </w:rPr>
      </w:pPr>
      <w:r>
        <w:rPr>
          <w:snapToGrid w:val="0"/>
        </w:rPr>
        <w:tab/>
        <w:t>(i)</w:t>
      </w:r>
      <w:r>
        <w:rPr>
          <w:snapToGrid w:val="0"/>
        </w:rPr>
        <w:tab/>
        <w:t>obtained it by fraud or deception;</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pPr>
        <w:pStyle w:val="Indenta"/>
        <w:rPr>
          <w:snapToGrid w:val="0"/>
        </w:rPr>
      </w:pPr>
      <w:r>
        <w:rPr>
          <w:snapToGrid w:val="0"/>
        </w:rPr>
        <w:tab/>
        <w:t>(ab)</w:t>
      </w:r>
      <w:r>
        <w:rPr>
          <w:snapToGrid w:val="0"/>
        </w:rPr>
        <w:tab/>
        <w:t>that a licence or permit was issued, or an approval was given, incorrectly because of an administrative or procedural error;</w:t>
      </w:r>
    </w:p>
    <w:p>
      <w:pPr>
        <w:pStyle w:val="Indenta"/>
        <w:rPr>
          <w:snapToGrid w:val="0"/>
        </w:rPr>
      </w:pPr>
      <w:r>
        <w:rPr>
          <w:snapToGrid w:val="0"/>
        </w:rPr>
        <w:tab/>
        <w:t>(ac)</w:t>
      </w:r>
      <w:r>
        <w:rPr>
          <w:snapToGrid w:val="0"/>
        </w:rPr>
        <w:tab/>
        <w:t>that to do so is in the public interest;</w:t>
      </w:r>
    </w:p>
    <w:p>
      <w:pPr>
        <w:pStyle w:val="Indenta"/>
        <w:rPr>
          <w:snapToGrid w:val="0"/>
        </w:rPr>
      </w:pPr>
      <w:r>
        <w:rPr>
          <w:snapToGrid w:val="0"/>
        </w:rPr>
        <w:tab/>
        <w:t>(ad)</w:t>
      </w:r>
      <w:r>
        <w:rPr>
          <w:snapToGrid w:val="0"/>
        </w:rPr>
        <w:tab/>
        <w:t>that a person holding or applying for the renewal of a licence, permit or approval has —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t>(b)</w:t>
      </w:r>
      <w:r>
        <w:rPr>
          <w:snapToGrid w:val="0"/>
        </w:rPr>
        <w:tab/>
        <w:t>that a particular firearm is unsafe or unfit for use;</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spacing w:before="120"/>
        <w:rPr>
          <w:snapToGrid w:val="0"/>
        </w:rPr>
      </w:pPr>
      <w:r>
        <w:rPr>
          <w:snapToGrid w:val="0"/>
        </w:rPr>
        <w:tab/>
        <w:t>(1a)</w:t>
      </w:r>
      <w:r>
        <w:rPr>
          <w:snapToGrid w:val="0"/>
        </w:rPr>
        <w:tab/>
        <w:t>Where the Commissioner, in writing, requests a person who is the holder of any licence, permit, or approval to —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spacing w:before="120"/>
        <w:rPr>
          <w:snapToGrid w:val="0"/>
        </w:rPr>
      </w:pPr>
      <w:r>
        <w:rPr>
          <w:snapToGrid w:val="0"/>
        </w:rPr>
        <w:tab/>
        <w:t>(2)</w:t>
      </w:r>
      <w:r>
        <w:rPr>
          <w:snapToGrid w:val="0"/>
        </w:rPr>
        <w:tab/>
        <w:t>A restriction, limitation or condition imposed under this Act may be varied from time to time.</w:t>
      </w:r>
    </w:p>
    <w:p>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 xml:space="preserve">[Section 20 amended by No. 90 of 1994 s. 4; No. 59 of 1996 s. 21.] </w:t>
      </w:r>
    </w:p>
    <w:p>
      <w:pPr>
        <w:pStyle w:val="Heading5"/>
        <w:spacing w:before="180"/>
        <w:rPr>
          <w:snapToGrid w:val="0"/>
        </w:rPr>
      </w:pPr>
      <w:bookmarkStart w:id="117" w:name="_Toc411064797"/>
      <w:bookmarkStart w:id="118" w:name="_Toc51574259"/>
      <w:bookmarkStart w:id="119" w:name="_Toc108854222"/>
      <w:bookmarkStart w:id="120" w:name="_Toc180986933"/>
      <w:r>
        <w:rPr>
          <w:rStyle w:val="CharSectno"/>
        </w:rPr>
        <w:t>21</w:t>
      </w:r>
      <w:r>
        <w:rPr>
          <w:snapToGrid w:val="0"/>
        </w:rPr>
        <w:t>.</w:t>
      </w:r>
      <w:r>
        <w:rPr>
          <w:snapToGrid w:val="0"/>
        </w:rPr>
        <w:tab/>
        <w:t>Restrictions, limitations and conditions</w:t>
      </w:r>
      <w:bookmarkEnd w:id="117"/>
      <w:bookmarkEnd w:id="118"/>
      <w:bookmarkEnd w:id="119"/>
      <w:bookmarkEnd w:id="120"/>
      <w:r>
        <w:rPr>
          <w:snapToGrid w:val="0"/>
        </w:rPr>
        <w:t xml:space="preserve"> </w:t>
      </w:r>
    </w:p>
    <w:p>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 xml:space="preserve">[Section 21 amended by No. 70 of 1987 s. 7; No. 59 of 1996 s. 22 and 50(3); No. 69 of 2004 s. 20.] </w:t>
      </w:r>
    </w:p>
    <w:p>
      <w:pPr>
        <w:pStyle w:val="Heading5"/>
        <w:spacing w:before="180"/>
        <w:rPr>
          <w:snapToGrid w:val="0"/>
        </w:rPr>
      </w:pPr>
      <w:bookmarkStart w:id="121" w:name="_Toc411064798"/>
      <w:bookmarkStart w:id="122" w:name="_Toc51574260"/>
      <w:bookmarkStart w:id="123" w:name="_Toc108854223"/>
      <w:bookmarkStart w:id="124" w:name="_Toc180986934"/>
      <w:r>
        <w:rPr>
          <w:rStyle w:val="CharSectno"/>
        </w:rPr>
        <w:t>21A</w:t>
      </w:r>
      <w:r>
        <w:rPr>
          <w:snapToGrid w:val="0"/>
        </w:rPr>
        <w:t>.</w:t>
      </w:r>
      <w:r>
        <w:rPr>
          <w:snapToGrid w:val="0"/>
        </w:rPr>
        <w:tab/>
        <w:t>Supervision and management</w:t>
      </w:r>
      <w:bookmarkEnd w:id="121"/>
      <w:bookmarkEnd w:id="122"/>
      <w:bookmarkEnd w:id="123"/>
      <w:bookmarkEnd w:id="124"/>
      <w:r>
        <w:rPr>
          <w:snapToGrid w:val="0"/>
        </w:rPr>
        <w:t xml:space="preserve"> </w:t>
      </w:r>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 </w:t>
      </w:r>
    </w:p>
    <w:p>
      <w:pPr>
        <w:pStyle w:val="Indenta"/>
        <w:rPr>
          <w:snapToGrid w:val="0"/>
        </w:rPr>
      </w:pPr>
      <w:r>
        <w:rPr>
          <w:snapToGrid w:val="0"/>
        </w:rPr>
        <w:tab/>
        <w:t>(a)</w:t>
      </w:r>
      <w:r>
        <w:rPr>
          <w:snapToGrid w:val="0"/>
        </w:rPr>
        <w:tab/>
        <w:t>a requirement is made of the holder of the licence under which that business is conducted;</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 xml:space="preserve">[Section 21A inserted by No. 59 of 1996 s. 23; amended by No. 84 of 2004 s. 80.] </w:t>
      </w:r>
    </w:p>
    <w:p>
      <w:pPr>
        <w:pStyle w:val="Heading5"/>
        <w:rPr>
          <w:snapToGrid w:val="0"/>
        </w:rPr>
      </w:pPr>
      <w:bookmarkStart w:id="125" w:name="_Toc411064799"/>
      <w:bookmarkStart w:id="126" w:name="_Toc51574261"/>
      <w:bookmarkStart w:id="127" w:name="_Toc108854224"/>
      <w:bookmarkStart w:id="128" w:name="_Toc180986935"/>
      <w:r>
        <w:rPr>
          <w:rStyle w:val="CharSectno"/>
        </w:rPr>
        <w:t>21B</w:t>
      </w:r>
      <w:r>
        <w:rPr>
          <w:snapToGrid w:val="0"/>
        </w:rPr>
        <w:t>.</w:t>
      </w:r>
      <w:r>
        <w:rPr>
          <w:snapToGrid w:val="0"/>
        </w:rPr>
        <w:tab/>
        <w:t>Offences by bodies corporate and partnerships</w:t>
      </w:r>
      <w:bookmarkEnd w:id="125"/>
      <w:bookmarkEnd w:id="126"/>
      <w:bookmarkEnd w:id="127"/>
      <w:bookmarkEnd w:id="128"/>
      <w:r>
        <w:rPr>
          <w:snapToGrid w:val="0"/>
        </w:rPr>
        <w:t xml:space="preserve"> </w:t>
      </w:r>
    </w:p>
    <w:p>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spacing w:before="120"/>
        <w:rPr>
          <w:snapToGrid w:val="0"/>
        </w:rPr>
      </w:pPr>
      <w:r>
        <w:rPr>
          <w:snapToGrid w:val="0"/>
        </w:rPr>
        <w:tab/>
      </w:r>
      <w:r>
        <w:rPr>
          <w:snapToGrid w:val="0"/>
        </w:rPr>
        <w:tab/>
        <w:t>and each is liable to the same penalty as is prescribed for the principal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spacing w:before="120"/>
        <w:rPr>
          <w:snapToGrid w:val="0"/>
        </w:rPr>
      </w:pPr>
      <w:r>
        <w:rPr>
          <w:snapToGrid w:val="0"/>
        </w:rPr>
        <w:tab/>
        <w:t>(3)</w:t>
      </w:r>
      <w:r>
        <w:rPr>
          <w:snapToGrid w:val="0"/>
        </w:rPr>
        <w:tab/>
        <w:t>In this section — </w:t>
      </w:r>
    </w:p>
    <w:p>
      <w:pPr>
        <w:pStyle w:val="Defstart"/>
      </w:pPr>
      <w:r>
        <w:rPr>
          <w:b/>
        </w:rPr>
        <w:tab/>
        <w:t>“</w:t>
      </w:r>
      <w:r>
        <w:rPr>
          <w:rStyle w:val="CharDefText"/>
        </w:rPr>
        <w:t>officer</w:t>
      </w:r>
      <w:r>
        <w:rPr>
          <w:b/>
        </w:rPr>
        <w:t>”</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 xml:space="preserve">[Section 21B inserted by No. 59 of 1996 s. 23; amended by No. 10 of 2001 s. 220; No. 84 of 2004 s. 80.] </w:t>
      </w:r>
    </w:p>
    <w:p>
      <w:pPr>
        <w:pStyle w:val="Heading5"/>
        <w:spacing w:before="180"/>
        <w:rPr>
          <w:snapToGrid w:val="0"/>
        </w:rPr>
      </w:pPr>
      <w:bookmarkStart w:id="129" w:name="_Toc108854225"/>
      <w:bookmarkStart w:id="130" w:name="_Toc180986936"/>
      <w:r>
        <w:rPr>
          <w:rStyle w:val="CharSectno"/>
        </w:rPr>
        <w:t>22</w:t>
      </w:r>
      <w:r>
        <w:rPr>
          <w:snapToGrid w:val="0"/>
        </w:rPr>
        <w:t>.</w:t>
      </w:r>
      <w:r>
        <w:rPr>
          <w:snapToGrid w:val="0"/>
        </w:rPr>
        <w:tab/>
        <w:t>Reviews</w:t>
      </w:r>
      <w:bookmarkEnd w:id="129"/>
      <w:bookmarkEnd w:id="130"/>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decision</w:t>
      </w:r>
      <w:r>
        <w:rPr>
          <w:b/>
        </w:rPr>
        <w:t>”</w:t>
      </w:r>
      <w:r>
        <w:t xml:space="preserve"> includes a restriction, limitation or condition imposed under this Act.</w:t>
      </w:r>
    </w:p>
    <w:p>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pPr>
      <w:r>
        <w:tab/>
        <w:t xml:space="preserve">[Section 22 inserted by No. 59 of 1996 s. 24; amended by No. 55 of 2004 s. 369.] </w:t>
      </w:r>
    </w:p>
    <w:p>
      <w:pPr>
        <w:pStyle w:val="Ednotesection"/>
      </w:pPr>
      <w:bookmarkStart w:id="131" w:name="_Toc411064801"/>
      <w:bookmarkStart w:id="132" w:name="_Toc51574263"/>
      <w:r>
        <w:t>[</w:t>
      </w:r>
      <w:r>
        <w:rPr>
          <w:b/>
        </w:rPr>
        <w:t>22AA.</w:t>
      </w:r>
      <w:r>
        <w:tab/>
        <w:t xml:space="preserve">Repealed by No. 69 of 2004 s. 21(2).] </w:t>
      </w:r>
    </w:p>
    <w:p>
      <w:pPr>
        <w:pStyle w:val="Heading5"/>
        <w:rPr>
          <w:snapToGrid w:val="0"/>
        </w:rPr>
      </w:pPr>
      <w:bookmarkStart w:id="133" w:name="_Toc108854226"/>
      <w:bookmarkStart w:id="134" w:name="_Toc180986937"/>
      <w:r>
        <w:rPr>
          <w:rStyle w:val="CharSectno"/>
        </w:rPr>
        <w:t>22A</w:t>
      </w:r>
      <w:r>
        <w:rPr>
          <w:snapToGrid w:val="0"/>
        </w:rPr>
        <w:t>.</w:t>
      </w:r>
      <w:r>
        <w:rPr>
          <w:snapToGrid w:val="0"/>
        </w:rPr>
        <w:tab/>
        <w:t>Firearms Act Extract of Licence</w:t>
      </w:r>
      <w:bookmarkEnd w:id="131"/>
      <w:bookmarkEnd w:id="132"/>
      <w:bookmarkEnd w:id="133"/>
      <w:bookmarkEnd w:id="134"/>
      <w:r>
        <w:rPr>
          <w:snapToGrid w:val="0"/>
        </w:rPr>
        <w:t xml:space="preserve"> </w:t>
      </w:r>
    </w:p>
    <w:p>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 </w:t>
      </w:r>
    </w:p>
    <w:p>
      <w:pPr>
        <w:pStyle w:val="Indenta"/>
        <w:rPr>
          <w:snapToGrid w:val="0"/>
        </w:rPr>
      </w:pPr>
      <w:r>
        <w:rPr>
          <w:snapToGrid w:val="0"/>
        </w:rPr>
        <w:tab/>
        <w:t>(a)</w:t>
      </w:r>
      <w:r>
        <w:rPr>
          <w:snapToGrid w:val="0"/>
        </w:rPr>
        <w:tab/>
        <w:t>is exempted by section 8 from the requirement to hold a licence under this Act;</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spacing w:before="120"/>
        <w:rPr>
          <w:snapToGrid w:val="0"/>
        </w:rPr>
      </w:pPr>
      <w:r>
        <w:rPr>
          <w:snapToGrid w:val="0"/>
        </w:rPr>
        <w:tab/>
        <w:t>(6)</w:t>
      </w:r>
      <w:r>
        <w:rPr>
          <w:snapToGrid w:val="0"/>
        </w:rPr>
        <w:tab/>
        <w:t>Regulations made under section 34 may — </w:t>
      </w:r>
    </w:p>
    <w:p>
      <w:pPr>
        <w:pStyle w:val="Indenta"/>
        <w:spacing w:before="60"/>
        <w:rPr>
          <w:snapToGrid w:val="0"/>
        </w:rPr>
      </w:pPr>
      <w:r>
        <w:rPr>
          <w:snapToGrid w:val="0"/>
        </w:rPr>
        <w:tab/>
        <w:t>(a)</w:t>
      </w:r>
      <w:r>
        <w:rPr>
          <w:snapToGrid w:val="0"/>
        </w:rPr>
        <w:tab/>
        <w:t xml:space="preserve">require that a photograph of the face of the holder be included on the Extract of Licence, and provide for the manner in which that photograph is to be supplied; </w:t>
      </w:r>
    </w:p>
    <w:p>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pPr>
        <w:pStyle w:val="Indenta"/>
        <w:spacing w:before="60"/>
        <w:rPr>
          <w:snapToGrid w:val="0"/>
        </w:rPr>
      </w:pPr>
      <w:r>
        <w:rPr>
          <w:snapToGrid w:val="0"/>
        </w:rPr>
        <w:tab/>
        <w:t>(c)</w:t>
      </w:r>
      <w:r>
        <w:rPr>
          <w:snapToGrid w:val="0"/>
        </w:rPr>
        <w:tab/>
        <w:t>provide for the use, and for the issue, expiry, renewal, return and cancellation, of Extracts of Licence; and</w:t>
      </w:r>
    </w:p>
    <w:p>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 xml:space="preserve">[Section 22A inserted by No. 59 of 1996 s. 41.] </w:t>
      </w:r>
    </w:p>
    <w:p>
      <w:pPr>
        <w:pStyle w:val="Heading5"/>
        <w:rPr>
          <w:snapToGrid w:val="0"/>
        </w:rPr>
      </w:pPr>
      <w:bookmarkStart w:id="135" w:name="_Toc411064802"/>
      <w:bookmarkStart w:id="136" w:name="_Toc51574264"/>
      <w:bookmarkStart w:id="137" w:name="_Toc108854227"/>
      <w:bookmarkStart w:id="138" w:name="_Toc180986938"/>
      <w:r>
        <w:rPr>
          <w:rStyle w:val="CharSectno"/>
        </w:rPr>
        <w:t>22B</w:t>
      </w:r>
      <w:r>
        <w:rPr>
          <w:snapToGrid w:val="0"/>
        </w:rPr>
        <w:t>.</w:t>
      </w:r>
      <w:r>
        <w:rPr>
          <w:snapToGrid w:val="0"/>
        </w:rPr>
        <w:tab/>
        <w:t>Return of Extract of Licence</w:t>
      </w:r>
      <w:bookmarkEnd w:id="135"/>
      <w:bookmarkEnd w:id="136"/>
      <w:bookmarkEnd w:id="137"/>
      <w:bookmarkEnd w:id="138"/>
      <w:r>
        <w:rPr>
          <w:snapToGrid w:val="0"/>
        </w:rPr>
        <w:t xml:space="preserve"> </w:t>
      </w:r>
    </w:p>
    <w:p>
      <w:pPr>
        <w:pStyle w:val="Subsection"/>
        <w:spacing w:before="120"/>
        <w:rPr>
          <w:snapToGrid w:val="0"/>
        </w:rPr>
      </w:pPr>
      <w:r>
        <w:rPr>
          <w:snapToGrid w:val="0"/>
        </w:rPr>
        <w:tab/>
      </w:r>
      <w:r>
        <w:rPr>
          <w:snapToGrid w:val="0"/>
        </w:rPr>
        <w:tab/>
        <w:t>A person who was — </w:t>
      </w:r>
    </w:p>
    <w:p>
      <w:pPr>
        <w:pStyle w:val="Indenta"/>
        <w:spacing w:before="60"/>
        <w:rPr>
          <w:snapToGrid w:val="0"/>
        </w:rPr>
      </w:pPr>
      <w:r>
        <w:rPr>
          <w:snapToGrid w:val="0"/>
        </w:rPr>
        <w:tab/>
        <w:t>(a)</w:t>
      </w:r>
      <w:r>
        <w:rPr>
          <w:snapToGrid w:val="0"/>
        </w:rPr>
        <w:tab/>
        <w:t>the subject of an exemption under section 8 that has ceased to apply;</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 xml:space="preserve">[Section 22B inserted by No. 59 of 1996 s. 41.] </w:t>
      </w:r>
    </w:p>
    <w:p>
      <w:pPr>
        <w:pStyle w:val="Heading5"/>
        <w:rPr>
          <w:snapToGrid w:val="0"/>
        </w:rPr>
      </w:pPr>
      <w:bookmarkStart w:id="139" w:name="_Toc411064803"/>
      <w:bookmarkStart w:id="140" w:name="_Toc51574265"/>
      <w:bookmarkStart w:id="141" w:name="_Toc108854228"/>
      <w:bookmarkStart w:id="142" w:name="_Toc180986939"/>
      <w:r>
        <w:rPr>
          <w:rStyle w:val="CharSectno"/>
        </w:rPr>
        <w:t>22C</w:t>
      </w:r>
      <w:r>
        <w:rPr>
          <w:snapToGrid w:val="0"/>
        </w:rPr>
        <w:t>.</w:t>
      </w:r>
      <w:r>
        <w:rPr>
          <w:snapToGrid w:val="0"/>
        </w:rPr>
        <w:tab/>
        <w:t>Offences relating to the Extract of Licence, licences, permits, etc.</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Any person who, without lawful authority — </w:t>
      </w:r>
    </w:p>
    <w:p>
      <w:pPr>
        <w:pStyle w:val="Indenta"/>
        <w:rPr>
          <w:snapToGrid w:val="0"/>
        </w:rPr>
      </w:pPr>
      <w:r>
        <w:rPr>
          <w:snapToGrid w:val="0"/>
        </w:rPr>
        <w:tab/>
        <w:t>(a)</w:t>
      </w:r>
      <w:r>
        <w:rPr>
          <w:snapToGrid w:val="0"/>
        </w:rPr>
        <w:tab/>
        <w:t>alters an Extract of Licence, licence, permit, approval or authorisation to which this Act applies;</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pPr>
        <w:pStyle w:val="Indenta"/>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 xml:space="preserve">[Section 22C inserted by No. 59 of 1996 s. 41.] </w:t>
      </w:r>
    </w:p>
    <w:p>
      <w:pPr>
        <w:pStyle w:val="Heading5"/>
        <w:rPr>
          <w:snapToGrid w:val="0"/>
        </w:rPr>
      </w:pPr>
      <w:bookmarkStart w:id="143" w:name="_Toc411064804"/>
      <w:bookmarkStart w:id="144" w:name="_Toc51574266"/>
      <w:bookmarkStart w:id="145" w:name="_Toc108854229"/>
      <w:bookmarkStart w:id="146" w:name="_Toc180986940"/>
      <w:r>
        <w:rPr>
          <w:rStyle w:val="CharSectno"/>
        </w:rPr>
        <w:t>23</w:t>
      </w:r>
      <w:r>
        <w:rPr>
          <w:snapToGrid w:val="0"/>
        </w:rPr>
        <w:t>.</w:t>
      </w:r>
      <w:r>
        <w:rPr>
          <w:snapToGrid w:val="0"/>
        </w:rPr>
        <w:tab/>
        <w:t>General offences</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 xml:space="preserve">Summary conviction penalty: </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repealed]</w:t>
      </w:r>
    </w:p>
    <w:p>
      <w:pPr>
        <w:pStyle w:val="Subsection"/>
        <w:keepNext/>
        <w:rPr>
          <w:snapToGrid w:val="0"/>
        </w:rPr>
      </w:pPr>
      <w:r>
        <w:rPr>
          <w:snapToGrid w:val="0"/>
        </w:rPr>
        <w:tab/>
        <w:t>(5)</w:t>
      </w:r>
      <w:r>
        <w:rPr>
          <w:snapToGrid w:val="0"/>
        </w:rPr>
        <w:tab/>
        <w:t>A person who, without lawful excuse, — </w:t>
      </w:r>
    </w:p>
    <w:p>
      <w:pPr>
        <w:pStyle w:val="Indenta"/>
        <w:rPr>
          <w:snapToGrid w:val="0"/>
        </w:rPr>
      </w:pPr>
      <w:r>
        <w:rPr>
          <w:snapToGrid w:val="0"/>
        </w:rPr>
        <w:tab/>
        <w:t>(a)</w:t>
      </w:r>
      <w:r>
        <w:rPr>
          <w:snapToGrid w:val="0"/>
        </w:rPr>
        <w:tab/>
        <w:t>defaces or alters any number or identification mark on a firearm;</w:t>
      </w:r>
    </w:p>
    <w:p>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rPr>
          <w:snapToGrid w:val="0"/>
        </w:rPr>
      </w:pPr>
      <w:r>
        <w:rPr>
          <w:snapToGrid w:val="0"/>
        </w:rPr>
        <w:tab/>
        <w:t>(c)</w:t>
      </w:r>
      <w:r>
        <w:rPr>
          <w:snapToGrid w:val="0"/>
        </w:rPr>
        <w:tab/>
        <w:t>alters a firearm —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 xml:space="preserve">Summary conviction penalty: </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rPr>
          <w:snapToGrid w:val="0"/>
        </w:rPr>
      </w:pPr>
      <w:r>
        <w:rPr>
          <w:snapToGrid w:val="0"/>
        </w:rPr>
        <w:tab/>
        <w:t>Penalty: Imprisonment for</w:t>
      </w:r>
      <w:r>
        <w:t xml:space="preserve"> 3 years or a fine of $12 000.</w:t>
      </w:r>
    </w:p>
    <w:p>
      <w:pPr>
        <w:pStyle w:val="Subsection"/>
        <w:spacing w:before="120"/>
        <w:rPr>
          <w:snapToGrid w:val="0"/>
        </w:rPr>
      </w:pPr>
      <w:r>
        <w:rPr>
          <w:snapToGrid w:val="0"/>
        </w:rPr>
        <w:tab/>
        <w:t>(7a)</w:t>
      </w:r>
      <w:r>
        <w:rPr>
          <w:snapToGrid w:val="0"/>
        </w:rPr>
        <w:tab/>
        <w:t>A person who, being —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 </w:t>
      </w:r>
    </w:p>
    <w:p>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pPr>
        <w:pStyle w:val="Indenta"/>
        <w:spacing w:before="120"/>
        <w:rPr>
          <w:snapToGrid w:val="0"/>
        </w:rPr>
      </w:pPr>
      <w:r>
        <w:rPr>
          <w:snapToGrid w:val="0"/>
        </w:rPr>
        <w:tab/>
        <w:t>(d)</w:t>
      </w:r>
      <w:r>
        <w:rPr>
          <w:snapToGrid w:val="0"/>
        </w:rPr>
        <w:tab/>
        <w:t>being responsible for the storage of any firearm or ammunition, fails — </w:t>
      </w:r>
    </w:p>
    <w:p>
      <w:pPr>
        <w:pStyle w:val="Indenti"/>
        <w:rPr>
          <w:snapToGrid w:val="0"/>
        </w:rPr>
      </w:pPr>
      <w:r>
        <w:rPr>
          <w:snapToGrid w:val="0"/>
        </w:rPr>
        <w:tab/>
        <w:t>(i)</w:t>
      </w:r>
      <w:r>
        <w:rPr>
          <w:snapToGrid w:val="0"/>
        </w:rPr>
        <w:tab/>
        <w:t>to provide and use adequate storage facilities to ensure its safety;</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pPr>
      <w:r>
        <w:tab/>
        <w:t xml:space="preserve">[Section 23 amended by No. 54 of 1978 s. 3; No. 3 of 1983 s. 3; No. 70 of 1987 s. 8; No. 59 of 1996 s. 25, 48 and 50(1), (3), (4) and (5); No. 50 of 2003 s. 62(3); No. 4 of 2004 s. 58; No. 69 of 2004 s. 7, 8(3), 22 and 31.] </w:t>
      </w:r>
    </w:p>
    <w:p>
      <w:pPr>
        <w:pStyle w:val="Heading5"/>
        <w:rPr>
          <w:snapToGrid w:val="0"/>
        </w:rPr>
      </w:pPr>
      <w:bookmarkStart w:id="147" w:name="_Toc411064805"/>
      <w:bookmarkStart w:id="148" w:name="_Toc51574267"/>
      <w:bookmarkStart w:id="149" w:name="_Toc108854230"/>
      <w:bookmarkStart w:id="150" w:name="_Toc180986941"/>
      <w:r>
        <w:rPr>
          <w:rStyle w:val="CharSectno"/>
        </w:rPr>
        <w:t>23A</w:t>
      </w:r>
      <w:r>
        <w:rPr>
          <w:snapToGrid w:val="0"/>
        </w:rPr>
        <w:t>.</w:t>
      </w:r>
      <w:r>
        <w:rPr>
          <w:snapToGrid w:val="0"/>
        </w:rPr>
        <w:tab/>
        <w:t>Limitation periods</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 xml:space="preserve">[Section 23A inserted by No. 59 of 1996 s. 26; amended by No. 69 of 2004 s. 23; No. 84 of 2004 s. 80.] </w:t>
      </w:r>
    </w:p>
    <w:p>
      <w:pPr>
        <w:pStyle w:val="Heading5"/>
        <w:rPr>
          <w:snapToGrid w:val="0"/>
        </w:rPr>
      </w:pPr>
      <w:bookmarkStart w:id="151" w:name="_Toc411064806"/>
      <w:bookmarkStart w:id="152" w:name="_Toc51574268"/>
      <w:bookmarkStart w:id="153" w:name="_Toc108854231"/>
      <w:bookmarkStart w:id="154" w:name="_Toc180986942"/>
      <w:r>
        <w:rPr>
          <w:rStyle w:val="CharSectno"/>
        </w:rPr>
        <w:t>23B</w:t>
      </w:r>
      <w:r>
        <w:rPr>
          <w:snapToGrid w:val="0"/>
        </w:rPr>
        <w:t>.</w:t>
      </w:r>
      <w:r>
        <w:rPr>
          <w:snapToGrid w:val="0"/>
        </w:rPr>
        <w:tab/>
        <w:t>Disclosure by doctors of certain information</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 </w:t>
      </w:r>
    </w:p>
    <w:p>
      <w:pPr>
        <w:pStyle w:val="Indenta"/>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keepNext/>
        <w:keepLines/>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pPr>
      <w:r>
        <w:tab/>
        <w:t>(3)</w:t>
      </w:r>
      <w:r>
        <w:tab/>
        <w:t xml:space="preserve">In this section — </w:t>
      </w:r>
    </w:p>
    <w:p>
      <w:pPr>
        <w:pStyle w:val="Defstart"/>
      </w:pPr>
      <w:r>
        <w:rPr>
          <w:b/>
        </w:rPr>
        <w:tab/>
        <w:t>“</w:t>
      </w:r>
      <w:r>
        <w:rPr>
          <w:rStyle w:val="CharDefText"/>
        </w:rPr>
        <w:t>health professional</w:t>
      </w:r>
      <w:r>
        <w:rPr>
          <w:b/>
        </w:rPr>
        <w:t>”</w:t>
      </w:r>
      <w:r>
        <w:t xml:space="preserve"> means — </w:t>
      </w:r>
    </w:p>
    <w:p>
      <w:pPr>
        <w:pStyle w:val="Defpara"/>
      </w:pPr>
      <w:r>
        <w:tab/>
        <w:t>(a)</w:t>
      </w:r>
      <w:r>
        <w:tab/>
        <w:t>a medical practitioner;</w:t>
      </w:r>
    </w:p>
    <w:p>
      <w:pPr>
        <w:pStyle w:val="Defpara"/>
      </w:pPr>
      <w:r>
        <w:tab/>
        <w:t>(b)</w:t>
      </w:r>
      <w:r>
        <w:tab/>
        <w:t xml:space="preserve">a psychologist as defined in the </w:t>
      </w:r>
      <w:r>
        <w:rPr>
          <w:i/>
        </w:rPr>
        <w:t>Psychologists Act 2005</w:t>
      </w:r>
      <w:r>
        <w:t xml:space="preserve"> section 3;</w:t>
      </w:r>
    </w:p>
    <w:p>
      <w:pPr>
        <w:pStyle w:val="Defpara"/>
      </w:pPr>
      <w:r>
        <w:tab/>
        <w:t>(c)</w:t>
      </w:r>
      <w:r>
        <w:tab/>
        <w:t>a registered nurse;</w:t>
      </w:r>
    </w:p>
    <w:p>
      <w:pPr>
        <w:pStyle w:val="Defpara"/>
      </w:pPr>
      <w:r>
        <w:tab/>
        <w:t>(d)</w:t>
      </w:r>
      <w:r>
        <w:tab/>
        <w:t>a prescribed class of social worker; or</w:t>
      </w:r>
    </w:p>
    <w:p>
      <w:pPr>
        <w:pStyle w:val="Defpara"/>
      </w:pPr>
      <w:r>
        <w:tab/>
        <w:t>(e)</w:t>
      </w:r>
      <w:r>
        <w:tab/>
        <w:t>a prescribed class of professional counsellor;</w:t>
      </w:r>
    </w:p>
    <w:p>
      <w:pPr>
        <w:pStyle w:val="Defstart"/>
      </w:pPr>
      <w:r>
        <w:rPr>
          <w:b/>
        </w:rPr>
        <w:tab/>
        <w:t>“</w:t>
      </w:r>
      <w:r>
        <w:rPr>
          <w:rStyle w:val="CharDefText"/>
        </w:rPr>
        <w:t>registered nurse</w:t>
      </w:r>
      <w:r>
        <w:rPr>
          <w:b/>
        </w:rPr>
        <w:t>”</w:t>
      </w:r>
      <w:r>
        <w:t xml:space="preserve"> means a person registered under Part 4 of the </w:t>
      </w:r>
      <w:r>
        <w:rPr>
          <w:i/>
        </w:rPr>
        <w:t>Nurses and Midwives Act 2006</w:t>
      </w:r>
      <w:r>
        <w:rPr>
          <w:iCs/>
        </w:rPr>
        <w:t>.</w:t>
      </w:r>
    </w:p>
    <w:p>
      <w:pPr>
        <w:pStyle w:val="Footnotesection"/>
      </w:pPr>
      <w:r>
        <w:tab/>
        <w:t xml:space="preserve">[Section 23B inserted by No. 59 of 1996 s. 26; amended by No. 69 of 2004 s. 24; No. 28 of 2005 s. 108; No. 50 of 2006 s. 114.] </w:t>
      </w:r>
    </w:p>
    <w:p>
      <w:pPr>
        <w:pStyle w:val="Heading5"/>
      </w:pPr>
      <w:bookmarkStart w:id="155" w:name="_Toc108854232"/>
      <w:bookmarkStart w:id="156" w:name="_Toc180986943"/>
      <w:bookmarkStart w:id="157" w:name="_Toc411064807"/>
      <w:bookmarkStart w:id="158" w:name="_Toc51574269"/>
      <w:r>
        <w:rPr>
          <w:rStyle w:val="CharSectno"/>
        </w:rPr>
        <w:t>23BA</w:t>
      </w:r>
      <w:r>
        <w:t>.</w:t>
      </w:r>
      <w:r>
        <w:tab/>
        <w:t>Disclosure of certain information by approved club and organisation members</w:t>
      </w:r>
      <w:bookmarkEnd w:id="155"/>
      <w:bookmarkEnd w:id="156"/>
    </w:p>
    <w:p>
      <w:pPr>
        <w:pStyle w:val="Subsection"/>
      </w:pPr>
      <w:r>
        <w:tab/>
        <w:t>(1)</w:t>
      </w:r>
      <w:r>
        <w:tab/>
        <w:t xml:space="preserve">If an officer of an approved shooting club or approved organisation is of the opinion that — </w:t>
      </w:r>
    </w:p>
    <w:p>
      <w:pPr>
        <w:pStyle w:val="Indenta"/>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 xml:space="preserve">In this section — </w:t>
      </w:r>
    </w:p>
    <w:p>
      <w:pPr>
        <w:pStyle w:val="Defstart"/>
      </w:pPr>
      <w:r>
        <w:rPr>
          <w:b/>
        </w:rPr>
        <w:tab/>
        <w:t>“</w:t>
      </w:r>
      <w:r>
        <w:rPr>
          <w:rStyle w:val="CharDefText"/>
        </w:rPr>
        <w:t>approved organisation</w:t>
      </w:r>
      <w:r>
        <w:rPr>
          <w:b/>
        </w:rPr>
        <w:t>”</w:t>
      </w:r>
      <w:r>
        <w:t xml:space="preserve"> means an organisation approved under section 11A(2)(b);</w:t>
      </w:r>
    </w:p>
    <w:p>
      <w:pPr>
        <w:pStyle w:val="Defstart"/>
      </w:pPr>
      <w:r>
        <w:rPr>
          <w:b/>
        </w:rPr>
        <w:tab/>
        <w:t>“</w:t>
      </w:r>
      <w:r>
        <w:rPr>
          <w:rStyle w:val="CharDefText"/>
        </w:rPr>
        <w:t>approved shooting club</w:t>
      </w:r>
      <w:r>
        <w:rPr>
          <w:b/>
        </w:rPr>
        <w:t>”</w:t>
      </w:r>
      <w:r>
        <w:t xml:space="preserve"> means a shooting club approved under section 11A(2)(a);</w:t>
      </w:r>
    </w:p>
    <w:p>
      <w:pPr>
        <w:pStyle w:val="Defstart"/>
      </w:pPr>
      <w:r>
        <w:rPr>
          <w:b/>
        </w:rPr>
        <w:tab/>
        <w:t>“</w:t>
      </w:r>
      <w:r>
        <w:rPr>
          <w:rStyle w:val="CharDefText"/>
        </w:rPr>
        <w:t>officer</w:t>
      </w:r>
      <w:r>
        <w:rPr>
          <w:b/>
        </w:rPr>
        <w:t>”</w:t>
      </w:r>
      <w:r>
        <w:t xml:space="preserve">, in relation to an approved shooting club or approved organisation —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r>
      <w:r>
        <w:tab/>
        <w:t>but does not include an employee of the club or organisation unless the employee is involved in its management.</w:t>
      </w:r>
    </w:p>
    <w:p>
      <w:pPr>
        <w:pStyle w:val="Footnotesection"/>
      </w:pPr>
      <w:r>
        <w:tab/>
        <w:t>[Section 23BA inserted by No. 69 of 2004 s. 25.]</w:t>
      </w:r>
    </w:p>
    <w:p>
      <w:pPr>
        <w:pStyle w:val="Heading5"/>
        <w:rPr>
          <w:snapToGrid w:val="0"/>
        </w:rPr>
      </w:pPr>
      <w:bookmarkStart w:id="159" w:name="_Toc108854233"/>
      <w:bookmarkStart w:id="160" w:name="_Toc180986944"/>
      <w:r>
        <w:rPr>
          <w:rStyle w:val="CharSectno"/>
        </w:rPr>
        <w:t>23C</w:t>
      </w:r>
      <w:r>
        <w:rPr>
          <w:snapToGrid w:val="0"/>
        </w:rPr>
        <w:t>.</w:t>
      </w:r>
      <w:r>
        <w:rPr>
          <w:snapToGrid w:val="0"/>
        </w:rPr>
        <w:tab/>
        <w:t>Persons concerned in commission of offences</w:t>
      </w:r>
      <w:bookmarkEnd w:id="157"/>
      <w:bookmarkEnd w:id="158"/>
      <w:bookmarkEnd w:id="159"/>
      <w:bookmarkEnd w:id="160"/>
      <w:r>
        <w:rPr>
          <w:snapToGrid w:val="0"/>
        </w:rPr>
        <w:t xml:space="preserve"> </w:t>
      </w:r>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 xml:space="preserve">[Section 23C inserted by No. 59 of 1996 s. 49.] </w:t>
      </w:r>
    </w:p>
    <w:p>
      <w:pPr>
        <w:pStyle w:val="Ednotesection"/>
      </w:pPr>
      <w:r>
        <w:t>[</w:t>
      </w:r>
      <w:r>
        <w:rPr>
          <w:b/>
        </w:rPr>
        <w:t>23D.</w:t>
      </w:r>
      <w:r>
        <w:tab/>
        <w:t>Repealed by No. 4 of 2004 s. 58.]</w:t>
      </w:r>
    </w:p>
    <w:p>
      <w:pPr>
        <w:pStyle w:val="Heading5"/>
        <w:rPr>
          <w:snapToGrid w:val="0"/>
        </w:rPr>
      </w:pPr>
      <w:bookmarkStart w:id="161" w:name="_Toc411064809"/>
      <w:bookmarkStart w:id="162" w:name="_Toc51574271"/>
      <w:bookmarkStart w:id="163" w:name="_Toc108854234"/>
      <w:bookmarkStart w:id="164" w:name="_Toc180986945"/>
      <w:r>
        <w:rPr>
          <w:rStyle w:val="CharSectno"/>
        </w:rPr>
        <w:t>24</w:t>
      </w:r>
      <w:r>
        <w:rPr>
          <w:snapToGrid w:val="0"/>
        </w:rPr>
        <w:t>.</w:t>
      </w:r>
      <w:r>
        <w:rPr>
          <w:snapToGrid w:val="0"/>
        </w:rPr>
        <w:tab/>
        <w:t>Powers of police</w:t>
      </w:r>
      <w:bookmarkEnd w:id="161"/>
      <w:bookmarkEnd w:id="162"/>
      <w:bookmarkEnd w:id="163"/>
      <w:bookmarkEnd w:id="164"/>
      <w:r>
        <w:rPr>
          <w:snapToGrid w:val="0"/>
        </w:rPr>
        <w:t xml:space="preserve"> </w:t>
      </w:r>
    </w:p>
    <w:p>
      <w:pPr>
        <w:pStyle w:val="Subsection"/>
        <w:spacing w:before="120"/>
        <w:rPr>
          <w:snapToGrid w:val="0"/>
        </w:rPr>
      </w:pPr>
      <w:r>
        <w:rPr>
          <w:snapToGrid w:val="0"/>
        </w:rPr>
        <w:tab/>
        <w:t>(1)</w:t>
      </w:r>
      <w:r>
        <w:rPr>
          <w:snapToGrid w:val="0"/>
        </w:rPr>
        <w:tab/>
        <w:t>A member of the Police Force may demand from any person in possession of a firearm or ammunition —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spacing w:before="120"/>
        <w:rPr>
          <w:snapToGrid w:val="0"/>
        </w:rPr>
      </w:pPr>
      <w:r>
        <w:rPr>
          <w:snapToGrid w:val="0"/>
        </w:rPr>
        <w:tab/>
        <w:t>(4)</w:t>
      </w:r>
      <w:r>
        <w:rPr>
          <w:snapToGrid w:val="0"/>
        </w:rPr>
        <w:tab/>
        <w:t>A member of the Police Force may —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 </w:t>
      </w:r>
    </w:p>
    <w:p>
      <w:pPr>
        <w:pStyle w:val="Indenta"/>
        <w:rPr>
          <w:snapToGrid w:val="0"/>
        </w:rPr>
      </w:pPr>
      <w:r>
        <w:rPr>
          <w:snapToGrid w:val="0"/>
        </w:rPr>
        <w:tab/>
        <w:t>(a)</w:t>
      </w:r>
      <w:r>
        <w:rPr>
          <w:snapToGrid w:val="0"/>
        </w:rPr>
        <w:tab/>
        <w:t>is reasonably of the opinion that —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any silencer, within the meaning of section 17B(8), and any part of a firearm.</w:t>
      </w:r>
    </w:p>
    <w:p>
      <w:pPr>
        <w:pStyle w:val="Footnotesection"/>
      </w:pPr>
      <w:r>
        <w:tab/>
        <w:t xml:space="preserve">[Section 24 amended by No. 61 of 1976 s. 5; No. 54 of 1978 s. 4; No. 70 of 1987 s. 9; No. 90 of 1994 s. 5; No. 59 of 1996 s. 27, 42 and 50(2); No. 69 of 2004 s. 31; No. 59 of 2006 s. 73.] </w:t>
      </w:r>
    </w:p>
    <w:p>
      <w:pPr>
        <w:pStyle w:val="Heading5"/>
        <w:rPr>
          <w:snapToGrid w:val="0"/>
        </w:rPr>
      </w:pPr>
      <w:bookmarkStart w:id="165" w:name="_Toc411064810"/>
      <w:bookmarkStart w:id="166" w:name="_Toc51574272"/>
      <w:bookmarkStart w:id="167" w:name="_Toc108854235"/>
      <w:bookmarkStart w:id="168" w:name="_Toc180986946"/>
      <w:r>
        <w:rPr>
          <w:rStyle w:val="CharSectno"/>
        </w:rPr>
        <w:t>25</w:t>
      </w:r>
      <w:r>
        <w:rPr>
          <w:snapToGrid w:val="0"/>
        </w:rPr>
        <w:t>.</w:t>
      </w:r>
      <w:r>
        <w:rPr>
          <w:snapToGrid w:val="0"/>
        </w:rPr>
        <w:tab/>
        <w:t>Constructive possession</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169" w:name="_Toc411064811"/>
      <w:bookmarkStart w:id="170" w:name="_Toc51574273"/>
      <w:bookmarkStart w:id="171" w:name="_Toc108854236"/>
      <w:bookmarkStart w:id="172" w:name="_Toc180986947"/>
      <w:r>
        <w:rPr>
          <w:rStyle w:val="CharSectno"/>
        </w:rPr>
        <w:t>26</w:t>
      </w:r>
      <w:r>
        <w:rPr>
          <w:snapToGrid w:val="0"/>
        </w:rPr>
        <w:t>.</w:t>
      </w:r>
      <w:r>
        <w:rPr>
          <w:snapToGrid w:val="0"/>
        </w:rPr>
        <w:tab/>
        <w:t>Search warrant</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 xml:space="preserve">[Section 26 inserted by No. 59 of 1996 s. 28; amended by No. 59 of 2006 s. 73.] </w:t>
      </w:r>
    </w:p>
    <w:p>
      <w:pPr>
        <w:pStyle w:val="Ednotesection"/>
      </w:pPr>
      <w:r>
        <w:t>[</w:t>
      </w:r>
      <w:r>
        <w:rPr>
          <w:b/>
        </w:rPr>
        <w:t>27.</w:t>
      </w:r>
      <w:r>
        <w:tab/>
        <w:t xml:space="preserve">Repealed by No. 78 of 1995 s. 46.] </w:t>
      </w:r>
    </w:p>
    <w:p>
      <w:pPr>
        <w:pStyle w:val="Heading5"/>
        <w:rPr>
          <w:snapToGrid w:val="0"/>
        </w:rPr>
      </w:pPr>
      <w:bookmarkStart w:id="173" w:name="_Toc411064812"/>
      <w:bookmarkStart w:id="174" w:name="_Toc51574274"/>
      <w:bookmarkStart w:id="175" w:name="_Toc108854237"/>
      <w:bookmarkStart w:id="176" w:name="_Toc180986948"/>
      <w:r>
        <w:rPr>
          <w:rStyle w:val="CharSectno"/>
        </w:rPr>
        <w:t>27A</w:t>
      </w:r>
      <w:r>
        <w:rPr>
          <w:snapToGrid w:val="0"/>
        </w:rPr>
        <w:t>.</w:t>
      </w:r>
      <w:r>
        <w:rPr>
          <w:snapToGrid w:val="0"/>
        </w:rPr>
        <w:tab/>
        <w:t>Disqualification by court imposing restraining order</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violence restraining order</w:t>
      </w:r>
      <w:r>
        <w:rPr>
          <w:b/>
        </w:rPr>
        <w:t>”</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 xml:space="preserve">[Section 27A inserted by No. 59 of 1996 s. 29; amended by No. 19 of 1997 s. 84.] </w:t>
      </w:r>
    </w:p>
    <w:p>
      <w:pPr>
        <w:pStyle w:val="Heading5"/>
        <w:rPr>
          <w:snapToGrid w:val="0"/>
        </w:rPr>
      </w:pPr>
      <w:bookmarkStart w:id="177" w:name="_Toc411064813"/>
      <w:bookmarkStart w:id="178" w:name="_Toc51574275"/>
      <w:bookmarkStart w:id="179" w:name="_Toc108854238"/>
      <w:bookmarkStart w:id="180" w:name="_Toc180986949"/>
      <w:r>
        <w:rPr>
          <w:rStyle w:val="CharSectno"/>
        </w:rPr>
        <w:t>28</w:t>
      </w:r>
      <w:r>
        <w:rPr>
          <w:snapToGrid w:val="0"/>
        </w:rPr>
        <w:t>.</w:t>
      </w:r>
      <w:r>
        <w:rPr>
          <w:snapToGrid w:val="0"/>
        </w:rPr>
        <w:tab/>
        <w:t>Court may order forfeiture on conviction of offender</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pPr>
      <w:r>
        <w:tab/>
        <w:t xml:space="preserve">[Section 28 amended by No. 59 of 1996 s. 30.] </w:t>
      </w:r>
    </w:p>
    <w:p>
      <w:pPr>
        <w:pStyle w:val="Heading5"/>
        <w:rPr>
          <w:snapToGrid w:val="0"/>
        </w:rPr>
      </w:pPr>
      <w:bookmarkStart w:id="181" w:name="_Toc411064814"/>
      <w:bookmarkStart w:id="182" w:name="_Toc51574276"/>
      <w:bookmarkStart w:id="183" w:name="_Toc108854239"/>
      <w:bookmarkStart w:id="184" w:name="_Toc180986950"/>
      <w:r>
        <w:rPr>
          <w:rStyle w:val="CharSectno"/>
        </w:rPr>
        <w:t>29</w:t>
      </w:r>
      <w:r>
        <w:rPr>
          <w:snapToGrid w:val="0"/>
        </w:rPr>
        <w:t>.</w:t>
      </w:r>
      <w:r>
        <w:rPr>
          <w:snapToGrid w:val="0"/>
        </w:rPr>
        <w:tab/>
        <w:t>Evidence</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In a prosecution for an offence against this Act an averment in the prosecution notice —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pPr>
        <w:pStyle w:val="Indenta"/>
        <w:rPr>
          <w:snapToGrid w:val="0"/>
        </w:rPr>
      </w:pPr>
      <w:r>
        <w:rPr>
          <w:snapToGrid w:val="0"/>
        </w:rPr>
        <w:tab/>
        <w:t>(c)</w:t>
      </w:r>
      <w:r>
        <w:rPr>
          <w:snapToGrid w:val="0"/>
        </w:rPr>
        <w:tab/>
        <w:t>that a particular firearm or ammunition is of a particular calibre or kind;</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pPr>
        <w:pStyle w:val="Indenta"/>
        <w:rPr>
          <w:snapToGrid w:val="0"/>
        </w:rPr>
      </w:pPr>
      <w:r>
        <w:rPr>
          <w:snapToGrid w:val="0"/>
        </w:rPr>
        <w:tab/>
        <w:t>(e)</w:t>
      </w:r>
      <w:r>
        <w:rPr>
          <w:snapToGrid w:val="0"/>
        </w:rPr>
        <w:tab/>
        <w:t>that a person named in the prosecution notice is, or at a particular time was —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2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pPr>
      <w:r>
        <w:tab/>
        <w:t xml:space="preserve">[Section 29 amended by No. 59 of 1996 s. 31 and 43; No. 84 of 2004 s. 80.] </w:t>
      </w:r>
    </w:p>
    <w:p>
      <w:pPr>
        <w:pStyle w:val="Heading5"/>
        <w:spacing w:before="180"/>
        <w:rPr>
          <w:snapToGrid w:val="0"/>
        </w:rPr>
      </w:pPr>
      <w:bookmarkStart w:id="185" w:name="_Toc411064815"/>
      <w:bookmarkStart w:id="186" w:name="_Toc51574277"/>
      <w:bookmarkStart w:id="187" w:name="_Toc108854240"/>
      <w:bookmarkStart w:id="188" w:name="_Toc180986951"/>
      <w:r>
        <w:rPr>
          <w:rStyle w:val="CharSectno"/>
        </w:rPr>
        <w:t>30</w:t>
      </w:r>
      <w:r>
        <w:rPr>
          <w:snapToGrid w:val="0"/>
        </w:rPr>
        <w:t>.</w:t>
      </w:r>
      <w:r>
        <w:rPr>
          <w:snapToGrid w:val="0"/>
        </w:rPr>
        <w:tab/>
        <w:t>Ammunition sales</w:t>
      </w:r>
      <w:bookmarkEnd w:id="185"/>
      <w:bookmarkEnd w:id="186"/>
      <w:bookmarkEnd w:id="187"/>
      <w:bookmarkEnd w:id="188"/>
      <w:r>
        <w:rPr>
          <w:snapToGrid w:val="0"/>
        </w:rPr>
        <w:t xml:space="preserve"> </w:t>
      </w:r>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b/>
          <w:snapToGrid w:val="0"/>
        </w:rPr>
        <w:t>“</w:t>
      </w:r>
      <w:r>
        <w:rPr>
          <w:rStyle w:val="CharDefText"/>
        </w:rPr>
        <w:t>the provider</w:t>
      </w:r>
      <w:r>
        <w:rPr>
          <w:b/>
          <w:snapToGrid w:val="0"/>
        </w:rPr>
        <w:t>”</w:t>
      </w:r>
      <w:r>
        <w:rPr>
          <w:snapToGrid w:val="0"/>
        </w:rPr>
        <w:t xml:space="preserve">) does not request the person receiving the ammunition (in this subsection called </w:t>
      </w:r>
      <w:r>
        <w:rPr>
          <w:b/>
          <w:snapToGrid w:val="0"/>
        </w:rPr>
        <w:t>“</w:t>
      </w:r>
      <w:r>
        <w:rPr>
          <w:rStyle w:val="CharDefText"/>
        </w:rPr>
        <w:t>the receiver</w:t>
      </w:r>
      <w:r>
        <w:rPr>
          <w:b/>
          <w:snapToGrid w:val="0"/>
        </w:rPr>
        <w:t>”</w:t>
      </w:r>
      <w:r>
        <w:rPr>
          <w:snapToGrid w:val="0"/>
        </w:rPr>
        <w:t>) to produce — </w:t>
      </w:r>
    </w:p>
    <w:p>
      <w:pPr>
        <w:pStyle w:val="Indenta"/>
        <w:rPr>
          <w:snapToGrid w:val="0"/>
        </w:rPr>
      </w:pPr>
      <w:r>
        <w:rPr>
          <w:snapToGrid w:val="0"/>
        </w:rPr>
        <w:tab/>
        <w:t>(a)</w:t>
      </w:r>
      <w:r>
        <w:rPr>
          <w:snapToGrid w:val="0"/>
        </w:rPr>
        <w:tab/>
        <w:t>a relevant licence or permit, or evidence of —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 xml:space="preserve">a relevant authorisation;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 xml:space="preserve">[Section 30 amended by No. 54 of 1978 s. 5; No. 70 of 1987 s. 10; No. 59 of 1996 s. 32, 44 and 50(1); No. 69 of 2004 s. 31.] </w:t>
      </w:r>
    </w:p>
    <w:p>
      <w:pPr>
        <w:pStyle w:val="Heading5"/>
        <w:rPr>
          <w:snapToGrid w:val="0"/>
        </w:rPr>
      </w:pPr>
      <w:bookmarkStart w:id="189" w:name="_Toc411064816"/>
      <w:bookmarkStart w:id="190" w:name="_Toc51574278"/>
      <w:bookmarkStart w:id="191" w:name="_Toc108854241"/>
      <w:bookmarkStart w:id="192" w:name="_Toc180986952"/>
      <w:r>
        <w:rPr>
          <w:rStyle w:val="CharSectno"/>
        </w:rPr>
        <w:t>30A</w:t>
      </w:r>
      <w:r>
        <w:rPr>
          <w:snapToGrid w:val="0"/>
        </w:rPr>
        <w:t>.</w:t>
      </w:r>
      <w:r>
        <w:rPr>
          <w:snapToGrid w:val="0"/>
        </w:rPr>
        <w:tab/>
        <w:t>Sale and disposal of firearms</w:t>
      </w:r>
      <w:bookmarkEnd w:id="189"/>
      <w:bookmarkEnd w:id="190"/>
      <w:bookmarkEnd w:id="191"/>
      <w:bookmarkEnd w:id="192"/>
      <w:r>
        <w:rPr>
          <w:snapToGrid w:val="0"/>
        </w:rPr>
        <w:t xml:space="preserve"> </w:t>
      </w:r>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 xml:space="preserve">[Section 30A inserted by No. 59 of 1996 s. 33; amended by No. 69 of 2004 s. 31.] </w:t>
      </w:r>
    </w:p>
    <w:p>
      <w:pPr>
        <w:pStyle w:val="Heading5"/>
        <w:keepNext w:val="0"/>
        <w:keepLines w:val="0"/>
        <w:rPr>
          <w:snapToGrid w:val="0"/>
        </w:rPr>
      </w:pPr>
      <w:bookmarkStart w:id="193" w:name="_Toc411064817"/>
      <w:bookmarkStart w:id="194" w:name="_Toc51574279"/>
      <w:bookmarkStart w:id="195" w:name="_Toc108854242"/>
      <w:bookmarkStart w:id="196" w:name="_Toc180986953"/>
      <w:r>
        <w:rPr>
          <w:rStyle w:val="CharSectno"/>
        </w:rPr>
        <w:t>30B</w:t>
      </w:r>
      <w:r>
        <w:rPr>
          <w:snapToGrid w:val="0"/>
        </w:rPr>
        <w:t>.</w:t>
      </w:r>
      <w:r>
        <w:rPr>
          <w:snapToGrid w:val="0"/>
        </w:rPr>
        <w:tab/>
        <w:t>Loss, theft, destruction, or disposal out of the State, to be reported</w:t>
      </w:r>
      <w:bookmarkEnd w:id="193"/>
      <w:bookmarkEnd w:id="194"/>
      <w:bookmarkEnd w:id="195"/>
      <w:bookmarkEnd w:id="196"/>
      <w:r>
        <w:rPr>
          <w:snapToGrid w:val="0"/>
        </w:rPr>
        <w:t xml:space="preserve"> </w:t>
      </w:r>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 xml:space="preserve">[Section 30B inserted by No. 59 of 1996 s. 33; amended by No. 69 of 2004 s. 31.] </w:t>
      </w:r>
    </w:p>
    <w:p>
      <w:pPr>
        <w:pStyle w:val="Heading5"/>
        <w:rPr>
          <w:snapToGrid w:val="0"/>
        </w:rPr>
      </w:pPr>
      <w:bookmarkStart w:id="197" w:name="_Toc411064818"/>
      <w:bookmarkStart w:id="198" w:name="_Toc51574280"/>
      <w:bookmarkStart w:id="199" w:name="_Toc108854243"/>
      <w:bookmarkStart w:id="200" w:name="_Toc180986954"/>
      <w:r>
        <w:rPr>
          <w:rStyle w:val="CharSectno"/>
        </w:rPr>
        <w:t>31</w:t>
      </w:r>
      <w:r>
        <w:rPr>
          <w:snapToGrid w:val="0"/>
        </w:rPr>
        <w:t>.</w:t>
      </w:r>
      <w:r>
        <w:rPr>
          <w:snapToGrid w:val="0"/>
        </w:rPr>
        <w:tab/>
        <w:t>Records</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 xml:space="preserve">[Section 31 amended by No. 59 of 1996 s. 34; No. 69 of 2004 s. 27 and 31.] </w:t>
      </w:r>
    </w:p>
    <w:p>
      <w:pPr>
        <w:pStyle w:val="Heading5"/>
        <w:rPr>
          <w:snapToGrid w:val="0"/>
        </w:rPr>
      </w:pPr>
      <w:bookmarkStart w:id="201" w:name="_Toc411064819"/>
      <w:bookmarkStart w:id="202" w:name="_Toc51574281"/>
      <w:bookmarkStart w:id="203" w:name="_Toc108854244"/>
      <w:bookmarkStart w:id="204" w:name="_Toc180986955"/>
      <w:r>
        <w:rPr>
          <w:rStyle w:val="CharSectno"/>
        </w:rPr>
        <w:t>32</w:t>
      </w:r>
      <w:r>
        <w:rPr>
          <w:snapToGrid w:val="0"/>
        </w:rPr>
        <w:t>.</w:t>
      </w:r>
      <w:r>
        <w:rPr>
          <w:snapToGrid w:val="0"/>
        </w:rPr>
        <w:tab/>
        <w:t>Safe keeping by traders</w:t>
      </w:r>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 xml:space="preserve">Penalty: </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 xml:space="preserve">[Section 32 amended by No. 59 of 1996 s. 35; No. 69 of 2004 s. 28.] </w:t>
      </w:r>
    </w:p>
    <w:p>
      <w:pPr>
        <w:pStyle w:val="Heading5"/>
        <w:rPr>
          <w:snapToGrid w:val="0"/>
        </w:rPr>
      </w:pPr>
      <w:bookmarkStart w:id="205" w:name="_Toc411064820"/>
      <w:bookmarkStart w:id="206" w:name="_Toc51574282"/>
      <w:bookmarkStart w:id="207" w:name="_Toc108854245"/>
      <w:bookmarkStart w:id="208" w:name="_Toc180986956"/>
      <w:r>
        <w:rPr>
          <w:rStyle w:val="CharSectno"/>
        </w:rPr>
        <w:t>33</w:t>
      </w:r>
      <w:r>
        <w:rPr>
          <w:snapToGrid w:val="0"/>
        </w:rPr>
        <w:t>.</w:t>
      </w:r>
      <w:r>
        <w:rPr>
          <w:snapToGrid w:val="0"/>
        </w:rPr>
        <w:tab/>
        <w:t>Disposal of firearms</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Where any firearm or ammunition is in the possession of a member of the Police Force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 xml:space="preserve">[Section 33 amended by No. 6 of 1993 s. 11; No. 73 of 1994 s. 4; No. 49 of 1996 s. 64; No. 59 of 1996 s. 36; No. 77 of 2006 s. 4.] </w:t>
      </w:r>
    </w:p>
    <w:p>
      <w:pPr>
        <w:pStyle w:val="Heading5"/>
        <w:rPr>
          <w:snapToGrid w:val="0"/>
        </w:rPr>
      </w:pPr>
      <w:bookmarkStart w:id="209" w:name="_Toc411064821"/>
      <w:bookmarkStart w:id="210" w:name="_Toc51574283"/>
      <w:bookmarkStart w:id="211" w:name="_Toc108854246"/>
      <w:bookmarkStart w:id="212" w:name="_Toc180986957"/>
      <w:r>
        <w:rPr>
          <w:rStyle w:val="CharSectno"/>
        </w:rPr>
        <w:t>34</w:t>
      </w:r>
      <w:r>
        <w:rPr>
          <w:snapToGrid w:val="0"/>
        </w:rPr>
        <w:t>.</w:t>
      </w:r>
      <w:r>
        <w:rPr>
          <w:snapToGrid w:val="0"/>
        </w:rPr>
        <w:tab/>
        <w:t>Regulations</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 </w:t>
      </w:r>
    </w:p>
    <w:p>
      <w:pPr>
        <w:pStyle w:val="Indenta"/>
        <w:rPr>
          <w:snapToGrid w:val="0"/>
        </w:rPr>
      </w:pPr>
      <w:r>
        <w:rPr>
          <w:snapToGrid w:val="0"/>
        </w:rPr>
        <w:tab/>
        <w:t>(a)</w:t>
      </w:r>
      <w:r>
        <w:rPr>
          <w:snapToGrid w:val="0"/>
        </w:rPr>
        <w:tab/>
        <w:t>the application for and the issue, grant, renewal, cancellation or revocation of licences, permits and approvals under this Act;</w:t>
      </w:r>
    </w:p>
    <w:p>
      <w:pPr>
        <w:pStyle w:val="Indenta"/>
        <w:rPr>
          <w:snapToGrid w:val="0"/>
        </w:rPr>
      </w:pPr>
      <w:r>
        <w:rPr>
          <w:snapToGrid w:val="0"/>
        </w:rPr>
        <w:tab/>
        <w:t>(b)</w:t>
      </w:r>
      <w:r>
        <w:rPr>
          <w:snapToGrid w:val="0"/>
        </w:rPr>
        <w:tab/>
        <w:t>the restrictions, limitations and conditions that may be imposed on any licence, permit or approval;</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pPr>
        <w:pStyle w:val="Indenta"/>
        <w:rPr>
          <w:snapToGrid w:val="0"/>
        </w:rPr>
      </w:pPr>
      <w:r>
        <w:rPr>
          <w:snapToGrid w:val="0"/>
        </w:rPr>
        <w:tab/>
        <w:t>(f)</w:t>
      </w:r>
      <w:r>
        <w:rPr>
          <w:snapToGrid w:val="0"/>
        </w:rPr>
        <w:tab/>
        <w:t>the classification of firearms and ammunition for the purposes of this Act;</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pPr>
        <w:pStyle w:val="Indenta"/>
        <w:rPr>
          <w:snapToGrid w:val="0"/>
        </w:rPr>
      </w:pPr>
      <w:r>
        <w:rPr>
          <w:snapToGrid w:val="0"/>
        </w:rPr>
        <w:tab/>
        <w:t>(ga)</w:t>
      </w:r>
      <w:r>
        <w:rPr>
          <w:snapToGrid w:val="0"/>
        </w:rPr>
        <w:tab/>
        <w:t>the sending or conveyance of firearms or ammunition;</w:t>
      </w:r>
    </w:p>
    <w:p>
      <w:pPr>
        <w:pStyle w:val="Indenta"/>
        <w:rPr>
          <w:snapToGrid w:val="0"/>
        </w:rPr>
      </w:pPr>
      <w:r>
        <w:rPr>
          <w:snapToGrid w:val="0"/>
        </w:rPr>
        <w:tab/>
        <w:t>(h)</w:t>
      </w:r>
      <w:r>
        <w:rPr>
          <w:snapToGrid w:val="0"/>
        </w:rPr>
        <w:tab/>
        <w:t>the construction and conduct of shooting galleries and ranges;</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provide penalties, not exceeding $2 000, for the contravention of any regulation.</w:t>
      </w:r>
    </w:p>
    <w:p>
      <w:pPr>
        <w:pStyle w:val="Footnotesection"/>
      </w:pPr>
      <w:r>
        <w:tab/>
        <w:t xml:space="preserve">[Section 34 amended by No. 54 of 1978 s. 6; No. 70 of 1987 s. 11; No. 59 of 1996 s. 37 and 50(1); No. 55 of 2004 s. 370; No. 69 of 2004 s. 29 and 31.] </w:t>
      </w:r>
    </w:p>
    <w:p>
      <w:pPr>
        <w:pStyle w:val="yEdnoteschedule"/>
        <w:keepNext/>
        <w:rPr>
          <w:sz w:val="24"/>
        </w:rPr>
      </w:pPr>
      <w:bookmarkStart w:id="213" w:name="_Toc72634770"/>
      <w:bookmarkStart w:id="214" w:name="_Toc72898964"/>
      <w:bookmarkStart w:id="215" w:name="_Toc89519543"/>
      <w:bookmarkStart w:id="216" w:name="_Toc90434421"/>
      <w:bookmarkStart w:id="217" w:name="_Toc90436375"/>
      <w:bookmarkStart w:id="218" w:name="_Toc91392013"/>
      <w:bookmarkStart w:id="219" w:name="_Toc92522866"/>
      <w:bookmarkStart w:id="220" w:name="_Toc94589501"/>
      <w:bookmarkStart w:id="221" w:name="_Toc94590486"/>
      <w:r>
        <w:rPr>
          <w:sz w:val="24"/>
        </w:rPr>
        <w:t>[Schedule 1 omitted under the Reprints Act 1984 s. 7(4)(f).]</w:t>
      </w:r>
    </w:p>
    <w:p>
      <w:pPr>
        <w:pStyle w:val="yEdnoteschedule"/>
        <w:rPr>
          <w:sz w:val="24"/>
        </w:rPr>
      </w:pPr>
      <w:r>
        <w:rPr>
          <w:sz w:val="24"/>
        </w:rPr>
        <w:t>[Schedule 2 repealed by No. 69 of 2004 s. 30.]</w:t>
      </w:r>
    </w:p>
    <w:p>
      <w:pPr>
        <w:pStyle w:val="yEdnoteschedule"/>
      </w:pPr>
      <w:r>
        <w:rPr>
          <w:sz w:val="24"/>
        </w:rPr>
        <w:t>[Schedule 3 repealed by No. 55 of 2004 s. 371.]</w:t>
      </w:r>
    </w:p>
    <w:p>
      <w:pPr>
        <w:pStyle w:val="yEdnoteschedule"/>
        <w:keepNext/>
        <w:rPr>
          <w:sz w:val="24"/>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2"/>
      </w:pPr>
      <w:bookmarkStart w:id="222" w:name="_Toc72634793"/>
      <w:bookmarkStart w:id="223" w:name="_Toc72898987"/>
      <w:bookmarkStart w:id="224" w:name="_Toc89519566"/>
      <w:bookmarkStart w:id="225" w:name="_Toc90434444"/>
      <w:bookmarkStart w:id="226" w:name="_Toc90436398"/>
      <w:bookmarkStart w:id="227" w:name="_Toc91392036"/>
      <w:bookmarkStart w:id="228" w:name="_Toc92522873"/>
      <w:bookmarkStart w:id="229" w:name="_Toc94589502"/>
      <w:bookmarkStart w:id="230" w:name="_Toc94590487"/>
      <w:bookmarkStart w:id="231" w:name="_Toc97110734"/>
      <w:bookmarkStart w:id="232" w:name="_Toc102295883"/>
      <w:bookmarkStart w:id="233" w:name="_Toc103065865"/>
      <w:bookmarkStart w:id="234" w:name="_Toc103420291"/>
      <w:bookmarkStart w:id="235" w:name="_Toc103422013"/>
      <w:bookmarkStart w:id="236" w:name="_Toc103479951"/>
      <w:bookmarkStart w:id="237" w:name="_Toc103500195"/>
      <w:bookmarkStart w:id="238" w:name="_Toc103501501"/>
      <w:bookmarkStart w:id="239" w:name="_Toc106682647"/>
      <w:bookmarkStart w:id="240" w:name="_Toc107053721"/>
      <w:bookmarkStart w:id="241" w:name="_Toc107053780"/>
      <w:bookmarkStart w:id="242" w:name="_Toc108240657"/>
      <w:bookmarkStart w:id="243" w:name="_Toc108240971"/>
      <w:bookmarkStart w:id="244" w:name="_Toc108241030"/>
      <w:bookmarkStart w:id="245" w:name="_Toc108854247"/>
      <w:bookmarkStart w:id="246" w:name="_Toc148180492"/>
      <w:bookmarkStart w:id="247" w:name="_Toc151797080"/>
      <w:bookmarkStart w:id="248" w:name="_Toc157854283"/>
      <w:bookmarkStart w:id="249" w:name="_Toc165959723"/>
      <w:bookmarkStart w:id="250" w:name="_Toc165969509"/>
      <w:bookmarkStart w:id="251" w:name="_Toc170711305"/>
      <w:bookmarkStart w:id="252" w:name="_Toc171068111"/>
      <w:bookmarkStart w:id="253" w:name="_Toc177813728"/>
      <w:bookmarkStart w:id="254" w:name="_Toc180490292"/>
      <w:bookmarkStart w:id="255" w:name="_Toc180986958"/>
      <w:bookmarkEnd w:id="213"/>
      <w:bookmarkEnd w:id="214"/>
      <w:bookmarkEnd w:id="215"/>
      <w:bookmarkEnd w:id="216"/>
      <w:bookmarkEnd w:id="217"/>
      <w:bookmarkEnd w:id="218"/>
      <w:bookmarkEnd w:id="219"/>
      <w:bookmarkEnd w:id="220"/>
      <w:bookmarkEnd w:id="221"/>
      <w:r>
        <w:t>Notes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56" w:name="_Toc108854248"/>
      <w:bookmarkStart w:id="257" w:name="_Toc180986959"/>
      <w:r>
        <w:rPr>
          <w:snapToGrid w:val="0"/>
        </w:rPr>
        <w:t>Compilation table</w:t>
      </w:r>
      <w:bookmarkEnd w:id="256"/>
      <w:bookmarkEnd w:id="257"/>
    </w:p>
    <w:tbl>
      <w:tblPr>
        <w:tblW w:w="7087" w:type="dxa"/>
        <w:tblInd w:w="56" w:type="dxa"/>
        <w:tblLayout w:type="fixed"/>
        <w:tblCellMar>
          <w:left w:w="56" w:type="dxa"/>
          <w:right w:w="56" w:type="dxa"/>
        </w:tblCellMar>
        <w:tblLook w:val="0000" w:firstRow="0" w:lastRow="0" w:firstColumn="0" w:lastColumn="0" w:noHBand="0" w:noVBand="0"/>
      </w:tblPr>
      <w:tblGrid>
        <w:gridCol w:w="2259"/>
        <w:gridCol w:w="11"/>
        <w:gridCol w:w="1077"/>
        <w:gridCol w:w="42"/>
        <w:gridCol w:w="1130"/>
        <w:gridCol w:w="24"/>
        <w:gridCol w:w="2544"/>
      </w:tblGrid>
      <w:tr>
        <w:trPr>
          <w:cantSplit/>
          <w:tblHeader/>
        </w:trPr>
        <w:tc>
          <w:tcPr>
            <w:tcW w:w="225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9" w:type="dxa"/>
          </w:tcPr>
          <w:p>
            <w:pPr>
              <w:pStyle w:val="nTable"/>
              <w:spacing w:after="40"/>
              <w:ind w:right="113"/>
              <w:rPr>
                <w:sz w:val="19"/>
              </w:rPr>
            </w:pPr>
            <w:r>
              <w:rPr>
                <w:i/>
                <w:sz w:val="19"/>
              </w:rPr>
              <w:t>Firearms Act 1973</w:t>
            </w:r>
          </w:p>
        </w:tc>
        <w:tc>
          <w:tcPr>
            <w:tcW w:w="1130" w:type="dxa"/>
            <w:gridSpan w:val="3"/>
          </w:tcPr>
          <w:p>
            <w:pPr>
              <w:pStyle w:val="nTable"/>
              <w:spacing w:after="40"/>
              <w:rPr>
                <w:sz w:val="19"/>
              </w:rPr>
            </w:pPr>
            <w:r>
              <w:rPr>
                <w:sz w:val="19"/>
              </w:rPr>
              <w:t>36 of 1973</w:t>
            </w:r>
          </w:p>
        </w:tc>
        <w:tc>
          <w:tcPr>
            <w:tcW w:w="1130" w:type="dxa"/>
          </w:tcPr>
          <w:p>
            <w:pPr>
              <w:pStyle w:val="nTable"/>
              <w:spacing w:after="40"/>
              <w:rPr>
                <w:sz w:val="19"/>
              </w:rPr>
            </w:pPr>
            <w:r>
              <w:rPr>
                <w:sz w:val="19"/>
              </w:rPr>
              <w:t>18 Oct 1973</w:t>
            </w:r>
          </w:p>
        </w:tc>
        <w:tc>
          <w:tcPr>
            <w:tcW w:w="2568" w:type="dxa"/>
            <w:gridSpan w:val="2"/>
          </w:tcPr>
          <w:p>
            <w:pPr>
              <w:pStyle w:val="nTable"/>
              <w:spacing w:after="40"/>
              <w:rPr>
                <w:sz w:val="19"/>
              </w:rPr>
            </w:pPr>
            <w:r>
              <w:rPr>
                <w:sz w:val="19"/>
              </w:rPr>
              <w:t>1 Jul 1974 (see s. 2 and </w:t>
            </w:r>
            <w:r>
              <w:rPr>
                <w:i/>
                <w:sz w:val="19"/>
              </w:rPr>
              <w:t>Gazette</w:t>
            </w:r>
            <w:r>
              <w:rPr>
                <w:sz w:val="19"/>
              </w:rPr>
              <w:t xml:space="preserve"> 29 Mar 1974 p. 1027)</w:t>
            </w:r>
          </w:p>
        </w:tc>
      </w:tr>
      <w:tr>
        <w:trPr>
          <w:cantSplit/>
        </w:trPr>
        <w:tc>
          <w:tcPr>
            <w:tcW w:w="2259" w:type="dxa"/>
          </w:tcPr>
          <w:p>
            <w:pPr>
              <w:pStyle w:val="nTable"/>
              <w:spacing w:after="40"/>
              <w:ind w:right="113"/>
              <w:rPr>
                <w:sz w:val="19"/>
              </w:rPr>
            </w:pPr>
            <w:r>
              <w:rPr>
                <w:i/>
                <w:sz w:val="19"/>
              </w:rPr>
              <w:t>Firearms Act Amendment Act 1976</w:t>
            </w:r>
          </w:p>
        </w:tc>
        <w:tc>
          <w:tcPr>
            <w:tcW w:w="1130" w:type="dxa"/>
            <w:gridSpan w:val="3"/>
          </w:tcPr>
          <w:p>
            <w:pPr>
              <w:pStyle w:val="nTable"/>
              <w:spacing w:after="40"/>
              <w:rPr>
                <w:sz w:val="19"/>
              </w:rPr>
            </w:pPr>
            <w:r>
              <w:rPr>
                <w:sz w:val="19"/>
              </w:rPr>
              <w:t>61 of 1976</w:t>
            </w:r>
          </w:p>
        </w:tc>
        <w:tc>
          <w:tcPr>
            <w:tcW w:w="1130" w:type="dxa"/>
          </w:tcPr>
          <w:p>
            <w:pPr>
              <w:pStyle w:val="nTable"/>
              <w:spacing w:after="40"/>
              <w:rPr>
                <w:sz w:val="19"/>
              </w:rPr>
            </w:pPr>
            <w:r>
              <w:rPr>
                <w:sz w:val="19"/>
              </w:rPr>
              <w:t>16 Sep 1976</w:t>
            </w:r>
          </w:p>
        </w:tc>
        <w:tc>
          <w:tcPr>
            <w:tcW w:w="2568" w:type="dxa"/>
            <w:gridSpan w:val="2"/>
          </w:tcPr>
          <w:p>
            <w:pPr>
              <w:pStyle w:val="nTable"/>
              <w:spacing w:after="40"/>
              <w:rPr>
                <w:sz w:val="19"/>
              </w:rPr>
            </w:pPr>
            <w:r>
              <w:rPr>
                <w:sz w:val="19"/>
              </w:rPr>
              <w:t>16 Sep 1976</w:t>
            </w:r>
          </w:p>
        </w:tc>
      </w:tr>
      <w:tr>
        <w:trPr>
          <w:cantSplit/>
        </w:trPr>
        <w:tc>
          <w:tcPr>
            <w:tcW w:w="2259" w:type="dxa"/>
          </w:tcPr>
          <w:p>
            <w:pPr>
              <w:pStyle w:val="nTable"/>
              <w:spacing w:after="40"/>
              <w:ind w:right="113"/>
              <w:rPr>
                <w:sz w:val="19"/>
              </w:rPr>
            </w:pPr>
            <w:r>
              <w:rPr>
                <w:i/>
                <w:sz w:val="19"/>
              </w:rPr>
              <w:t>Firearms Act Amendment Act 1978</w:t>
            </w:r>
          </w:p>
        </w:tc>
        <w:tc>
          <w:tcPr>
            <w:tcW w:w="1130" w:type="dxa"/>
            <w:gridSpan w:val="3"/>
          </w:tcPr>
          <w:p>
            <w:pPr>
              <w:pStyle w:val="nTable"/>
              <w:spacing w:after="40"/>
              <w:rPr>
                <w:sz w:val="19"/>
              </w:rPr>
            </w:pPr>
            <w:r>
              <w:rPr>
                <w:sz w:val="19"/>
              </w:rPr>
              <w:t>54 of 1978</w:t>
            </w:r>
          </w:p>
        </w:tc>
        <w:tc>
          <w:tcPr>
            <w:tcW w:w="1130" w:type="dxa"/>
          </w:tcPr>
          <w:p>
            <w:pPr>
              <w:pStyle w:val="nTable"/>
              <w:spacing w:after="40"/>
              <w:rPr>
                <w:sz w:val="19"/>
              </w:rPr>
            </w:pPr>
            <w:r>
              <w:rPr>
                <w:sz w:val="19"/>
              </w:rPr>
              <w:t>6 Sep 1978</w:t>
            </w:r>
          </w:p>
        </w:tc>
        <w:tc>
          <w:tcPr>
            <w:tcW w:w="2568" w:type="dxa"/>
            <w:gridSpan w:val="2"/>
          </w:tcPr>
          <w:p>
            <w:pPr>
              <w:pStyle w:val="nTable"/>
              <w:spacing w:after="40"/>
              <w:rPr>
                <w:sz w:val="19"/>
              </w:rPr>
            </w:pPr>
            <w:r>
              <w:rPr>
                <w:sz w:val="19"/>
              </w:rPr>
              <w:t>6 Sep 1978</w:t>
            </w:r>
          </w:p>
        </w:tc>
      </w:tr>
      <w:tr>
        <w:trPr>
          <w:cantSplit/>
        </w:trPr>
        <w:tc>
          <w:tcPr>
            <w:tcW w:w="2259" w:type="dxa"/>
          </w:tcPr>
          <w:p>
            <w:pPr>
              <w:pStyle w:val="nTable"/>
              <w:spacing w:after="40"/>
              <w:ind w:right="113"/>
              <w:rPr>
                <w:sz w:val="19"/>
              </w:rPr>
            </w:pPr>
            <w:r>
              <w:rPr>
                <w:i/>
                <w:sz w:val="19"/>
              </w:rPr>
              <w:t>Firearms Amendment Act 1980</w:t>
            </w:r>
          </w:p>
        </w:tc>
        <w:tc>
          <w:tcPr>
            <w:tcW w:w="1130" w:type="dxa"/>
            <w:gridSpan w:val="3"/>
          </w:tcPr>
          <w:p>
            <w:pPr>
              <w:pStyle w:val="nTable"/>
              <w:spacing w:after="40"/>
              <w:rPr>
                <w:sz w:val="19"/>
              </w:rPr>
            </w:pPr>
            <w:r>
              <w:rPr>
                <w:sz w:val="19"/>
              </w:rPr>
              <w:t>35 of 1980</w:t>
            </w:r>
          </w:p>
        </w:tc>
        <w:tc>
          <w:tcPr>
            <w:tcW w:w="1130" w:type="dxa"/>
          </w:tcPr>
          <w:p>
            <w:pPr>
              <w:pStyle w:val="nTable"/>
              <w:spacing w:after="40"/>
              <w:rPr>
                <w:sz w:val="19"/>
              </w:rPr>
            </w:pPr>
            <w:r>
              <w:rPr>
                <w:sz w:val="19"/>
              </w:rPr>
              <w:t>5 Nov 1980</w:t>
            </w:r>
          </w:p>
        </w:tc>
        <w:tc>
          <w:tcPr>
            <w:tcW w:w="2568" w:type="dxa"/>
            <w:gridSpan w:val="2"/>
          </w:tcPr>
          <w:p>
            <w:pPr>
              <w:pStyle w:val="nTable"/>
              <w:spacing w:after="40"/>
              <w:rPr>
                <w:sz w:val="19"/>
              </w:rPr>
            </w:pPr>
            <w:r>
              <w:rPr>
                <w:sz w:val="19"/>
              </w:rPr>
              <w:t xml:space="preserve">24 Jul 1981 (see s. 2 and </w:t>
            </w:r>
            <w:r>
              <w:rPr>
                <w:i/>
                <w:sz w:val="19"/>
              </w:rPr>
              <w:t>Gazette</w:t>
            </w:r>
            <w:r>
              <w:rPr>
                <w:sz w:val="19"/>
              </w:rPr>
              <w:t xml:space="preserve"> 24 Jul 1981 p. 3060)</w:t>
            </w:r>
          </w:p>
        </w:tc>
      </w:tr>
      <w:tr>
        <w:trPr>
          <w:cantSplit/>
        </w:trPr>
        <w:tc>
          <w:tcPr>
            <w:tcW w:w="7087" w:type="dxa"/>
            <w:gridSpan w:val="7"/>
          </w:tcPr>
          <w:p>
            <w:pPr>
              <w:pStyle w:val="nTable"/>
              <w:spacing w:after="4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trPr>
          <w:cantSplit/>
        </w:trPr>
        <w:tc>
          <w:tcPr>
            <w:tcW w:w="2259" w:type="dxa"/>
          </w:tcPr>
          <w:p>
            <w:pPr>
              <w:pStyle w:val="nTable"/>
              <w:spacing w:after="40"/>
              <w:ind w:right="113"/>
              <w:rPr>
                <w:sz w:val="19"/>
              </w:rPr>
            </w:pPr>
            <w:r>
              <w:rPr>
                <w:i/>
                <w:sz w:val="19"/>
              </w:rPr>
              <w:t>Firearms Amendment Act 1983</w:t>
            </w:r>
          </w:p>
        </w:tc>
        <w:tc>
          <w:tcPr>
            <w:tcW w:w="1130" w:type="dxa"/>
            <w:gridSpan w:val="3"/>
          </w:tcPr>
          <w:p>
            <w:pPr>
              <w:pStyle w:val="nTable"/>
              <w:spacing w:after="40"/>
              <w:rPr>
                <w:sz w:val="19"/>
              </w:rPr>
            </w:pPr>
            <w:r>
              <w:rPr>
                <w:sz w:val="19"/>
              </w:rPr>
              <w:t>3 of 1983</w:t>
            </w:r>
          </w:p>
        </w:tc>
        <w:tc>
          <w:tcPr>
            <w:tcW w:w="1130" w:type="dxa"/>
          </w:tcPr>
          <w:p>
            <w:pPr>
              <w:pStyle w:val="nTable"/>
              <w:spacing w:after="40"/>
              <w:rPr>
                <w:sz w:val="19"/>
              </w:rPr>
            </w:pPr>
            <w:r>
              <w:rPr>
                <w:sz w:val="19"/>
              </w:rPr>
              <w:t>1 Aug 1983</w:t>
            </w:r>
          </w:p>
        </w:tc>
        <w:tc>
          <w:tcPr>
            <w:tcW w:w="2568" w:type="dxa"/>
            <w:gridSpan w:val="2"/>
          </w:tcPr>
          <w:p>
            <w:pPr>
              <w:pStyle w:val="nTable"/>
              <w:spacing w:after="40"/>
              <w:rPr>
                <w:sz w:val="19"/>
              </w:rPr>
            </w:pPr>
            <w:r>
              <w:rPr>
                <w:sz w:val="19"/>
              </w:rPr>
              <w:t>1 Aug 1983</w:t>
            </w:r>
          </w:p>
        </w:tc>
      </w:tr>
      <w:tr>
        <w:trPr>
          <w:cantSplit/>
        </w:trPr>
        <w:tc>
          <w:tcPr>
            <w:tcW w:w="2259" w:type="dxa"/>
          </w:tcPr>
          <w:p>
            <w:pPr>
              <w:pStyle w:val="nTable"/>
              <w:spacing w:after="4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0" w:type="dxa"/>
            <w:gridSpan w:val="3"/>
          </w:tcPr>
          <w:p>
            <w:pPr>
              <w:pStyle w:val="nTable"/>
              <w:spacing w:after="40"/>
              <w:rPr>
                <w:sz w:val="19"/>
              </w:rPr>
            </w:pPr>
            <w:r>
              <w:rPr>
                <w:sz w:val="19"/>
              </w:rPr>
              <w:t>98 of 1985</w:t>
            </w:r>
          </w:p>
        </w:tc>
        <w:tc>
          <w:tcPr>
            <w:tcW w:w="1130" w:type="dxa"/>
          </w:tcPr>
          <w:p>
            <w:pPr>
              <w:pStyle w:val="nTable"/>
              <w:spacing w:after="40"/>
              <w:rPr>
                <w:sz w:val="19"/>
              </w:rPr>
            </w:pPr>
            <w:r>
              <w:rPr>
                <w:sz w:val="19"/>
              </w:rPr>
              <w:t>4 Dec 1985</w:t>
            </w:r>
          </w:p>
        </w:tc>
        <w:tc>
          <w:tcPr>
            <w:tcW w:w="2568"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59" w:type="dxa"/>
          </w:tcPr>
          <w:p>
            <w:pPr>
              <w:pStyle w:val="nTable"/>
              <w:spacing w:after="40"/>
              <w:ind w:right="113"/>
              <w:rPr>
                <w:sz w:val="19"/>
              </w:rPr>
            </w:pPr>
            <w:r>
              <w:rPr>
                <w:i/>
                <w:sz w:val="19"/>
              </w:rPr>
              <w:t>Firearms Amendment Act 1987</w:t>
            </w:r>
          </w:p>
        </w:tc>
        <w:tc>
          <w:tcPr>
            <w:tcW w:w="1130" w:type="dxa"/>
            <w:gridSpan w:val="3"/>
          </w:tcPr>
          <w:p>
            <w:pPr>
              <w:pStyle w:val="nTable"/>
              <w:spacing w:after="40"/>
              <w:rPr>
                <w:sz w:val="19"/>
              </w:rPr>
            </w:pPr>
            <w:r>
              <w:rPr>
                <w:sz w:val="19"/>
              </w:rPr>
              <w:t>70 of 1987</w:t>
            </w:r>
          </w:p>
        </w:tc>
        <w:tc>
          <w:tcPr>
            <w:tcW w:w="1130" w:type="dxa"/>
          </w:tcPr>
          <w:p>
            <w:pPr>
              <w:pStyle w:val="nTable"/>
              <w:spacing w:after="40"/>
              <w:rPr>
                <w:sz w:val="19"/>
              </w:rPr>
            </w:pPr>
            <w:r>
              <w:rPr>
                <w:sz w:val="19"/>
              </w:rPr>
              <w:t>22 Nov 1987</w:t>
            </w:r>
          </w:p>
        </w:tc>
        <w:tc>
          <w:tcPr>
            <w:tcW w:w="2568" w:type="dxa"/>
            <w:gridSpan w:val="2"/>
          </w:tcPr>
          <w:p>
            <w:pPr>
              <w:pStyle w:val="nTable"/>
              <w:spacing w:after="40"/>
              <w:rPr>
                <w:sz w:val="19"/>
              </w:rPr>
            </w:pPr>
            <w:r>
              <w:rPr>
                <w:sz w:val="19"/>
              </w:rPr>
              <w:t xml:space="preserve">1 Oct 1989 (see s. 2 and </w:t>
            </w:r>
            <w:r>
              <w:rPr>
                <w:i/>
                <w:sz w:val="19"/>
              </w:rPr>
              <w:t>Gazette</w:t>
            </w:r>
            <w:r>
              <w:rPr>
                <w:sz w:val="19"/>
              </w:rPr>
              <w:t xml:space="preserve"> 29 Sep 1989 p. 3665)</w:t>
            </w:r>
          </w:p>
        </w:tc>
      </w:tr>
      <w:tr>
        <w:trPr>
          <w:cantSplit/>
        </w:trPr>
        <w:tc>
          <w:tcPr>
            <w:tcW w:w="2259" w:type="dxa"/>
          </w:tcPr>
          <w:p>
            <w:pPr>
              <w:pStyle w:val="nTable"/>
              <w:spacing w:after="40"/>
              <w:ind w:right="113"/>
              <w:rPr>
                <w:sz w:val="19"/>
              </w:rPr>
            </w:pPr>
            <w:r>
              <w:rPr>
                <w:i/>
                <w:sz w:val="19"/>
              </w:rPr>
              <w:t xml:space="preserve">Financial Administration Legislation Amendment Act 1993 </w:t>
            </w:r>
            <w:r>
              <w:rPr>
                <w:sz w:val="19"/>
              </w:rPr>
              <w:t>s. 11</w:t>
            </w:r>
          </w:p>
        </w:tc>
        <w:tc>
          <w:tcPr>
            <w:tcW w:w="1130" w:type="dxa"/>
            <w:gridSpan w:val="3"/>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68" w:type="dxa"/>
            <w:gridSpan w:val="2"/>
          </w:tcPr>
          <w:p>
            <w:pPr>
              <w:pStyle w:val="nTable"/>
              <w:spacing w:after="40"/>
              <w:rPr>
                <w:sz w:val="19"/>
              </w:rPr>
            </w:pPr>
            <w:r>
              <w:rPr>
                <w:sz w:val="19"/>
              </w:rPr>
              <w:t>1 Jul 1993 (see s. 2(1))</w:t>
            </w:r>
          </w:p>
        </w:tc>
      </w:tr>
      <w:tr>
        <w:trPr>
          <w:cantSplit/>
        </w:trPr>
        <w:tc>
          <w:tcPr>
            <w:tcW w:w="2259" w:type="dxa"/>
          </w:tcPr>
          <w:p>
            <w:pPr>
              <w:pStyle w:val="nTable"/>
              <w:spacing w:after="40"/>
              <w:ind w:right="113"/>
              <w:rPr>
                <w:sz w:val="19"/>
              </w:rPr>
            </w:pPr>
            <w:r>
              <w:rPr>
                <w:i/>
                <w:sz w:val="19"/>
              </w:rPr>
              <w:t xml:space="preserve">Statutes (Repeals and Minor Amendments) Act 1994 </w:t>
            </w:r>
            <w:r>
              <w:rPr>
                <w:sz w:val="19"/>
              </w:rPr>
              <w:t>s. 4</w:t>
            </w:r>
          </w:p>
        </w:tc>
        <w:tc>
          <w:tcPr>
            <w:tcW w:w="1130" w:type="dxa"/>
            <w:gridSpan w:val="3"/>
          </w:tcPr>
          <w:p>
            <w:pPr>
              <w:pStyle w:val="nTable"/>
              <w:keepNext/>
              <w:spacing w:after="40"/>
              <w:rPr>
                <w:sz w:val="19"/>
              </w:rPr>
            </w:pPr>
            <w:r>
              <w:rPr>
                <w:sz w:val="19"/>
              </w:rPr>
              <w:t>73 of 1994</w:t>
            </w:r>
          </w:p>
        </w:tc>
        <w:tc>
          <w:tcPr>
            <w:tcW w:w="1130" w:type="dxa"/>
          </w:tcPr>
          <w:p>
            <w:pPr>
              <w:pStyle w:val="nTable"/>
              <w:keepNext/>
              <w:spacing w:after="40"/>
              <w:rPr>
                <w:sz w:val="19"/>
              </w:rPr>
            </w:pPr>
            <w:r>
              <w:rPr>
                <w:sz w:val="19"/>
              </w:rPr>
              <w:t>9 Dec 1994</w:t>
            </w:r>
          </w:p>
        </w:tc>
        <w:tc>
          <w:tcPr>
            <w:tcW w:w="2568" w:type="dxa"/>
            <w:gridSpan w:val="2"/>
          </w:tcPr>
          <w:p>
            <w:pPr>
              <w:pStyle w:val="nTable"/>
              <w:keepNext/>
              <w:spacing w:after="40"/>
              <w:rPr>
                <w:sz w:val="19"/>
              </w:rPr>
            </w:pPr>
            <w:r>
              <w:rPr>
                <w:sz w:val="19"/>
              </w:rPr>
              <w:t>9 Dec 1994 (see s. 2)</w:t>
            </w:r>
          </w:p>
        </w:tc>
      </w:tr>
      <w:tr>
        <w:trPr>
          <w:cantSplit/>
        </w:trPr>
        <w:tc>
          <w:tcPr>
            <w:tcW w:w="2259" w:type="dxa"/>
          </w:tcPr>
          <w:p>
            <w:pPr>
              <w:pStyle w:val="nTable"/>
              <w:spacing w:after="40"/>
              <w:ind w:right="113"/>
              <w:rPr>
                <w:sz w:val="19"/>
              </w:rPr>
            </w:pPr>
            <w:r>
              <w:rPr>
                <w:i/>
                <w:sz w:val="19"/>
              </w:rPr>
              <w:t>Firearms Amendment Act 1994</w:t>
            </w:r>
          </w:p>
        </w:tc>
        <w:tc>
          <w:tcPr>
            <w:tcW w:w="1130" w:type="dxa"/>
            <w:gridSpan w:val="3"/>
          </w:tcPr>
          <w:p>
            <w:pPr>
              <w:pStyle w:val="nTable"/>
              <w:spacing w:after="40"/>
              <w:rPr>
                <w:sz w:val="19"/>
              </w:rPr>
            </w:pPr>
            <w:r>
              <w:rPr>
                <w:sz w:val="19"/>
              </w:rPr>
              <w:t>90 of 1994</w:t>
            </w:r>
          </w:p>
        </w:tc>
        <w:tc>
          <w:tcPr>
            <w:tcW w:w="1130" w:type="dxa"/>
          </w:tcPr>
          <w:p>
            <w:pPr>
              <w:pStyle w:val="nTable"/>
              <w:spacing w:after="40"/>
              <w:rPr>
                <w:sz w:val="19"/>
              </w:rPr>
            </w:pPr>
            <w:r>
              <w:rPr>
                <w:sz w:val="19"/>
              </w:rPr>
              <w:t>5 Jan 1995</w:t>
            </w:r>
          </w:p>
        </w:tc>
        <w:tc>
          <w:tcPr>
            <w:tcW w:w="2568" w:type="dxa"/>
            <w:gridSpan w:val="2"/>
          </w:tcPr>
          <w:p>
            <w:pPr>
              <w:pStyle w:val="nTable"/>
              <w:spacing w:after="40"/>
              <w:rPr>
                <w:sz w:val="19"/>
              </w:rPr>
            </w:pPr>
            <w:r>
              <w:rPr>
                <w:sz w:val="19"/>
              </w:rPr>
              <w:t>5 Jan 1995 (see s. 2)</w:t>
            </w:r>
          </w:p>
        </w:tc>
      </w:tr>
      <w:tr>
        <w:trPr>
          <w:cantSplit/>
        </w:trPr>
        <w:tc>
          <w:tcPr>
            <w:tcW w:w="2259" w:type="dxa"/>
          </w:tcPr>
          <w:p>
            <w:pPr>
              <w:pStyle w:val="nTable"/>
              <w:spacing w:after="40"/>
              <w:ind w:right="113"/>
              <w:rPr>
                <w:sz w:val="19"/>
              </w:rPr>
            </w:pPr>
            <w:r>
              <w:rPr>
                <w:i/>
                <w:sz w:val="19"/>
              </w:rPr>
              <w:t xml:space="preserve">Sentencing (Consequential Provisions) Act 1995 </w:t>
            </w:r>
            <w:r>
              <w:rPr>
                <w:sz w:val="19"/>
              </w:rPr>
              <w:t>Pt. 33</w:t>
            </w:r>
          </w:p>
        </w:tc>
        <w:tc>
          <w:tcPr>
            <w:tcW w:w="1130" w:type="dxa"/>
            <w:gridSpan w:val="3"/>
          </w:tcPr>
          <w:p>
            <w:pPr>
              <w:pStyle w:val="nTable"/>
              <w:spacing w:after="40"/>
              <w:rPr>
                <w:sz w:val="19"/>
              </w:rPr>
            </w:pPr>
            <w:r>
              <w:rPr>
                <w:sz w:val="19"/>
              </w:rPr>
              <w:t>78 of 1995</w:t>
            </w:r>
          </w:p>
        </w:tc>
        <w:tc>
          <w:tcPr>
            <w:tcW w:w="1130" w:type="dxa"/>
          </w:tcPr>
          <w:p>
            <w:pPr>
              <w:pStyle w:val="nTable"/>
              <w:spacing w:after="40"/>
              <w:rPr>
                <w:sz w:val="19"/>
              </w:rPr>
            </w:pPr>
            <w:r>
              <w:rPr>
                <w:sz w:val="19"/>
              </w:rPr>
              <w:t>16 Jan 1996</w:t>
            </w:r>
          </w:p>
        </w:tc>
        <w:tc>
          <w:tcPr>
            <w:tcW w:w="256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59" w:type="dxa"/>
          </w:tcPr>
          <w:p>
            <w:pPr>
              <w:pStyle w:val="nTable"/>
              <w:spacing w:after="40"/>
              <w:ind w:right="113"/>
              <w:rPr>
                <w:sz w:val="19"/>
              </w:rPr>
            </w:pPr>
            <w:r>
              <w:rPr>
                <w:i/>
                <w:sz w:val="19"/>
              </w:rPr>
              <w:t xml:space="preserve">Security and Related Activities (Control) Act 1996 </w:t>
            </w:r>
            <w:r>
              <w:rPr>
                <w:sz w:val="19"/>
              </w:rPr>
              <w:t>s. 96</w:t>
            </w:r>
          </w:p>
        </w:tc>
        <w:tc>
          <w:tcPr>
            <w:tcW w:w="1130" w:type="dxa"/>
            <w:gridSpan w:val="3"/>
          </w:tcPr>
          <w:p>
            <w:pPr>
              <w:pStyle w:val="nTable"/>
              <w:spacing w:after="40"/>
              <w:rPr>
                <w:sz w:val="19"/>
              </w:rPr>
            </w:pPr>
            <w:r>
              <w:rPr>
                <w:sz w:val="19"/>
              </w:rPr>
              <w:t>27 of 1996</w:t>
            </w:r>
          </w:p>
        </w:tc>
        <w:tc>
          <w:tcPr>
            <w:tcW w:w="1130" w:type="dxa"/>
          </w:tcPr>
          <w:p>
            <w:pPr>
              <w:pStyle w:val="nTable"/>
              <w:spacing w:after="40"/>
              <w:rPr>
                <w:sz w:val="19"/>
              </w:rPr>
            </w:pPr>
            <w:r>
              <w:rPr>
                <w:sz w:val="19"/>
              </w:rPr>
              <w:t>22 Jul 1996</w:t>
            </w:r>
          </w:p>
        </w:tc>
        <w:tc>
          <w:tcPr>
            <w:tcW w:w="2568" w:type="dxa"/>
            <w:gridSpan w:val="2"/>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2259" w:type="dxa"/>
          </w:tcPr>
          <w:p>
            <w:pPr>
              <w:pStyle w:val="nTable"/>
              <w:spacing w:after="40"/>
              <w:ind w:right="113"/>
              <w:rPr>
                <w:sz w:val="19"/>
              </w:rPr>
            </w:pPr>
            <w:r>
              <w:rPr>
                <w:i/>
                <w:sz w:val="19"/>
              </w:rPr>
              <w:t xml:space="preserve">Financial Legislation Amendment Act 1996 </w:t>
            </w:r>
            <w:r>
              <w:rPr>
                <w:sz w:val="19"/>
              </w:rPr>
              <w:t>s. 64</w:t>
            </w:r>
          </w:p>
        </w:tc>
        <w:tc>
          <w:tcPr>
            <w:tcW w:w="1130" w:type="dxa"/>
            <w:gridSpan w:val="3"/>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68" w:type="dxa"/>
            <w:gridSpan w:val="2"/>
          </w:tcPr>
          <w:p>
            <w:pPr>
              <w:pStyle w:val="nTable"/>
              <w:spacing w:after="40"/>
              <w:rPr>
                <w:sz w:val="19"/>
              </w:rPr>
            </w:pPr>
            <w:r>
              <w:rPr>
                <w:sz w:val="19"/>
              </w:rPr>
              <w:t>25 Oct 1996 (see s. 2(1))</w:t>
            </w:r>
          </w:p>
        </w:tc>
      </w:tr>
      <w:tr>
        <w:trPr>
          <w:cantSplit/>
        </w:trPr>
        <w:tc>
          <w:tcPr>
            <w:tcW w:w="2259" w:type="dxa"/>
          </w:tcPr>
          <w:p>
            <w:pPr>
              <w:pStyle w:val="nTable"/>
              <w:spacing w:after="4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0" w:type="dxa"/>
            <w:gridSpan w:val="3"/>
          </w:tcPr>
          <w:p>
            <w:pPr>
              <w:pStyle w:val="nTable"/>
              <w:spacing w:after="40"/>
              <w:rPr>
                <w:sz w:val="19"/>
              </w:rPr>
            </w:pPr>
            <w:r>
              <w:rPr>
                <w:sz w:val="19"/>
              </w:rPr>
              <w:t>59 of 1996</w:t>
            </w:r>
          </w:p>
        </w:tc>
        <w:tc>
          <w:tcPr>
            <w:tcW w:w="1130" w:type="dxa"/>
          </w:tcPr>
          <w:p>
            <w:pPr>
              <w:pStyle w:val="nTable"/>
              <w:spacing w:after="40"/>
              <w:rPr>
                <w:sz w:val="19"/>
              </w:rPr>
            </w:pPr>
            <w:r>
              <w:rPr>
                <w:sz w:val="19"/>
              </w:rPr>
              <w:t>11 Nov 1996</w:t>
            </w:r>
          </w:p>
        </w:tc>
        <w:tc>
          <w:tcPr>
            <w:tcW w:w="2568" w:type="dxa"/>
            <w:gridSpan w:val="2"/>
          </w:tcPr>
          <w:p>
            <w:pPr>
              <w:pStyle w:val="nTable"/>
              <w:spacing w:after="40"/>
              <w:rPr>
                <w:sz w:val="19"/>
              </w:rPr>
            </w:pPr>
            <w:r>
              <w:rPr>
                <w:sz w:val="19"/>
              </w:rPr>
              <w:t xml:space="preserve">Act other than s.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trPr>
          <w:cantSplit/>
        </w:trPr>
        <w:tc>
          <w:tcPr>
            <w:tcW w:w="7087" w:type="dxa"/>
            <w:gridSpan w:val="7"/>
          </w:tcPr>
          <w:p>
            <w:pPr>
              <w:pStyle w:val="nTable"/>
              <w:spacing w:after="4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trPr>
          <w:cantSplit/>
        </w:trPr>
        <w:tc>
          <w:tcPr>
            <w:tcW w:w="2259" w:type="dxa"/>
          </w:tcPr>
          <w:p>
            <w:pPr>
              <w:pStyle w:val="nTable"/>
              <w:spacing w:after="40"/>
              <w:ind w:right="113"/>
              <w:rPr>
                <w:sz w:val="19"/>
              </w:rPr>
            </w:pPr>
            <w:r>
              <w:rPr>
                <w:i/>
                <w:sz w:val="19"/>
              </w:rPr>
              <w:t xml:space="preserve">Restraining Orders Act 1997 </w:t>
            </w:r>
            <w:r>
              <w:rPr>
                <w:sz w:val="19"/>
              </w:rPr>
              <w:t>s. 84</w:t>
            </w:r>
          </w:p>
        </w:tc>
        <w:tc>
          <w:tcPr>
            <w:tcW w:w="1130" w:type="dxa"/>
            <w:gridSpan w:val="3"/>
          </w:tcPr>
          <w:p>
            <w:pPr>
              <w:pStyle w:val="nTable"/>
              <w:spacing w:after="40"/>
              <w:rPr>
                <w:sz w:val="19"/>
              </w:rPr>
            </w:pPr>
            <w:r>
              <w:rPr>
                <w:sz w:val="19"/>
              </w:rPr>
              <w:t>19 of 1997</w:t>
            </w:r>
          </w:p>
        </w:tc>
        <w:tc>
          <w:tcPr>
            <w:tcW w:w="1130" w:type="dxa"/>
          </w:tcPr>
          <w:p>
            <w:pPr>
              <w:pStyle w:val="nTable"/>
              <w:spacing w:after="40"/>
              <w:rPr>
                <w:sz w:val="19"/>
              </w:rPr>
            </w:pPr>
            <w:r>
              <w:rPr>
                <w:sz w:val="19"/>
              </w:rPr>
              <w:t>28 Aug 1997</w:t>
            </w:r>
          </w:p>
        </w:tc>
        <w:tc>
          <w:tcPr>
            <w:tcW w:w="2568" w:type="dxa"/>
            <w:gridSpan w:val="2"/>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59" w:type="dxa"/>
          </w:tcPr>
          <w:p>
            <w:pPr>
              <w:pStyle w:val="nTable"/>
              <w:spacing w:after="40"/>
              <w:ind w:right="113"/>
              <w:rPr>
                <w:sz w:val="19"/>
              </w:rPr>
            </w:pPr>
            <w:r>
              <w:rPr>
                <w:i/>
                <w:sz w:val="19"/>
              </w:rPr>
              <w:t xml:space="preserve">Weapons Act 1999 </w:t>
            </w:r>
            <w:r>
              <w:rPr>
                <w:sz w:val="19"/>
              </w:rPr>
              <w:t>s. 21</w:t>
            </w:r>
          </w:p>
        </w:tc>
        <w:tc>
          <w:tcPr>
            <w:tcW w:w="1130" w:type="dxa"/>
            <w:gridSpan w:val="3"/>
          </w:tcPr>
          <w:p>
            <w:pPr>
              <w:pStyle w:val="nTable"/>
              <w:spacing w:after="40"/>
              <w:rPr>
                <w:sz w:val="19"/>
              </w:rPr>
            </w:pPr>
            <w:r>
              <w:rPr>
                <w:sz w:val="19"/>
              </w:rPr>
              <w:t>18 of 1999</w:t>
            </w:r>
          </w:p>
        </w:tc>
        <w:tc>
          <w:tcPr>
            <w:tcW w:w="1130" w:type="dxa"/>
          </w:tcPr>
          <w:p>
            <w:pPr>
              <w:pStyle w:val="nTable"/>
              <w:spacing w:after="40"/>
              <w:rPr>
                <w:sz w:val="19"/>
              </w:rPr>
            </w:pPr>
            <w:r>
              <w:rPr>
                <w:sz w:val="19"/>
              </w:rPr>
              <w:t>16 Jun 1999</w:t>
            </w:r>
          </w:p>
        </w:tc>
        <w:tc>
          <w:tcPr>
            <w:tcW w:w="2568" w:type="dxa"/>
            <w:gridSpan w:val="2"/>
          </w:tcPr>
          <w:p>
            <w:pPr>
              <w:pStyle w:val="nTable"/>
              <w:spacing w:after="40"/>
              <w:rPr>
                <w:sz w:val="19"/>
              </w:rPr>
            </w:pPr>
            <w:r>
              <w:rPr>
                <w:sz w:val="19"/>
              </w:rPr>
              <w:t xml:space="preserve">1 Sep 1999 (see s. 2(1) and </w:t>
            </w:r>
            <w:r>
              <w:rPr>
                <w:i/>
                <w:sz w:val="19"/>
              </w:rPr>
              <w:t>Gazette</w:t>
            </w:r>
            <w:r>
              <w:rPr>
                <w:sz w:val="19"/>
              </w:rPr>
              <w:t xml:space="preserve"> 31 Aug 1999 p. 4235)</w:t>
            </w:r>
          </w:p>
        </w:tc>
      </w:tr>
      <w:tr>
        <w:trPr>
          <w:cantSplit/>
        </w:trPr>
        <w:tc>
          <w:tcPr>
            <w:tcW w:w="7087" w:type="dxa"/>
            <w:gridSpan w:val="7"/>
          </w:tcPr>
          <w:p>
            <w:pPr>
              <w:pStyle w:val="nTable"/>
              <w:spacing w:after="4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trPr>
          <w:cantSplit/>
        </w:trPr>
        <w:tc>
          <w:tcPr>
            <w:tcW w:w="2259" w:type="dxa"/>
          </w:tcPr>
          <w:p>
            <w:pPr>
              <w:pStyle w:val="nTable"/>
              <w:spacing w:after="40"/>
              <w:ind w:right="113"/>
              <w:rPr>
                <w:i/>
                <w:sz w:val="19"/>
              </w:rPr>
            </w:pPr>
            <w:r>
              <w:rPr>
                <w:i/>
                <w:sz w:val="19"/>
              </w:rPr>
              <w:t>Corporations (Consequential Amendments) Act 2001</w:t>
            </w:r>
            <w:r>
              <w:rPr>
                <w:sz w:val="19"/>
              </w:rPr>
              <w:t xml:space="preserve"> s. 220</w:t>
            </w:r>
          </w:p>
        </w:tc>
        <w:tc>
          <w:tcPr>
            <w:tcW w:w="1088" w:type="dxa"/>
            <w:gridSpan w:val="2"/>
          </w:tcPr>
          <w:p>
            <w:pPr>
              <w:pStyle w:val="nTable"/>
              <w:spacing w:after="40"/>
              <w:rPr>
                <w:sz w:val="19"/>
              </w:rPr>
            </w:pPr>
            <w:r>
              <w:rPr>
                <w:sz w:val="19"/>
              </w:rPr>
              <w:t>10 of 2001</w:t>
            </w:r>
          </w:p>
        </w:tc>
        <w:tc>
          <w:tcPr>
            <w:tcW w:w="1196" w:type="dxa"/>
            <w:gridSpan w:val="3"/>
          </w:tcPr>
          <w:p>
            <w:pPr>
              <w:pStyle w:val="nTable"/>
              <w:spacing w:after="40"/>
              <w:rPr>
                <w:sz w:val="19"/>
              </w:rPr>
            </w:pPr>
            <w:r>
              <w:rPr>
                <w:sz w:val="19"/>
              </w:rPr>
              <w:t>28 Jun 2001</w:t>
            </w:r>
          </w:p>
        </w:tc>
        <w:tc>
          <w:tcPr>
            <w:tcW w:w="254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9" w:type="dxa"/>
          </w:tcPr>
          <w:p>
            <w:pPr>
              <w:pStyle w:val="nTable"/>
              <w:spacing w:after="40"/>
              <w:ind w:right="113"/>
              <w:rPr>
                <w:sz w:val="19"/>
              </w:rPr>
            </w:pPr>
            <w:r>
              <w:rPr>
                <w:i/>
                <w:sz w:val="19"/>
              </w:rPr>
              <w:t>Acts Amendment (Equality of Status) Act 2003</w:t>
            </w:r>
            <w:r>
              <w:rPr>
                <w:sz w:val="19"/>
              </w:rPr>
              <w:t xml:space="preserve"> Pt. 21</w:t>
            </w:r>
          </w:p>
        </w:tc>
        <w:tc>
          <w:tcPr>
            <w:tcW w:w="1088" w:type="dxa"/>
            <w:gridSpan w:val="2"/>
          </w:tcPr>
          <w:p>
            <w:pPr>
              <w:pStyle w:val="nTable"/>
              <w:spacing w:after="40"/>
              <w:rPr>
                <w:sz w:val="19"/>
              </w:rPr>
            </w:pPr>
            <w:r>
              <w:rPr>
                <w:sz w:val="19"/>
              </w:rPr>
              <w:t>28 of 2003</w:t>
            </w:r>
          </w:p>
        </w:tc>
        <w:tc>
          <w:tcPr>
            <w:tcW w:w="1196" w:type="dxa"/>
            <w:gridSpan w:val="3"/>
          </w:tcPr>
          <w:p>
            <w:pPr>
              <w:pStyle w:val="nTable"/>
              <w:spacing w:after="40"/>
              <w:rPr>
                <w:sz w:val="19"/>
              </w:rPr>
            </w:pPr>
            <w:r>
              <w:rPr>
                <w:sz w:val="19"/>
              </w:rPr>
              <w:t>22 May 2003</w:t>
            </w:r>
          </w:p>
        </w:tc>
        <w:tc>
          <w:tcPr>
            <w:tcW w:w="254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59" w:type="dxa"/>
          </w:tcPr>
          <w:p>
            <w:pPr>
              <w:pStyle w:val="nTable"/>
              <w:spacing w:after="40"/>
              <w:ind w:right="113"/>
              <w:rPr>
                <w:i/>
                <w:sz w:val="19"/>
              </w:rPr>
            </w:pPr>
            <w:r>
              <w:rPr>
                <w:i/>
                <w:sz w:val="19"/>
              </w:rPr>
              <w:t xml:space="preserve">Sentencing Legislation Amendment and Repeal Act 2003 </w:t>
            </w:r>
            <w:r>
              <w:rPr>
                <w:sz w:val="19"/>
              </w:rPr>
              <w:t>s. 62</w:t>
            </w:r>
          </w:p>
        </w:tc>
        <w:tc>
          <w:tcPr>
            <w:tcW w:w="1088" w:type="dxa"/>
            <w:gridSpan w:val="2"/>
          </w:tcPr>
          <w:p>
            <w:pPr>
              <w:pStyle w:val="nTable"/>
              <w:spacing w:after="40"/>
              <w:rPr>
                <w:sz w:val="19"/>
              </w:rPr>
            </w:pPr>
            <w:r>
              <w:rPr>
                <w:sz w:val="19"/>
              </w:rPr>
              <w:t>50 of 2003</w:t>
            </w:r>
          </w:p>
        </w:tc>
        <w:tc>
          <w:tcPr>
            <w:tcW w:w="1196" w:type="dxa"/>
            <w:gridSpan w:val="3"/>
          </w:tcPr>
          <w:p>
            <w:pPr>
              <w:pStyle w:val="nTable"/>
              <w:spacing w:after="40"/>
              <w:rPr>
                <w:sz w:val="19"/>
              </w:rPr>
            </w:pPr>
            <w:r>
              <w:rPr>
                <w:sz w:val="19"/>
              </w:rPr>
              <w:t>9 Jul 2003</w:t>
            </w:r>
          </w:p>
        </w:tc>
        <w:tc>
          <w:tcPr>
            <w:tcW w:w="254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59" w:type="dxa"/>
          </w:tcPr>
          <w:p>
            <w:pPr>
              <w:pStyle w:val="nTable"/>
              <w:spacing w:after="40"/>
              <w:ind w:right="113"/>
              <w:rPr>
                <w:i/>
                <w:sz w:val="19"/>
              </w:rPr>
            </w:pPr>
            <w:r>
              <w:rPr>
                <w:i/>
                <w:sz w:val="19"/>
              </w:rPr>
              <w:t xml:space="preserve">Criminal Code Amendment Act 2004 </w:t>
            </w:r>
            <w:r>
              <w:rPr>
                <w:sz w:val="19"/>
              </w:rPr>
              <w:t>s. 58</w:t>
            </w:r>
          </w:p>
        </w:tc>
        <w:tc>
          <w:tcPr>
            <w:tcW w:w="1088" w:type="dxa"/>
            <w:gridSpan w:val="2"/>
          </w:tcPr>
          <w:p>
            <w:pPr>
              <w:pStyle w:val="nTable"/>
              <w:spacing w:after="40"/>
              <w:rPr>
                <w:sz w:val="19"/>
              </w:rPr>
            </w:pPr>
            <w:r>
              <w:rPr>
                <w:sz w:val="19"/>
              </w:rPr>
              <w:t>4 of 2004</w:t>
            </w:r>
          </w:p>
        </w:tc>
        <w:tc>
          <w:tcPr>
            <w:tcW w:w="1196" w:type="dxa"/>
            <w:gridSpan w:val="3"/>
          </w:tcPr>
          <w:p>
            <w:pPr>
              <w:pStyle w:val="nTable"/>
              <w:spacing w:after="40"/>
              <w:rPr>
                <w:sz w:val="19"/>
              </w:rPr>
            </w:pPr>
            <w:r>
              <w:rPr>
                <w:sz w:val="19"/>
              </w:rPr>
              <w:t>23 Apr 2004</w:t>
            </w:r>
          </w:p>
        </w:tc>
        <w:tc>
          <w:tcPr>
            <w:tcW w:w="2544" w:type="dxa"/>
          </w:tcPr>
          <w:p>
            <w:pPr>
              <w:pStyle w:val="nTable"/>
              <w:spacing w:after="40"/>
              <w:rPr>
                <w:sz w:val="19"/>
              </w:rPr>
            </w:pPr>
            <w:r>
              <w:rPr>
                <w:sz w:val="19"/>
              </w:rPr>
              <w:t>21 May 2004 (see s. 2)</w:t>
            </w:r>
          </w:p>
        </w:tc>
      </w:tr>
      <w:tr>
        <w:trPr>
          <w:cantSplit/>
        </w:trPr>
        <w:tc>
          <w:tcPr>
            <w:tcW w:w="225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088" w:type="dxa"/>
            <w:gridSpan w:val="2"/>
          </w:tcPr>
          <w:p>
            <w:pPr>
              <w:pStyle w:val="nTable"/>
              <w:spacing w:after="40"/>
              <w:rPr>
                <w:sz w:val="19"/>
              </w:rPr>
            </w:pPr>
            <w:r>
              <w:rPr>
                <w:snapToGrid w:val="0"/>
                <w:sz w:val="19"/>
                <w:lang w:val="en-US"/>
              </w:rPr>
              <w:t>59 of 2004</w:t>
            </w:r>
          </w:p>
        </w:tc>
        <w:tc>
          <w:tcPr>
            <w:tcW w:w="1196" w:type="dxa"/>
            <w:gridSpan w:val="3"/>
          </w:tcPr>
          <w:p>
            <w:pPr>
              <w:pStyle w:val="nTable"/>
              <w:spacing w:after="40"/>
              <w:rPr>
                <w:sz w:val="19"/>
              </w:rPr>
            </w:pPr>
            <w:r>
              <w:rPr>
                <w:snapToGrid w:val="0"/>
                <w:sz w:val="19"/>
                <w:lang w:val="en-US"/>
              </w:rPr>
              <w:t>23 Nov 2004</w:t>
            </w:r>
          </w:p>
        </w:tc>
        <w:tc>
          <w:tcPr>
            <w:tcW w:w="2544"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59" w:type="dxa"/>
          </w:tcPr>
          <w:p>
            <w:pPr>
              <w:pStyle w:val="nTable"/>
              <w:spacing w:after="4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5, 6</w:t>
            </w:r>
          </w:p>
        </w:tc>
        <w:tc>
          <w:tcPr>
            <w:tcW w:w="1088" w:type="dxa"/>
            <w:gridSpan w:val="2"/>
          </w:tcPr>
          <w:p>
            <w:pPr>
              <w:pStyle w:val="nTable"/>
              <w:spacing w:after="40"/>
              <w:rPr>
                <w:sz w:val="19"/>
              </w:rPr>
            </w:pPr>
            <w:r>
              <w:rPr>
                <w:rFonts w:ascii="Times" w:hAnsi="Times"/>
                <w:sz w:val="19"/>
              </w:rPr>
              <w:t>55 of 2004</w:t>
            </w:r>
          </w:p>
        </w:tc>
        <w:tc>
          <w:tcPr>
            <w:tcW w:w="1196" w:type="dxa"/>
            <w:gridSpan w:val="3"/>
          </w:tcPr>
          <w:p>
            <w:pPr>
              <w:pStyle w:val="nTable"/>
              <w:spacing w:after="40"/>
              <w:rPr>
                <w:sz w:val="19"/>
              </w:rPr>
            </w:pPr>
            <w:r>
              <w:rPr>
                <w:rFonts w:ascii="Times" w:hAnsi="Times"/>
                <w:sz w:val="19"/>
              </w:rPr>
              <w:t>24 Nov 2004</w:t>
            </w:r>
          </w:p>
        </w:tc>
        <w:tc>
          <w:tcPr>
            <w:tcW w:w="2544"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59" w:type="dxa"/>
          </w:tcPr>
          <w:p>
            <w:pPr>
              <w:pStyle w:val="nTable"/>
              <w:spacing w:after="40"/>
              <w:ind w:right="113"/>
              <w:rPr>
                <w:sz w:val="19"/>
              </w:rPr>
            </w:pPr>
            <w:r>
              <w:rPr>
                <w:i/>
                <w:sz w:val="19"/>
              </w:rPr>
              <w:t>Firearms Amendment Act 2004</w:t>
            </w:r>
            <w:r>
              <w:rPr>
                <w:sz w:val="19"/>
                <w:vertAlign w:val="superscript"/>
              </w:rPr>
              <w:t> 7, 8</w:t>
            </w:r>
          </w:p>
        </w:tc>
        <w:tc>
          <w:tcPr>
            <w:tcW w:w="1088" w:type="dxa"/>
            <w:gridSpan w:val="2"/>
          </w:tcPr>
          <w:p>
            <w:pPr>
              <w:pStyle w:val="nTable"/>
              <w:spacing w:after="40"/>
              <w:rPr>
                <w:sz w:val="19"/>
              </w:rPr>
            </w:pPr>
            <w:r>
              <w:rPr>
                <w:sz w:val="19"/>
              </w:rPr>
              <w:t>69 of 2004</w:t>
            </w:r>
          </w:p>
        </w:tc>
        <w:tc>
          <w:tcPr>
            <w:tcW w:w="1196" w:type="dxa"/>
            <w:gridSpan w:val="3"/>
          </w:tcPr>
          <w:p>
            <w:pPr>
              <w:pStyle w:val="nTable"/>
              <w:spacing w:after="40"/>
              <w:rPr>
                <w:sz w:val="19"/>
              </w:rPr>
            </w:pPr>
            <w:r>
              <w:rPr>
                <w:sz w:val="19"/>
              </w:rPr>
              <w:t>8 Dec 2004</w:t>
            </w:r>
          </w:p>
        </w:tc>
        <w:tc>
          <w:tcPr>
            <w:tcW w:w="2544" w:type="dxa"/>
          </w:tcPr>
          <w:p>
            <w:pPr>
              <w:pStyle w:val="nTable"/>
              <w:spacing w:after="4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p>
        </w:tc>
      </w:tr>
      <w:tr>
        <w:trPr>
          <w:cantSplit/>
        </w:trPr>
        <w:tc>
          <w:tcPr>
            <w:tcW w:w="2259"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088" w:type="dxa"/>
            <w:gridSpan w:val="2"/>
          </w:tcPr>
          <w:p>
            <w:pPr>
              <w:pStyle w:val="nTable"/>
              <w:spacing w:after="40"/>
              <w:rPr>
                <w:snapToGrid w:val="0"/>
                <w:sz w:val="19"/>
                <w:lang w:val="en-US"/>
              </w:rPr>
            </w:pPr>
            <w:r>
              <w:rPr>
                <w:snapToGrid w:val="0"/>
                <w:sz w:val="19"/>
                <w:lang w:val="en-US"/>
              </w:rPr>
              <w:t>84 of 2004</w:t>
            </w:r>
          </w:p>
        </w:tc>
        <w:tc>
          <w:tcPr>
            <w:tcW w:w="1196" w:type="dxa"/>
            <w:gridSpan w:val="3"/>
          </w:tcPr>
          <w:p>
            <w:pPr>
              <w:pStyle w:val="nTable"/>
              <w:spacing w:after="40"/>
              <w:rPr>
                <w:snapToGrid w:val="0"/>
                <w:sz w:val="19"/>
                <w:lang w:val="en-US"/>
              </w:rPr>
            </w:pPr>
            <w:r>
              <w:rPr>
                <w:sz w:val="19"/>
              </w:rPr>
              <w:t>16 Dec 2004</w:t>
            </w:r>
          </w:p>
        </w:tc>
        <w:tc>
          <w:tcPr>
            <w:tcW w:w="2544"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7"/>
          </w:tcPr>
          <w:p>
            <w:pPr>
              <w:pStyle w:val="nTable"/>
              <w:spacing w:after="4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trPr>
          <w:cantSplit/>
        </w:trPr>
        <w:tc>
          <w:tcPr>
            <w:tcW w:w="2270" w:type="dxa"/>
            <w:gridSpan w:val="2"/>
          </w:tcPr>
          <w:p>
            <w:pPr>
              <w:pStyle w:val="nTable"/>
              <w:spacing w:after="40"/>
              <w:rPr>
                <w:snapToGrid w:val="0"/>
                <w:sz w:val="19"/>
                <w:lang w:val="en-US"/>
              </w:rPr>
            </w:pPr>
            <w:r>
              <w:rPr>
                <w:i/>
                <w:noProof/>
                <w:snapToGrid w:val="0"/>
                <w:sz w:val="19"/>
                <w:lang w:val="en-US"/>
              </w:rPr>
              <w:t>Psychologists Act 2005</w:t>
            </w:r>
            <w:r>
              <w:rPr>
                <w:iCs/>
                <w:noProof/>
                <w:snapToGrid w:val="0"/>
                <w:sz w:val="19"/>
                <w:lang w:val="en-US"/>
              </w:rPr>
              <w:t xml:space="preserve"> s. 108</w:t>
            </w:r>
          </w:p>
        </w:tc>
        <w:tc>
          <w:tcPr>
            <w:tcW w:w="1077" w:type="dxa"/>
          </w:tcPr>
          <w:p>
            <w:pPr>
              <w:pStyle w:val="nTable"/>
              <w:spacing w:after="40"/>
              <w:rPr>
                <w:snapToGrid w:val="0"/>
                <w:sz w:val="19"/>
                <w:lang w:val="en-US"/>
              </w:rPr>
            </w:pPr>
            <w:r>
              <w:rPr>
                <w:snapToGrid w:val="0"/>
                <w:sz w:val="19"/>
                <w:lang w:val="en-US"/>
              </w:rPr>
              <w:t>28 of 2005</w:t>
            </w:r>
          </w:p>
        </w:tc>
        <w:tc>
          <w:tcPr>
            <w:tcW w:w="1196" w:type="dxa"/>
            <w:gridSpan w:val="3"/>
          </w:tcPr>
          <w:p>
            <w:pPr>
              <w:pStyle w:val="nTable"/>
              <w:spacing w:after="40"/>
              <w:rPr>
                <w:snapToGrid w:val="0"/>
                <w:sz w:val="19"/>
                <w:lang w:val="en-US"/>
              </w:rPr>
            </w:pPr>
            <w:r>
              <w:rPr>
                <w:snapToGrid w:val="0"/>
                <w:sz w:val="19"/>
                <w:lang w:val="en-US"/>
              </w:rPr>
              <w:t>12 Dec 2005</w:t>
            </w:r>
          </w:p>
        </w:tc>
        <w:tc>
          <w:tcPr>
            <w:tcW w:w="2544" w:type="dxa"/>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rPr>
          <w:cantSplit/>
        </w:trPr>
        <w:tc>
          <w:tcPr>
            <w:tcW w:w="2270" w:type="dxa"/>
            <w:gridSpan w:val="2"/>
          </w:tcPr>
          <w:p>
            <w:pPr>
              <w:pStyle w:val="nTable"/>
              <w:spacing w:after="40"/>
              <w:rPr>
                <w:i/>
                <w:noProof/>
                <w:snapToGrid w:val="0"/>
                <w:sz w:val="19"/>
                <w:lang w:val="en-US"/>
              </w:rPr>
            </w:pPr>
            <w:r>
              <w:rPr>
                <w:i/>
                <w:noProof/>
                <w:snapToGrid w:val="0"/>
                <w:sz w:val="19"/>
                <w:lang w:val="en-US"/>
              </w:rPr>
              <w:t>Nurses and Midwives Act 2006</w:t>
            </w:r>
            <w:r>
              <w:rPr>
                <w:noProof/>
                <w:snapToGrid w:val="0"/>
                <w:sz w:val="19"/>
                <w:lang w:val="en-US"/>
              </w:rPr>
              <w:t xml:space="preserve"> s. 114</w:t>
            </w:r>
          </w:p>
        </w:tc>
        <w:tc>
          <w:tcPr>
            <w:tcW w:w="1077" w:type="dxa"/>
          </w:tcPr>
          <w:p>
            <w:pPr>
              <w:pStyle w:val="nTable"/>
              <w:spacing w:after="40"/>
              <w:rPr>
                <w:snapToGrid w:val="0"/>
                <w:sz w:val="19"/>
                <w:lang w:val="en-US"/>
              </w:rPr>
            </w:pPr>
            <w:r>
              <w:rPr>
                <w:snapToGrid w:val="0"/>
                <w:sz w:val="19"/>
                <w:lang w:val="en-US"/>
              </w:rPr>
              <w:t>50 of 2006</w:t>
            </w:r>
          </w:p>
        </w:tc>
        <w:tc>
          <w:tcPr>
            <w:tcW w:w="1196" w:type="dxa"/>
            <w:gridSpan w:val="3"/>
          </w:tcPr>
          <w:p>
            <w:pPr>
              <w:pStyle w:val="nTable"/>
              <w:spacing w:after="40"/>
              <w:rPr>
                <w:snapToGrid w:val="0"/>
                <w:sz w:val="19"/>
                <w:lang w:val="en-US"/>
              </w:rPr>
            </w:pPr>
            <w:r>
              <w:rPr>
                <w:snapToGrid w:val="0"/>
                <w:sz w:val="19"/>
                <w:lang w:val="en-US"/>
              </w:rPr>
              <w:t>6 Oct 2006</w:t>
            </w:r>
          </w:p>
        </w:tc>
        <w:tc>
          <w:tcPr>
            <w:tcW w:w="2544"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70" w:type="dxa"/>
            <w:gridSpan w:val="2"/>
          </w:tcPr>
          <w:p>
            <w:pPr>
              <w:pStyle w:val="nTable"/>
              <w:spacing w:after="40"/>
              <w:rPr>
                <w:i/>
                <w:noProof/>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077" w:type="dxa"/>
          </w:tcPr>
          <w:p>
            <w:pPr>
              <w:pStyle w:val="nTable"/>
              <w:spacing w:after="40"/>
              <w:rPr>
                <w:snapToGrid w:val="0"/>
                <w:sz w:val="19"/>
                <w:lang w:val="en-US"/>
              </w:rPr>
            </w:pPr>
            <w:r>
              <w:rPr>
                <w:snapToGrid w:val="0"/>
                <w:sz w:val="19"/>
                <w:lang w:val="en-US"/>
              </w:rPr>
              <w:t>59 of 2006</w:t>
            </w:r>
          </w:p>
        </w:tc>
        <w:tc>
          <w:tcPr>
            <w:tcW w:w="1196" w:type="dxa"/>
            <w:gridSpan w:val="3"/>
          </w:tcPr>
          <w:p>
            <w:pPr>
              <w:pStyle w:val="nTable"/>
              <w:spacing w:after="40"/>
              <w:rPr>
                <w:snapToGrid w:val="0"/>
                <w:sz w:val="19"/>
                <w:lang w:val="en-US"/>
              </w:rPr>
            </w:pPr>
            <w:r>
              <w:rPr>
                <w:sz w:val="19"/>
              </w:rPr>
              <w:t>16 Nov 2006</w:t>
            </w:r>
          </w:p>
        </w:tc>
        <w:tc>
          <w:tcPr>
            <w:tcW w:w="254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59"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088"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96" w:type="dxa"/>
            <w:gridSpan w:val="3"/>
            <w:tcBorders>
              <w:bottom w:val="single" w:sz="4" w:space="0" w:color="auto"/>
            </w:tcBorders>
          </w:tcPr>
          <w:p>
            <w:pPr>
              <w:pStyle w:val="nTable"/>
              <w:spacing w:after="40"/>
              <w:rPr>
                <w:snapToGrid w:val="0"/>
                <w:sz w:val="19"/>
                <w:lang w:val="en-US"/>
              </w:rPr>
            </w:pPr>
            <w:r>
              <w:rPr>
                <w:snapToGrid w:val="0"/>
                <w:sz w:val="19"/>
                <w:lang w:val="en-US"/>
              </w:rPr>
              <w:t>21 Dec 2006</w:t>
            </w:r>
          </w:p>
        </w:tc>
        <w:tc>
          <w:tcPr>
            <w:tcW w:w="2544"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258" w:name="_Hlt507390729"/>
      <w:bookmarkEnd w:id="25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9" w:name="_Toc108854249"/>
      <w:bookmarkStart w:id="260" w:name="_Toc180986960"/>
      <w:r>
        <w:rPr>
          <w:snapToGrid w:val="0"/>
        </w:rPr>
        <w:t>Provisions that have not come into operation</w:t>
      </w:r>
      <w:bookmarkEnd w:id="259"/>
      <w:bookmarkEnd w:id="260"/>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70"/>
        <w:gridCol w:w="1134"/>
        <w:gridCol w:w="1218"/>
        <w:gridCol w:w="2566"/>
      </w:tblGrid>
      <w:tr>
        <w:tc>
          <w:tcPr>
            <w:tcW w:w="2170" w:type="dxa"/>
            <w:tcBorders>
              <w:top w:val="single" w:sz="8" w:space="0" w:color="auto"/>
              <w:bottom w:val="single" w:sz="8" w:space="0" w:color="auto"/>
            </w:tcBorders>
          </w:tcPr>
          <w:p>
            <w:pPr>
              <w:pStyle w:val="nTable"/>
              <w:spacing w:after="40"/>
              <w:rPr>
                <w:b/>
                <w:snapToGrid w:val="0"/>
                <w:lang w:val="en-US"/>
              </w:rPr>
            </w:pPr>
            <w:r>
              <w:rPr>
                <w:b/>
                <w:snapToGrid w:val="0"/>
                <w:lang w:val="en-US"/>
              </w:rPr>
              <w:t>Short title</w:t>
            </w:r>
          </w:p>
        </w:tc>
        <w:tc>
          <w:tcPr>
            <w:tcW w:w="1134" w:type="dxa"/>
            <w:tcBorders>
              <w:top w:val="single" w:sz="8" w:space="0" w:color="auto"/>
              <w:bottom w:val="single" w:sz="8" w:space="0" w:color="auto"/>
            </w:tcBorders>
          </w:tcPr>
          <w:p>
            <w:pPr>
              <w:pStyle w:val="nTable"/>
              <w:spacing w:after="40"/>
              <w:rPr>
                <w:b/>
                <w:snapToGrid w:val="0"/>
                <w:lang w:val="en-US"/>
              </w:rPr>
            </w:pPr>
            <w:r>
              <w:rPr>
                <w:b/>
                <w:snapToGrid w:val="0"/>
                <w:lang w:val="en-US"/>
              </w:rPr>
              <w:t>Number</w:t>
            </w:r>
            <w:r>
              <w:rPr>
                <w:b/>
                <w:snapToGrid w:val="0"/>
                <w:lang w:val="en-US"/>
              </w:rPr>
              <w:br/>
              <w:t>and year</w:t>
            </w:r>
          </w:p>
        </w:tc>
        <w:tc>
          <w:tcPr>
            <w:tcW w:w="1218" w:type="dxa"/>
            <w:tcBorders>
              <w:top w:val="single" w:sz="8" w:space="0" w:color="auto"/>
              <w:bottom w:val="single" w:sz="8" w:space="0" w:color="auto"/>
            </w:tcBorders>
          </w:tcPr>
          <w:p>
            <w:pPr>
              <w:pStyle w:val="nTable"/>
              <w:spacing w:after="40"/>
              <w:rPr>
                <w:b/>
                <w:snapToGrid w:val="0"/>
                <w:lang w:val="en-US"/>
              </w:rPr>
            </w:pPr>
            <w:r>
              <w:rPr>
                <w:b/>
                <w:snapToGrid w:val="0"/>
                <w:lang w:val="en-US"/>
              </w:rPr>
              <w:t>Assent</w:t>
            </w:r>
          </w:p>
        </w:tc>
        <w:tc>
          <w:tcPr>
            <w:tcW w:w="2566" w:type="dxa"/>
            <w:tcBorders>
              <w:top w:val="single" w:sz="8" w:space="0" w:color="auto"/>
              <w:bottom w:val="single" w:sz="8" w:space="0" w:color="auto"/>
            </w:tcBorders>
          </w:tcPr>
          <w:p>
            <w:pPr>
              <w:pStyle w:val="nTable"/>
              <w:spacing w:after="40"/>
              <w:rPr>
                <w:b/>
                <w:snapToGrid w:val="0"/>
                <w:lang w:val="en-US"/>
              </w:rPr>
            </w:pPr>
            <w:r>
              <w:rPr>
                <w:b/>
                <w:snapToGrid w:val="0"/>
                <w:lang w:val="en-US"/>
              </w:rPr>
              <w:t>Commencement</w:t>
            </w:r>
          </w:p>
        </w:tc>
      </w:tr>
      <w:tr>
        <w:tc>
          <w:tcPr>
            <w:tcW w:w="2170" w:type="dxa"/>
            <w:tcBorders>
              <w:top w:val="single" w:sz="8"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9</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w:t>
            </w:r>
            <w:ins w:id="261" w:author="svcMRProcess" w:date="2015-12-13T18:46:00Z">
              <w:r>
                <w:rPr>
                  <w:snapToGrid w:val="0"/>
                  <w:sz w:val="19"/>
                  <w:lang w:val="en-US"/>
                </w:rPr>
                <w:t xml:space="preserve"> (as amended by No. 2 of 2008 s. 77(13))</w:t>
              </w:r>
            </w:ins>
          </w:p>
        </w:tc>
        <w:tc>
          <w:tcPr>
            <w:tcW w:w="1218" w:type="dxa"/>
            <w:tcBorders>
              <w:top w:val="single" w:sz="8" w:space="0" w:color="auto"/>
              <w:bottom w:val="nil"/>
            </w:tcBorders>
          </w:tcPr>
          <w:p>
            <w:pPr>
              <w:pStyle w:val="nTable"/>
              <w:spacing w:after="40"/>
              <w:rPr>
                <w:snapToGrid w:val="0"/>
                <w:sz w:val="19"/>
                <w:lang w:val="en-US"/>
              </w:rPr>
            </w:pPr>
            <w:r>
              <w:rPr>
                <w:snapToGrid w:val="0"/>
                <w:sz w:val="19"/>
                <w:lang w:val="en-US"/>
              </w:rPr>
              <w:t>23 Nov 2004</w:t>
            </w:r>
          </w:p>
        </w:tc>
        <w:tc>
          <w:tcPr>
            <w:tcW w:w="2566"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c>
          <w:tcPr>
            <w:tcW w:w="2170" w:type="dxa"/>
            <w:tcBorders>
              <w:top w:val="nil"/>
              <w:bottom w:val="nil"/>
            </w:tcBorders>
          </w:tcPr>
          <w:p>
            <w:pPr>
              <w:pStyle w:val="nTable"/>
              <w:spacing w:after="40"/>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37 </w:t>
            </w:r>
            <w:r>
              <w:rPr>
                <w:iCs/>
                <w:snapToGrid w:val="0"/>
                <w:sz w:val="19"/>
                <w:vertAlign w:val="superscript"/>
                <w:lang w:val="en-US"/>
              </w:rPr>
              <w:t>11</w:t>
            </w:r>
          </w:p>
        </w:tc>
        <w:tc>
          <w:tcPr>
            <w:tcW w:w="1134" w:type="dxa"/>
            <w:tcBorders>
              <w:top w:val="nil"/>
              <w:bottom w:val="nil"/>
            </w:tcBorders>
          </w:tcPr>
          <w:p>
            <w:pPr>
              <w:pStyle w:val="nTable"/>
              <w:spacing w:after="40"/>
              <w:rPr>
                <w:snapToGrid w:val="0"/>
                <w:sz w:val="19"/>
                <w:lang w:val="en-US"/>
              </w:rPr>
            </w:pPr>
            <w:r>
              <w:rPr>
                <w:snapToGrid w:val="0"/>
                <w:sz w:val="19"/>
                <w:lang w:val="en-US"/>
              </w:rPr>
              <w:t>24 of 2007</w:t>
            </w:r>
          </w:p>
        </w:tc>
        <w:tc>
          <w:tcPr>
            <w:tcW w:w="1218" w:type="dxa"/>
            <w:tcBorders>
              <w:top w:val="nil"/>
              <w:bottom w:val="nil"/>
            </w:tcBorders>
          </w:tcPr>
          <w:p>
            <w:pPr>
              <w:pStyle w:val="nTable"/>
              <w:spacing w:after="40"/>
              <w:rPr>
                <w:snapToGrid w:val="0"/>
                <w:sz w:val="19"/>
                <w:lang w:val="en-US"/>
              </w:rPr>
            </w:pPr>
            <w:r>
              <w:rPr>
                <w:snapToGrid w:val="0"/>
                <w:sz w:val="19"/>
                <w:lang w:val="en-US"/>
              </w:rPr>
              <w:t>12 Oct 2007</w:t>
            </w:r>
          </w:p>
        </w:tc>
        <w:tc>
          <w:tcPr>
            <w:tcW w:w="2566" w:type="dxa"/>
            <w:tcBorders>
              <w:top w:val="nil"/>
              <w:bottom w:val="nil"/>
            </w:tcBorders>
          </w:tcPr>
          <w:p>
            <w:pPr>
              <w:pStyle w:val="nTable"/>
              <w:spacing w:after="40"/>
              <w:rPr>
                <w:snapToGrid w:val="0"/>
                <w:sz w:val="19"/>
                <w:lang w:val="en-US"/>
              </w:rPr>
            </w:pPr>
            <w:r>
              <w:rPr>
                <w:snapToGrid w:val="0"/>
                <w:sz w:val="19"/>
                <w:lang w:val="en-US"/>
              </w:rPr>
              <w:t>To be proclaimed (s. 2(2))</w:t>
            </w:r>
          </w:p>
        </w:tc>
      </w:tr>
      <w:tr>
        <w:trPr>
          <w:ins w:id="262" w:author="svcMRProcess" w:date="2015-12-13T18:46:00Z"/>
        </w:trPr>
        <w:tc>
          <w:tcPr>
            <w:tcW w:w="2170" w:type="dxa"/>
            <w:tcBorders>
              <w:top w:val="nil"/>
              <w:bottom w:val="single" w:sz="4" w:space="0" w:color="auto"/>
            </w:tcBorders>
          </w:tcPr>
          <w:p>
            <w:pPr>
              <w:pStyle w:val="nTable"/>
              <w:spacing w:after="40"/>
              <w:rPr>
                <w:ins w:id="263" w:author="svcMRProcess" w:date="2015-12-13T18:46:00Z"/>
                <w:i/>
                <w:snapToGrid w:val="0"/>
                <w:sz w:val="19"/>
                <w:lang w:val="en-US"/>
              </w:rPr>
            </w:pPr>
            <w:ins w:id="264" w:author="svcMRProcess" w:date="2015-12-13T18:46:00Z">
              <w:r>
                <w:rPr>
                  <w:i/>
                  <w:snapToGrid w:val="0"/>
                  <w:sz w:val="19"/>
                </w:rPr>
                <w:t>Criminal Law and Evidence Amendment Act 2008</w:t>
              </w:r>
              <w:r>
                <w:rPr>
                  <w:iCs/>
                  <w:snapToGrid w:val="0"/>
                  <w:sz w:val="19"/>
                </w:rPr>
                <w:t xml:space="preserve"> s. 77(13) </w:t>
              </w:r>
              <w:r>
                <w:rPr>
                  <w:iCs/>
                  <w:snapToGrid w:val="0"/>
                  <w:sz w:val="19"/>
                  <w:vertAlign w:val="superscript"/>
                </w:rPr>
                <w:t>12</w:t>
              </w:r>
            </w:ins>
          </w:p>
        </w:tc>
        <w:tc>
          <w:tcPr>
            <w:tcW w:w="1134" w:type="dxa"/>
            <w:tcBorders>
              <w:top w:val="nil"/>
              <w:bottom w:val="single" w:sz="4" w:space="0" w:color="auto"/>
            </w:tcBorders>
          </w:tcPr>
          <w:p>
            <w:pPr>
              <w:pStyle w:val="nTable"/>
              <w:spacing w:after="40"/>
              <w:rPr>
                <w:ins w:id="265" w:author="svcMRProcess" w:date="2015-12-13T18:46:00Z"/>
                <w:snapToGrid w:val="0"/>
                <w:sz w:val="19"/>
                <w:lang w:val="en-US"/>
              </w:rPr>
            </w:pPr>
            <w:ins w:id="266" w:author="svcMRProcess" w:date="2015-12-13T18:46:00Z">
              <w:r>
                <w:rPr>
                  <w:sz w:val="19"/>
                </w:rPr>
                <w:t>2 of 2008</w:t>
              </w:r>
            </w:ins>
          </w:p>
        </w:tc>
        <w:tc>
          <w:tcPr>
            <w:tcW w:w="1218" w:type="dxa"/>
            <w:tcBorders>
              <w:top w:val="nil"/>
              <w:bottom w:val="single" w:sz="4" w:space="0" w:color="auto"/>
            </w:tcBorders>
          </w:tcPr>
          <w:p>
            <w:pPr>
              <w:pStyle w:val="nTable"/>
              <w:spacing w:after="40"/>
              <w:rPr>
                <w:ins w:id="267" w:author="svcMRProcess" w:date="2015-12-13T18:46:00Z"/>
                <w:snapToGrid w:val="0"/>
                <w:sz w:val="19"/>
                <w:lang w:val="en-US"/>
              </w:rPr>
            </w:pPr>
            <w:ins w:id="268" w:author="svcMRProcess" w:date="2015-12-13T18:46:00Z">
              <w:r>
                <w:rPr>
                  <w:sz w:val="19"/>
                </w:rPr>
                <w:t>12 Mar 2008</w:t>
              </w:r>
            </w:ins>
          </w:p>
        </w:tc>
        <w:tc>
          <w:tcPr>
            <w:tcW w:w="2566" w:type="dxa"/>
            <w:tcBorders>
              <w:top w:val="nil"/>
              <w:bottom w:val="single" w:sz="4" w:space="0" w:color="auto"/>
            </w:tcBorders>
          </w:tcPr>
          <w:p>
            <w:pPr>
              <w:pStyle w:val="nTable"/>
              <w:spacing w:after="40"/>
              <w:rPr>
                <w:ins w:id="269" w:author="svcMRProcess" w:date="2015-12-13T18:46:00Z"/>
                <w:snapToGrid w:val="0"/>
                <w:sz w:val="19"/>
                <w:lang w:val="en-US"/>
              </w:rPr>
            </w:pPr>
            <w:ins w:id="270" w:author="svcMRProcess" w:date="2015-12-13T18:46:00Z">
              <w:r>
                <w:rPr>
                  <w:snapToGrid w:val="0"/>
                  <w:sz w:val="19"/>
                  <w:lang w:val="en-US"/>
                </w:rPr>
                <w:t>To be proclaimed (see s. 2)</w:t>
              </w:r>
            </w:ins>
          </w:p>
        </w:tc>
      </w:tr>
    </w:tbl>
    <w:p>
      <w:pPr>
        <w:pStyle w:val="nSubsection"/>
        <w:spacing w:before="160"/>
        <w:rPr>
          <w:snapToGrid w:val="0"/>
        </w:rPr>
      </w:pPr>
      <w:r>
        <w:rPr>
          <w:snapToGrid w:val="0"/>
          <w:vertAlign w:val="superscript"/>
        </w:rPr>
        <w:t>2</w:t>
      </w:r>
      <w:r>
        <w:rPr>
          <w:snapToGrid w:val="0"/>
        </w:rPr>
        <w:tab/>
        <w:t xml:space="preserve">The provision in this Act repealing that Act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pPr>
      <w:r>
        <w:rPr>
          <w:snapToGrid w:val="0"/>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6</w:t>
      </w:r>
      <w:r>
        <w:tab/>
        <w:t xml:space="preserve">The </w:t>
      </w:r>
      <w:r>
        <w:rPr>
          <w:i/>
        </w:rPr>
        <w:t>State Administrative Tribunal Regulations 2004</w:t>
      </w:r>
      <w:r>
        <w:t xml:space="preserve"> r. 31 reads as follows:</w:t>
      </w:r>
    </w:p>
    <w:p>
      <w:pPr>
        <w:pStyle w:val="MiscOpen"/>
      </w:pPr>
      <w:r>
        <w:t>“</w:t>
      </w:r>
    </w:p>
    <w:p>
      <w:pPr>
        <w:pStyle w:val="nzHeading5"/>
      </w:pPr>
      <w:bookmarkStart w:id="271" w:name="_Toc90957839"/>
      <w:bookmarkStart w:id="272" w:name="_Toc92182254"/>
      <w:r>
        <w:rPr>
          <w:rStyle w:val="CharSectno"/>
        </w:rPr>
        <w:t>31</w:t>
      </w:r>
      <w:r>
        <w:t>.</w:t>
      </w:r>
      <w:r>
        <w:tab/>
      </w:r>
      <w:r>
        <w:rPr>
          <w:i/>
        </w:rPr>
        <w:t>Firearms Act 1973</w:t>
      </w:r>
      <w:bookmarkEnd w:id="271"/>
      <w:bookmarkEnd w:id="272"/>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MiscClose"/>
      </w:pPr>
      <w:r>
        <w:t>”.</w:t>
      </w:r>
    </w:p>
    <w:p>
      <w:pPr>
        <w:pStyle w:val="nSubsection"/>
      </w:pPr>
      <w:r>
        <w:rPr>
          <w:vertAlign w:val="superscript"/>
        </w:rPr>
        <w:t>7</w:t>
      </w:r>
      <w:r>
        <w:tab/>
        <w:t xml:space="preserve">The </w:t>
      </w:r>
      <w:r>
        <w:rPr>
          <w:i/>
        </w:rPr>
        <w:t>Firearms Amendment Act 2004</w:t>
      </w:r>
      <w:r>
        <w:t xml:space="preserve"> s. 15(3) reads as follows:</w:t>
      </w:r>
    </w:p>
    <w:p>
      <w:pPr>
        <w:pStyle w:val="MiscOpen"/>
      </w:pPr>
      <w:r>
        <w:t>“</w:t>
      </w:r>
    </w:p>
    <w:p>
      <w:pPr>
        <w:pStyle w:val="nzSubsection"/>
      </w:pPr>
      <w:r>
        <w:tab/>
        <w:t>(3)</w:t>
      </w:r>
      <w:r>
        <w:tab/>
        <w:t xml:space="preserve">The amendments made by this section do not affect the validity of a licence or permit that a person already holds under the </w:t>
      </w:r>
      <w:r>
        <w:rPr>
          <w:i/>
        </w:rPr>
        <w:t>Firearms Act 1973</w:t>
      </w:r>
      <w:r>
        <w:t xml:space="preserve"> on the day on which this section comes into operation, but on or after that day the grant, issue, or renewal of a licence or permit has to be in accordance with that Act as amended by this section.</w:t>
      </w:r>
    </w:p>
    <w:p>
      <w:pPr>
        <w:pStyle w:val="MiscClose"/>
      </w:pPr>
      <w:r>
        <w:t>”.</w:t>
      </w:r>
    </w:p>
    <w:p>
      <w:pPr>
        <w:pStyle w:val="nSubsection"/>
        <w:rPr>
          <w:snapToGrid w:val="0"/>
        </w:rPr>
      </w:pPr>
      <w:r>
        <w:rPr>
          <w:snapToGrid w:val="0"/>
          <w:vertAlign w:val="superscript"/>
        </w:rPr>
        <w:t>8</w:t>
      </w:r>
      <w:r>
        <w:rPr>
          <w:snapToGrid w:val="0"/>
        </w:rPr>
        <w:tab/>
        <w:t xml:space="preserve">The amendments in the </w:t>
      </w:r>
      <w:r>
        <w:rPr>
          <w:i/>
          <w:iCs/>
          <w:snapToGrid w:val="0"/>
        </w:rPr>
        <w:t>Firearms Amendment Act 2004</w:t>
      </w:r>
      <w:r>
        <w:rPr>
          <w:snapToGrid w:val="0"/>
        </w:rPr>
        <w:t xml:space="preserve"> s. 22(4)(a) and 26 have not been proclaimed and will not be because the amendments they propose cannot operate due to the amendments made by </w:t>
      </w:r>
      <w:r>
        <w:rPr>
          <w:i/>
          <w:iCs/>
          <w:snapToGrid w:val="0"/>
        </w:rPr>
        <w:t>the Criminal Code Amendment Act 2004</w:t>
      </w:r>
      <w:r>
        <w:rPr>
          <w:snapToGrid w:val="0"/>
        </w:rPr>
        <w:t xml:space="preserve"> s. 58.</w:t>
      </w:r>
    </w:p>
    <w:p>
      <w:pPr>
        <w:pStyle w:val="nSubsection"/>
        <w:keepNext/>
        <w:keepLines/>
        <w:rPr>
          <w:snapToGrid w:val="0"/>
        </w:rPr>
      </w:pPr>
      <w:r>
        <w:rPr>
          <w:snapToGrid w:val="0"/>
          <w:vertAlign w:val="superscript"/>
        </w:rPr>
        <w:t>9</w:t>
      </w:r>
      <w:r>
        <w:rPr>
          <w:snapToGrid w:val="0"/>
        </w:rPr>
        <w:tab/>
        <w:t xml:space="preserve">On the date as at which this compilation was prepared, the </w:t>
      </w:r>
      <w:r>
        <w:rPr>
          <w:i/>
          <w:snapToGrid w:val="0"/>
          <w:lang w:val="en-US"/>
        </w:rPr>
        <w:t>Courts Legislation Amendment and Repeal Act 2004</w:t>
      </w:r>
      <w:r>
        <w:rPr>
          <w:snapToGrid w:val="0"/>
          <w:sz w:val="19"/>
          <w:lang w:val="en-US"/>
        </w:rPr>
        <w:t xml:space="preserve"> </w:t>
      </w:r>
      <w:r>
        <w:rPr>
          <w:snapToGrid w:val="0"/>
          <w:lang w:val="en-US"/>
        </w:rPr>
        <w:t>s. 142,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19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r>
        <w:t>19.</w:t>
      </w:r>
      <w:r>
        <w:tab/>
      </w:r>
      <w:r>
        <w:rPr>
          <w:i/>
        </w:rPr>
        <w:t>Firearms Act 1973</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4284"/>
      </w:tblGrid>
      <w:tr>
        <w:trPr>
          <w:cantSplit/>
        </w:trPr>
        <w:tc>
          <w:tcPr>
            <w:tcW w:w="1527" w:type="dxa"/>
          </w:tcPr>
          <w:p>
            <w:pPr>
              <w:pStyle w:val="nzTable"/>
            </w:pPr>
            <w:r>
              <w:t>s. 22(1)</w:t>
            </w:r>
            <w:r>
              <w:rPr>
                <w:snapToGrid w:val="0"/>
                <w:vertAlign w:val="superscript"/>
              </w:rPr>
              <w:t xml:space="preserve"> 10</w:t>
            </w:r>
          </w:p>
        </w:tc>
        <w:tc>
          <w:tcPr>
            <w:tcW w:w="4284" w:type="dxa"/>
          </w:tcPr>
          <w:p>
            <w:pPr>
              <w:pStyle w:val="nzTable"/>
            </w:pPr>
            <w:r>
              <w:t>Delete the definition of “magistrate”.</w:t>
            </w:r>
          </w:p>
          <w:p>
            <w:pPr>
              <w:pStyle w:val="nzTable"/>
            </w:pPr>
            <w:r>
              <w:t>Delete the semi colon after the definition of “firearms appeal tribunal” and insert a full stop instead.</w:t>
            </w:r>
          </w:p>
        </w:tc>
      </w:tr>
      <w:tr>
        <w:trPr>
          <w:cantSplit/>
        </w:trPr>
        <w:tc>
          <w:tcPr>
            <w:tcW w:w="1527" w:type="dxa"/>
          </w:tcPr>
          <w:p>
            <w:pPr>
              <w:pStyle w:val="nzTable"/>
            </w:pPr>
            <w:r>
              <w:t>s. 22(3)</w:t>
            </w:r>
            <w:r>
              <w:rPr>
                <w:snapToGrid w:val="0"/>
                <w:vertAlign w:val="superscript"/>
              </w:rPr>
              <w:t xml:space="preserve"> 10</w:t>
            </w:r>
          </w:p>
        </w:tc>
        <w:tc>
          <w:tcPr>
            <w:tcW w:w="4284" w:type="dxa"/>
          </w:tcPr>
          <w:p>
            <w:pPr>
              <w:pStyle w:val="nzTable"/>
            </w:pPr>
            <w:r>
              <w:t xml:space="preserve">Delete “a magistrate” and insert instead — </w:t>
            </w:r>
          </w:p>
          <w:p>
            <w:pPr>
              <w:pStyle w:val="nzTable"/>
            </w:pPr>
            <w:r>
              <w:t>“    the Magistrates Court    ”.</w:t>
            </w:r>
          </w:p>
        </w:tc>
      </w:tr>
      <w:tr>
        <w:trPr>
          <w:cantSplit/>
        </w:trPr>
        <w:tc>
          <w:tcPr>
            <w:tcW w:w="1527" w:type="dxa"/>
          </w:tcPr>
          <w:p>
            <w:pPr>
              <w:pStyle w:val="nzTable"/>
            </w:pPr>
            <w:r>
              <w:t>After s. 22(6)</w:t>
            </w:r>
            <w:r>
              <w:rPr>
                <w:snapToGrid w:val="0"/>
                <w:vertAlign w:val="superscript"/>
              </w:rPr>
              <w:t xml:space="preserve"> 10</w:t>
            </w:r>
          </w:p>
        </w:tc>
        <w:tc>
          <w:tcPr>
            <w:tcW w:w="4284" w:type="dxa"/>
          </w:tcPr>
          <w:p>
            <w:pPr>
              <w:pStyle w:val="nzTable"/>
            </w:pPr>
            <w:r>
              <w:t xml:space="preserve">Insert the following subsection — </w:t>
            </w:r>
          </w:p>
          <w:p>
            <w:pPr>
              <w:pStyle w:val="nzTable"/>
            </w:pPr>
            <w:r>
              <w:t>“</w:t>
            </w:r>
          </w:p>
          <w:p>
            <w:pPr>
              <w:pStyle w:val="nzTable"/>
              <w:tabs>
                <w:tab w:val="left" w:pos="317"/>
              </w:tabs>
              <w:ind w:left="884" w:hanging="884"/>
            </w:pPr>
            <w:r>
              <w:tab/>
              <w:t>(6a)</w:t>
            </w:r>
            <w:r>
              <w:tab/>
              <w:t>If an appeal is made to the Magistrates Court the court shall be constituted by a magistrate.</w:t>
            </w:r>
          </w:p>
          <w:p>
            <w:pPr>
              <w:pStyle w:val="nzTable"/>
              <w:jc w:val="right"/>
            </w:pPr>
            <w:r>
              <w:t>”.</w:t>
            </w:r>
          </w:p>
        </w:tc>
      </w:tr>
      <w:tr>
        <w:trPr>
          <w:cantSplit/>
        </w:trPr>
        <w:tc>
          <w:tcPr>
            <w:tcW w:w="1527" w:type="dxa"/>
          </w:tcPr>
          <w:p>
            <w:pPr>
              <w:pStyle w:val="nzTable"/>
            </w:pPr>
            <w:r>
              <w:t>s. 22(7)</w:t>
            </w:r>
            <w:r>
              <w:rPr>
                <w:snapToGrid w:val="0"/>
                <w:vertAlign w:val="superscript"/>
              </w:rPr>
              <w:t xml:space="preserve"> 10</w:t>
            </w:r>
          </w:p>
        </w:tc>
        <w:tc>
          <w:tcPr>
            <w:tcW w:w="4284" w:type="dxa"/>
          </w:tcPr>
          <w:p>
            <w:pPr>
              <w:pStyle w:val="nzTable"/>
            </w:pPr>
            <w:r>
              <w:t xml:space="preserve">Delete “A magistrate” and insert instead — </w:t>
            </w:r>
          </w:p>
          <w:p>
            <w:pPr>
              <w:pStyle w:val="nzTable"/>
            </w:pPr>
            <w:r>
              <w:t>“    The Magistrates Court   ”.</w:t>
            </w:r>
          </w:p>
          <w:p>
            <w:pPr>
              <w:pStyle w:val="nzTable"/>
            </w:pPr>
            <w:r>
              <w:t>Delete “whom or”.</w:t>
            </w:r>
          </w:p>
        </w:tc>
      </w:tr>
      <w:tr>
        <w:trPr>
          <w:cantSplit/>
        </w:trPr>
        <w:tc>
          <w:tcPr>
            <w:tcW w:w="1527" w:type="dxa"/>
          </w:tcPr>
          <w:p>
            <w:pPr>
              <w:pStyle w:val="nzTable"/>
            </w:pPr>
            <w:r>
              <w:t>s. 22(8)</w:t>
            </w:r>
            <w:r>
              <w:rPr>
                <w:snapToGrid w:val="0"/>
                <w:vertAlign w:val="superscript"/>
              </w:rPr>
              <w:t xml:space="preserve"> 10</w:t>
            </w:r>
          </w:p>
        </w:tc>
        <w:tc>
          <w:tcPr>
            <w:tcW w:w="4284" w:type="dxa"/>
          </w:tcPr>
          <w:p>
            <w:pPr>
              <w:pStyle w:val="nzTable"/>
            </w:pPr>
            <w:r>
              <w:t xml:space="preserve">Delete “the magistrate” and insert instead — </w:t>
            </w:r>
          </w:p>
          <w:p>
            <w:pPr>
              <w:pStyle w:val="nzTable"/>
            </w:pPr>
            <w:r>
              <w:t>“    the Magistrates Court    ”.</w:t>
            </w:r>
          </w:p>
        </w:tc>
      </w:tr>
      <w:tr>
        <w:trPr>
          <w:cantSplit/>
        </w:trPr>
        <w:tc>
          <w:tcPr>
            <w:tcW w:w="1527" w:type="dxa"/>
          </w:tcPr>
          <w:p>
            <w:pPr>
              <w:pStyle w:val="nzTable"/>
            </w:pPr>
            <w:r>
              <w:t>s. 22(9)</w:t>
            </w:r>
            <w:r>
              <w:rPr>
                <w:snapToGrid w:val="0"/>
                <w:vertAlign w:val="superscript"/>
              </w:rPr>
              <w:t xml:space="preserve"> 10</w:t>
            </w:r>
          </w:p>
        </w:tc>
        <w:tc>
          <w:tcPr>
            <w:tcW w:w="4284" w:type="dxa"/>
          </w:tcPr>
          <w:p>
            <w:pPr>
              <w:pStyle w:val="nzTable"/>
            </w:pPr>
            <w:r>
              <w:t xml:space="preserve">Repeal the subsection and insert instead — </w:t>
            </w:r>
          </w:p>
          <w:p>
            <w:pPr>
              <w:pStyle w:val="nzTable"/>
            </w:pPr>
            <w:r>
              <w:t>“</w:t>
            </w:r>
          </w:p>
          <w:p>
            <w:pPr>
              <w:pStyle w:val="nzTable"/>
              <w:tabs>
                <w:tab w:val="left" w:pos="317"/>
              </w:tabs>
              <w:ind w:left="884" w:hanging="884"/>
            </w:pPr>
            <w:r>
              <w:tab/>
              <w:t>(9)</w:t>
            </w:r>
            <w:r>
              <w:tab/>
              <w:t>In determining an appeal the Magistrates Court may make any other order, including an order as to costs, that the court thinks fit.</w:t>
            </w:r>
          </w:p>
          <w:p>
            <w:pPr>
              <w:pStyle w:val="nzTable"/>
              <w:jc w:val="right"/>
            </w:pPr>
            <w:r>
              <w:t>”.</w:t>
            </w:r>
          </w:p>
        </w:tc>
      </w:tr>
      <w:tr>
        <w:trPr>
          <w:cantSplit/>
        </w:trPr>
        <w:tc>
          <w:tcPr>
            <w:tcW w:w="1527" w:type="dxa"/>
          </w:tcPr>
          <w:p>
            <w:pPr>
              <w:pStyle w:val="nzTable"/>
            </w:pPr>
            <w:r>
              <w:t>Schedule 3 cl. 1 </w:t>
            </w:r>
            <w:r>
              <w:rPr>
                <w:snapToGrid w:val="0"/>
                <w:vertAlign w:val="superscript"/>
              </w:rPr>
              <w:t>10</w:t>
            </w:r>
          </w:p>
        </w:tc>
        <w:tc>
          <w:tcPr>
            <w:tcW w:w="4284" w:type="dxa"/>
          </w:tcPr>
          <w:p>
            <w:pPr>
              <w:pStyle w:val="nzTable"/>
            </w:pPr>
            <w:r>
              <w:t xml:space="preserve">Delete the definition of “CSM” and insert instead — </w:t>
            </w:r>
          </w:p>
          <w:p>
            <w:pPr>
              <w:pStyle w:val="nzTable"/>
            </w:pPr>
            <w:r>
              <w:t>“</w:t>
            </w:r>
          </w:p>
          <w:p>
            <w:pPr>
              <w:pStyle w:val="nzTable"/>
              <w:tabs>
                <w:tab w:val="left" w:pos="459"/>
              </w:tabs>
              <w:ind w:left="743" w:hanging="743"/>
            </w:pPr>
            <w:r>
              <w:tab/>
            </w:r>
            <w:r>
              <w:rPr>
                <w:b/>
              </w:rPr>
              <w:t>“Chief Magistrate”</w:t>
            </w:r>
            <w:r>
              <w:t xml:space="preserve"> means the Chief Magistrate of the Magistrates Court;</w:t>
            </w:r>
          </w:p>
          <w:p>
            <w:pPr>
              <w:pStyle w:val="nzTable"/>
              <w:jc w:val="right"/>
            </w:pPr>
            <w:r>
              <w:t>”.</w:t>
            </w:r>
          </w:p>
        </w:tc>
      </w:tr>
      <w:tr>
        <w:trPr>
          <w:cantSplit/>
        </w:trPr>
        <w:tc>
          <w:tcPr>
            <w:tcW w:w="1527" w:type="dxa"/>
          </w:tcPr>
          <w:p>
            <w:pPr>
              <w:pStyle w:val="nzTable"/>
            </w:pPr>
            <w:r>
              <w:t>Schedule 3 </w:t>
            </w:r>
            <w:r>
              <w:rPr>
                <w:snapToGrid w:val="0"/>
                <w:vertAlign w:val="superscript"/>
              </w:rPr>
              <w:t>10</w:t>
            </w:r>
          </w:p>
        </w:tc>
        <w:tc>
          <w:tcPr>
            <w:tcW w:w="4284" w:type="dxa"/>
          </w:tcPr>
          <w:p>
            <w:pPr>
              <w:pStyle w:val="nzTable"/>
            </w:pPr>
            <w:r>
              <w:t xml:space="preserve">Delete “CSM” wherever it occurs and insert instead — </w:t>
            </w:r>
          </w:p>
          <w:p>
            <w:pPr>
              <w:pStyle w:val="nzTable"/>
            </w:pPr>
            <w:r>
              <w:t>“    Chief Magistrate    ”.</w:t>
            </w:r>
          </w:p>
        </w:tc>
      </w:tr>
    </w:tbl>
    <w:p>
      <w:pPr>
        <w:pStyle w:val="MiscClose"/>
      </w:pPr>
      <w:r>
        <w:t>”.</w:t>
      </w:r>
    </w:p>
    <w:p>
      <w:pPr>
        <w:pStyle w:val="nSubsection"/>
        <w:rPr>
          <w:snapToGrid w:val="0"/>
        </w:rPr>
      </w:pPr>
      <w:r>
        <w:rPr>
          <w:snapToGrid w:val="0"/>
          <w:vertAlign w:val="superscript"/>
        </w:rPr>
        <w:t>10</w:t>
      </w:r>
      <w:r>
        <w:rPr>
          <w:snapToGrid w:val="0"/>
        </w:rPr>
        <w:tab/>
        <w:t xml:space="preserve">The sections that it seeks to amend have been repealed by the </w:t>
      </w:r>
      <w:r>
        <w:rPr>
          <w:i/>
          <w:iCs/>
          <w:snapToGrid w:val="0"/>
        </w:rPr>
        <w:t>State Administrative Tribunal (Conferral of Jurisdiction) Amendment and Repeal Act 2004</w:t>
      </w:r>
      <w:r>
        <w:rPr>
          <w:snapToGrid w:val="0"/>
        </w:rPr>
        <w:t xml:space="preserve"> s. 369 and 371.</w:t>
      </w:r>
    </w:p>
    <w:p>
      <w:pPr>
        <w:pStyle w:val="nSubsection"/>
        <w:keepLines/>
        <w:rPr>
          <w:snapToGrid w:val="0"/>
        </w:rPr>
      </w:pPr>
      <w:bookmarkStart w:id="273" w:name="AutoSch"/>
      <w:bookmarkEnd w:id="273"/>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37 </w:t>
      </w:r>
      <w:r>
        <w:rPr>
          <w:snapToGrid w:val="0"/>
        </w:rPr>
        <w:t>had not come into operation.  It reads as follows:</w:t>
      </w:r>
    </w:p>
    <w:p>
      <w:pPr>
        <w:pStyle w:val="MiscOpen"/>
        <w:keepNext w:val="0"/>
        <w:spacing w:before="60"/>
        <w:rPr>
          <w:sz w:val="20"/>
        </w:rPr>
      </w:pPr>
      <w:r>
        <w:rPr>
          <w:sz w:val="20"/>
        </w:rPr>
        <w:t>“</w:t>
      </w:r>
    </w:p>
    <w:p>
      <w:pPr>
        <w:pStyle w:val="nzHeading5"/>
      </w:pPr>
      <w:bookmarkStart w:id="274" w:name="_Toc117571233"/>
      <w:bookmarkStart w:id="275" w:name="_Toc179685640"/>
      <w:bookmarkStart w:id="276" w:name="_Toc180227138"/>
      <w:r>
        <w:rPr>
          <w:rStyle w:val="CharSectno"/>
        </w:rPr>
        <w:t>37</w:t>
      </w:r>
      <w:r>
        <w:t>.</w:t>
      </w:r>
      <w:r>
        <w:tab/>
      </w:r>
      <w:r>
        <w:rPr>
          <w:i/>
          <w:iCs/>
        </w:rPr>
        <w:t>Firearms Act 1973</w:t>
      </w:r>
      <w:r>
        <w:t xml:space="preserve"> amended</w:t>
      </w:r>
      <w:bookmarkEnd w:id="274"/>
      <w:bookmarkEnd w:id="275"/>
      <w:bookmarkEnd w:id="276"/>
    </w:p>
    <w:p>
      <w:pPr>
        <w:pStyle w:val="nzSubsection"/>
      </w:pPr>
      <w:r>
        <w:tab/>
        <w:t>(1)</w:t>
      </w:r>
      <w:r>
        <w:tab/>
        <w:t xml:space="preserve">The amendments in this section are to the </w:t>
      </w:r>
      <w:r>
        <w:rPr>
          <w:i/>
          <w:iCs/>
        </w:rPr>
        <w:t>Firearms Act 1973</w:t>
      </w:r>
      <w:r>
        <w:t>.</w:t>
      </w:r>
    </w:p>
    <w:p>
      <w:pPr>
        <w:pStyle w:val="nzSubsection"/>
      </w:pPr>
      <w:r>
        <w:tab/>
        <w:t>(2)</w:t>
      </w:r>
      <w:r>
        <w:tab/>
        <w:t xml:space="preserve">Section 17B(1) is amended by deleting “officer or employee of the Board” and inserting instead — </w:t>
      </w:r>
    </w:p>
    <w:p>
      <w:pPr>
        <w:pStyle w:val="nzSubsection"/>
      </w:pPr>
      <w:r>
        <w:tab/>
      </w:r>
      <w:r>
        <w:tab/>
        <w:t>“    agriculture inspector    ”.</w:t>
      </w:r>
    </w:p>
    <w:p>
      <w:pPr>
        <w:pStyle w:val="nzSubsection"/>
      </w:pPr>
      <w:r>
        <w:tab/>
        <w:t>(3)</w:t>
      </w:r>
      <w:r>
        <w:tab/>
        <w:t>Section 17B(3) is amended as follows:</w:t>
      </w:r>
    </w:p>
    <w:p>
      <w:pPr>
        <w:pStyle w:val="nzIndenta"/>
      </w:pPr>
      <w:r>
        <w:tab/>
        <w:t>(a)</w:t>
      </w:r>
      <w:r>
        <w:tab/>
        <w:t xml:space="preserve">by deleting “officer or employee” and inserting instead — </w:t>
      </w:r>
    </w:p>
    <w:p>
      <w:pPr>
        <w:pStyle w:val="nzIndenta"/>
      </w:pPr>
      <w:r>
        <w:tab/>
      </w:r>
      <w:r>
        <w:tab/>
        <w:t>“    agriculture inspector    ”;</w:t>
      </w:r>
    </w:p>
    <w:p>
      <w:pPr>
        <w:pStyle w:val="nzIndenta"/>
      </w:pPr>
      <w:r>
        <w:tab/>
        <w:t>(b)</w:t>
      </w:r>
      <w:r>
        <w:tab/>
        <w:t xml:space="preserve">in paragraph (c) by deleting “common starlings </w:t>
      </w:r>
      <w:r>
        <w:rPr>
          <w:i/>
          <w:iCs/>
        </w:rPr>
        <w:t>Sturnus vulgaris</w:t>
      </w:r>
      <w:r>
        <w:t xml:space="preserve">” and inserting instead — </w:t>
      </w:r>
    </w:p>
    <w:p>
      <w:pPr>
        <w:pStyle w:val="MiscOpen"/>
        <w:ind w:left="1620"/>
      </w:pPr>
      <w:r>
        <w:t xml:space="preserve">“    </w:t>
      </w:r>
    </w:p>
    <w:p>
      <w:pPr>
        <w:pStyle w:val="nzIndenta"/>
      </w:pPr>
      <w:r>
        <w:tab/>
      </w:r>
      <w:r>
        <w:tab/>
        <w:t xml:space="preserve">birds that are declared pests under the </w:t>
      </w:r>
      <w:r>
        <w:rPr>
          <w:i/>
          <w:iCs/>
        </w:rPr>
        <w:t>Biosecurity and</w:t>
      </w:r>
      <w:r>
        <w:t xml:space="preserve"> </w:t>
      </w:r>
      <w:r>
        <w:rPr>
          <w:i/>
          <w:iCs/>
        </w:rPr>
        <w:t>Agriculture Management Act 2007</w:t>
      </w:r>
    </w:p>
    <w:p>
      <w:pPr>
        <w:pStyle w:val="MiscClose"/>
      </w:pPr>
      <w:r>
        <w:t xml:space="preserve">    ”.</w:t>
      </w:r>
    </w:p>
    <w:p>
      <w:pPr>
        <w:pStyle w:val="nzSubsection"/>
      </w:pPr>
      <w:r>
        <w:tab/>
        <w:t>(4)</w:t>
      </w:r>
      <w:r>
        <w:tab/>
        <w:t>Section 17B(4) is amended as follows:</w:t>
      </w:r>
    </w:p>
    <w:p>
      <w:pPr>
        <w:pStyle w:val="nzIndenta"/>
      </w:pPr>
      <w:r>
        <w:tab/>
        <w:t>(a)</w:t>
      </w:r>
      <w:r>
        <w:tab/>
        <w:t xml:space="preserve">by deleting “officer or employee” and inserting instead — </w:t>
      </w:r>
    </w:p>
    <w:p>
      <w:pPr>
        <w:pStyle w:val="nzIndenta"/>
      </w:pPr>
      <w:r>
        <w:tab/>
      </w:r>
      <w:r>
        <w:tab/>
        <w:t>“    agriculture inspector    ”;</w:t>
      </w:r>
    </w:p>
    <w:p>
      <w:pPr>
        <w:pStyle w:val="nzIndenta"/>
      </w:pPr>
      <w:r>
        <w:tab/>
        <w:t>(b)</w:t>
      </w:r>
      <w:r>
        <w:tab/>
        <w:t xml:space="preserve">by deleting “the Board” and inserting instead — </w:t>
      </w:r>
    </w:p>
    <w:p>
      <w:pPr>
        <w:pStyle w:val="nzIndenta"/>
      </w:pPr>
      <w:r>
        <w:tab/>
      </w:r>
      <w:r>
        <w:tab/>
        <w:t>“    the Director General    ”.</w:t>
      </w:r>
    </w:p>
    <w:p>
      <w:pPr>
        <w:pStyle w:val="nzSubsection"/>
      </w:pPr>
      <w:r>
        <w:tab/>
        <w:t>(5)</w:t>
      </w:r>
      <w:r>
        <w:tab/>
        <w:t xml:space="preserve">Section 17B(6) is amended by deleting “officer or employee of the Board” and inserting instead — </w:t>
      </w:r>
    </w:p>
    <w:p>
      <w:pPr>
        <w:pStyle w:val="nzSubsection"/>
      </w:pPr>
      <w:r>
        <w:tab/>
      </w:r>
      <w:r>
        <w:tab/>
        <w:t>“    agriculture inspector    ”.</w:t>
      </w:r>
    </w:p>
    <w:p>
      <w:pPr>
        <w:pStyle w:val="nzSubsection"/>
      </w:pPr>
      <w:r>
        <w:tab/>
        <w:t>(6)</w:t>
      </w:r>
      <w:r>
        <w:tab/>
        <w:t xml:space="preserve">Section 17B(7) is amended by deleting “the Board” in both places where it occurs and inserting instead — </w:t>
      </w:r>
    </w:p>
    <w:p>
      <w:pPr>
        <w:pStyle w:val="nzSubsection"/>
      </w:pPr>
      <w:r>
        <w:tab/>
      </w:r>
      <w:r>
        <w:tab/>
        <w:t>“    the department    ”.</w:t>
      </w:r>
    </w:p>
    <w:p>
      <w:pPr>
        <w:pStyle w:val="nzSubsection"/>
      </w:pPr>
      <w:r>
        <w:tab/>
        <w:t>(7)</w:t>
      </w:r>
      <w:r>
        <w:tab/>
        <w:t>Section 17B(8) is amended as follows:</w:t>
      </w:r>
    </w:p>
    <w:p>
      <w:pPr>
        <w:pStyle w:val="nzIndenta"/>
      </w:pPr>
      <w:r>
        <w:tab/>
        <w:t>(a)</w:t>
      </w:r>
      <w:r>
        <w:tab/>
        <w:t xml:space="preserve">by inserting before the definition of “authority” — </w:t>
      </w:r>
    </w:p>
    <w:p>
      <w:pPr>
        <w:pStyle w:val="MiscOpen"/>
        <w:ind w:left="880"/>
      </w:pPr>
      <w:r>
        <w:t xml:space="preserve">“    </w:t>
      </w:r>
    </w:p>
    <w:p>
      <w:pPr>
        <w:pStyle w:val="nzDefstart"/>
      </w:pPr>
      <w:r>
        <w:rPr>
          <w:b/>
        </w:rPr>
        <w:tab/>
        <w:t>“</w:t>
      </w:r>
      <w:r>
        <w:rPr>
          <w:rStyle w:val="CharDefText"/>
        </w:rPr>
        <w:t>agriculture inspector</w:t>
      </w:r>
      <w:r>
        <w:rPr>
          <w:b/>
        </w:rPr>
        <w:t>”</w:t>
      </w:r>
      <w:r>
        <w:t xml:space="preserve"> means an inspector appointed under the </w:t>
      </w:r>
      <w:r>
        <w:rPr>
          <w:i/>
          <w:iCs/>
        </w:rPr>
        <w:t xml:space="preserve">Biosecurity and Agriculture Management Act 2007 </w:t>
      </w:r>
      <w:r>
        <w:t>section 162;</w:t>
      </w:r>
    </w:p>
    <w:p>
      <w:pPr>
        <w:pStyle w:val="MiscClose"/>
      </w:pPr>
      <w:r>
        <w:t xml:space="preserve">    ”;</w:t>
      </w:r>
    </w:p>
    <w:p>
      <w:pPr>
        <w:pStyle w:val="nzIndenta"/>
      </w:pPr>
      <w:r>
        <w:tab/>
        <w:t>(b)</w:t>
      </w:r>
      <w:r>
        <w:tab/>
        <w:t xml:space="preserve">by inserting after the definition of “Corporate Licence” — </w:t>
      </w:r>
    </w:p>
    <w:p>
      <w:pPr>
        <w:pStyle w:val="MiscOpen"/>
        <w:ind w:left="880"/>
      </w:pPr>
      <w:r>
        <w:t xml:space="preserve">“    </w:t>
      </w:r>
    </w:p>
    <w:p>
      <w:pPr>
        <w:pStyle w:val="nzDefstart"/>
      </w:pPr>
      <w:r>
        <w:tab/>
      </w:r>
      <w:r>
        <w:rPr>
          <w:b/>
          <w:bCs/>
        </w:rPr>
        <w:t>“department”</w:t>
      </w:r>
      <w:r>
        <w:t xml:space="preserve"> means the department principally assisting in the administration of the </w:t>
      </w:r>
      <w:r>
        <w:rPr>
          <w:i/>
          <w:iCs/>
        </w:rPr>
        <w:t>Biosecurity and Agriculture Management Act 2007</w:t>
      </w:r>
      <w:r>
        <w:t>;</w:t>
      </w:r>
    </w:p>
    <w:p>
      <w:pPr>
        <w:pStyle w:val="MiscClose"/>
      </w:pPr>
      <w:r>
        <w:t xml:space="preserve">    ”;</w:t>
      </w:r>
    </w:p>
    <w:p>
      <w:pPr>
        <w:pStyle w:val="nzIndenta"/>
      </w:pPr>
      <w:r>
        <w:tab/>
        <w:t>(c)</w:t>
      </w:r>
      <w:r>
        <w:tab/>
        <w:t>in the definition of “silencer” by deleting the semicolon and inserting instead a full stop;</w:t>
      </w:r>
    </w:p>
    <w:p>
      <w:pPr>
        <w:pStyle w:val="nzIndenta"/>
      </w:pPr>
      <w:r>
        <w:tab/>
        <w:t>(d)</w:t>
      </w:r>
      <w:r>
        <w:tab/>
        <w:t>by deleting the definition of “subsection”;</w:t>
      </w:r>
    </w:p>
    <w:p>
      <w:pPr>
        <w:pStyle w:val="nzIndenta"/>
      </w:pPr>
      <w:r>
        <w:tab/>
        <w:t>(e)</w:t>
      </w:r>
      <w:r>
        <w:tab/>
        <w:t>by deleting the definition of “the Board”.</w:t>
      </w:r>
    </w:p>
    <w:p>
      <w:pPr>
        <w:pStyle w:val="MiscClose"/>
      </w:pPr>
      <w:r>
        <w:t>”.</w:t>
      </w:r>
    </w:p>
    <w:p>
      <w:pPr>
        <w:pStyle w:val="nSubsection"/>
        <w:keepLines/>
        <w:rPr>
          <w:ins w:id="277" w:author="svcMRProcess" w:date="2015-12-13T18:46:00Z"/>
          <w:snapToGrid w:val="0"/>
        </w:rPr>
      </w:pPr>
      <w:ins w:id="278" w:author="svcMRProcess" w:date="2015-12-13T18:46:00Z">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279" w:author="svcMRProcess" w:date="2015-12-13T18:46:00Z"/>
        </w:rPr>
      </w:pPr>
      <w:ins w:id="280" w:author="svcMRProcess" w:date="2015-12-13T18:46:00Z">
        <w:r>
          <w:t>“</w:t>
        </w:r>
      </w:ins>
    </w:p>
    <w:p>
      <w:pPr>
        <w:pStyle w:val="nzHeading5"/>
        <w:rPr>
          <w:ins w:id="281" w:author="svcMRProcess" w:date="2015-12-13T18:46:00Z"/>
        </w:rPr>
      </w:pPr>
      <w:bookmarkStart w:id="282" w:name="_Toc192051043"/>
      <w:bookmarkStart w:id="283" w:name="_Toc193093691"/>
      <w:ins w:id="284" w:author="svcMRProcess" w:date="2015-12-13T18:46:00Z">
        <w:r>
          <w:rPr>
            <w:rStyle w:val="CharSectno"/>
          </w:rPr>
          <w:t>77</w:t>
        </w:r>
        <w:r>
          <w:t>.</w:t>
        </w:r>
        <w:r>
          <w:tab/>
        </w:r>
        <w:r>
          <w:rPr>
            <w:i/>
            <w:iCs/>
          </w:rPr>
          <w:t xml:space="preserve">Courts Legislation Amendment and Repeal Act 2004 </w:t>
        </w:r>
        <w:r>
          <w:t>amended</w:t>
        </w:r>
        <w:bookmarkEnd w:id="282"/>
        <w:bookmarkEnd w:id="283"/>
      </w:ins>
    </w:p>
    <w:p>
      <w:pPr>
        <w:pStyle w:val="nzSubsection"/>
        <w:rPr>
          <w:ins w:id="285" w:author="svcMRProcess" w:date="2015-12-13T18:46:00Z"/>
        </w:rPr>
      </w:pPr>
      <w:ins w:id="286" w:author="svcMRProcess" w:date="2015-12-13T18:46:00Z">
        <w:r>
          <w:tab/>
          <w:t>(1)</w:t>
        </w:r>
        <w:r>
          <w:tab/>
          <w:t xml:space="preserve">The amendments in this section are to the </w:t>
        </w:r>
        <w:r>
          <w:rPr>
            <w:i/>
            <w:iCs/>
          </w:rPr>
          <w:t>Courts Legislation Amendment and Repeal Act 2004</w:t>
        </w:r>
        <w:r>
          <w:t>.</w:t>
        </w:r>
      </w:ins>
    </w:p>
    <w:p>
      <w:pPr>
        <w:pStyle w:val="nzSubsection"/>
        <w:rPr>
          <w:ins w:id="287" w:author="svcMRProcess" w:date="2015-12-13T18:46:00Z"/>
        </w:rPr>
      </w:pPr>
      <w:ins w:id="288" w:author="svcMRProcess" w:date="2015-12-13T18:46:00Z">
        <w:r>
          <w:tab/>
          <w:t>(13)</w:t>
        </w:r>
        <w:r>
          <w:tab/>
          <w:t>Schedule 2 clauses 1 to 42 and 44 to 51 are repealed.</w:t>
        </w:r>
      </w:ins>
    </w:p>
    <w:p>
      <w:pPr>
        <w:pStyle w:val="MiscClose"/>
        <w:rPr>
          <w:ins w:id="289" w:author="svcMRProcess" w:date="2015-12-13T18:46:00Z"/>
        </w:rPr>
      </w:pPr>
      <w:ins w:id="290" w:author="svcMRProcess" w:date="2015-12-13T18:46:00Z">
        <w:r>
          <w:t>”.</w:t>
        </w:r>
      </w:ins>
    </w:p>
    <w:p/>
    <w:p>
      <w:pPr>
        <w:sectPr>
          <w:headerReference w:type="first" r:id="rId21"/>
          <w:pgSz w:w="11906" w:h="16838" w:code="9"/>
          <w:pgMar w:top="2376" w:right="2404" w:bottom="3544" w:left="2404" w:header="720" w:footer="3380" w:gutter="0"/>
          <w:cols w:space="720"/>
          <w:noEndnote/>
          <w:docGrid w:linePitch="326"/>
        </w:sectPr>
      </w:pPr>
    </w:p>
    <w:p/>
    <w:sectPr>
      <w:headerReference w:type="even" r:id="rId22"/>
      <w:headerReference w:type="default"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635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F674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AC0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96C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5A41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6C25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3CE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74AB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5E3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94C7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8D06F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E01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20573</Words>
  <Characters>96080</Characters>
  <Application>Microsoft Office Word</Application>
  <DocSecurity>0</DocSecurity>
  <Lines>2596</Lines>
  <Paragraphs>1267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04-i0-02 - 04-j0-02</dc:title>
  <dc:subject/>
  <dc:creator/>
  <cp:keywords/>
  <dc:description/>
  <cp:lastModifiedBy>svcMRProcess</cp:lastModifiedBy>
  <cp:revision>2</cp:revision>
  <cp:lastPrinted>2005-12-13T07:45:00Z</cp:lastPrinted>
  <dcterms:created xsi:type="dcterms:W3CDTF">2015-12-13T10:46:00Z</dcterms:created>
  <dcterms:modified xsi:type="dcterms:W3CDTF">2015-12-13T10:46:00Z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278</vt:i4>
  </property>
  <property fmtid="{D5CDD505-2E9C-101B-9397-08002B2CF9AE}" pid="6" name="FromSuffix">
    <vt:lpwstr>04-i0-02</vt:lpwstr>
  </property>
  <property fmtid="{D5CDD505-2E9C-101B-9397-08002B2CF9AE}" pid="7" name="FromAsAtDate">
    <vt:lpwstr>12 Oct 2007</vt:lpwstr>
  </property>
  <property fmtid="{D5CDD505-2E9C-101B-9397-08002B2CF9AE}" pid="8" name="ToSuffix">
    <vt:lpwstr>04-j0-02</vt:lpwstr>
  </property>
  <property fmtid="{D5CDD505-2E9C-101B-9397-08002B2CF9AE}" pid="9" name="ToAsAtDate">
    <vt:lpwstr>12 Mar 2008</vt:lpwstr>
  </property>
</Properties>
</file>