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102299304"/>
      <w:r>
        <w:rPr>
          <w:rStyle w:val="CharSectno"/>
        </w:rPr>
        <w:t>1</w:t>
      </w:r>
      <w:r>
        <w:rPr>
          <w:snapToGrid w:val="0"/>
        </w:rPr>
        <w:t>.</w:t>
      </w:r>
      <w:r>
        <w:rPr>
          <w:snapToGrid w:val="0"/>
        </w:rPr>
        <w:tab/>
        <w:t>Short title and commencement</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3" w:name="_Toc411155229"/>
      <w:bookmarkStart w:id="4" w:name="_Toc102299305"/>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t>“Board”</w:t>
      </w:r>
      <w:r>
        <w:t xml:space="preserve"> means the Hairdressers Registration Board of Western Australia constituted under this Act;</w:t>
      </w:r>
    </w:p>
    <w:p>
      <w:pPr>
        <w:pStyle w:val="Defstart"/>
      </w:pPr>
      <w:r>
        <w:rPr>
          <w:b/>
        </w:rPr>
        <w:tab/>
        <w:t>“hairdressing”</w:t>
      </w:r>
      <w:r>
        <w:t xml:space="preserve"> or the </w:t>
      </w:r>
      <w:r>
        <w:rPr>
          <w:b/>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t>“hairdresser”</w:t>
      </w:r>
      <w:r>
        <w:t xml:space="preserve"> means a person registered under this Act in respect of any prescribed class or classes of hairdressing;</w:t>
      </w:r>
    </w:p>
    <w:p>
      <w:pPr>
        <w:pStyle w:val="Defstart"/>
      </w:pPr>
      <w:r>
        <w:rPr>
          <w:b/>
        </w:rPr>
        <w:tab/>
        <w:t>“medical practitioner”</w:t>
      </w:r>
      <w:r>
        <w:t xml:space="preserve"> means legally qualified medical practitioner;</w:t>
      </w:r>
    </w:p>
    <w:p>
      <w:pPr>
        <w:pStyle w:val="Defstart"/>
      </w:pPr>
      <w:r>
        <w:rPr>
          <w:b/>
        </w:rPr>
        <w:tab/>
        <w:t>“Register”</w:t>
      </w:r>
      <w:r>
        <w:t xml:space="preserve"> means the Register under this Act.</w:t>
      </w:r>
    </w:p>
    <w:p>
      <w:pPr>
        <w:pStyle w:val="Footnotesection"/>
      </w:pPr>
      <w:r>
        <w:tab/>
        <w:t xml:space="preserve">[Section 2 amended by No. 21 of 1965 s. 3.] </w:t>
      </w:r>
    </w:p>
    <w:p>
      <w:pPr>
        <w:pStyle w:val="Heading5"/>
        <w:rPr>
          <w:snapToGrid w:val="0"/>
        </w:rPr>
      </w:pPr>
      <w:bookmarkStart w:id="5" w:name="_Toc411155230"/>
      <w:bookmarkStart w:id="6" w:name="_Toc102299306"/>
      <w:r>
        <w:rPr>
          <w:rStyle w:val="CharSectno"/>
        </w:rPr>
        <w:t>3</w:t>
      </w:r>
      <w:r>
        <w:rPr>
          <w:snapToGrid w:val="0"/>
        </w:rPr>
        <w:t>.</w:t>
      </w:r>
      <w:r>
        <w:rPr>
          <w:snapToGrid w:val="0"/>
        </w:rPr>
        <w:tab/>
        <w:t>Application of Act</w:t>
      </w:r>
      <w:bookmarkEnd w:id="5"/>
      <w:bookmarkEnd w:id="6"/>
      <w:r>
        <w:rPr>
          <w:snapToGrid w:val="0"/>
        </w:rPr>
        <w:t> </w:t>
      </w:r>
    </w:p>
    <w:p>
      <w:pPr>
        <w:pStyle w:val="Subsection"/>
        <w:rPr>
          <w:snapToGrid w:val="0"/>
        </w:rPr>
      </w:pPr>
      <w:r>
        <w:rPr>
          <w:snapToGrid w:val="0"/>
        </w:rPr>
        <w:tab/>
        <w:t>(1)</w:t>
      </w:r>
      <w:r>
        <w:rPr>
          <w:snapToGrid w:val="0"/>
        </w:rPr>
        <w:tab/>
        <w:t>Subject to subsection (2), this Act applies only within 25 miles</w:t>
      </w:r>
      <w:r>
        <w:rPr>
          <w:snapToGrid w:val="0"/>
          <w:vertAlign w:val="superscript"/>
        </w:rPr>
        <w:t> 3</w:t>
      </w:r>
      <w:r>
        <w:rPr>
          <w:snapToGrid w:val="0"/>
        </w:rPr>
        <w:t xml:space="preserve"> from the General Post Office at Perth.</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w:t>
      </w:r>
    </w:p>
    <w:p>
      <w:pPr>
        <w:pStyle w:val="Heading5"/>
        <w:rPr>
          <w:snapToGrid w:val="0"/>
        </w:rPr>
      </w:pPr>
      <w:bookmarkStart w:id="7" w:name="_Toc411155231"/>
      <w:bookmarkStart w:id="8" w:name="_Toc102299307"/>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9" w:name="_Toc411155232"/>
      <w:bookmarkStart w:id="10" w:name="_Toc102299308"/>
      <w:r>
        <w:rPr>
          <w:rStyle w:val="CharSectno"/>
        </w:rPr>
        <w:t>5</w:t>
      </w:r>
      <w:r>
        <w:rPr>
          <w:snapToGrid w:val="0"/>
        </w:rPr>
        <w:t>.</w:t>
      </w:r>
      <w:r>
        <w:rPr>
          <w:snapToGrid w:val="0"/>
        </w:rPr>
        <w:tab/>
        <w:t>Appointment of Hairdressers Registration Board</w:t>
      </w:r>
      <w:bookmarkEnd w:id="9"/>
      <w:bookmarkEnd w:id="10"/>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repealed]</w:t>
      </w:r>
    </w:p>
    <w:p>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w:t>
      </w:r>
    </w:p>
    <w:p>
      <w:pPr>
        <w:pStyle w:val="Heading5"/>
        <w:rPr>
          <w:snapToGrid w:val="0"/>
        </w:rPr>
      </w:pPr>
      <w:bookmarkStart w:id="11" w:name="_Toc411155233"/>
      <w:bookmarkStart w:id="12" w:name="_Toc102299309"/>
      <w:r>
        <w:rPr>
          <w:rStyle w:val="CharSectno"/>
        </w:rPr>
        <w:t>6</w:t>
      </w:r>
      <w:r>
        <w:rPr>
          <w:snapToGrid w:val="0"/>
        </w:rPr>
        <w:t>.</w:t>
      </w:r>
      <w:r>
        <w:rPr>
          <w:snapToGrid w:val="0"/>
        </w:rPr>
        <w:tab/>
        <w:t>Board not to represent the Crown</w:t>
      </w:r>
      <w:bookmarkEnd w:id="11"/>
      <w:bookmarkEnd w:id="12"/>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13" w:name="_Toc411155234"/>
      <w:bookmarkStart w:id="14" w:name="_Toc102299310"/>
      <w:r>
        <w:rPr>
          <w:rStyle w:val="CharSectno"/>
        </w:rPr>
        <w:t>7</w:t>
      </w:r>
      <w:r>
        <w:rPr>
          <w:snapToGrid w:val="0"/>
        </w:rPr>
        <w:t>.</w:t>
      </w:r>
      <w:r>
        <w:rPr>
          <w:snapToGrid w:val="0"/>
        </w:rPr>
        <w:tab/>
        <w:t>Power and duties of Board</w:t>
      </w:r>
      <w:bookmarkEnd w:id="13"/>
      <w:bookmarkEnd w:id="14"/>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15" w:name="_Toc411155235"/>
      <w:bookmarkStart w:id="16" w:name="_Toc102299311"/>
      <w:r>
        <w:rPr>
          <w:rStyle w:val="CharSectno"/>
        </w:rPr>
        <w:t>8</w:t>
      </w:r>
      <w:r>
        <w:rPr>
          <w:snapToGrid w:val="0"/>
        </w:rPr>
        <w:t>.</w:t>
      </w:r>
      <w:r>
        <w:rPr>
          <w:snapToGrid w:val="0"/>
        </w:rPr>
        <w:tab/>
        <w:t>Appointment of examiners</w:t>
      </w:r>
      <w:bookmarkEnd w:id="15"/>
      <w:bookmarkEnd w:id="16"/>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17" w:name="_Toc411155236"/>
      <w:bookmarkStart w:id="18" w:name="_Toc102299312"/>
      <w:r>
        <w:rPr>
          <w:rStyle w:val="CharSectno"/>
        </w:rPr>
        <w:t>9</w:t>
      </w:r>
      <w:r>
        <w:rPr>
          <w:snapToGrid w:val="0"/>
        </w:rPr>
        <w:t>.</w:t>
      </w:r>
      <w:r>
        <w:rPr>
          <w:snapToGrid w:val="0"/>
        </w:rPr>
        <w:tab/>
        <w:t>Examiners fees</w:t>
      </w:r>
      <w:bookmarkEnd w:id="17"/>
      <w:bookmarkEnd w:id="18"/>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19" w:name="_Toc411155237"/>
      <w:bookmarkStart w:id="20" w:name="_Toc102299313"/>
      <w:r>
        <w:rPr>
          <w:rStyle w:val="CharSectno"/>
        </w:rPr>
        <w:t>10</w:t>
      </w:r>
      <w:r>
        <w:rPr>
          <w:snapToGrid w:val="0"/>
        </w:rPr>
        <w:t>.</w:t>
      </w:r>
      <w:r>
        <w:rPr>
          <w:snapToGrid w:val="0"/>
        </w:rPr>
        <w:tab/>
        <w:t>Protection of members</w:t>
      </w:r>
      <w:bookmarkEnd w:id="19"/>
      <w:bookmarkEnd w:id="20"/>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21" w:name="_Toc411155238"/>
      <w:bookmarkStart w:id="22" w:name="_Toc102299314"/>
      <w:r>
        <w:rPr>
          <w:rStyle w:val="CharSectno"/>
        </w:rPr>
        <w:t>11</w:t>
      </w:r>
      <w:r>
        <w:rPr>
          <w:snapToGrid w:val="0"/>
        </w:rPr>
        <w:t>.</w:t>
      </w:r>
      <w:r>
        <w:rPr>
          <w:snapToGrid w:val="0"/>
        </w:rPr>
        <w:tab/>
        <w:t>Hairdressers register</w:t>
      </w:r>
      <w:bookmarkEnd w:id="21"/>
      <w:bookmarkEnd w:id="22"/>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repealed]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23" w:name="_Toc411155239"/>
      <w:bookmarkStart w:id="24" w:name="_Toc102299315"/>
      <w:r>
        <w:rPr>
          <w:rStyle w:val="CharSectno"/>
        </w:rPr>
        <w:t>12</w:t>
      </w:r>
      <w:r>
        <w:rPr>
          <w:snapToGrid w:val="0"/>
        </w:rPr>
        <w:t>.</w:t>
      </w:r>
      <w:r>
        <w:rPr>
          <w:snapToGrid w:val="0"/>
        </w:rPr>
        <w:tab/>
        <w:t>Who may be registered</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25" w:name="_Toc411155240"/>
      <w:bookmarkStart w:id="26" w:name="_Toc102299316"/>
      <w:r>
        <w:rPr>
          <w:rStyle w:val="CharSectno"/>
        </w:rPr>
        <w:t>13</w:t>
      </w:r>
      <w:r>
        <w:rPr>
          <w:snapToGrid w:val="0"/>
        </w:rPr>
        <w:t>.</w:t>
      </w:r>
      <w:r>
        <w:rPr>
          <w:snapToGrid w:val="0"/>
        </w:rPr>
        <w:tab/>
        <w:t>No registration unless prescribed fees paid</w:t>
      </w:r>
      <w:bookmarkEnd w:id="25"/>
      <w:bookmarkEnd w:id="26"/>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27" w:name="_Toc411155241"/>
      <w:bookmarkStart w:id="28" w:name="_Toc102299317"/>
      <w:r>
        <w:rPr>
          <w:rStyle w:val="CharSectno"/>
        </w:rPr>
        <w:t>14</w:t>
      </w:r>
      <w:r>
        <w:rPr>
          <w:snapToGrid w:val="0"/>
        </w:rPr>
        <w:t>.</w:t>
      </w:r>
      <w:r>
        <w:rPr>
          <w:snapToGrid w:val="0"/>
        </w:rPr>
        <w:tab/>
        <w:t>Fees and expenses</w:t>
      </w:r>
      <w:bookmarkEnd w:id="27"/>
      <w:bookmarkEnd w:id="28"/>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t>repealed]</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29" w:name="_Toc411155242"/>
      <w:bookmarkStart w:id="30" w:name="_Toc102299318"/>
      <w:r>
        <w:rPr>
          <w:rStyle w:val="CharSectno"/>
        </w:rPr>
        <w:t>14A</w:t>
      </w:r>
      <w:r>
        <w:rPr>
          <w:snapToGrid w:val="0"/>
        </w:rPr>
        <w:t>.</w:t>
      </w:r>
      <w:r>
        <w:rPr>
          <w:snapToGrid w:val="0"/>
        </w:rPr>
        <w:tab/>
        <w:t>Accounts</w:t>
      </w:r>
      <w:bookmarkEnd w:id="29"/>
      <w:bookmarkEnd w:id="30"/>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31" w:name="_Toc411155243"/>
      <w:bookmarkStart w:id="32" w:name="_Toc102299319"/>
      <w:r>
        <w:rPr>
          <w:rStyle w:val="CharSectno"/>
        </w:rPr>
        <w:t>14B</w:t>
      </w:r>
      <w:r>
        <w:rPr>
          <w:snapToGrid w:val="0"/>
        </w:rPr>
        <w:t>.</w:t>
      </w:r>
      <w:r>
        <w:rPr>
          <w:snapToGrid w:val="0"/>
        </w:rPr>
        <w:tab/>
        <w:t>Audit</w:t>
      </w:r>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33" w:name="_Toc411155244"/>
      <w:bookmarkStart w:id="34" w:name="_Toc102299320"/>
      <w:r>
        <w:rPr>
          <w:rStyle w:val="CharSectno"/>
        </w:rPr>
        <w:t>14C</w:t>
      </w:r>
      <w:r>
        <w:rPr>
          <w:snapToGrid w:val="0"/>
        </w:rPr>
        <w:t>.</w:t>
      </w:r>
      <w:r>
        <w:rPr>
          <w:snapToGrid w:val="0"/>
        </w:rPr>
        <w:tab/>
        <w:t>Annual report</w:t>
      </w:r>
      <w:bookmarkEnd w:id="33"/>
      <w:bookmarkEnd w:id="3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35" w:name="_Toc411155245"/>
      <w:bookmarkStart w:id="36" w:name="_Toc102299321"/>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37" w:name="_Toc411155246"/>
      <w:bookmarkStart w:id="38" w:name="_Toc102299322"/>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repealed]</w:t>
      </w:r>
    </w:p>
    <w:p>
      <w:pPr>
        <w:pStyle w:val="Footnotesection"/>
      </w:pPr>
      <w:r>
        <w:tab/>
        <w:t xml:space="preserve">[Section 16 amended by No. 21 of 1965 s. 8; No. 42 of 1968 s. 3; No. 55 of 2004 s. 473.] </w:t>
      </w:r>
    </w:p>
    <w:p>
      <w:pPr>
        <w:pStyle w:val="Heading5"/>
        <w:rPr>
          <w:snapToGrid w:val="0"/>
        </w:rPr>
      </w:pPr>
      <w:bookmarkStart w:id="40" w:name="_Toc102299323"/>
      <w:bookmarkStart w:id="41" w:name="_Toc411155247"/>
      <w:r>
        <w:rPr>
          <w:rStyle w:val="CharSectno"/>
        </w:rPr>
        <w:t>16A</w:t>
      </w:r>
      <w:r>
        <w:rPr>
          <w:snapToGrid w:val="0"/>
        </w:rPr>
        <w:t>.</w:t>
      </w:r>
      <w:r>
        <w:rPr>
          <w:snapToGrid w:val="0"/>
        </w:rPr>
        <w:tab/>
        <w:t>Application for review</w:t>
      </w:r>
      <w:bookmarkEnd w:id="40"/>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42" w:name="_Toc102299324"/>
      <w:r>
        <w:rPr>
          <w:rStyle w:val="CharSectno"/>
        </w:rPr>
        <w:t>17</w:t>
      </w:r>
      <w:r>
        <w:rPr>
          <w:snapToGrid w:val="0"/>
        </w:rPr>
        <w:t>.</w:t>
      </w:r>
      <w:r>
        <w:rPr>
          <w:snapToGrid w:val="0"/>
        </w:rPr>
        <w:tab/>
        <w:t>Powers of Board in conducting investigations</w:t>
      </w:r>
      <w:bookmarkEnd w:id="41"/>
      <w:bookmarkEnd w:id="42"/>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43" w:name="_Toc411155248"/>
      <w:bookmarkStart w:id="44" w:name="_Toc102299325"/>
      <w:r>
        <w:rPr>
          <w:rStyle w:val="CharSectno"/>
        </w:rPr>
        <w:t>18</w:t>
      </w:r>
      <w:r>
        <w:rPr>
          <w:snapToGrid w:val="0"/>
        </w:rPr>
        <w:t>.</w:t>
      </w:r>
      <w:r>
        <w:rPr>
          <w:snapToGrid w:val="0"/>
        </w:rPr>
        <w:tab/>
        <w:t>Return of certificate</w:t>
      </w:r>
      <w:bookmarkEnd w:id="43"/>
      <w:bookmarkEnd w:id="44"/>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45" w:name="_Toc102299326"/>
      <w:bookmarkStart w:id="46" w:name="_Toc411155249"/>
      <w:r>
        <w:rPr>
          <w:rStyle w:val="CharSectno"/>
        </w:rPr>
        <w:t>18A</w:t>
      </w:r>
      <w:r>
        <w:t>.</w:t>
      </w:r>
      <w:r>
        <w:tab/>
        <w:t>Surrender of registration or certificate</w:t>
      </w:r>
      <w:bookmarkEnd w:id="45"/>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47" w:name="_Toc102299327"/>
      <w:r>
        <w:rPr>
          <w:rStyle w:val="CharSectno"/>
        </w:rPr>
        <w:t>18B</w:t>
      </w:r>
      <w:r>
        <w:t>.</w:t>
      </w:r>
      <w:r>
        <w:tab/>
        <w:t>Suspension of registration by State Administrative Tribunal</w:t>
      </w:r>
      <w:bookmarkEnd w:id="4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48" w:name="_Toc102299328"/>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repealed]</w:t>
      </w:r>
    </w:p>
    <w:p>
      <w:pPr>
        <w:pStyle w:val="Footnotesection"/>
      </w:pPr>
      <w:r>
        <w:tab/>
        <w:t xml:space="preserve">[Section 19 amended by No. 113 of 1965 s. 8; No. 55 of 2004 s. 477; No. 59 of 2004 s. 141.] </w:t>
      </w:r>
    </w:p>
    <w:p>
      <w:pPr>
        <w:pStyle w:val="Heading5"/>
        <w:rPr>
          <w:snapToGrid w:val="0"/>
        </w:rPr>
      </w:pPr>
      <w:bookmarkStart w:id="49" w:name="_Toc411155250"/>
      <w:bookmarkStart w:id="50" w:name="_Toc102299329"/>
      <w:r>
        <w:rPr>
          <w:rStyle w:val="CharSectno"/>
        </w:rPr>
        <w:t>20</w:t>
      </w:r>
      <w:r>
        <w:rPr>
          <w:snapToGrid w:val="0"/>
        </w:rPr>
        <w:t>.</w:t>
      </w:r>
      <w:r>
        <w:rPr>
          <w:snapToGrid w:val="0"/>
        </w:rPr>
        <w:tab/>
        <w:t>Proceedings under this Act</w:t>
      </w:r>
      <w:bookmarkEnd w:id="49"/>
      <w:bookmarkEnd w:id="50"/>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51" w:name="_Toc411155251"/>
      <w:bookmarkStart w:id="52" w:name="_Toc102299330"/>
      <w:r>
        <w:rPr>
          <w:rStyle w:val="CharSectno"/>
        </w:rPr>
        <w:t>21</w:t>
      </w:r>
      <w:r>
        <w:rPr>
          <w:snapToGrid w:val="0"/>
        </w:rPr>
        <w:t>.</w:t>
      </w:r>
      <w:r>
        <w:rPr>
          <w:snapToGrid w:val="0"/>
        </w:rPr>
        <w:tab/>
        <w:t>Power to make regulations</w:t>
      </w:r>
      <w:bookmarkEnd w:id="51"/>
      <w:bookmarkEnd w:id="52"/>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53" w:name="_Toc89520669"/>
      <w:bookmarkStart w:id="54" w:name="_Toc90889981"/>
      <w:bookmarkStart w:id="55" w:name="_Toc90890029"/>
      <w:bookmarkStart w:id="56" w:name="_Toc92794177"/>
      <w:bookmarkStart w:id="57" w:name="_Toc102299331"/>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 w:name="_Toc102299332"/>
      <w:r>
        <w:rPr>
          <w:snapToGrid w:val="0"/>
        </w:rP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580" w:type="dxa"/>
            <w:gridSpan w:val="2"/>
          </w:tcPr>
          <w:p>
            <w:pPr>
              <w:pStyle w:val="nTable"/>
              <w:rPr>
                <w:sz w:val="19"/>
              </w:rPr>
            </w:pPr>
            <w:r>
              <w:rPr>
                <w:sz w:val="19"/>
              </w:rPr>
              <w:t xml:space="preserve">1 Mar 1948 (see s. 1 and </w:t>
            </w:r>
            <w:r>
              <w:rPr>
                <w:i/>
                <w:sz w:val="19"/>
              </w:rPr>
              <w:t>Gazette</w:t>
            </w:r>
            <w:r>
              <w:rPr>
                <w:sz w:val="19"/>
              </w:rPr>
              <w:t xml:space="preserve"> 21 Nov 1947 p. 2128)</w:t>
            </w:r>
          </w:p>
        </w:tc>
      </w:tr>
      <w:tr>
        <w:tc>
          <w:tcPr>
            <w:tcW w:w="2240"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580" w:type="dxa"/>
            <w:gridSpan w:val="2"/>
          </w:tcPr>
          <w:p>
            <w:pPr>
              <w:pStyle w:val="nTable"/>
              <w:rPr>
                <w:sz w:val="19"/>
              </w:rPr>
            </w:pPr>
            <w:r>
              <w:rPr>
                <w:sz w:val="19"/>
              </w:rPr>
              <w:t>18 Dec 1953</w:t>
            </w:r>
          </w:p>
        </w:tc>
      </w:tr>
      <w:tr>
        <w:tc>
          <w:tcPr>
            <w:tcW w:w="2240"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580" w:type="dxa"/>
            <w:gridSpan w:val="2"/>
          </w:tcPr>
          <w:p>
            <w:pPr>
              <w:pStyle w:val="nTable"/>
              <w:rPr>
                <w:sz w:val="19"/>
              </w:rPr>
            </w:pPr>
            <w:r>
              <w:rPr>
                <w:sz w:val="19"/>
              </w:rPr>
              <w:t xml:space="preserve">17 Dec 1965 (see s. 2 and </w:t>
            </w:r>
            <w:r>
              <w:rPr>
                <w:i/>
                <w:sz w:val="19"/>
              </w:rPr>
              <w:t>Gazette</w:t>
            </w:r>
            <w:r>
              <w:rPr>
                <w:sz w:val="19"/>
              </w:rPr>
              <w:t xml:space="preserve"> 17 Dec 1965 p. 4193)</w:t>
            </w:r>
          </w:p>
        </w:tc>
      </w:tr>
      <w:tr>
        <w:tc>
          <w:tcPr>
            <w:tcW w:w="2240"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80" w:type="dxa"/>
            <w:gridSpan w:val="2"/>
          </w:tcPr>
          <w:p>
            <w:pPr>
              <w:pStyle w:val="nTable"/>
              <w:rPr>
                <w:sz w:val="19"/>
              </w:rPr>
            </w:pPr>
            <w:r>
              <w:rPr>
                <w:sz w:val="19"/>
              </w:rPr>
              <w:t xml:space="preserve">s. 4-9: 14 Feb 1966 (see s. 2(2)); </w:t>
            </w:r>
            <w:r>
              <w:rPr>
                <w:sz w:val="19"/>
              </w:rPr>
              <w:br/>
              <w:t>balance: 21 Dec 1965 (see s. 2(1))</w:t>
            </w:r>
          </w:p>
        </w:tc>
      </w:tr>
      <w:tr>
        <w:tc>
          <w:tcPr>
            <w:tcW w:w="2240"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580" w:type="dxa"/>
            <w:gridSpan w:val="2"/>
          </w:tcPr>
          <w:p>
            <w:pPr>
              <w:pStyle w:val="nTable"/>
              <w:rPr>
                <w:sz w:val="19"/>
              </w:rPr>
            </w:pPr>
            <w:r>
              <w:rPr>
                <w:sz w:val="19"/>
              </w:rPr>
              <w:t>8 Nov 1968</w:t>
            </w:r>
          </w:p>
        </w:tc>
      </w:tr>
      <w:tr>
        <w:trPr>
          <w:cantSplit/>
        </w:trPr>
        <w:tc>
          <w:tcPr>
            <w:tcW w:w="7088" w:type="dxa"/>
            <w:gridSpan w:val="7"/>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c>
          <w:tcPr>
            <w:tcW w:w="2240"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3"/>
          </w:tcPr>
          <w:p>
            <w:pPr>
              <w:pStyle w:val="nTable"/>
              <w:rPr>
                <w:sz w:val="19"/>
              </w:rPr>
            </w:pPr>
            <w:r>
              <w:rPr>
                <w:sz w:val="19"/>
              </w:rPr>
              <w:t>31 Oct 1972</w:t>
            </w:r>
          </w:p>
        </w:tc>
        <w:tc>
          <w:tcPr>
            <w:tcW w:w="2410" w:type="dxa"/>
          </w:tcPr>
          <w:p>
            <w:pPr>
              <w:pStyle w:val="nTable"/>
              <w:rPr>
                <w:sz w:val="19"/>
              </w:rPr>
            </w:pPr>
            <w:r>
              <w:rPr>
                <w:sz w:val="19"/>
              </w:rPr>
              <w:t>31 Oct 1972</w:t>
            </w:r>
          </w:p>
        </w:tc>
      </w:tr>
      <w:tr>
        <w:tc>
          <w:tcPr>
            <w:tcW w:w="2240"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3"/>
          </w:tcPr>
          <w:p>
            <w:pPr>
              <w:pStyle w:val="nTable"/>
              <w:rPr>
                <w:sz w:val="19"/>
              </w:rPr>
            </w:pPr>
            <w:r>
              <w:rPr>
                <w:sz w:val="19"/>
              </w:rPr>
              <w:t>9 May 1975</w:t>
            </w:r>
          </w:p>
        </w:tc>
        <w:tc>
          <w:tcPr>
            <w:tcW w:w="2410" w:type="dxa"/>
          </w:tcPr>
          <w:p>
            <w:pPr>
              <w:pStyle w:val="nTable"/>
              <w:rPr>
                <w:sz w:val="19"/>
              </w:rPr>
            </w:pPr>
            <w:r>
              <w:rPr>
                <w:sz w:val="19"/>
              </w:rPr>
              <w:t>9 May 1975</w:t>
            </w:r>
          </w:p>
        </w:tc>
      </w:tr>
      <w:tr>
        <w:tc>
          <w:tcPr>
            <w:tcW w:w="2240"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3"/>
          </w:tcPr>
          <w:p>
            <w:pPr>
              <w:pStyle w:val="nTable"/>
              <w:rPr>
                <w:sz w:val="19"/>
              </w:rPr>
            </w:pPr>
            <w:r>
              <w:rPr>
                <w:sz w:val="19"/>
              </w:rPr>
              <w:t>26 Nov 1987</w:t>
            </w:r>
          </w:p>
        </w:tc>
        <w:tc>
          <w:tcPr>
            <w:tcW w:w="2410" w:type="dxa"/>
          </w:tcPr>
          <w:p>
            <w:pPr>
              <w:pStyle w:val="nTable"/>
              <w:rPr>
                <w:sz w:val="19"/>
              </w:rPr>
            </w:pPr>
            <w:r>
              <w:rPr>
                <w:sz w:val="19"/>
              </w:rPr>
              <w:t>1 Jan 1988 (see s. 2)</w:t>
            </w:r>
          </w:p>
        </w:tc>
      </w:tr>
      <w:tr>
        <w:trPr>
          <w:cantSplit/>
        </w:trPr>
        <w:tc>
          <w:tcPr>
            <w:tcW w:w="7088" w:type="dxa"/>
            <w:gridSpan w:val="7"/>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276"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41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Borders>
              <w:bottom w:val="single" w:sz="4" w:space="0" w:color="auto"/>
            </w:tcBorders>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Borders>
              <w:bottom w:val="single" w:sz="4" w:space="0" w:color="auto"/>
            </w:tcBorders>
          </w:tcPr>
          <w:p>
            <w:pPr>
              <w:pStyle w:val="nTable"/>
              <w:rPr>
                <w:sz w:val="19"/>
              </w:rPr>
            </w:pPr>
            <w:r>
              <w:rPr>
                <w:sz w:val="19"/>
              </w:rPr>
              <w:t>55 of 2004</w:t>
            </w:r>
          </w:p>
        </w:tc>
        <w:tc>
          <w:tcPr>
            <w:tcW w:w="1276" w:type="dxa"/>
            <w:gridSpan w:val="2"/>
            <w:tcBorders>
              <w:bottom w:val="single" w:sz="4" w:space="0" w:color="auto"/>
            </w:tcBorders>
          </w:tcPr>
          <w:p>
            <w:pPr>
              <w:pStyle w:val="nTable"/>
              <w:rPr>
                <w:sz w:val="19"/>
              </w:rPr>
            </w:pPr>
            <w:r>
              <w:rPr>
                <w:sz w:val="19"/>
              </w:rPr>
              <w:t>24 Nov 2004</w:t>
            </w:r>
          </w:p>
        </w:tc>
        <w:tc>
          <w:tcPr>
            <w:tcW w:w="2410" w:type="dxa"/>
            <w:tcBorders>
              <w:bottom w:val="single" w:sz="4" w:space="0" w:color="auto"/>
            </w:tcBorders>
          </w:tcPr>
          <w:p>
            <w:pPr>
              <w:pStyle w:val="nTable"/>
              <w:rPr>
                <w:sz w:val="19"/>
              </w:rPr>
            </w:pPr>
            <w:r>
              <w:rPr>
                <w:sz w:val="19"/>
              </w:rPr>
              <w:t xml:space="preserve">1 Jan 2005 (see s. 2 and </w:t>
            </w:r>
            <w:r>
              <w:rPr>
                <w:i/>
                <w:sz w:val="19"/>
              </w:rPr>
              <w:t>Gazette</w:t>
            </w:r>
            <w:r>
              <w:rPr>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102299333"/>
      <w:r>
        <w:rPr>
          <w:snapToGrid w:val="0"/>
        </w:rPr>
        <w:t>Provisions that have not come into operation</w:t>
      </w:r>
      <w:bookmarkEnd w:id="5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60" w:author="svcMRProcess" w:date="2015-10-30T06:05: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61" w:author="svcMRProcess" w:date="2015-10-30T06:05:00Z"/>
        </w:trPr>
        <w:tc>
          <w:tcPr>
            <w:tcW w:w="2268" w:type="dxa"/>
            <w:tcBorders>
              <w:top w:val="nil"/>
              <w:bottom w:val="single" w:sz="4" w:space="0" w:color="auto"/>
            </w:tcBorders>
          </w:tcPr>
          <w:p>
            <w:pPr>
              <w:pStyle w:val="nTable"/>
              <w:spacing w:after="40"/>
              <w:rPr>
                <w:ins w:id="62" w:author="svcMRProcess" w:date="2015-10-30T06:05:00Z"/>
                <w:i/>
                <w:snapToGrid w:val="0"/>
                <w:sz w:val="19"/>
                <w:lang w:val="en-US"/>
              </w:rPr>
            </w:pPr>
            <w:ins w:id="63" w:author="svcMRProcess" w:date="2015-10-30T06:05:00Z">
              <w:r>
                <w:rPr>
                  <w:i/>
                  <w:snapToGrid w:val="0"/>
                </w:rPr>
                <w:t>Criminal Law and Evidence Amendment Act 2008</w:t>
              </w:r>
              <w:r>
                <w:rPr>
                  <w:iCs/>
                  <w:snapToGrid w:val="0"/>
                </w:rPr>
                <w:t xml:space="preserve"> s. 77(13) </w:t>
              </w:r>
              <w:r>
                <w:rPr>
                  <w:iCs/>
                  <w:snapToGrid w:val="0"/>
                  <w:vertAlign w:val="superscript"/>
                </w:rPr>
                <w:t>8</w:t>
              </w:r>
            </w:ins>
          </w:p>
        </w:tc>
        <w:tc>
          <w:tcPr>
            <w:tcW w:w="1134" w:type="dxa"/>
            <w:tcBorders>
              <w:top w:val="nil"/>
              <w:bottom w:val="single" w:sz="4" w:space="0" w:color="auto"/>
            </w:tcBorders>
          </w:tcPr>
          <w:p>
            <w:pPr>
              <w:pStyle w:val="nTable"/>
              <w:spacing w:after="40"/>
              <w:rPr>
                <w:ins w:id="64" w:author="svcMRProcess" w:date="2015-10-30T06:05:00Z"/>
                <w:snapToGrid w:val="0"/>
                <w:sz w:val="19"/>
                <w:lang w:val="en-US"/>
              </w:rPr>
            </w:pPr>
            <w:ins w:id="65" w:author="svcMRProcess" w:date="2015-10-30T06:05:00Z">
              <w:r>
                <w:rPr>
                  <w:sz w:val="19"/>
                </w:rPr>
                <w:t>2 of 2008</w:t>
              </w:r>
            </w:ins>
          </w:p>
        </w:tc>
        <w:tc>
          <w:tcPr>
            <w:tcW w:w="1134" w:type="dxa"/>
            <w:tcBorders>
              <w:top w:val="nil"/>
              <w:bottom w:val="single" w:sz="4" w:space="0" w:color="auto"/>
            </w:tcBorders>
          </w:tcPr>
          <w:p>
            <w:pPr>
              <w:pStyle w:val="nTable"/>
              <w:spacing w:after="40"/>
              <w:rPr>
                <w:ins w:id="66" w:author="svcMRProcess" w:date="2015-10-30T06:05:00Z"/>
                <w:snapToGrid w:val="0"/>
                <w:sz w:val="19"/>
                <w:lang w:val="en-US"/>
              </w:rPr>
            </w:pPr>
            <w:ins w:id="67" w:author="svcMRProcess" w:date="2015-10-30T06:05:00Z">
              <w:r>
                <w:rPr>
                  <w:sz w:val="19"/>
                </w:rPr>
                <w:t>12 Mar 2008</w:t>
              </w:r>
            </w:ins>
          </w:p>
        </w:tc>
        <w:tc>
          <w:tcPr>
            <w:tcW w:w="2552" w:type="dxa"/>
            <w:tcBorders>
              <w:top w:val="nil"/>
              <w:bottom w:val="single" w:sz="4" w:space="0" w:color="auto"/>
            </w:tcBorders>
          </w:tcPr>
          <w:p>
            <w:pPr>
              <w:pStyle w:val="nTable"/>
              <w:spacing w:after="40"/>
              <w:rPr>
                <w:ins w:id="68" w:author="svcMRProcess" w:date="2015-10-30T06:05:00Z"/>
                <w:snapToGrid w:val="0"/>
                <w:sz w:val="19"/>
                <w:lang w:val="en-US"/>
              </w:rPr>
            </w:pPr>
            <w:ins w:id="69" w:author="svcMRProcess" w:date="2015-10-30T06:05: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70" w:name="_Toc88630545"/>
      <w:r>
        <w:rPr>
          <w:rStyle w:val="CharSectno"/>
        </w:rPr>
        <w:t>142</w:t>
      </w:r>
      <w:r>
        <w:t>.</w:t>
      </w:r>
      <w:r>
        <w:tab/>
        <w:t>Other amendments to various Acts</w:t>
      </w:r>
      <w:bookmarkEnd w:id="70"/>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22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71" w:name="_Toc497185838"/>
      <w:bookmarkStart w:id="72" w:name="_Toc88630744"/>
      <w:r>
        <w:t>22.</w:t>
      </w:r>
      <w:r>
        <w:tab/>
      </w:r>
      <w:r>
        <w:rPr>
          <w:i/>
        </w:rPr>
        <w:t>Hairdressers Registration Act 1946</w:t>
      </w:r>
      <w:bookmarkEnd w:id="71"/>
      <w:bookmarkEnd w:id="7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rPr>
          <w:cantSplit/>
        </w:trPr>
        <w:tc>
          <w:tcPr>
            <w:tcW w:w="850" w:type="dxa"/>
          </w:tcPr>
          <w:p>
            <w:pPr>
              <w:pStyle w:val="nzTable"/>
            </w:pPr>
            <w:r>
              <w:t>s. 16(5)</w:t>
            </w:r>
          </w:p>
        </w:tc>
        <w:tc>
          <w:tcPr>
            <w:tcW w:w="4820" w:type="dxa"/>
          </w:tcPr>
          <w:p>
            <w:pPr>
              <w:pStyle w:val="nzTable"/>
            </w:pPr>
            <w:r>
              <w:t xml:space="preserve">Delete “a stipendiary magistrate” and insert instead — </w:t>
            </w:r>
          </w:p>
          <w:p>
            <w:pPr>
              <w:pStyle w:val="nzTable"/>
            </w:pPr>
            <w:r>
              <w:t>“    the Magistrates Court    ”.</w:t>
            </w:r>
          </w:p>
        </w:tc>
      </w:tr>
      <w:tr>
        <w:trPr>
          <w:cantSplit/>
        </w:trPr>
        <w:tc>
          <w:tcPr>
            <w:tcW w:w="850" w:type="dxa"/>
          </w:tcPr>
          <w:p>
            <w:pPr>
              <w:pStyle w:val="nzTable"/>
            </w:pPr>
            <w:r>
              <w:t>s. 16(6)</w:t>
            </w:r>
          </w:p>
        </w:tc>
        <w:tc>
          <w:tcPr>
            <w:tcW w:w="4820" w:type="dxa"/>
          </w:tcPr>
          <w:p>
            <w:pPr>
              <w:pStyle w:val="nzTable"/>
            </w:pPr>
            <w:r>
              <w:t xml:space="preserve">Delete “Such stipendiary magistrate” and insert instead — </w:t>
            </w:r>
          </w:p>
          <w:p>
            <w:pPr>
              <w:pStyle w:val="nzTable"/>
            </w:pPr>
            <w:r>
              <w:t>“   The Magistrates Court, constituted by a magistrate,  ”.</w:t>
            </w:r>
          </w:p>
          <w:p>
            <w:pPr>
              <w:pStyle w:val="nzTable"/>
            </w:pPr>
            <w:r>
              <w:t xml:space="preserve">Delete “he” and insert instead — </w:t>
            </w:r>
          </w:p>
          <w:p>
            <w:pPr>
              <w:pStyle w:val="nzTable"/>
            </w:pPr>
            <w:r>
              <w:t>“    it    ”.</w:t>
            </w:r>
          </w:p>
          <w:p>
            <w:pPr>
              <w:pStyle w:val="nzTable"/>
            </w:pPr>
            <w:r>
              <w:t xml:space="preserve">Delete “his” in the 2 places where it occurs and in each place insert instead — </w:t>
            </w:r>
          </w:p>
          <w:p>
            <w:pPr>
              <w:pStyle w:val="nzTable"/>
            </w:pPr>
            <w:r>
              <w:t>“    its    ”.</w:t>
            </w:r>
          </w:p>
        </w:tc>
      </w:tr>
    </w:tbl>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73" w:author="svcMRProcess" w:date="2015-10-30T06:05:00Z"/>
          <w:snapToGrid w:val="0"/>
        </w:rPr>
      </w:pPr>
      <w:ins w:id="74" w:author="svcMRProcess" w:date="2015-10-30T06:05: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75" w:author="svcMRProcess" w:date="2015-10-30T06:05:00Z"/>
        </w:rPr>
      </w:pPr>
      <w:ins w:id="76" w:author="svcMRProcess" w:date="2015-10-30T06:05:00Z">
        <w:r>
          <w:t>“</w:t>
        </w:r>
      </w:ins>
    </w:p>
    <w:p>
      <w:pPr>
        <w:pStyle w:val="nzHeading5"/>
        <w:rPr>
          <w:ins w:id="77" w:author="svcMRProcess" w:date="2015-10-30T06:05:00Z"/>
        </w:rPr>
      </w:pPr>
      <w:bookmarkStart w:id="78" w:name="_Toc192051043"/>
      <w:bookmarkStart w:id="79" w:name="_Toc193093691"/>
      <w:ins w:id="80" w:author="svcMRProcess" w:date="2015-10-30T06:05:00Z">
        <w:r>
          <w:rPr>
            <w:rStyle w:val="CharSectno"/>
          </w:rPr>
          <w:t>77</w:t>
        </w:r>
        <w:r>
          <w:t>.</w:t>
        </w:r>
        <w:r>
          <w:tab/>
        </w:r>
        <w:r>
          <w:rPr>
            <w:i/>
            <w:iCs/>
          </w:rPr>
          <w:t xml:space="preserve">Courts Legislation Amendment and Repeal Act 2004 </w:t>
        </w:r>
        <w:r>
          <w:t>amended</w:t>
        </w:r>
        <w:bookmarkEnd w:id="78"/>
        <w:bookmarkEnd w:id="79"/>
      </w:ins>
    </w:p>
    <w:p>
      <w:pPr>
        <w:pStyle w:val="nzSubsection"/>
        <w:rPr>
          <w:ins w:id="81" w:author="svcMRProcess" w:date="2015-10-30T06:05:00Z"/>
        </w:rPr>
      </w:pPr>
      <w:ins w:id="82" w:author="svcMRProcess" w:date="2015-10-30T06:05:00Z">
        <w:r>
          <w:tab/>
          <w:t>(1)</w:t>
        </w:r>
        <w:r>
          <w:tab/>
          <w:t xml:space="preserve">The amendments in this section are to the </w:t>
        </w:r>
        <w:r>
          <w:rPr>
            <w:i/>
            <w:iCs/>
          </w:rPr>
          <w:t>Courts Legislation Amendment and Repeal Act 2004</w:t>
        </w:r>
        <w:r>
          <w:t>.</w:t>
        </w:r>
      </w:ins>
    </w:p>
    <w:p>
      <w:pPr>
        <w:pStyle w:val="nzSubsection"/>
        <w:rPr>
          <w:ins w:id="83" w:author="svcMRProcess" w:date="2015-10-30T06:05:00Z"/>
        </w:rPr>
      </w:pPr>
      <w:ins w:id="84" w:author="svcMRProcess" w:date="2015-10-30T06:05:00Z">
        <w:r>
          <w:tab/>
          <w:t>(13)</w:t>
        </w:r>
        <w:r>
          <w:tab/>
          <w:t>Schedule 2 clauses 1 to 42 and 44 to 51 are repealed.</w:t>
        </w:r>
      </w:ins>
    </w:p>
    <w:p>
      <w:pPr>
        <w:pStyle w:val="MiscClose"/>
        <w:rPr>
          <w:ins w:id="85" w:author="svcMRProcess" w:date="2015-10-30T06:05:00Z"/>
        </w:rPr>
      </w:pPr>
      <w:ins w:id="86" w:author="svcMRProcess" w:date="2015-10-30T06:05: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5002</Words>
  <Characters>23714</Characters>
  <Application>Microsoft Office Word</Application>
  <DocSecurity>0</DocSecurity>
  <Lines>658</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02-b0-04 - 02-c0-02</dc:title>
  <dc:subject/>
  <dc:creator/>
  <cp:keywords/>
  <dc:description/>
  <cp:lastModifiedBy>svcMRProcess</cp:lastModifiedBy>
  <cp:revision>2</cp:revision>
  <cp:lastPrinted>2003-03-21T06:05:00Z</cp:lastPrinted>
  <dcterms:created xsi:type="dcterms:W3CDTF">2015-10-29T22:05:00Z</dcterms:created>
  <dcterms:modified xsi:type="dcterms:W3CDTF">2015-10-29T22:05:00Z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340</vt:i4>
  </property>
  <property fmtid="{D5CDD505-2E9C-101B-9397-08002B2CF9AE}" pid="6" name="FromSuffix">
    <vt:lpwstr>02-b0-04</vt:lpwstr>
  </property>
  <property fmtid="{D5CDD505-2E9C-101B-9397-08002B2CF9AE}" pid="7" name="FromAsAtDate">
    <vt:lpwstr>01 May 2005</vt:lpwstr>
  </property>
  <property fmtid="{D5CDD505-2E9C-101B-9397-08002B2CF9AE}" pid="8" name="ToSuffix">
    <vt:lpwstr>02-c0-02</vt:lpwstr>
  </property>
  <property fmtid="{D5CDD505-2E9C-101B-9397-08002B2CF9AE}" pid="9" name="ToAsAtDate">
    <vt:lpwstr>12 Mar 2008</vt:lpwstr>
  </property>
</Properties>
</file>