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2008</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07-k0-01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Local Government (Miscellaneous Provisions) Act 1960 </w:t>
      </w:r>
    </w:p>
    <w:p>
      <w:pPr>
        <w:pStyle w:val="LongTitle"/>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87521749"/>
      <w:bookmarkStart w:id="35" w:name="_Toc113179060"/>
      <w:bookmarkStart w:id="36" w:name="_Toc188671310"/>
      <w:r>
        <w:rPr>
          <w:rStyle w:val="CharSectno"/>
        </w:rPr>
        <w:t>1</w:t>
      </w:r>
      <w:r>
        <w:rPr>
          <w:snapToGrid w:val="0"/>
        </w:rPr>
        <w:t>.</w:t>
      </w:r>
      <w:r>
        <w:rPr>
          <w:snapToGrid w:val="0"/>
        </w:rPr>
        <w:tab/>
        <w:t>Short title</w:t>
      </w:r>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7" w:name="_Toc487521750"/>
      <w:bookmarkStart w:id="38" w:name="_Toc113179061"/>
      <w:bookmarkStart w:id="39" w:name="_Toc188671311"/>
      <w:r>
        <w:rPr>
          <w:rStyle w:val="CharSectno"/>
        </w:rPr>
        <w:t>2</w:t>
      </w:r>
      <w:r>
        <w:rPr>
          <w:snapToGrid w:val="0"/>
        </w:rPr>
        <w:t>.</w:t>
      </w:r>
      <w:r>
        <w:rPr>
          <w:snapToGrid w:val="0"/>
        </w:rPr>
        <w:tab/>
        <w:t>Construction and administration of this Act</w:t>
      </w:r>
      <w:bookmarkEnd w:id="37"/>
      <w:bookmarkEnd w:id="38"/>
      <w:bookmarkEnd w:id="39"/>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40" w:name="_Toc72641498"/>
      <w:bookmarkStart w:id="41" w:name="_Toc89508096"/>
      <w:bookmarkStart w:id="42" w:name="_Toc89856257"/>
      <w:bookmarkStart w:id="43" w:name="_Toc92878935"/>
      <w:bookmarkStart w:id="44" w:name="_Toc97096532"/>
      <w:bookmarkStart w:id="45" w:name="_Toc97096675"/>
      <w:bookmarkStart w:id="46" w:name="_Toc102384591"/>
      <w:bookmarkStart w:id="47" w:name="_Toc103071023"/>
      <w:bookmarkStart w:id="48" w:name="_Toc110932698"/>
      <w:bookmarkStart w:id="49" w:name="_Toc111954294"/>
      <w:bookmarkStart w:id="50" w:name="_Toc113178919"/>
      <w:bookmarkStart w:id="51" w:name="_Toc113179062"/>
      <w:bookmarkStart w:id="52" w:name="_Toc113179205"/>
      <w:bookmarkStart w:id="53" w:name="_Toc113697438"/>
      <w:bookmarkStart w:id="54" w:name="_Toc113765637"/>
      <w:bookmarkStart w:id="55" w:name="_Toc113767063"/>
      <w:bookmarkStart w:id="56" w:name="_Toc113857606"/>
      <w:bookmarkStart w:id="57" w:name="_Toc113857946"/>
      <w:bookmarkStart w:id="58" w:name="_Toc114019278"/>
      <w:bookmarkStart w:id="59" w:name="_Toc116899485"/>
      <w:bookmarkStart w:id="60" w:name="_Toc122425896"/>
      <w:bookmarkStart w:id="61" w:name="_Toc131319056"/>
      <w:bookmarkStart w:id="62" w:name="_Toc131319224"/>
      <w:bookmarkStart w:id="63" w:name="_Toc157922594"/>
      <w:bookmarkStart w:id="64" w:name="_Toc166299560"/>
      <w:bookmarkStart w:id="65" w:name="_Toc166299702"/>
      <w:bookmarkStart w:id="66" w:name="_Toc166299960"/>
      <w:bookmarkStart w:id="67" w:name="_Toc166319068"/>
      <w:bookmarkStart w:id="68" w:name="_Toc171227602"/>
      <w:bookmarkStart w:id="69" w:name="_Toc171234930"/>
      <w:bookmarkStart w:id="70" w:name="_Toc181006805"/>
      <w:bookmarkStart w:id="71" w:name="_Toc188668802"/>
      <w:bookmarkStart w:id="72" w:name="_Toc188671312"/>
      <w:r>
        <w:rPr>
          <w:rStyle w:val="CharPartNo"/>
        </w:rPr>
        <w:t>Part VIII</w:t>
      </w:r>
      <w:r>
        <w:rPr>
          <w:rStyle w:val="CharDivNo"/>
        </w:rPr>
        <w:t> </w:t>
      </w:r>
      <w:r>
        <w:t>—</w:t>
      </w:r>
      <w:r>
        <w:rPr>
          <w:rStyle w:val="CharDivText"/>
        </w:rPr>
        <w:t> </w:t>
      </w:r>
      <w:r>
        <w:rPr>
          <w:rStyle w:val="CharPartText"/>
        </w:rPr>
        <w:t>Private swimming pools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73" w:name="_Toc487521751"/>
      <w:bookmarkStart w:id="74" w:name="_Toc113179063"/>
      <w:bookmarkStart w:id="75" w:name="_Toc188671313"/>
      <w:r>
        <w:rPr>
          <w:rStyle w:val="CharSectno"/>
        </w:rPr>
        <w:t>245A</w:t>
      </w:r>
      <w:r>
        <w:rPr>
          <w:snapToGrid w:val="0"/>
        </w:rPr>
        <w:t>.</w:t>
      </w:r>
      <w:r>
        <w:rPr>
          <w:snapToGrid w:val="0"/>
        </w:rPr>
        <w:tab/>
        <w:t>Private swimming pools</w:t>
      </w:r>
      <w:bookmarkEnd w:id="73"/>
      <w:bookmarkEnd w:id="74"/>
      <w:bookmarkEnd w:id="75"/>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pPr>
        <w:pStyle w:val="Heading2"/>
      </w:pPr>
      <w:bookmarkStart w:id="76" w:name="_Toc161482632"/>
      <w:bookmarkStart w:id="77" w:name="_Toc161482802"/>
      <w:bookmarkStart w:id="78" w:name="_Toc161483578"/>
      <w:bookmarkStart w:id="79" w:name="_Toc161628827"/>
      <w:bookmarkStart w:id="80" w:name="_Toc161633129"/>
      <w:bookmarkStart w:id="81" w:name="_Toc162416737"/>
      <w:bookmarkStart w:id="82" w:name="_Toc162416806"/>
      <w:bookmarkStart w:id="83" w:name="_Toc162416824"/>
      <w:bookmarkStart w:id="84" w:name="_Toc162419177"/>
      <w:bookmarkStart w:id="85" w:name="_Toc162419195"/>
      <w:bookmarkStart w:id="86" w:name="_Toc162420333"/>
      <w:bookmarkStart w:id="87" w:name="_Toc165776063"/>
      <w:bookmarkStart w:id="88" w:name="_Toc186514963"/>
      <w:bookmarkStart w:id="89" w:name="_Toc188668804"/>
      <w:bookmarkStart w:id="90" w:name="_Toc188671314"/>
      <w:r>
        <w:rPr>
          <w:rStyle w:val="CharPartNo"/>
        </w:rPr>
        <w:t>Part IX</w:t>
      </w:r>
      <w:r>
        <w:rPr>
          <w:rStyle w:val="CharDivNo"/>
        </w:rPr>
        <w:t> </w:t>
      </w:r>
      <w:r>
        <w:t>—</w:t>
      </w:r>
      <w:r>
        <w:rPr>
          <w:rStyle w:val="CharDivText"/>
        </w:rPr>
        <w:t> </w:t>
      </w:r>
      <w:r>
        <w:rPr>
          <w:rStyle w:val="CharPartText"/>
        </w:rPr>
        <w:t>Smoke alarms in buildings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jc w:val="center"/>
      </w:pPr>
      <w:r>
        <w:t>[Heading inserted by No. 34 of 2007 s. 3.]</w:t>
      </w:r>
    </w:p>
    <w:p>
      <w:pPr>
        <w:pStyle w:val="Heading5"/>
      </w:pPr>
      <w:bookmarkStart w:id="91" w:name="_Toc165776064"/>
      <w:bookmarkStart w:id="92" w:name="_Toc186514964"/>
      <w:bookmarkStart w:id="93" w:name="_Toc188671315"/>
      <w:r>
        <w:rPr>
          <w:rStyle w:val="CharSectno"/>
        </w:rPr>
        <w:t>246</w:t>
      </w:r>
      <w:r>
        <w:t>.</w:t>
      </w:r>
      <w:r>
        <w:tab/>
        <w:t>Application of this Part</w:t>
      </w:r>
      <w:bookmarkEnd w:id="91"/>
      <w:bookmarkEnd w:id="92"/>
      <w:bookmarkEnd w:id="93"/>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pPr>
        <w:pStyle w:val="Footnotesection"/>
      </w:pPr>
      <w:bookmarkStart w:id="94" w:name="_Toc165776065"/>
      <w:bookmarkStart w:id="95" w:name="_Toc186514965"/>
      <w:r>
        <w:tab/>
        <w:t>[Section 246 inserted by No. 34 of 2007 s. 3.]</w:t>
      </w:r>
    </w:p>
    <w:p>
      <w:pPr>
        <w:pStyle w:val="Heading5"/>
      </w:pPr>
      <w:bookmarkStart w:id="96" w:name="_Toc188671316"/>
      <w:r>
        <w:rPr>
          <w:rStyle w:val="CharSectno"/>
        </w:rPr>
        <w:t>247</w:t>
      </w:r>
      <w:r>
        <w:t>.</w:t>
      </w:r>
      <w:r>
        <w:tab/>
        <w:t>Local laws may require smoke alarms</w:t>
      </w:r>
      <w:bookmarkEnd w:id="94"/>
      <w:bookmarkEnd w:id="95"/>
      <w:bookmarkEnd w:id="96"/>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 xml:space="preserve">The power given by subsection (1) includes the power to — </w:t>
      </w:r>
    </w:p>
    <w:p>
      <w:pPr>
        <w:pStyle w:val="Indenta"/>
      </w:pPr>
      <w:r>
        <w:tab/>
        <w:t>(a)</w:t>
      </w:r>
      <w:r>
        <w:tab/>
        <w:t>impose on a person an obligation for the purpose of ensuring that any smoke alarm needed is fitted or maintained;</w:t>
      </w:r>
    </w:p>
    <w:p>
      <w:pPr>
        <w:pStyle w:val="Indenta"/>
      </w:pPr>
      <w:r>
        <w:tab/>
        <w:t>(b)</w:t>
      </w:r>
      <w:r>
        <w:tab/>
        <w:t xml:space="preserve">in circumstances in which a person has failed to fit or maintain a smoke alarm in accordance with an obligation imposed under this section —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97" w:name="_Toc165776066"/>
      <w:bookmarkStart w:id="98" w:name="_Toc186514966"/>
      <w:r>
        <w:tab/>
        <w:t>[Section 247 inserted by No. 34 of 2007 s. 3.]</w:t>
      </w:r>
    </w:p>
    <w:p>
      <w:pPr>
        <w:pStyle w:val="Heading5"/>
      </w:pPr>
      <w:bookmarkStart w:id="99" w:name="_Toc188671317"/>
      <w:r>
        <w:rPr>
          <w:rStyle w:val="CharSectno"/>
        </w:rPr>
        <w:t>248</w:t>
      </w:r>
      <w:r>
        <w:t>.</w:t>
      </w:r>
      <w:r>
        <w:tab/>
        <w:t>Regulations may require smoke alarms</w:t>
      </w:r>
      <w:bookmarkEnd w:id="97"/>
      <w:bookmarkEnd w:id="98"/>
      <w:bookmarkEnd w:id="99"/>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pPr>
      <w:r>
        <w:t>[</w:t>
      </w:r>
      <w:r>
        <w:rPr>
          <w:b/>
        </w:rPr>
        <w:t>249-256.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100" w:name="_Toc72641500"/>
      <w:bookmarkStart w:id="101" w:name="_Toc89508098"/>
      <w:bookmarkStart w:id="102" w:name="_Toc89856259"/>
      <w:bookmarkStart w:id="103" w:name="_Toc92878937"/>
      <w:bookmarkStart w:id="104" w:name="_Toc97096534"/>
      <w:bookmarkStart w:id="105" w:name="_Toc97096677"/>
      <w:bookmarkStart w:id="106" w:name="_Toc102384593"/>
      <w:bookmarkStart w:id="107" w:name="_Toc103071025"/>
      <w:bookmarkStart w:id="108" w:name="_Toc110932700"/>
      <w:bookmarkStart w:id="109" w:name="_Toc111954296"/>
      <w:bookmarkStart w:id="110" w:name="_Toc113178921"/>
      <w:bookmarkStart w:id="111" w:name="_Toc113179064"/>
      <w:bookmarkStart w:id="112" w:name="_Toc113179207"/>
      <w:bookmarkStart w:id="113" w:name="_Toc113697440"/>
      <w:bookmarkStart w:id="114" w:name="_Toc113765639"/>
      <w:bookmarkStart w:id="115" w:name="_Toc113767065"/>
      <w:bookmarkStart w:id="116" w:name="_Toc113857608"/>
      <w:bookmarkStart w:id="117" w:name="_Toc113857948"/>
      <w:bookmarkStart w:id="118" w:name="_Toc114019280"/>
      <w:bookmarkStart w:id="119" w:name="_Toc116899487"/>
      <w:bookmarkStart w:id="120" w:name="_Toc122425898"/>
      <w:bookmarkStart w:id="121" w:name="_Toc131319058"/>
      <w:bookmarkStart w:id="122" w:name="_Toc131319226"/>
      <w:bookmarkStart w:id="123" w:name="_Toc157922596"/>
      <w:bookmarkStart w:id="124" w:name="_Toc166299562"/>
      <w:bookmarkStart w:id="125" w:name="_Toc166299704"/>
      <w:bookmarkStart w:id="126" w:name="_Toc166299962"/>
      <w:bookmarkStart w:id="127" w:name="_Toc166319070"/>
      <w:bookmarkStart w:id="128" w:name="_Toc171227604"/>
      <w:bookmarkStart w:id="129" w:name="_Toc171234932"/>
      <w:bookmarkStart w:id="130" w:name="_Toc181006807"/>
      <w:bookmarkStart w:id="131" w:name="_Toc188668808"/>
      <w:bookmarkStart w:id="132" w:name="_Toc188671318"/>
      <w:r>
        <w:rPr>
          <w:rStyle w:val="CharPartNo"/>
        </w:rPr>
        <w:t>Part XII</w:t>
      </w:r>
      <w:r>
        <w:t> — </w:t>
      </w:r>
      <w:r>
        <w:rPr>
          <w:rStyle w:val="CharPartText"/>
        </w:rPr>
        <w:t>Streets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33" w:name="_Toc72641501"/>
      <w:bookmarkStart w:id="134" w:name="_Toc89508099"/>
      <w:bookmarkStart w:id="135" w:name="_Toc89856260"/>
      <w:bookmarkStart w:id="136" w:name="_Toc92878938"/>
      <w:bookmarkStart w:id="137" w:name="_Toc97096535"/>
      <w:bookmarkStart w:id="138" w:name="_Toc97096678"/>
      <w:bookmarkStart w:id="139" w:name="_Toc102384594"/>
      <w:bookmarkStart w:id="140" w:name="_Toc103071026"/>
      <w:bookmarkStart w:id="141" w:name="_Toc110932701"/>
      <w:bookmarkStart w:id="142" w:name="_Toc111954297"/>
      <w:bookmarkStart w:id="143" w:name="_Toc113178922"/>
      <w:bookmarkStart w:id="144" w:name="_Toc113179065"/>
      <w:bookmarkStart w:id="145" w:name="_Toc113179208"/>
      <w:bookmarkStart w:id="146" w:name="_Toc113697441"/>
      <w:bookmarkStart w:id="147" w:name="_Toc113765640"/>
      <w:bookmarkStart w:id="148" w:name="_Toc113767066"/>
      <w:bookmarkStart w:id="149" w:name="_Toc113857609"/>
      <w:bookmarkStart w:id="150" w:name="_Toc113857949"/>
      <w:bookmarkStart w:id="151" w:name="_Toc114019281"/>
      <w:bookmarkStart w:id="152" w:name="_Toc116899488"/>
      <w:bookmarkStart w:id="153" w:name="_Toc122425899"/>
      <w:bookmarkStart w:id="154" w:name="_Toc131319059"/>
      <w:bookmarkStart w:id="155" w:name="_Toc131319227"/>
      <w:bookmarkStart w:id="156" w:name="_Toc157922597"/>
      <w:bookmarkStart w:id="157" w:name="_Toc166299563"/>
      <w:bookmarkStart w:id="158" w:name="_Toc166299705"/>
      <w:bookmarkStart w:id="159" w:name="_Toc166299963"/>
      <w:bookmarkStart w:id="160" w:name="_Toc166319071"/>
      <w:bookmarkStart w:id="161" w:name="_Toc171227605"/>
      <w:bookmarkStart w:id="162" w:name="_Toc171234933"/>
      <w:bookmarkStart w:id="163" w:name="_Toc181006808"/>
      <w:bookmarkStart w:id="164" w:name="_Toc188668809"/>
      <w:bookmarkStart w:id="165" w:name="_Toc188671319"/>
      <w:r>
        <w:rPr>
          <w:rStyle w:val="CharDivNo"/>
        </w:rPr>
        <w:t>Division 1</w:t>
      </w:r>
      <w:r>
        <w:rPr>
          <w:snapToGrid w:val="0"/>
        </w:rPr>
        <w:t> — </w:t>
      </w:r>
      <w:r>
        <w:rPr>
          <w:rStyle w:val="CharDivText"/>
        </w:rPr>
        <w:t>General</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Ednotesection"/>
      </w:pPr>
      <w:r>
        <w:t>[</w:t>
      </w:r>
      <w:r>
        <w:rPr>
          <w:b/>
        </w:rPr>
        <w:t>285-294, 294A.</w:t>
      </w:r>
      <w:r>
        <w:rPr>
          <w:b/>
        </w:rPr>
        <w:tab/>
      </w:r>
      <w:r>
        <w:t xml:space="preserve">Repealed by No. 31 of 1997 s. 66(1).] </w:t>
      </w:r>
    </w:p>
    <w:p>
      <w:pPr>
        <w:pStyle w:val="Ednotesection"/>
      </w:pPr>
      <w:bookmarkStart w:id="166" w:name="_Toc72641503"/>
      <w:bookmarkStart w:id="167" w:name="_Toc89508101"/>
      <w:bookmarkStart w:id="168" w:name="_Toc89856262"/>
      <w:bookmarkStart w:id="169" w:name="_Toc92878940"/>
      <w:bookmarkStart w:id="170" w:name="_Toc97096537"/>
      <w:bookmarkStart w:id="171" w:name="_Toc97096680"/>
      <w:bookmarkStart w:id="172" w:name="_Toc102384596"/>
      <w:bookmarkStart w:id="173" w:name="_Toc103071028"/>
      <w:bookmarkStart w:id="174" w:name="_Toc110932703"/>
      <w:bookmarkStart w:id="175" w:name="_Toc111954299"/>
      <w:bookmarkStart w:id="176" w:name="_Toc113178924"/>
      <w:bookmarkStart w:id="177" w:name="_Toc113179067"/>
      <w:bookmarkStart w:id="178" w:name="_Toc113179210"/>
      <w:bookmarkStart w:id="179" w:name="_Toc113697443"/>
      <w:bookmarkStart w:id="180" w:name="_Toc113765642"/>
      <w:bookmarkStart w:id="181" w:name="_Toc113767068"/>
      <w:bookmarkStart w:id="182" w:name="_Toc113857611"/>
      <w:bookmarkStart w:id="183" w:name="_Toc113857951"/>
      <w:bookmarkStart w:id="184" w:name="_Toc114019283"/>
      <w:bookmarkStart w:id="185" w:name="_Toc116899490"/>
      <w:bookmarkStart w:id="186" w:name="_Toc122425901"/>
      <w:r>
        <w:t>[</w:t>
      </w:r>
      <w:r>
        <w:rPr>
          <w:b/>
        </w:rPr>
        <w:t>295.</w:t>
      </w:r>
      <w:r>
        <w:tab/>
        <w:t>Repealed by No. 38 of 2005 s. 14(2).]</w:t>
      </w:r>
    </w:p>
    <w:p>
      <w:pPr>
        <w:pStyle w:val="Heading3"/>
        <w:rPr>
          <w:snapToGrid w:val="0"/>
        </w:rPr>
      </w:pPr>
      <w:bookmarkStart w:id="187" w:name="_Toc131319060"/>
      <w:bookmarkStart w:id="188" w:name="_Toc131319228"/>
      <w:bookmarkStart w:id="189" w:name="_Toc157922598"/>
      <w:bookmarkStart w:id="190" w:name="_Toc166299564"/>
      <w:bookmarkStart w:id="191" w:name="_Toc166299706"/>
      <w:bookmarkStart w:id="192" w:name="_Toc166299964"/>
      <w:bookmarkStart w:id="193" w:name="_Toc166319072"/>
      <w:bookmarkStart w:id="194" w:name="_Toc171227606"/>
      <w:bookmarkStart w:id="195" w:name="_Toc171234934"/>
      <w:bookmarkStart w:id="196" w:name="_Toc181006809"/>
      <w:bookmarkStart w:id="197" w:name="_Toc188668810"/>
      <w:bookmarkStart w:id="198" w:name="_Toc188671320"/>
      <w:r>
        <w:rPr>
          <w:rStyle w:val="CharDivNo"/>
        </w:rPr>
        <w:t>Division 2</w:t>
      </w:r>
      <w:r>
        <w:rPr>
          <w:snapToGrid w:val="0"/>
        </w:rPr>
        <w:t> — </w:t>
      </w:r>
      <w:r>
        <w:rPr>
          <w:rStyle w:val="CharDivText"/>
        </w:rPr>
        <w:t>Private streets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199" w:name="_Toc72641504"/>
      <w:bookmarkStart w:id="200" w:name="_Toc89508102"/>
      <w:bookmarkStart w:id="201" w:name="_Toc89856263"/>
      <w:bookmarkStart w:id="202" w:name="_Toc92878941"/>
      <w:bookmarkStart w:id="203" w:name="_Toc97096538"/>
      <w:bookmarkStart w:id="204" w:name="_Toc97096681"/>
      <w:bookmarkStart w:id="205" w:name="_Toc102384597"/>
      <w:bookmarkStart w:id="206" w:name="_Toc103071029"/>
      <w:bookmarkStart w:id="207" w:name="_Toc110932704"/>
      <w:bookmarkStart w:id="208" w:name="_Toc111954300"/>
      <w:bookmarkStart w:id="209" w:name="_Toc113178925"/>
      <w:bookmarkStart w:id="210" w:name="_Toc113179068"/>
      <w:bookmarkStart w:id="211" w:name="_Toc113179211"/>
      <w:bookmarkStart w:id="212" w:name="_Toc113697444"/>
      <w:bookmarkStart w:id="213" w:name="_Toc113765643"/>
      <w:bookmarkStart w:id="214" w:name="_Toc113767069"/>
      <w:bookmarkStart w:id="215" w:name="_Toc113857612"/>
      <w:bookmarkStart w:id="216" w:name="_Toc113857952"/>
      <w:bookmarkStart w:id="217" w:name="_Toc114019284"/>
      <w:bookmarkStart w:id="218" w:name="_Toc116899491"/>
      <w:bookmarkStart w:id="219" w:name="_Toc122425902"/>
      <w:bookmarkStart w:id="220" w:name="_Toc131319061"/>
      <w:bookmarkStart w:id="221" w:name="_Toc131319229"/>
      <w:bookmarkStart w:id="222" w:name="_Toc157922599"/>
      <w:bookmarkStart w:id="223" w:name="_Toc166299565"/>
      <w:bookmarkStart w:id="224" w:name="_Toc166299707"/>
      <w:bookmarkStart w:id="225" w:name="_Toc166299965"/>
      <w:bookmarkStart w:id="226" w:name="_Toc166319073"/>
      <w:bookmarkStart w:id="227" w:name="_Toc171227607"/>
      <w:bookmarkStart w:id="228" w:name="_Toc171234935"/>
      <w:bookmarkStart w:id="229" w:name="_Toc181006810"/>
      <w:bookmarkStart w:id="230" w:name="_Toc188668811"/>
      <w:bookmarkStart w:id="231" w:name="_Toc188671321"/>
      <w:r>
        <w:rPr>
          <w:rStyle w:val="CharDivNo"/>
        </w:rPr>
        <w:t>Division 9</w:t>
      </w:r>
      <w:r>
        <w:rPr>
          <w:snapToGrid w:val="0"/>
        </w:rPr>
        <w:t> — </w:t>
      </w:r>
      <w:r>
        <w:rPr>
          <w:rStyle w:val="CharDivText"/>
        </w:rPr>
        <w:t>New street alignments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232" w:name="_Toc487521753"/>
      <w:bookmarkStart w:id="233" w:name="_Toc113179069"/>
      <w:bookmarkStart w:id="234" w:name="_Toc188671322"/>
      <w:r>
        <w:rPr>
          <w:rStyle w:val="CharSectno"/>
        </w:rPr>
        <w:t>364</w:t>
      </w:r>
      <w:r>
        <w:rPr>
          <w:snapToGrid w:val="0"/>
        </w:rPr>
        <w:t>.</w:t>
      </w:r>
      <w:r>
        <w:rPr>
          <w:snapToGrid w:val="0"/>
        </w:rPr>
        <w:tab/>
        <w:t>Power to prescribe new street alignments</w:t>
      </w:r>
      <w:bookmarkEnd w:id="232"/>
      <w:bookmarkEnd w:id="233"/>
      <w:bookmarkEnd w:id="234"/>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235" w:name="_Toc72641506"/>
      <w:bookmarkStart w:id="236" w:name="_Toc89508104"/>
      <w:bookmarkStart w:id="237" w:name="_Toc89856265"/>
      <w:bookmarkStart w:id="238" w:name="_Toc92878943"/>
      <w:bookmarkStart w:id="239" w:name="_Toc97096540"/>
      <w:bookmarkStart w:id="240" w:name="_Toc97096683"/>
      <w:bookmarkStart w:id="241" w:name="_Toc102384599"/>
      <w:bookmarkStart w:id="242" w:name="_Toc103071031"/>
      <w:bookmarkStart w:id="243" w:name="_Toc110932706"/>
      <w:bookmarkStart w:id="244" w:name="_Toc111954302"/>
      <w:bookmarkStart w:id="245" w:name="_Toc113178927"/>
      <w:bookmarkStart w:id="246" w:name="_Toc113179070"/>
      <w:bookmarkStart w:id="247" w:name="_Toc113179213"/>
      <w:bookmarkStart w:id="248" w:name="_Toc113697446"/>
      <w:bookmarkStart w:id="249" w:name="_Toc113765645"/>
      <w:bookmarkStart w:id="250" w:name="_Toc113767071"/>
      <w:bookmarkStart w:id="251" w:name="_Toc113857614"/>
      <w:bookmarkStart w:id="252" w:name="_Toc113857954"/>
      <w:bookmarkStart w:id="253" w:name="_Toc114019286"/>
      <w:bookmarkStart w:id="254" w:name="_Toc116899493"/>
      <w:bookmarkStart w:id="255" w:name="_Toc122425904"/>
      <w:bookmarkStart w:id="256" w:name="_Toc131319063"/>
      <w:bookmarkStart w:id="257" w:name="_Toc131319231"/>
      <w:bookmarkStart w:id="258" w:name="_Toc157922601"/>
      <w:bookmarkStart w:id="259" w:name="_Toc166299567"/>
      <w:bookmarkStart w:id="260" w:name="_Toc166299709"/>
      <w:bookmarkStart w:id="261" w:name="_Toc166299967"/>
      <w:bookmarkStart w:id="262" w:name="_Toc166319075"/>
      <w:bookmarkStart w:id="263" w:name="_Toc171227609"/>
      <w:bookmarkStart w:id="264" w:name="_Toc171234937"/>
      <w:bookmarkStart w:id="265" w:name="_Toc181006812"/>
      <w:bookmarkStart w:id="266" w:name="_Toc188668813"/>
      <w:bookmarkStart w:id="267" w:name="_Toc188671323"/>
      <w:r>
        <w:rPr>
          <w:rStyle w:val="CharPartNo"/>
        </w:rPr>
        <w:t>Part XV</w:t>
      </w:r>
      <w:r>
        <w:t> — </w:t>
      </w:r>
      <w:r>
        <w:rPr>
          <w:rStyle w:val="CharPartText"/>
        </w:rPr>
        <w:t>Buildings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rPr>
          <w:snapToGrid w:val="0"/>
        </w:rPr>
      </w:pPr>
      <w:bookmarkStart w:id="268" w:name="_Toc72641507"/>
      <w:bookmarkStart w:id="269" w:name="_Toc89508105"/>
      <w:bookmarkStart w:id="270" w:name="_Toc89856266"/>
      <w:bookmarkStart w:id="271" w:name="_Toc92878944"/>
      <w:bookmarkStart w:id="272" w:name="_Toc97096541"/>
      <w:bookmarkStart w:id="273" w:name="_Toc97096684"/>
      <w:bookmarkStart w:id="274" w:name="_Toc102384600"/>
      <w:bookmarkStart w:id="275" w:name="_Toc103071032"/>
      <w:bookmarkStart w:id="276" w:name="_Toc110932707"/>
      <w:bookmarkStart w:id="277" w:name="_Toc111954303"/>
      <w:bookmarkStart w:id="278" w:name="_Toc113178928"/>
      <w:bookmarkStart w:id="279" w:name="_Toc113179071"/>
      <w:bookmarkStart w:id="280" w:name="_Toc113179214"/>
      <w:bookmarkStart w:id="281" w:name="_Toc113697447"/>
      <w:bookmarkStart w:id="282" w:name="_Toc113765646"/>
      <w:bookmarkStart w:id="283" w:name="_Toc113767072"/>
      <w:bookmarkStart w:id="284" w:name="_Toc113857615"/>
      <w:bookmarkStart w:id="285" w:name="_Toc113857955"/>
      <w:bookmarkStart w:id="286" w:name="_Toc114019287"/>
      <w:bookmarkStart w:id="287" w:name="_Toc116899494"/>
      <w:bookmarkStart w:id="288" w:name="_Toc122425905"/>
      <w:bookmarkStart w:id="289" w:name="_Toc131319064"/>
      <w:bookmarkStart w:id="290" w:name="_Toc131319232"/>
      <w:bookmarkStart w:id="291" w:name="_Toc157922602"/>
      <w:bookmarkStart w:id="292" w:name="_Toc166299568"/>
      <w:bookmarkStart w:id="293" w:name="_Toc166299710"/>
      <w:bookmarkStart w:id="294" w:name="_Toc166299968"/>
      <w:bookmarkStart w:id="295" w:name="_Toc166319076"/>
      <w:bookmarkStart w:id="296" w:name="_Toc171227610"/>
      <w:bookmarkStart w:id="297" w:name="_Toc171234938"/>
      <w:bookmarkStart w:id="298" w:name="_Toc181006813"/>
      <w:bookmarkStart w:id="299" w:name="_Toc188668814"/>
      <w:bookmarkStart w:id="300" w:name="_Toc188671324"/>
      <w:r>
        <w:rPr>
          <w:rStyle w:val="CharDivNo"/>
        </w:rPr>
        <w:t>Division 1</w:t>
      </w:r>
      <w:r>
        <w:rPr>
          <w:snapToGrid w:val="0"/>
        </w:rPr>
        <w:t> — </w:t>
      </w:r>
      <w:r>
        <w:rPr>
          <w:rStyle w:val="CharDivText"/>
        </w:rPr>
        <w:t>Application of this Part</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87521754"/>
      <w:bookmarkStart w:id="302" w:name="_Toc113179072"/>
      <w:bookmarkStart w:id="303" w:name="_Toc188671325"/>
      <w:r>
        <w:rPr>
          <w:rStyle w:val="CharSectno"/>
        </w:rPr>
        <w:t>373</w:t>
      </w:r>
      <w:r>
        <w:rPr>
          <w:snapToGrid w:val="0"/>
        </w:rPr>
        <w:t>.</w:t>
      </w:r>
      <w:r>
        <w:rPr>
          <w:snapToGrid w:val="0"/>
        </w:rPr>
        <w:tab/>
        <w:t>Application of this Part</w:t>
      </w:r>
      <w:bookmarkEnd w:id="301"/>
      <w:bookmarkEnd w:id="302"/>
      <w:bookmarkEnd w:id="303"/>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304" w:name="_Toc72641509"/>
      <w:bookmarkStart w:id="305" w:name="_Toc89508107"/>
      <w:bookmarkStart w:id="306" w:name="_Toc89856268"/>
      <w:bookmarkStart w:id="307" w:name="_Toc92878946"/>
      <w:bookmarkStart w:id="308" w:name="_Toc97096543"/>
      <w:bookmarkStart w:id="309" w:name="_Toc97096686"/>
      <w:bookmarkStart w:id="310" w:name="_Toc102384602"/>
      <w:bookmarkStart w:id="311" w:name="_Toc103071034"/>
      <w:bookmarkStart w:id="312" w:name="_Toc110932709"/>
      <w:bookmarkStart w:id="313" w:name="_Toc111954305"/>
      <w:bookmarkStart w:id="314" w:name="_Toc113178930"/>
      <w:bookmarkStart w:id="315" w:name="_Toc113179073"/>
      <w:bookmarkStart w:id="316" w:name="_Toc113179216"/>
      <w:bookmarkStart w:id="317" w:name="_Toc113697449"/>
      <w:bookmarkStart w:id="318" w:name="_Toc113765648"/>
      <w:bookmarkStart w:id="319" w:name="_Toc113767074"/>
      <w:bookmarkStart w:id="320" w:name="_Toc113857617"/>
      <w:bookmarkStart w:id="321" w:name="_Toc113857957"/>
      <w:bookmarkStart w:id="322" w:name="_Toc114019289"/>
      <w:bookmarkStart w:id="323" w:name="_Toc116899496"/>
      <w:bookmarkStart w:id="324" w:name="_Toc122425907"/>
      <w:bookmarkStart w:id="325" w:name="_Toc131319066"/>
      <w:bookmarkStart w:id="326" w:name="_Toc131319234"/>
      <w:bookmarkStart w:id="327" w:name="_Toc157922604"/>
      <w:bookmarkStart w:id="328" w:name="_Toc166299570"/>
      <w:bookmarkStart w:id="329" w:name="_Toc166299712"/>
      <w:bookmarkStart w:id="330" w:name="_Toc166299970"/>
      <w:bookmarkStart w:id="331" w:name="_Toc166319078"/>
      <w:bookmarkStart w:id="332" w:name="_Toc171227612"/>
      <w:bookmarkStart w:id="333" w:name="_Toc171234940"/>
      <w:bookmarkStart w:id="334" w:name="_Toc181006815"/>
      <w:bookmarkStart w:id="335" w:name="_Toc188668816"/>
      <w:bookmarkStart w:id="336" w:name="_Toc188671326"/>
      <w:r>
        <w:rPr>
          <w:rStyle w:val="CharDivNo"/>
        </w:rPr>
        <w:t>Division 2</w:t>
      </w:r>
      <w:r>
        <w:rPr>
          <w:snapToGrid w:val="0"/>
        </w:rPr>
        <w:t> — </w:t>
      </w:r>
      <w:r>
        <w:rPr>
          <w:rStyle w:val="CharDivText"/>
        </w:rPr>
        <w:t>Submission of plans, installation of electricity for lighting, depositing of materials, protective hoardings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napToGrid w:val="0"/>
        </w:rPr>
      </w:pPr>
      <w:bookmarkStart w:id="337" w:name="_Toc487521755"/>
      <w:bookmarkStart w:id="338" w:name="_Toc113179074"/>
      <w:bookmarkStart w:id="339" w:name="_Toc188671327"/>
      <w:r>
        <w:rPr>
          <w:rStyle w:val="CharSectno"/>
        </w:rPr>
        <w:t>374</w:t>
      </w:r>
      <w:r>
        <w:rPr>
          <w:snapToGrid w:val="0"/>
        </w:rPr>
        <w:t>.</w:t>
      </w:r>
      <w:r>
        <w:rPr>
          <w:snapToGrid w:val="0"/>
        </w:rPr>
        <w:tab/>
        <w:t>Plans of buildings to be approved by local government</w:t>
      </w:r>
      <w:bookmarkEnd w:id="337"/>
      <w:bookmarkEnd w:id="338"/>
      <w:bookmarkEnd w:id="339"/>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340" w:name="_Toc487521756"/>
      <w:bookmarkStart w:id="341" w:name="_Toc113179075"/>
      <w:bookmarkStart w:id="342" w:name="_Toc188671328"/>
      <w:r>
        <w:rPr>
          <w:rStyle w:val="CharSectno"/>
        </w:rPr>
        <w:t>374A</w:t>
      </w:r>
      <w:r>
        <w:rPr>
          <w:snapToGrid w:val="0"/>
        </w:rPr>
        <w:t>.</w:t>
      </w:r>
      <w:r>
        <w:rPr>
          <w:snapToGrid w:val="0"/>
        </w:rPr>
        <w:tab/>
        <w:t>Demolition licences</w:t>
      </w:r>
      <w:bookmarkEnd w:id="340"/>
      <w:bookmarkEnd w:id="341"/>
      <w:bookmarkEnd w:id="342"/>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343" w:name="_Toc487521757"/>
      <w:bookmarkStart w:id="344" w:name="_Toc113179076"/>
      <w:bookmarkStart w:id="345" w:name="_Toc188671329"/>
      <w:r>
        <w:rPr>
          <w:rStyle w:val="CharSectno"/>
        </w:rPr>
        <w:t>374AA</w:t>
      </w:r>
      <w:r>
        <w:rPr>
          <w:snapToGrid w:val="0"/>
        </w:rPr>
        <w:t>.</w:t>
      </w:r>
      <w:r>
        <w:rPr>
          <w:snapToGrid w:val="0"/>
        </w:rPr>
        <w:tab/>
        <w:t>Local government not to issue licence under section 374 or 374A unless levy due on work is paid</w:t>
      </w:r>
      <w:bookmarkEnd w:id="343"/>
      <w:bookmarkEnd w:id="344"/>
      <w:bookmarkEnd w:id="345"/>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346" w:name="_Toc487521758"/>
      <w:bookmarkStart w:id="347" w:name="_Toc113179077"/>
      <w:bookmarkStart w:id="348" w:name="_Toc188671330"/>
      <w:r>
        <w:rPr>
          <w:rStyle w:val="CharSectno"/>
        </w:rPr>
        <w:t>374AAA</w:t>
      </w:r>
      <w:r>
        <w:rPr>
          <w:snapToGrid w:val="0"/>
        </w:rPr>
        <w:t>.</w:t>
      </w:r>
      <w:r>
        <w:rPr>
          <w:snapToGrid w:val="0"/>
        </w:rPr>
        <w:tab/>
        <w:t>Local government not to issue building licence unless home indemnity insurance held</w:t>
      </w:r>
      <w:bookmarkEnd w:id="346"/>
      <w:bookmarkEnd w:id="347"/>
      <w:bookmarkEnd w:id="348"/>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49" w:name="_Toc487521759"/>
      <w:bookmarkStart w:id="350" w:name="_Toc113179078"/>
      <w:bookmarkStart w:id="351" w:name="_Toc188671331"/>
      <w:r>
        <w:rPr>
          <w:rStyle w:val="CharSectno"/>
        </w:rPr>
        <w:t>374B</w:t>
      </w:r>
      <w:r>
        <w:rPr>
          <w:snapToGrid w:val="0"/>
        </w:rPr>
        <w:t>.</w:t>
      </w:r>
      <w:r>
        <w:rPr>
          <w:snapToGrid w:val="0"/>
        </w:rPr>
        <w:tab/>
        <w:t>Performance of building work in emergency</w:t>
      </w:r>
      <w:bookmarkEnd w:id="349"/>
      <w:bookmarkEnd w:id="350"/>
      <w:bookmarkEnd w:id="351"/>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52" w:name="_Toc487521760"/>
      <w:bookmarkStart w:id="353" w:name="_Toc113179079"/>
      <w:bookmarkStart w:id="354" w:name="_Toc188671332"/>
      <w:r>
        <w:rPr>
          <w:rStyle w:val="CharSectno"/>
        </w:rPr>
        <w:t>374C</w:t>
      </w:r>
      <w:r>
        <w:rPr>
          <w:snapToGrid w:val="0"/>
        </w:rPr>
        <w:t>.</w:t>
      </w:r>
      <w:r>
        <w:rPr>
          <w:snapToGrid w:val="0"/>
        </w:rPr>
        <w:tab/>
        <w:t>Classification of buildings</w:t>
      </w:r>
      <w:bookmarkEnd w:id="352"/>
      <w:bookmarkEnd w:id="353"/>
      <w:bookmarkEnd w:id="354"/>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355" w:name="_Toc487521761"/>
      <w:bookmarkStart w:id="356" w:name="_Toc113179080"/>
      <w:bookmarkStart w:id="357" w:name="_Toc188671333"/>
      <w:r>
        <w:rPr>
          <w:rStyle w:val="CharSectno"/>
        </w:rPr>
        <w:t>375</w:t>
      </w:r>
      <w:r>
        <w:rPr>
          <w:snapToGrid w:val="0"/>
        </w:rPr>
        <w:t>.</w:t>
      </w:r>
      <w:r>
        <w:rPr>
          <w:snapToGrid w:val="0"/>
        </w:rPr>
        <w:tab/>
        <w:t>Notice to be given before commencing to build or alter a building</w:t>
      </w:r>
      <w:bookmarkEnd w:id="355"/>
      <w:bookmarkEnd w:id="356"/>
      <w:bookmarkEnd w:id="357"/>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58" w:name="_Toc487521762"/>
      <w:bookmarkStart w:id="359" w:name="_Toc113179081"/>
      <w:bookmarkStart w:id="360" w:name="_Toc188671334"/>
      <w:r>
        <w:rPr>
          <w:rStyle w:val="CharSectno"/>
        </w:rPr>
        <w:t>376</w:t>
      </w:r>
      <w:r>
        <w:rPr>
          <w:snapToGrid w:val="0"/>
        </w:rPr>
        <w:t>.</w:t>
      </w:r>
      <w:r>
        <w:rPr>
          <w:snapToGrid w:val="0"/>
        </w:rPr>
        <w:tab/>
        <w:t>Local government may compel installation of electricity where available</w:t>
      </w:r>
      <w:bookmarkEnd w:id="358"/>
      <w:bookmarkEnd w:id="359"/>
      <w:bookmarkEnd w:id="360"/>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61" w:name="_Toc487521763"/>
      <w:bookmarkStart w:id="362" w:name="_Toc113179082"/>
      <w:bookmarkStart w:id="363" w:name="_Toc188671335"/>
      <w:r>
        <w:rPr>
          <w:rStyle w:val="CharSectno"/>
        </w:rPr>
        <w:t>377</w:t>
      </w:r>
      <w:r>
        <w:rPr>
          <w:snapToGrid w:val="0"/>
        </w:rPr>
        <w:t>.</w:t>
      </w:r>
      <w:r>
        <w:rPr>
          <w:snapToGrid w:val="0"/>
        </w:rPr>
        <w:tab/>
        <w:t>No materials to be deposited on streets without licence</w:t>
      </w:r>
      <w:bookmarkEnd w:id="361"/>
      <w:bookmarkEnd w:id="362"/>
      <w:bookmarkEnd w:id="363"/>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64" w:name="_Toc72641519"/>
      <w:bookmarkStart w:id="365" w:name="_Toc89508117"/>
      <w:bookmarkStart w:id="366" w:name="_Toc89856278"/>
      <w:bookmarkStart w:id="367" w:name="_Toc92878956"/>
      <w:bookmarkStart w:id="368" w:name="_Toc97096553"/>
      <w:bookmarkStart w:id="369" w:name="_Toc97096696"/>
      <w:bookmarkStart w:id="370" w:name="_Toc102384612"/>
      <w:bookmarkStart w:id="371" w:name="_Toc103071044"/>
      <w:bookmarkStart w:id="372" w:name="_Toc110932719"/>
      <w:bookmarkStart w:id="373" w:name="_Toc111954315"/>
      <w:bookmarkStart w:id="374" w:name="_Toc113178940"/>
      <w:bookmarkStart w:id="375" w:name="_Toc113179083"/>
      <w:bookmarkStart w:id="376" w:name="_Toc113179226"/>
      <w:bookmarkStart w:id="377" w:name="_Toc113697459"/>
      <w:bookmarkStart w:id="378" w:name="_Toc113765658"/>
      <w:bookmarkStart w:id="379" w:name="_Toc113767084"/>
      <w:bookmarkStart w:id="380" w:name="_Toc113857627"/>
      <w:bookmarkStart w:id="381" w:name="_Toc113857967"/>
      <w:bookmarkStart w:id="382" w:name="_Toc114019299"/>
      <w:bookmarkStart w:id="383" w:name="_Toc116899506"/>
      <w:bookmarkStart w:id="384" w:name="_Toc122425917"/>
      <w:bookmarkStart w:id="385" w:name="_Toc131319076"/>
      <w:bookmarkStart w:id="386" w:name="_Toc131319244"/>
      <w:bookmarkStart w:id="387" w:name="_Toc157922614"/>
      <w:bookmarkStart w:id="388" w:name="_Toc166299580"/>
      <w:bookmarkStart w:id="389" w:name="_Toc166299722"/>
      <w:bookmarkStart w:id="390" w:name="_Toc166299980"/>
      <w:bookmarkStart w:id="391" w:name="_Toc166319088"/>
      <w:bookmarkStart w:id="392" w:name="_Toc171227622"/>
      <w:bookmarkStart w:id="393" w:name="_Toc171234950"/>
      <w:bookmarkStart w:id="394" w:name="_Toc181006825"/>
      <w:bookmarkStart w:id="395" w:name="_Toc188668826"/>
      <w:bookmarkStart w:id="396" w:name="_Toc188671336"/>
      <w:r>
        <w:rPr>
          <w:rStyle w:val="CharDivNo"/>
        </w:rPr>
        <w:t>Division 3</w:t>
      </w:r>
      <w:r>
        <w:rPr>
          <w:snapToGrid w:val="0"/>
        </w:rPr>
        <w:t> — </w:t>
      </w:r>
      <w:r>
        <w:rPr>
          <w:rStyle w:val="CharDivText"/>
        </w:rPr>
        <w:t>Removal of hoardings and filling of excavations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rPr>
          <w:snapToGrid w:val="0"/>
        </w:rPr>
      </w:pPr>
      <w:bookmarkStart w:id="397" w:name="_Toc487521764"/>
      <w:bookmarkStart w:id="398" w:name="_Toc113179084"/>
      <w:bookmarkStart w:id="399" w:name="_Toc188671337"/>
      <w:r>
        <w:rPr>
          <w:rStyle w:val="CharSectno"/>
        </w:rPr>
        <w:t>378</w:t>
      </w:r>
      <w:r>
        <w:rPr>
          <w:snapToGrid w:val="0"/>
        </w:rPr>
        <w:t>.</w:t>
      </w:r>
      <w:r>
        <w:rPr>
          <w:snapToGrid w:val="0"/>
        </w:rPr>
        <w:tab/>
        <w:t>Hoardings erected and materials deposited otherwise than as permitted by licence may be removed and sold</w:t>
      </w:r>
      <w:bookmarkEnd w:id="397"/>
      <w:bookmarkEnd w:id="398"/>
      <w:bookmarkEnd w:id="399"/>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400" w:name="_Toc487521765"/>
      <w:bookmarkStart w:id="401" w:name="_Toc113179085"/>
      <w:bookmarkStart w:id="402" w:name="_Toc188671338"/>
      <w:r>
        <w:rPr>
          <w:rStyle w:val="CharSectno"/>
        </w:rPr>
        <w:t>379</w:t>
      </w:r>
      <w:r>
        <w:rPr>
          <w:snapToGrid w:val="0"/>
        </w:rPr>
        <w:t>.</w:t>
      </w:r>
      <w:r>
        <w:rPr>
          <w:snapToGrid w:val="0"/>
        </w:rPr>
        <w:tab/>
        <w:t>Damage done to footpaths, drains, etc., to be made good</w:t>
      </w:r>
      <w:bookmarkEnd w:id="400"/>
      <w:bookmarkEnd w:id="401"/>
      <w:bookmarkEnd w:id="402"/>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403" w:name="_Toc72641522"/>
      <w:bookmarkStart w:id="404" w:name="_Toc89508120"/>
      <w:bookmarkStart w:id="405" w:name="_Toc89856281"/>
      <w:bookmarkStart w:id="406" w:name="_Toc92878959"/>
      <w:bookmarkStart w:id="407" w:name="_Toc97096556"/>
      <w:bookmarkStart w:id="408" w:name="_Toc97096699"/>
      <w:bookmarkStart w:id="409" w:name="_Toc102384615"/>
      <w:bookmarkStart w:id="410" w:name="_Toc103071047"/>
      <w:bookmarkStart w:id="411" w:name="_Toc110932722"/>
      <w:bookmarkStart w:id="412" w:name="_Toc111954318"/>
      <w:bookmarkStart w:id="413" w:name="_Toc113178943"/>
      <w:bookmarkStart w:id="414" w:name="_Toc113179086"/>
      <w:bookmarkStart w:id="415" w:name="_Toc113179229"/>
      <w:bookmarkStart w:id="416" w:name="_Toc113697462"/>
      <w:bookmarkStart w:id="417" w:name="_Toc113765661"/>
      <w:bookmarkStart w:id="418" w:name="_Toc113767087"/>
      <w:bookmarkStart w:id="419" w:name="_Toc113857630"/>
      <w:bookmarkStart w:id="420" w:name="_Toc113857970"/>
      <w:bookmarkStart w:id="421" w:name="_Toc114019302"/>
      <w:bookmarkStart w:id="422" w:name="_Toc116899509"/>
      <w:bookmarkStart w:id="423" w:name="_Toc122425920"/>
      <w:bookmarkStart w:id="424" w:name="_Toc131319079"/>
      <w:bookmarkStart w:id="425" w:name="_Toc131319247"/>
      <w:bookmarkStart w:id="426" w:name="_Toc157922617"/>
      <w:bookmarkStart w:id="427" w:name="_Toc166299583"/>
      <w:bookmarkStart w:id="428" w:name="_Toc166299725"/>
      <w:bookmarkStart w:id="429" w:name="_Toc166299983"/>
      <w:bookmarkStart w:id="430" w:name="_Toc166319091"/>
      <w:bookmarkStart w:id="431" w:name="_Toc171227625"/>
      <w:bookmarkStart w:id="432" w:name="_Toc171234953"/>
      <w:bookmarkStart w:id="433" w:name="_Toc181006828"/>
      <w:bookmarkStart w:id="434" w:name="_Toc188668829"/>
      <w:bookmarkStart w:id="435" w:name="_Toc188671339"/>
      <w:r>
        <w:rPr>
          <w:rStyle w:val="CharDivNo"/>
        </w:rPr>
        <w:t>Division 4</w:t>
      </w:r>
      <w:r>
        <w:rPr>
          <w:snapToGrid w:val="0"/>
        </w:rPr>
        <w:t> — </w:t>
      </w:r>
      <w:r>
        <w:rPr>
          <w:rStyle w:val="CharDivText"/>
        </w:rPr>
        <w:t>Protective covering of footpaths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spacing w:before="120"/>
        <w:rPr>
          <w:snapToGrid w:val="0"/>
        </w:rPr>
      </w:pPr>
      <w:bookmarkStart w:id="436" w:name="_Toc487521766"/>
      <w:bookmarkStart w:id="437" w:name="_Toc113179087"/>
      <w:bookmarkStart w:id="438" w:name="_Toc188671340"/>
      <w:r>
        <w:rPr>
          <w:rStyle w:val="CharSectno"/>
        </w:rPr>
        <w:t>380</w:t>
      </w:r>
      <w:r>
        <w:rPr>
          <w:snapToGrid w:val="0"/>
        </w:rPr>
        <w:t>.</w:t>
      </w:r>
      <w:r>
        <w:rPr>
          <w:snapToGrid w:val="0"/>
        </w:rPr>
        <w:tab/>
        <w:t>While building is in progress footpath to be covered</w:t>
      </w:r>
      <w:bookmarkEnd w:id="436"/>
      <w:bookmarkEnd w:id="437"/>
      <w:bookmarkEnd w:id="438"/>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439" w:name="_Toc72641524"/>
      <w:bookmarkStart w:id="440" w:name="_Toc89508122"/>
      <w:bookmarkStart w:id="441" w:name="_Toc89856283"/>
      <w:bookmarkStart w:id="442" w:name="_Toc92878961"/>
      <w:bookmarkStart w:id="443" w:name="_Toc97096558"/>
      <w:bookmarkStart w:id="444" w:name="_Toc97096701"/>
      <w:bookmarkStart w:id="445" w:name="_Toc102384617"/>
      <w:bookmarkStart w:id="446" w:name="_Toc103071049"/>
      <w:bookmarkStart w:id="447" w:name="_Toc110932724"/>
      <w:bookmarkStart w:id="448" w:name="_Toc111954320"/>
      <w:bookmarkStart w:id="449" w:name="_Toc113178945"/>
      <w:bookmarkStart w:id="450" w:name="_Toc113179088"/>
      <w:bookmarkStart w:id="451" w:name="_Toc113179231"/>
      <w:bookmarkStart w:id="452" w:name="_Toc113697464"/>
      <w:bookmarkStart w:id="453" w:name="_Toc113765663"/>
      <w:bookmarkStart w:id="454" w:name="_Toc113767089"/>
      <w:bookmarkStart w:id="455" w:name="_Toc113857632"/>
      <w:bookmarkStart w:id="456" w:name="_Toc113857972"/>
      <w:bookmarkStart w:id="457" w:name="_Toc114019304"/>
      <w:bookmarkStart w:id="458" w:name="_Toc116899511"/>
      <w:bookmarkStart w:id="459" w:name="_Toc122425922"/>
      <w:bookmarkStart w:id="460" w:name="_Toc131319081"/>
      <w:bookmarkStart w:id="461" w:name="_Toc131319249"/>
      <w:bookmarkStart w:id="462" w:name="_Toc157922619"/>
      <w:bookmarkStart w:id="463" w:name="_Toc166299585"/>
      <w:bookmarkStart w:id="464" w:name="_Toc166299727"/>
      <w:bookmarkStart w:id="465" w:name="_Toc166299985"/>
      <w:bookmarkStart w:id="466" w:name="_Toc166319093"/>
      <w:bookmarkStart w:id="467" w:name="_Toc171227627"/>
      <w:bookmarkStart w:id="468" w:name="_Toc171234955"/>
      <w:bookmarkStart w:id="469" w:name="_Toc181006830"/>
      <w:bookmarkStart w:id="470" w:name="_Toc188668831"/>
      <w:bookmarkStart w:id="471" w:name="_Toc188671341"/>
      <w:r>
        <w:rPr>
          <w:rStyle w:val="CharDivNo"/>
        </w:rPr>
        <w:t>Division 6</w:t>
      </w:r>
      <w:r>
        <w:rPr>
          <w:snapToGrid w:val="0"/>
        </w:rPr>
        <w:t> — </w:t>
      </w:r>
      <w:r>
        <w:rPr>
          <w:rStyle w:val="CharDivText"/>
        </w:rPr>
        <w:t>Party walls and underpinning</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Style w:val="CharDivText"/>
        </w:rPr>
        <w:t xml:space="preserve"> </w:t>
      </w:r>
    </w:p>
    <w:p>
      <w:pPr>
        <w:pStyle w:val="Heading5"/>
        <w:rPr>
          <w:snapToGrid w:val="0"/>
        </w:rPr>
      </w:pPr>
      <w:bookmarkStart w:id="472" w:name="_Toc487521767"/>
      <w:bookmarkStart w:id="473" w:name="_Toc113179089"/>
      <w:bookmarkStart w:id="474" w:name="_Toc188671342"/>
      <w:r>
        <w:rPr>
          <w:rStyle w:val="CharSectno"/>
        </w:rPr>
        <w:t>383</w:t>
      </w:r>
      <w:r>
        <w:rPr>
          <w:snapToGrid w:val="0"/>
        </w:rPr>
        <w:t>.</w:t>
      </w:r>
      <w:r>
        <w:rPr>
          <w:snapToGrid w:val="0"/>
        </w:rPr>
        <w:tab/>
        <w:t>Rights of owners of adjoining land in respect of erection of walls on line of junction</w:t>
      </w:r>
      <w:bookmarkEnd w:id="472"/>
      <w:bookmarkEnd w:id="473"/>
      <w:bookmarkEnd w:id="474"/>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75" w:name="_Toc487521768"/>
      <w:bookmarkStart w:id="476" w:name="_Toc113179090"/>
      <w:bookmarkStart w:id="477" w:name="_Toc188671343"/>
      <w:r>
        <w:rPr>
          <w:rStyle w:val="CharSectno"/>
        </w:rPr>
        <w:t>384</w:t>
      </w:r>
      <w:r>
        <w:rPr>
          <w:snapToGrid w:val="0"/>
        </w:rPr>
        <w:t>.</w:t>
      </w:r>
      <w:r>
        <w:rPr>
          <w:snapToGrid w:val="0"/>
        </w:rPr>
        <w:tab/>
        <w:t>Right to acquire easement for party wall</w:t>
      </w:r>
      <w:bookmarkEnd w:id="475"/>
      <w:bookmarkEnd w:id="476"/>
      <w:bookmarkEnd w:id="477"/>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478" w:name="_Toc487521769"/>
      <w:bookmarkStart w:id="479" w:name="_Toc113179091"/>
      <w:bookmarkStart w:id="480" w:name="_Toc188671344"/>
      <w:r>
        <w:rPr>
          <w:rStyle w:val="CharSectno"/>
        </w:rPr>
        <w:t>385</w:t>
      </w:r>
      <w:r>
        <w:rPr>
          <w:snapToGrid w:val="0"/>
        </w:rPr>
        <w:t>.</w:t>
      </w:r>
      <w:r>
        <w:rPr>
          <w:snapToGrid w:val="0"/>
        </w:rPr>
        <w:tab/>
        <w:t>Rights of building owner</w:t>
      </w:r>
      <w:bookmarkEnd w:id="478"/>
      <w:bookmarkEnd w:id="479"/>
      <w:bookmarkEnd w:id="480"/>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481" w:name="_Toc487521770"/>
      <w:bookmarkStart w:id="482" w:name="_Toc113179092"/>
      <w:bookmarkStart w:id="483" w:name="_Toc188671345"/>
      <w:r>
        <w:rPr>
          <w:rStyle w:val="CharSectno"/>
        </w:rPr>
        <w:t>386</w:t>
      </w:r>
      <w:r>
        <w:rPr>
          <w:snapToGrid w:val="0"/>
        </w:rPr>
        <w:t>.</w:t>
      </w:r>
      <w:r>
        <w:rPr>
          <w:snapToGrid w:val="0"/>
        </w:rPr>
        <w:tab/>
        <w:t>Rights of adjoining owner</w:t>
      </w:r>
      <w:bookmarkEnd w:id="481"/>
      <w:bookmarkEnd w:id="482"/>
      <w:bookmarkEnd w:id="483"/>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484" w:name="_Toc487521771"/>
      <w:bookmarkStart w:id="485" w:name="_Toc113179093"/>
      <w:bookmarkStart w:id="486" w:name="_Toc188671346"/>
      <w:r>
        <w:rPr>
          <w:rStyle w:val="CharSectno"/>
        </w:rPr>
        <w:t>387</w:t>
      </w:r>
      <w:r>
        <w:rPr>
          <w:snapToGrid w:val="0"/>
        </w:rPr>
        <w:t>.</w:t>
      </w:r>
      <w:r>
        <w:rPr>
          <w:snapToGrid w:val="0"/>
        </w:rPr>
        <w:tab/>
      </w:r>
      <w:r>
        <w:rPr>
          <w:snapToGrid w:val="0"/>
          <w:spacing w:val="-4"/>
        </w:rPr>
        <w:t>Rules as to exercise of rights by building and adjoining owners</w:t>
      </w:r>
      <w:bookmarkEnd w:id="484"/>
      <w:bookmarkEnd w:id="485"/>
      <w:bookmarkEnd w:id="486"/>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487" w:name="_Toc487521772"/>
      <w:bookmarkStart w:id="488" w:name="_Toc113179094"/>
      <w:bookmarkStart w:id="489" w:name="_Toc188671347"/>
      <w:r>
        <w:rPr>
          <w:rStyle w:val="CharSectno"/>
        </w:rPr>
        <w:t>388</w:t>
      </w:r>
      <w:r>
        <w:rPr>
          <w:snapToGrid w:val="0"/>
        </w:rPr>
        <w:t>.</w:t>
      </w:r>
      <w:r>
        <w:rPr>
          <w:snapToGrid w:val="0"/>
        </w:rPr>
        <w:tab/>
        <w:t>Right of building owner to cut away or take down overhanging or encroaching wall</w:t>
      </w:r>
      <w:bookmarkEnd w:id="487"/>
      <w:bookmarkEnd w:id="488"/>
      <w:bookmarkEnd w:id="489"/>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490" w:name="_Toc487521773"/>
      <w:bookmarkStart w:id="491" w:name="_Toc113179095"/>
      <w:bookmarkStart w:id="492" w:name="_Toc188671348"/>
      <w:r>
        <w:rPr>
          <w:rStyle w:val="CharSectno"/>
        </w:rPr>
        <w:t>389</w:t>
      </w:r>
      <w:r>
        <w:rPr>
          <w:snapToGrid w:val="0"/>
        </w:rPr>
        <w:t>.</w:t>
      </w:r>
      <w:r>
        <w:rPr>
          <w:snapToGrid w:val="0"/>
        </w:rPr>
        <w:tab/>
        <w:t>Settlement of difference between building and adjoining owners</w:t>
      </w:r>
      <w:bookmarkEnd w:id="490"/>
      <w:bookmarkEnd w:id="491"/>
      <w:bookmarkEnd w:id="492"/>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493" w:name="_Toc487521774"/>
      <w:bookmarkStart w:id="494" w:name="_Toc113179096"/>
      <w:bookmarkStart w:id="495" w:name="_Toc188671349"/>
      <w:r>
        <w:rPr>
          <w:rStyle w:val="CharSectno"/>
        </w:rPr>
        <w:t>390</w:t>
      </w:r>
      <w:r>
        <w:rPr>
          <w:snapToGrid w:val="0"/>
        </w:rPr>
        <w:t>.</w:t>
      </w:r>
      <w:r>
        <w:rPr>
          <w:snapToGrid w:val="0"/>
        </w:rPr>
        <w:tab/>
        <w:t>Power of building owner to enter premises</w:t>
      </w:r>
      <w:bookmarkEnd w:id="493"/>
      <w:bookmarkEnd w:id="494"/>
      <w:bookmarkEnd w:id="495"/>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496" w:name="_Toc487521775"/>
      <w:bookmarkStart w:id="497" w:name="_Toc113179097"/>
      <w:bookmarkStart w:id="498" w:name="_Toc188671350"/>
      <w:r>
        <w:rPr>
          <w:rStyle w:val="CharSectno"/>
        </w:rPr>
        <w:t>391</w:t>
      </w:r>
      <w:r>
        <w:rPr>
          <w:snapToGrid w:val="0"/>
        </w:rPr>
        <w:t>.</w:t>
      </w:r>
      <w:r>
        <w:rPr>
          <w:snapToGrid w:val="0"/>
        </w:rPr>
        <w:tab/>
        <w:t>Building owner to underpin adjoining owner’s building</w:t>
      </w:r>
      <w:bookmarkEnd w:id="496"/>
      <w:bookmarkEnd w:id="497"/>
      <w:bookmarkEnd w:id="498"/>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499" w:name="_Toc487521776"/>
      <w:bookmarkStart w:id="500" w:name="_Toc113179098"/>
      <w:bookmarkStart w:id="501" w:name="_Toc188671351"/>
      <w:r>
        <w:rPr>
          <w:rStyle w:val="CharSectno"/>
        </w:rPr>
        <w:t>392</w:t>
      </w:r>
      <w:r>
        <w:rPr>
          <w:snapToGrid w:val="0"/>
        </w:rPr>
        <w:t>.</w:t>
      </w:r>
      <w:r>
        <w:rPr>
          <w:snapToGrid w:val="0"/>
        </w:rPr>
        <w:tab/>
        <w:t>Security to be given by building and adjoining owners</w:t>
      </w:r>
      <w:bookmarkEnd w:id="499"/>
      <w:bookmarkEnd w:id="500"/>
      <w:bookmarkEnd w:id="501"/>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502" w:name="_Toc487521777"/>
      <w:bookmarkStart w:id="503" w:name="_Toc113179099"/>
      <w:bookmarkStart w:id="504" w:name="_Toc188671352"/>
      <w:r>
        <w:rPr>
          <w:rStyle w:val="CharSectno"/>
        </w:rPr>
        <w:t>393</w:t>
      </w:r>
      <w:r>
        <w:rPr>
          <w:snapToGrid w:val="0"/>
        </w:rPr>
        <w:t>.</w:t>
      </w:r>
      <w:r>
        <w:rPr>
          <w:snapToGrid w:val="0"/>
        </w:rPr>
        <w:tab/>
        <w:t>Rules as to party expenses</w:t>
      </w:r>
      <w:bookmarkEnd w:id="502"/>
      <w:bookmarkEnd w:id="503"/>
      <w:bookmarkEnd w:id="504"/>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505" w:name="_Toc487521778"/>
      <w:bookmarkStart w:id="506" w:name="_Toc113179100"/>
      <w:bookmarkStart w:id="507" w:name="_Toc188671353"/>
      <w:r>
        <w:rPr>
          <w:rStyle w:val="CharSectno"/>
        </w:rPr>
        <w:t>394</w:t>
      </w:r>
      <w:r>
        <w:rPr>
          <w:snapToGrid w:val="0"/>
        </w:rPr>
        <w:t>.</w:t>
      </w:r>
      <w:r>
        <w:rPr>
          <w:snapToGrid w:val="0"/>
        </w:rPr>
        <w:tab/>
        <w:t>Building owner to render account to adjoining owner</w:t>
      </w:r>
      <w:bookmarkEnd w:id="505"/>
      <w:bookmarkEnd w:id="506"/>
      <w:bookmarkEnd w:id="507"/>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508" w:name="_Toc487521779"/>
      <w:bookmarkStart w:id="509" w:name="_Toc113179101"/>
      <w:bookmarkStart w:id="510" w:name="_Toc188671354"/>
      <w:r>
        <w:rPr>
          <w:rStyle w:val="CharSectno"/>
        </w:rPr>
        <w:t>395</w:t>
      </w:r>
      <w:r>
        <w:rPr>
          <w:snapToGrid w:val="0"/>
        </w:rPr>
        <w:t>.</w:t>
      </w:r>
      <w:r>
        <w:rPr>
          <w:snapToGrid w:val="0"/>
        </w:rPr>
        <w:tab/>
        <w:t>Disputed account</w:t>
      </w:r>
      <w:bookmarkEnd w:id="508"/>
      <w:bookmarkEnd w:id="509"/>
      <w:bookmarkEnd w:id="510"/>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511" w:name="_Toc487521780"/>
      <w:bookmarkStart w:id="512" w:name="_Toc113179102"/>
      <w:bookmarkStart w:id="513" w:name="_Toc188671355"/>
      <w:r>
        <w:rPr>
          <w:rStyle w:val="CharSectno"/>
        </w:rPr>
        <w:t>396</w:t>
      </w:r>
      <w:r>
        <w:rPr>
          <w:snapToGrid w:val="0"/>
        </w:rPr>
        <w:t>.</w:t>
      </w:r>
      <w:r>
        <w:rPr>
          <w:snapToGrid w:val="0"/>
        </w:rPr>
        <w:tab/>
        <w:t>Structure belongs to building owner until contribution paid</w:t>
      </w:r>
      <w:bookmarkEnd w:id="511"/>
      <w:bookmarkEnd w:id="512"/>
      <w:bookmarkEnd w:id="513"/>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514" w:name="_Toc487521781"/>
      <w:bookmarkStart w:id="515" w:name="_Toc113179103"/>
      <w:bookmarkStart w:id="516" w:name="_Toc188671356"/>
      <w:r>
        <w:rPr>
          <w:rStyle w:val="CharSectno"/>
        </w:rPr>
        <w:t>397</w:t>
      </w:r>
      <w:r>
        <w:rPr>
          <w:snapToGrid w:val="0"/>
        </w:rPr>
        <w:t>.</w:t>
      </w:r>
      <w:r>
        <w:rPr>
          <w:snapToGrid w:val="0"/>
        </w:rPr>
        <w:tab/>
        <w:t>Adjoining owner liable to expenses incurred on his requisition</w:t>
      </w:r>
      <w:bookmarkEnd w:id="514"/>
      <w:bookmarkEnd w:id="515"/>
      <w:bookmarkEnd w:id="516"/>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517" w:name="_Toc487521782"/>
      <w:bookmarkStart w:id="518" w:name="_Toc113179104"/>
      <w:bookmarkStart w:id="519" w:name="_Toc188671357"/>
      <w:r>
        <w:rPr>
          <w:rStyle w:val="CharSectno"/>
        </w:rPr>
        <w:t>398</w:t>
      </w:r>
      <w:r>
        <w:rPr>
          <w:snapToGrid w:val="0"/>
        </w:rPr>
        <w:t>.</w:t>
      </w:r>
      <w:r>
        <w:rPr>
          <w:snapToGrid w:val="0"/>
        </w:rPr>
        <w:tab/>
        <w:t>Saving easements of light, etc., in party walls</w:t>
      </w:r>
      <w:bookmarkEnd w:id="517"/>
      <w:bookmarkEnd w:id="518"/>
      <w:bookmarkEnd w:id="519"/>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520" w:name="_Toc72641541"/>
      <w:bookmarkStart w:id="521" w:name="_Toc89508139"/>
      <w:bookmarkStart w:id="522" w:name="_Toc89856300"/>
      <w:bookmarkStart w:id="523" w:name="_Toc92878978"/>
      <w:bookmarkStart w:id="524" w:name="_Toc97096575"/>
      <w:bookmarkStart w:id="525" w:name="_Toc97096718"/>
      <w:bookmarkStart w:id="526" w:name="_Toc102384634"/>
      <w:bookmarkStart w:id="527" w:name="_Toc103071066"/>
      <w:bookmarkStart w:id="528" w:name="_Toc110932741"/>
      <w:bookmarkStart w:id="529" w:name="_Toc111954337"/>
      <w:bookmarkStart w:id="530" w:name="_Toc113178962"/>
      <w:bookmarkStart w:id="531" w:name="_Toc113179105"/>
      <w:bookmarkStart w:id="532" w:name="_Toc113179248"/>
      <w:bookmarkStart w:id="533" w:name="_Toc113697481"/>
      <w:bookmarkStart w:id="534" w:name="_Toc113765680"/>
      <w:bookmarkStart w:id="535" w:name="_Toc113767106"/>
      <w:bookmarkStart w:id="536" w:name="_Toc113857649"/>
      <w:bookmarkStart w:id="537" w:name="_Toc113857989"/>
      <w:bookmarkStart w:id="538" w:name="_Toc114019321"/>
      <w:bookmarkStart w:id="539" w:name="_Toc116899528"/>
      <w:bookmarkStart w:id="540" w:name="_Toc122425939"/>
      <w:bookmarkStart w:id="541" w:name="_Toc131319098"/>
      <w:bookmarkStart w:id="542" w:name="_Toc131319266"/>
      <w:bookmarkStart w:id="543" w:name="_Toc157922636"/>
      <w:bookmarkStart w:id="544" w:name="_Toc166299602"/>
      <w:bookmarkStart w:id="545" w:name="_Toc166299744"/>
      <w:bookmarkStart w:id="546" w:name="_Toc166300002"/>
      <w:bookmarkStart w:id="547" w:name="_Toc166319110"/>
      <w:bookmarkStart w:id="548" w:name="_Toc171227644"/>
      <w:bookmarkStart w:id="549" w:name="_Toc171234972"/>
      <w:bookmarkStart w:id="550" w:name="_Toc181006847"/>
      <w:bookmarkStart w:id="551" w:name="_Toc188668848"/>
      <w:bookmarkStart w:id="552" w:name="_Toc188671358"/>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Pr>
          <w:rStyle w:val="CharDivText"/>
        </w:rPr>
        <w:t xml:space="preserve"> </w:t>
      </w:r>
    </w:p>
    <w:p>
      <w:pPr>
        <w:pStyle w:val="Heading5"/>
        <w:spacing w:before="180"/>
        <w:rPr>
          <w:snapToGrid w:val="0"/>
        </w:rPr>
      </w:pPr>
      <w:bookmarkStart w:id="553" w:name="_Toc487521783"/>
      <w:bookmarkStart w:id="554" w:name="_Toc113179106"/>
      <w:bookmarkStart w:id="555" w:name="_Toc188671359"/>
      <w:r>
        <w:rPr>
          <w:rStyle w:val="CharSectno"/>
        </w:rPr>
        <w:t>399</w:t>
      </w:r>
      <w:r>
        <w:rPr>
          <w:snapToGrid w:val="0"/>
        </w:rPr>
        <w:t>.</w:t>
      </w:r>
      <w:r>
        <w:rPr>
          <w:snapToGrid w:val="0"/>
        </w:rPr>
        <w:tab/>
        <w:t>Buildings, partitions, ceilings and verandahs of inflammable materials prohibited except under certain conditions</w:t>
      </w:r>
      <w:bookmarkEnd w:id="553"/>
      <w:bookmarkEnd w:id="554"/>
      <w:bookmarkEnd w:id="555"/>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556" w:name="_Toc72641543"/>
      <w:bookmarkStart w:id="557" w:name="_Toc89508141"/>
      <w:bookmarkStart w:id="558" w:name="_Toc89856302"/>
      <w:bookmarkStart w:id="559" w:name="_Toc92878980"/>
      <w:bookmarkStart w:id="560" w:name="_Toc97096577"/>
      <w:bookmarkStart w:id="561" w:name="_Toc97096720"/>
      <w:bookmarkStart w:id="562" w:name="_Toc102384636"/>
      <w:bookmarkStart w:id="563" w:name="_Toc103071068"/>
      <w:bookmarkStart w:id="564" w:name="_Toc110932743"/>
      <w:bookmarkStart w:id="565" w:name="_Toc111954339"/>
      <w:bookmarkStart w:id="566" w:name="_Toc113178964"/>
      <w:bookmarkStart w:id="567" w:name="_Toc113179107"/>
      <w:bookmarkStart w:id="568" w:name="_Toc113179250"/>
      <w:bookmarkStart w:id="569" w:name="_Toc113697483"/>
      <w:bookmarkStart w:id="570" w:name="_Toc113765682"/>
      <w:bookmarkStart w:id="571" w:name="_Toc113767108"/>
      <w:bookmarkStart w:id="572" w:name="_Toc113857651"/>
      <w:bookmarkStart w:id="573" w:name="_Toc113857991"/>
      <w:bookmarkStart w:id="574" w:name="_Toc114019323"/>
      <w:bookmarkStart w:id="575" w:name="_Toc116899530"/>
      <w:bookmarkStart w:id="576" w:name="_Toc122425941"/>
      <w:bookmarkStart w:id="577" w:name="_Toc131319100"/>
      <w:bookmarkStart w:id="578" w:name="_Toc131319268"/>
      <w:bookmarkStart w:id="579" w:name="_Toc157922638"/>
      <w:bookmarkStart w:id="580" w:name="_Toc166299604"/>
      <w:bookmarkStart w:id="581" w:name="_Toc166299746"/>
      <w:bookmarkStart w:id="582" w:name="_Toc166300004"/>
      <w:bookmarkStart w:id="583" w:name="_Toc166319112"/>
      <w:bookmarkStart w:id="584" w:name="_Toc171227646"/>
      <w:bookmarkStart w:id="585" w:name="_Toc171234974"/>
      <w:bookmarkStart w:id="586" w:name="_Toc181006849"/>
      <w:bookmarkStart w:id="587" w:name="_Toc188668850"/>
      <w:bookmarkStart w:id="588" w:name="_Toc188671360"/>
      <w:r>
        <w:rPr>
          <w:rStyle w:val="CharDivNo"/>
        </w:rPr>
        <w:t>Division 8</w:t>
      </w:r>
      <w:r>
        <w:rPr>
          <w:snapToGrid w:val="0"/>
        </w:rPr>
        <w:t> — </w:t>
      </w:r>
      <w:r>
        <w:rPr>
          <w:rStyle w:val="CharDivText"/>
        </w:rPr>
        <w:t>Prohibition, except in certain circumstances, of encroachments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487521784"/>
      <w:bookmarkStart w:id="590" w:name="_Toc113179108"/>
      <w:bookmarkStart w:id="591" w:name="_Toc188671361"/>
      <w:r>
        <w:rPr>
          <w:rStyle w:val="CharSectno"/>
        </w:rPr>
        <w:t>400</w:t>
      </w:r>
      <w:r>
        <w:rPr>
          <w:snapToGrid w:val="0"/>
        </w:rPr>
        <w:t>.</w:t>
      </w:r>
      <w:r>
        <w:rPr>
          <w:snapToGrid w:val="0"/>
        </w:rPr>
        <w:tab/>
        <w:t>Encroachment over, on, or under street</w:t>
      </w:r>
      <w:bookmarkEnd w:id="589"/>
      <w:bookmarkEnd w:id="590"/>
      <w:bookmarkEnd w:id="591"/>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592" w:name="_Toc72641545"/>
      <w:bookmarkStart w:id="593" w:name="_Toc89508143"/>
      <w:bookmarkStart w:id="594" w:name="_Toc89856304"/>
      <w:bookmarkStart w:id="595" w:name="_Toc92878982"/>
      <w:bookmarkStart w:id="596" w:name="_Toc97096579"/>
      <w:bookmarkStart w:id="597" w:name="_Toc97096722"/>
      <w:bookmarkStart w:id="598" w:name="_Toc102384638"/>
      <w:bookmarkStart w:id="599" w:name="_Toc103071070"/>
      <w:bookmarkStart w:id="600" w:name="_Toc110932745"/>
      <w:bookmarkStart w:id="601" w:name="_Toc111954341"/>
      <w:bookmarkStart w:id="602" w:name="_Toc113178966"/>
      <w:bookmarkStart w:id="603" w:name="_Toc113179109"/>
      <w:bookmarkStart w:id="604" w:name="_Toc113179252"/>
      <w:bookmarkStart w:id="605" w:name="_Toc113697485"/>
      <w:bookmarkStart w:id="606" w:name="_Toc113765684"/>
      <w:bookmarkStart w:id="607" w:name="_Toc113767110"/>
      <w:bookmarkStart w:id="608" w:name="_Toc113857653"/>
      <w:bookmarkStart w:id="609" w:name="_Toc113857993"/>
      <w:bookmarkStart w:id="610" w:name="_Toc114019325"/>
      <w:bookmarkStart w:id="611" w:name="_Toc116899532"/>
      <w:bookmarkStart w:id="612" w:name="_Toc122425943"/>
      <w:bookmarkStart w:id="613" w:name="_Toc131319102"/>
      <w:bookmarkStart w:id="614" w:name="_Toc131319270"/>
      <w:bookmarkStart w:id="615" w:name="_Toc157922640"/>
      <w:bookmarkStart w:id="616" w:name="_Toc166299606"/>
      <w:bookmarkStart w:id="617" w:name="_Toc166299748"/>
      <w:bookmarkStart w:id="618" w:name="_Toc166300006"/>
      <w:bookmarkStart w:id="619" w:name="_Toc166319114"/>
      <w:bookmarkStart w:id="620" w:name="_Toc171227648"/>
      <w:bookmarkStart w:id="621" w:name="_Toc171234976"/>
      <w:bookmarkStart w:id="622" w:name="_Toc181006851"/>
      <w:bookmarkStart w:id="623" w:name="_Toc188668852"/>
      <w:bookmarkStart w:id="624" w:name="_Toc188671362"/>
      <w:r>
        <w:rPr>
          <w:rStyle w:val="CharDivNo"/>
        </w:rPr>
        <w:t>Division 9</w:t>
      </w:r>
      <w:r>
        <w:t> — </w:t>
      </w:r>
      <w:r>
        <w:rPr>
          <w:rStyle w:val="CharDivText"/>
        </w:rPr>
        <w:t>Notice of required alteration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87521785"/>
      <w:bookmarkStart w:id="626" w:name="_Toc113179110"/>
      <w:bookmarkStart w:id="627" w:name="_Toc188671363"/>
      <w:r>
        <w:rPr>
          <w:rStyle w:val="CharSectno"/>
        </w:rPr>
        <w:t>401</w:t>
      </w:r>
      <w:r>
        <w:rPr>
          <w:snapToGrid w:val="0"/>
        </w:rPr>
        <w:t>.</w:t>
      </w:r>
      <w:r>
        <w:rPr>
          <w:snapToGrid w:val="0"/>
        </w:rPr>
        <w:tab/>
        <w:t>Notice of required alterations</w:t>
      </w:r>
      <w:bookmarkEnd w:id="625"/>
      <w:bookmarkEnd w:id="626"/>
      <w:bookmarkEnd w:id="627"/>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628" w:name="_Toc72641547"/>
      <w:bookmarkStart w:id="629" w:name="_Toc89508145"/>
      <w:bookmarkStart w:id="630" w:name="_Toc89856306"/>
      <w:bookmarkStart w:id="631" w:name="_Toc92878984"/>
      <w:bookmarkStart w:id="632" w:name="_Toc97096581"/>
      <w:bookmarkStart w:id="633" w:name="_Toc97096724"/>
      <w:bookmarkStart w:id="634" w:name="_Toc102384640"/>
      <w:bookmarkStart w:id="635" w:name="_Toc103071072"/>
      <w:bookmarkStart w:id="636" w:name="_Toc110932747"/>
      <w:bookmarkStart w:id="637" w:name="_Toc111954343"/>
      <w:bookmarkStart w:id="638" w:name="_Toc113178968"/>
      <w:bookmarkStart w:id="639" w:name="_Toc113179111"/>
      <w:bookmarkStart w:id="640" w:name="_Toc113179254"/>
      <w:bookmarkStart w:id="641" w:name="_Toc113697487"/>
      <w:bookmarkStart w:id="642" w:name="_Toc113765686"/>
      <w:bookmarkStart w:id="643" w:name="_Toc113767112"/>
      <w:bookmarkStart w:id="644" w:name="_Toc113857655"/>
      <w:bookmarkStart w:id="645" w:name="_Toc113857995"/>
      <w:bookmarkStart w:id="646" w:name="_Toc114019327"/>
      <w:bookmarkStart w:id="647" w:name="_Toc116899534"/>
      <w:bookmarkStart w:id="648" w:name="_Toc122425945"/>
      <w:bookmarkStart w:id="649" w:name="_Toc131319104"/>
      <w:bookmarkStart w:id="650" w:name="_Toc131319272"/>
      <w:bookmarkStart w:id="651" w:name="_Toc157922642"/>
      <w:bookmarkStart w:id="652" w:name="_Toc166299608"/>
      <w:bookmarkStart w:id="653" w:name="_Toc166299750"/>
      <w:bookmarkStart w:id="654" w:name="_Toc166300008"/>
      <w:bookmarkStart w:id="655" w:name="_Toc166319116"/>
      <w:bookmarkStart w:id="656" w:name="_Toc171227650"/>
      <w:bookmarkStart w:id="657" w:name="_Toc171234978"/>
      <w:bookmarkStart w:id="658" w:name="_Toc181006853"/>
      <w:bookmarkStart w:id="659" w:name="_Toc188668854"/>
      <w:bookmarkStart w:id="660" w:name="_Toc188671364"/>
      <w:r>
        <w:rPr>
          <w:rStyle w:val="CharDivNo"/>
        </w:rPr>
        <w:t>Division 9A</w:t>
      </w:r>
      <w:r>
        <w:rPr>
          <w:snapToGrid w:val="0"/>
        </w:rPr>
        <w:t> — </w:t>
      </w:r>
      <w:r>
        <w:rPr>
          <w:rStyle w:val="CharDivText"/>
        </w:rPr>
        <w:t>Unlawful works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661" w:name="_Toc487521786"/>
      <w:bookmarkStart w:id="662" w:name="_Toc113179112"/>
      <w:bookmarkStart w:id="663" w:name="_Toc188671365"/>
      <w:r>
        <w:rPr>
          <w:rStyle w:val="CharSectno"/>
        </w:rPr>
        <w:t>401A</w:t>
      </w:r>
      <w:r>
        <w:rPr>
          <w:snapToGrid w:val="0"/>
        </w:rPr>
        <w:t>.</w:t>
      </w:r>
      <w:r>
        <w:rPr>
          <w:snapToGrid w:val="0"/>
        </w:rPr>
        <w:tab/>
        <w:t>Stopping unlawful work</w:t>
      </w:r>
      <w:bookmarkEnd w:id="661"/>
      <w:bookmarkEnd w:id="662"/>
      <w:bookmarkEnd w:id="663"/>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664" w:name="_Toc72641549"/>
      <w:bookmarkStart w:id="665" w:name="_Toc89508147"/>
      <w:bookmarkStart w:id="666" w:name="_Toc89856308"/>
      <w:bookmarkStart w:id="667" w:name="_Toc92878986"/>
      <w:bookmarkStart w:id="668" w:name="_Toc97096583"/>
      <w:bookmarkStart w:id="669" w:name="_Toc97096726"/>
      <w:bookmarkStart w:id="670" w:name="_Toc102384642"/>
      <w:bookmarkStart w:id="671" w:name="_Toc103071074"/>
      <w:bookmarkStart w:id="672" w:name="_Toc110932749"/>
      <w:bookmarkStart w:id="673" w:name="_Toc111954345"/>
      <w:bookmarkStart w:id="674" w:name="_Toc113178970"/>
      <w:bookmarkStart w:id="675" w:name="_Toc113179113"/>
      <w:bookmarkStart w:id="676" w:name="_Toc113179256"/>
      <w:bookmarkStart w:id="677" w:name="_Toc113697489"/>
      <w:bookmarkStart w:id="678" w:name="_Toc113765688"/>
      <w:bookmarkStart w:id="679" w:name="_Toc113767114"/>
      <w:bookmarkStart w:id="680" w:name="_Toc113857657"/>
      <w:bookmarkStart w:id="681" w:name="_Toc113857997"/>
      <w:bookmarkStart w:id="682" w:name="_Toc114019329"/>
      <w:bookmarkStart w:id="683" w:name="_Toc116899536"/>
      <w:bookmarkStart w:id="684" w:name="_Toc122425947"/>
      <w:bookmarkStart w:id="685" w:name="_Toc131319106"/>
      <w:bookmarkStart w:id="686" w:name="_Toc131319274"/>
      <w:bookmarkStart w:id="687" w:name="_Toc157922644"/>
      <w:bookmarkStart w:id="688" w:name="_Toc166299610"/>
      <w:bookmarkStart w:id="689" w:name="_Toc166299752"/>
      <w:bookmarkStart w:id="690" w:name="_Toc166300010"/>
      <w:bookmarkStart w:id="691" w:name="_Toc166319118"/>
      <w:bookmarkStart w:id="692" w:name="_Toc171227652"/>
      <w:bookmarkStart w:id="693" w:name="_Toc171234980"/>
      <w:bookmarkStart w:id="694" w:name="_Toc181006855"/>
      <w:bookmarkStart w:id="695" w:name="_Toc188668856"/>
      <w:bookmarkStart w:id="696" w:name="_Toc188671366"/>
      <w:r>
        <w:rPr>
          <w:rStyle w:val="CharDivNo"/>
        </w:rPr>
        <w:t>Division 10</w:t>
      </w:r>
      <w:r>
        <w:t> — </w:t>
      </w:r>
      <w:r>
        <w:rPr>
          <w:rStyle w:val="CharDivText"/>
        </w:rPr>
        <w:t>Chimneys of factories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Pr>
          <w:rStyle w:val="CharDivText"/>
        </w:rPr>
        <w:t xml:space="preserve"> </w:t>
      </w:r>
    </w:p>
    <w:p>
      <w:pPr>
        <w:pStyle w:val="Heading5"/>
      </w:pPr>
      <w:bookmarkStart w:id="697" w:name="_Toc487521787"/>
      <w:bookmarkStart w:id="698" w:name="_Toc113179114"/>
      <w:bookmarkStart w:id="699" w:name="_Toc188671367"/>
      <w:r>
        <w:rPr>
          <w:rStyle w:val="CharSectno"/>
        </w:rPr>
        <w:t>402</w:t>
      </w:r>
      <w:r>
        <w:t>.</w:t>
      </w:r>
      <w:r>
        <w:tab/>
        <w:t>Industrial chimneys to be so constructed and used so as not to be a nuisance</w:t>
      </w:r>
      <w:bookmarkEnd w:id="697"/>
      <w:bookmarkEnd w:id="698"/>
      <w:bookmarkEnd w:id="699"/>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700" w:name="_Toc72641551"/>
      <w:bookmarkStart w:id="701" w:name="_Toc89508149"/>
      <w:bookmarkStart w:id="702" w:name="_Toc89856310"/>
      <w:bookmarkStart w:id="703" w:name="_Toc92878988"/>
      <w:bookmarkStart w:id="704" w:name="_Toc97096585"/>
      <w:bookmarkStart w:id="705" w:name="_Toc97096728"/>
      <w:bookmarkStart w:id="706" w:name="_Toc102384644"/>
      <w:bookmarkStart w:id="707" w:name="_Toc103071076"/>
      <w:bookmarkStart w:id="708" w:name="_Toc110932751"/>
      <w:bookmarkStart w:id="709" w:name="_Toc111954347"/>
      <w:bookmarkStart w:id="710" w:name="_Toc113178972"/>
      <w:bookmarkStart w:id="711" w:name="_Toc113179115"/>
      <w:bookmarkStart w:id="712" w:name="_Toc113179258"/>
      <w:bookmarkStart w:id="713" w:name="_Toc113697491"/>
      <w:bookmarkStart w:id="714" w:name="_Toc113765690"/>
      <w:bookmarkStart w:id="715" w:name="_Toc113767116"/>
      <w:bookmarkStart w:id="716" w:name="_Toc113857659"/>
      <w:bookmarkStart w:id="717" w:name="_Toc113857999"/>
      <w:bookmarkStart w:id="718" w:name="_Toc114019331"/>
      <w:bookmarkStart w:id="719" w:name="_Toc116899538"/>
      <w:bookmarkStart w:id="720" w:name="_Toc122425949"/>
      <w:bookmarkStart w:id="721" w:name="_Toc131319108"/>
      <w:bookmarkStart w:id="722" w:name="_Toc131319276"/>
      <w:bookmarkStart w:id="723" w:name="_Toc157922646"/>
      <w:bookmarkStart w:id="724" w:name="_Toc166299612"/>
      <w:bookmarkStart w:id="725" w:name="_Toc166299754"/>
      <w:bookmarkStart w:id="726" w:name="_Toc166300012"/>
      <w:bookmarkStart w:id="727" w:name="_Toc166319120"/>
      <w:bookmarkStart w:id="728" w:name="_Toc171227654"/>
      <w:bookmarkStart w:id="729" w:name="_Toc171234982"/>
      <w:bookmarkStart w:id="730" w:name="_Toc181006857"/>
      <w:bookmarkStart w:id="731" w:name="_Toc188668858"/>
      <w:bookmarkStart w:id="732" w:name="_Toc188671368"/>
      <w:r>
        <w:rPr>
          <w:rStyle w:val="CharDivNo"/>
        </w:rPr>
        <w:t>Division 11</w:t>
      </w:r>
      <w:r>
        <w:rPr>
          <w:snapToGrid w:val="0"/>
        </w:rPr>
        <w:t> — </w:t>
      </w:r>
      <w:r>
        <w:rPr>
          <w:rStyle w:val="CharDivText"/>
        </w:rPr>
        <w:t>Dangerous buildings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rPr>
          <w:snapToGrid w:val="0"/>
        </w:rPr>
      </w:pPr>
      <w:bookmarkStart w:id="733" w:name="_Toc487521788"/>
      <w:bookmarkStart w:id="734" w:name="_Toc113179116"/>
      <w:bookmarkStart w:id="735" w:name="_Toc188671369"/>
      <w:r>
        <w:rPr>
          <w:rStyle w:val="CharSectno"/>
        </w:rPr>
        <w:t>403</w:t>
      </w:r>
      <w:r>
        <w:rPr>
          <w:snapToGrid w:val="0"/>
        </w:rPr>
        <w:t>.</w:t>
      </w:r>
      <w:r>
        <w:rPr>
          <w:snapToGrid w:val="0"/>
        </w:rPr>
        <w:tab/>
        <w:t>Survey to be made of dangerous buildings</w:t>
      </w:r>
      <w:bookmarkEnd w:id="733"/>
      <w:bookmarkEnd w:id="734"/>
      <w:bookmarkEnd w:id="735"/>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736" w:name="_Toc487521789"/>
      <w:bookmarkStart w:id="737" w:name="_Toc113179117"/>
      <w:bookmarkStart w:id="738" w:name="_Toc188671370"/>
      <w:r>
        <w:rPr>
          <w:rStyle w:val="CharSectno"/>
        </w:rPr>
        <w:t>404</w:t>
      </w:r>
      <w:r>
        <w:rPr>
          <w:snapToGrid w:val="0"/>
        </w:rPr>
        <w:t>.</w:t>
      </w:r>
      <w:r>
        <w:rPr>
          <w:snapToGrid w:val="0"/>
        </w:rPr>
        <w:tab/>
        <w:t>Notice to owner, etc., in case of danger</w:t>
      </w:r>
      <w:bookmarkEnd w:id="736"/>
      <w:bookmarkEnd w:id="737"/>
      <w:bookmarkEnd w:id="738"/>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739" w:name="_Toc487521790"/>
      <w:bookmarkStart w:id="740" w:name="_Toc113179118"/>
      <w:bookmarkStart w:id="741" w:name="_Toc188671371"/>
      <w:r>
        <w:rPr>
          <w:rStyle w:val="CharSectno"/>
        </w:rPr>
        <w:t>405</w:t>
      </w:r>
      <w:r>
        <w:rPr>
          <w:snapToGrid w:val="0"/>
        </w:rPr>
        <w:t>.</w:t>
      </w:r>
      <w:r>
        <w:rPr>
          <w:snapToGrid w:val="0"/>
        </w:rPr>
        <w:tab/>
        <w:t>Recovery of expenses of local government</w:t>
      </w:r>
      <w:bookmarkEnd w:id="739"/>
      <w:bookmarkEnd w:id="740"/>
      <w:bookmarkEnd w:id="741"/>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742" w:name="_Toc487521791"/>
      <w:bookmarkStart w:id="743" w:name="_Toc113179119"/>
      <w:bookmarkStart w:id="744" w:name="_Toc188671372"/>
      <w:r>
        <w:rPr>
          <w:rStyle w:val="CharSectno"/>
        </w:rPr>
        <w:t>406</w:t>
      </w:r>
      <w:r>
        <w:rPr>
          <w:snapToGrid w:val="0"/>
        </w:rPr>
        <w:t>.</w:t>
      </w:r>
      <w:r>
        <w:rPr>
          <w:snapToGrid w:val="0"/>
        </w:rPr>
        <w:tab/>
        <w:t>Power to remove occupants from dangerous building</w:t>
      </w:r>
      <w:bookmarkEnd w:id="742"/>
      <w:bookmarkEnd w:id="743"/>
      <w:bookmarkEnd w:id="744"/>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745" w:name="_Toc72641556"/>
      <w:bookmarkStart w:id="746" w:name="_Toc89508154"/>
      <w:bookmarkStart w:id="747" w:name="_Toc89856315"/>
      <w:bookmarkStart w:id="748" w:name="_Toc92878993"/>
      <w:bookmarkStart w:id="749" w:name="_Toc97096590"/>
      <w:bookmarkStart w:id="750" w:name="_Toc97096733"/>
      <w:bookmarkStart w:id="751" w:name="_Toc102384649"/>
      <w:bookmarkStart w:id="752" w:name="_Toc103071081"/>
      <w:bookmarkStart w:id="753" w:name="_Toc110932756"/>
      <w:bookmarkStart w:id="754" w:name="_Toc111954352"/>
      <w:bookmarkStart w:id="755" w:name="_Toc113178977"/>
      <w:bookmarkStart w:id="756" w:name="_Toc113179120"/>
      <w:bookmarkStart w:id="757" w:name="_Toc113179263"/>
      <w:bookmarkStart w:id="758" w:name="_Toc113697496"/>
      <w:bookmarkStart w:id="759" w:name="_Toc113765695"/>
      <w:bookmarkStart w:id="760" w:name="_Toc113767121"/>
      <w:bookmarkStart w:id="761" w:name="_Toc113857664"/>
      <w:bookmarkStart w:id="762" w:name="_Toc113858004"/>
      <w:bookmarkStart w:id="763" w:name="_Toc114019336"/>
      <w:bookmarkStart w:id="764" w:name="_Toc116899543"/>
      <w:bookmarkStart w:id="765" w:name="_Toc122425954"/>
      <w:bookmarkStart w:id="766" w:name="_Toc131319113"/>
      <w:bookmarkStart w:id="767" w:name="_Toc131319281"/>
      <w:bookmarkStart w:id="768" w:name="_Toc157922651"/>
      <w:bookmarkStart w:id="769" w:name="_Toc166299617"/>
      <w:bookmarkStart w:id="770" w:name="_Toc166299759"/>
      <w:bookmarkStart w:id="771" w:name="_Toc166300017"/>
      <w:bookmarkStart w:id="772" w:name="_Toc166319125"/>
      <w:bookmarkStart w:id="773" w:name="_Toc171227659"/>
      <w:bookmarkStart w:id="774" w:name="_Toc171234987"/>
      <w:bookmarkStart w:id="775" w:name="_Toc181006862"/>
      <w:bookmarkStart w:id="776" w:name="_Toc188668863"/>
      <w:bookmarkStart w:id="777" w:name="_Toc188671373"/>
      <w:r>
        <w:rPr>
          <w:rStyle w:val="CharDivNo"/>
        </w:rPr>
        <w:t>Division 12</w:t>
      </w:r>
      <w:r>
        <w:rPr>
          <w:snapToGrid w:val="0"/>
        </w:rPr>
        <w:t> — </w:t>
      </w:r>
      <w:r>
        <w:rPr>
          <w:rStyle w:val="CharDivText"/>
        </w:rPr>
        <w:t>Neglected, dilapidated and uncompleted buildings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pStyle w:val="Footnoteheading"/>
        <w:rPr>
          <w:snapToGrid w:val="0"/>
        </w:rPr>
      </w:pPr>
      <w:r>
        <w:rPr>
          <w:snapToGrid w:val="0"/>
        </w:rPr>
        <w:tab/>
        <w:t>[Heading inserted by No. 96 of 1966 s. 13.]</w:t>
      </w:r>
    </w:p>
    <w:p>
      <w:pPr>
        <w:pStyle w:val="Heading5"/>
        <w:spacing w:before="120"/>
        <w:rPr>
          <w:snapToGrid w:val="0"/>
        </w:rPr>
      </w:pPr>
      <w:bookmarkStart w:id="778" w:name="_Toc487521792"/>
      <w:bookmarkStart w:id="779" w:name="_Toc113179121"/>
      <w:bookmarkStart w:id="780" w:name="_Toc188671374"/>
      <w:r>
        <w:rPr>
          <w:rStyle w:val="CharSectno"/>
        </w:rPr>
        <w:t>407</w:t>
      </w:r>
      <w:r>
        <w:rPr>
          <w:snapToGrid w:val="0"/>
        </w:rPr>
        <w:t>.</w:t>
      </w:r>
      <w:r>
        <w:rPr>
          <w:snapToGrid w:val="0"/>
        </w:rPr>
        <w:tab/>
        <w:t>Interpretation</w:t>
      </w:r>
      <w:bookmarkEnd w:id="778"/>
      <w:bookmarkEnd w:id="779"/>
      <w:bookmarkEnd w:id="780"/>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781" w:name="_Toc487521793"/>
      <w:bookmarkStart w:id="782" w:name="_Toc113179122"/>
      <w:bookmarkStart w:id="783" w:name="_Toc188671375"/>
      <w:r>
        <w:rPr>
          <w:rStyle w:val="CharSectno"/>
        </w:rPr>
        <w:t>408</w:t>
      </w:r>
      <w:r>
        <w:rPr>
          <w:snapToGrid w:val="0"/>
        </w:rPr>
        <w:t>.</w:t>
      </w:r>
      <w:r>
        <w:rPr>
          <w:snapToGrid w:val="0"/>
        </w:rPr>
        <w:tab/>
        <w:t>Removal of neglected buildings</w:t>
      </w:r>
      <w:bookmarkEnd w:id="781"/>
      <w:bookmarkEnd w:id="782"/>
      <w:bookmarkEnd w:id="783"/>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784" w:name="_Toc487521794"/>
      <w:bookmarkStart w:id="785" w:name="_Toc113179123"/>
      <w:bookmarkStart w:id="786" w:name="_Toc188671376"/>
      <w:r>
        <w:rPr>
          <w:rStyle w:val="CharSectno"/>
        </w:rPr>
        <w:t>409</w:t>
      </w:r>
      <w:r>
        <w:rPr>
          <w:snapToGrid w:val="0"/>
        </w:rPr>
        <w:t>.</w:t>
      </w:r>
      <w:r>
        <w:rPr>
          <w:snapToGrid w:val="0"/>
        </w:rPr>
        <w:tab/>
        <w:t>Power to compel renovation of dilapidated buildings</w:t>
      </w:r>
      <w:bookmarkEnd w:id="784"/>
      <w:bookmarkEnd w:id="785"/>
      <w:bookmarkEnd w:id="786"/>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787" w:name="_Toc487521795"/>
      <w:bookmarkStart w:id="788" w:name="_Toc113179124"/>
      <w:bookmarkStart w:id="789" w:name="_Toc188671377"/>
      <w:r>
        <w:rPr>
          <w:rStyle w:val="CharSectno"/>
        </w:rPr>
        <w:t>409A</w:t>
      </w:r>
      <w:r>
        <w:rPr>
          <w:snapToGrid w:val="0"/>
        </w:rPr>
        <w:t>.</w:t>
      </w:r>
      <w:r>
        <w:rPr>
          <w:snapToGrid w:val="0"/>
        </w:rPr>
        <w:tab/>
        <w:t>Uncompleted buildings</w:t>
      </w:r>
      <w:bookmarkEnd w:id="787"/>
      <w:bookmarkEnd w:id="788"/>
      <w:bookmarkEnd w:id="789"/>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790" w:name="_Toc72641561"/>
      <w:bookmarkStart w:id="791" w:name="_Toc89508159"/>
      <w:bookmarkStart w:id="792" w:name="_Toc89856320"/>
      <w:bookmarkStart w:id="793" w:name="_Toc92878998"/>
      <w:bookmarkStart w:id="794" w:name="_Toc97096595"/>
      <w:bookmarkStart w:id="795" w:name="_Toc97096738"/>
      <w:bookmarkStart w:id="796" w:name="_Toc102384654"/>
      <w:bookmarkStart w:id="797" w:name="_Toc103071086"/>
      <w:bookmarkStart w:id="798" w:name="_Toc110932761"/>
      <w:bookmarkStart w:id="799" w:name="_Toc111954357"/>
      <w:bookmarkStart w:id="800" w:name="_Toc113178982"/>
      <w:bookmarkStart w:id="801" w:name="_Toc113179125"/>
      <w:bookmarkStart w:id="802" w:name="_Toc113179268"/>
      <w:bookmarkStart w:id="803" w:name="_Toc113697501"/>
      <w:bookmarkStart w:id="804" w:name="_Toc113765700"/>
      <w:bookmarkStart w:id="805" w:name="_Toc113767126"/>
      <w:bookmarkStart w:id="806" w:name="_Toc113857669"/>
      <w:bookmarkStart w:id="807" w:name="_Toc113858009"/>
      <w:bookmarkStart w:id="808" w:name="_Toc114019341"/>
      <w:bookmarkStart w:id="809" w:name="_Toc116899548"/>
      <w:bookmarkStart w:id="810" w:name="_Toc122425959"/>
      <w:bookmarkStart w:id="811" w:name="_Toc131319118"/>
      <w:bookmarkStart w:id="812" w:name="_Toc131319286"/>
      <w:bookmarkStart w:id="813" w:name="_Toc157922656"/>
      <w:bookmarkStart w:id="814" w:name="_Toc166299622"/>
      <w:bookmarkStart w:id="815" w:name="_Toc166299764"/>
      <w:bookmarkStart w:id="816" w:name="_Toc166300022"/>
      <w:bookmarkStart w:id="817" w:name="_Toc166319130"/>
      <w:bookmarkStart w:id="818" w:name="_Toc171227664"/>
      <w:bookmarkStart w:id="819" w:name="_Toc171234992"/>
      <w:bookmarkStart w:id="820" w:name="_Toc181006867"/>
      <w:bookmarkStart w:id="821" w:name="_Toc188668868"/>
      <w:bookmarkStart w:id="822" w:name="_Toc188671378"/>
      <w:r>
        <w:rPr>
          <w:rStyle w:val="CharDivNo"/>
        </w:rPr>
        <w:t>Division 13</w:t>
      </w:r>
      <w:r>
        <w:rPr>
          <w:snapToGrid w:val="0"/>
        </w:rPr>
        <w:t> — </w:t>
      </w:r>
      <w:r>
        <w:rPr>
          <w:rStyle w:val="CharDivText"/>
        </w:rPr>
        <w:t>Recovery of expenses incurred by local government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pPr>
      <w:r>
        <w:tab/>
        <w:t>[Heading amended by No. 57 of 1997 s. 83(3).]</w:t>
      </w:r>
    </w:p>
    <w:p>
      <w:pPr>
        <w:pStyle w:val="Heading5"/>
        <w:rPr>
          <w:snapToGrid w:val="0"/>
        </w:rPr>
      </w:pPr>
      <w:bookmarkStart w:id="823" w:name="_Toc487521796"/>
      <w:bookmarkStart w:id="824" w:name="_Toc113179126"/>
      <w:bookmarkStart w:id="825" w:name="_Toc188671379"/>
      <w:r>
        <w:rPr>
          <w:rStyle w:val="CharSectno"/>
        </w:rPr>
        <w:t>410</w:t>
      </w:r>
      <w:r>
        <w:rPr>
          <w:snapToGrid w:val="0"/>
        </w:rPr>
        <w:t>.</w:t>
      </w:r>
      <w:r>
        <w:rPr>
          <w:snapToGrid w:val="0"/>
        </w:rPr>
        <w:tab/>
        <w:t>Provision for enforcing repayment of expenses incurred by local government</w:t>
      </w:r>
      <w:bookmarkEnd w:id="823"/>
      <w:bookmarkEnd w:id="824"/>
      <w:bookmarkEnd w:id="825"/>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826" w:name="_Toc487521797"/>
      <w:bookmarkStart w:id="827" w:name="_Toc113179127"/>
      <w:bookmarkStart w:id="828" w:name="_Toc188671380"/>
      <w:r>
        <w:rPr>
          <w:rStyle w:val="CharSectno"/>
        </w:rPr>
        <w:t>410A</w:t>
      </w:r>
      <w:r>
        <w:rPr>
          <w:snapToGrid w:val="0"/>
        </w:rPr>
        <w:t>.</w:t>
      </w:r>
      <w:r>
        <w:rPr>
          <w:snapToGrid w:val="0"/>
        </w:rPr>
        <w:tab/>
        <w:t>Undertakings by local governments in certain cases</w:t>
      </w:r>
      <w:bookmarkEnd w:id="826"/>
      <w:bookmarkEnd w:id="827"/>
      <w:bookmarkEnd w:id="828"/>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829" w:name="_Toc487521798"/>
      <w:bookmarkStart w:id="830" w:name="_Toc113179128"/>
      <w:bookmarkStart w:id="831" w:name="_Toc188671381"/>
      <w:r>
        <w:rPr>
          <w:rStyle w:val="CharSectno"/>
        </w:rPr>
        <w:t>411</w:t>
      </w:r>
      <w:r>
        <w:rPr>
          <w:snapToGrid w:val="0"/>
        </w:rPr>
        <w:t>.</w:t>
      </w:r>
      <w:r>
        <w:rPr>
          <w:snapToGrid w:val="0"/>
        </w:rPr>
        <w:tab/>
        <w:t>When local government may demolish buildings and sell materials and recover expenses</w:t>
      </w:r>
      <w:bookmarkEnd w:id="829"/>
      <w:bookmarkEnd w:id="830"/>
      <w:bookmarkEnd w:id="831"/>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832" w:name="_Toc487521799"/>
      <w:bookmarkStart w:id="833" w:name="_Toc113179129"/>
      <w:bookmarkStart w:id="834" w:name="_Toc188671382"/>
      <w:r>
        <w:rPr>
          <w:rStyle w:val="CharSectno"/>
        </w:rPr>
        <w:t>412</w:t>
      </w:r>
      <w:r>
        <w:rPr>
          <w:snapToGrid w:val="0"/>
        </w:rPr>
        <w:t>.</w:t>
      </w:r>
      <w:r>
        <w:rPr>
          <w:snapToGrid w:val="0"/>
        </w:rPr>
        <w:tab/>
        <w:t>Payment of surplus proceeds into court</w:t>
      </w:r>
      <w:bookmarkEnd w:id="832"/>
      <w:bookmarkEnd w:id="833"/>
      <w:bookmarkEnd w:id="834"/>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835" w:name="_Toc487521800"/>
      <w:bookmarkStart w:id="836" w:name="_Toc113179130"/>
      <w:bookmarkStart w:id="837" w:name="_Toc188671383"/>
      <w:r>
        <w:rPr>
          <w:rStyle w:val="CharSectno"/>
        </w:rPr>
        <w:t>412A</w:t>
      </w:r>
      <w:r>
        <w:rPr>
          <w:snapToGrid w:val="0"/>
        </w:rPr>
        <w:t>.</w:t>
      </w:r>
      <w:r>
        <w:rPr>
          <w:snapToGrid w:val="0"/>
        </w:rPr>
        <w:tab/>
        <w:t>Prohibition on dealings in the land</w:t>
      </w:r>
      <w:bookmarkEnd w:id="835"/>
      <w:bookmarkEnd w:id="836"/>
      <w:bookmarkEnd w:id="837"/>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838" w:name="_Toc72641567"/>
      <w:bookmarkStart w:id="839" w:name="_Toc89508165"/>
      <w:bookmarkStart w:id="840" w:name="_Toc89856326"/>
      <w:bookmarkStart w:id="841" w:name="_Toc92879004"/>
      <w:bookmarkStart w:id="842" w:name="_Toc97096601"/>
      <w:bookmarkStart w:id="843" w:name="_Toc97096744"/>
      <w:bookmarkStart w:id="844" w:name="_Toc102384660"/>
      <w:bookmarkStart w:id="845" w:name="_Toc103071092"/>
      <w:bookmarkStart w:id="846" w:name="_Toc110932767"/>
      <w:bookmarkStart w:id="847" w:name="_Toc111954363"/>
      <w:bookmarkStart w:id="848" w:name="_Toc113178988"/>
      <w:bookmarkStart w:id="849" w:name="_Toc113179131"/>
      <w:bookmarkStart w:id="850" w:name="_Toc113179274"/>
      <w:bookmarkStart w:id="851" w:name="_Toc113697507"/>
      <w:bookmarkStart w:id="852" w:name="_Toc113765706"/>
      <w:bookmarkStart w:id="853" w:name="_Toc113767132"/>
      <w:bookmarkStart w:id="854" w:name="_Toc113857675"/>
      <w:bookmarkStart w:id="855" w:name="_Toc113858015"/>
      <w:bookmarkStart w:id="856" w:name="_Toc114019347"/>
      <w:bookmarkStart w:id="857" w:name="_Toc116899554"/>
      <w:bookmarkStart w:id="858" w:name="_Toc122425965"/>
      <w:bookmarkStart w:id="859" w:name="_Toc131319124"/>
      <w:bookmarkStart w:id="860" w:name="_Toc131319292"/>
      <w:bookmarkStart w:id="861" w:name="_Toc157922662"/>
      <w:bookmarkStart w:id="862" w:name="_Toc166299628"/>
      <w:bookmarkStart w:id="863" w:name="_Toc166299770"/>
      <w:bookmarkStart w:id="864" w:name="_Toc166300028"/>
      <w:bookmarkStart w:id="865" w:name="_Toc166319136"/>
      <w:bookmarkStart w:id="866" w:name="_Toc171227670"/>
      <w:bookmarkStart w:id="867" w:name="_Toc171234998"/>
      <w:bookmarkStart w:id="868" w:name="_Toc181006873"/>
      <w:bookmarkStart w:id="869" w:name="_Toc188668874"/>
      <w:bookmarkStart w:id="870" w:name="_Toc188671384"/>
      <w:r>
        <w:rPr>
          <w:rStyle w:val="CharDivNo"/>
        </w:rPr>
        <w:t>Division 14</w:t>
      </w:r>
      <w:r>
        <w:rPr>
          <w:snapToGrid w:val="0"/>
        </w:rPr>
        <w:t> — </w:t>
      </w:r>
      <w:r>
        <w:rPr>
          <w:rStyle w:val="CharDivText"/>
        </w:rPr>
        <w:t>Fire escapes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r>
        <w:rPr>
          <w:rStyle w:val="CharDivText"/>
        </w:rPr>
        <w:t xml:space="preserve"> </w:t>
      </w:r>
    </w:p>
    <w:p>
      <w:pPr>
        <w:pStyle w:val="Heading5"/>
        <w:rPr>
          <w:snapToGrid w:val="0"/>
        </w:rPr>
      </w:pPr>
      <w:bookmarkStart w:id="871" w:name="_Toc487521801"/>
      <w:bookmarkStart w:id="872" w:name="_Toc113179132"/>
      <w:bookmarkStart w:id="873" w:name="_Toc188671385"/>
      <w:r>
        <w:rPr>
          <w:rStyle w:val="CharSectno"/>
        </w:rPr>
        <w:t>413</w:t>
      </w:r>
      <w:r>
        <w:rPr>
          <w:snapToGrid w:val="0"/>
        </w:rPr>
        <w:t>.</w:t>
      </w:r>
      <w:r>
        <w:rPr>
          <w:snapToGrid w:val="0"/>
        </w:rPr>
        <w:tab/>
        <w:t>Fire escapes</w:t>
      </w:r>
      <w:bookmarkEnd w:id="871"/>
      <w:bookmarkEnd w:id="872"/>
      <w:bookmarkEnd w:id="873"/>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874" w:name="_Toc72641569"/>
      <w:bookmarkStart w:id="875" w:name="_Toc89508167"/>
      <w:bookmarkStart w:id="876" w:name="_Toc89856328"/>
      <w:bookmarkStart w:id="877" w:name="_Toc92879006"/>
      <w:bookmarkStart w:id="878" w:name="_Toc97096603"/>
      <w:bookmarkStart w:id="879" w:name="_Toc97096746"/>
      <w:bookmarkStart w:id="880" w:name="_Toc102384662"/>
      <w:bookmarkStart w:id="881" w:name="_Toc103071094"/>
      <w:bookmarkStart w:id="882" w:name="_Toc110932769"/>
      <w:bookmarkStart w:id="883" w:name="_Toc111954365"/>
      <w:bookmarkStart w:id="884" w:name="_Toc113178990"/>
      <w:bookmarkStart w:id="885" w:name="_Toc113179133"/>
      <w:bookmarkStart w:id="886" w:name="_Toc113179276"/>
      <w:bookmarkStart w:id="887" w:name="_Toc113697509"/>
      <w:bookmarkStart w:id="888" w:name="_Toc113765708"/>
      <w:bookmarkStart w:id="889" w:name="_Toc113767134"/>
      <w:bookmarkStart w:id="890" w:name="_Toc113857677"/>
      <w:bookmarkStart w:id="891" w:name="_Toc113858017"/>
      <w:bookmarkStart w:id="892" w:name="_Toc114019349"/>
      <w:bookmarkStart w:id="893" w:name="_Toc116899556"/>
      <w:bookmarkStart w:id="894" w:name="_Toc122425967"/>
      <w:bookmarkStart w:id="895" w:name="_Toc131319126"/>
      <w:bookmarkStart w:id="896" w:name="_Toc131319294"/>
      <w:bookmarkStart w:id="897" w:name="_Toc157922664"/>
      <w:bookmarkStart w:id="898" w:name="_Toc166299630"/>
      <w:bookmarkStart w:id="899" w:name="_Toc166299772"/>
      <w:bookmarkStart w:id="900" w:name="_Toc166300030"/>
      <w:bookmarkStart w:id="901" w:name="_Toc166319138"/>
      <w:bookmarkStart w:id="902" w:name="_Toc171227672"/>
      <w:bookmarkStart w:id="903" w:name="_Toc171235000"/>
      <w:bookmarkStart w:id="904" w:name="_Toc181006875"/>
      <w:bookmarkStart w:id="905" w:name="_Toc188668876"/>
      <w:bookmarkStart w:id="906" w:name="_Toc188671386"/>
      <w:r>
        <w:rPr>
          <w:rStyle w:val="CharDivNo"/>
        </w:rPr>
        <w:t>Division 15</w:t>
      </w:r>
      <w:r>
        <w:rPr>
          <w:snapToGrid w:val="0"/>
        </w:rPr>
        <w:t> — </w:t>
      </w:r>
      <w:r>
        <w:rPr>
          <w:rStyle w:val="CharDivText"/>
        </w:rPr>
        <w:t>Public buildings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5"/>
        <w:spacing w:before="180"/>
        <w:rPr>
          <w:snapToGrid w:val="0"/>
        </w:rPr>
      </w:pPr>
      <w:bookmarkStart w:id="907" w:name="_Toc487521802"/>
      <w:bookmarkStart w:id="908" w:name="_Toc113179134"/>
      <w:bookmarkStart w:id="909" w:name="_Toc188671387"/>
      <w:r>
        <w:rPr>
          <w:rStyle w:val="CharSectno"/>
        </w:rPr>
        <w:t>414</w:t>
      </w:r>
      <w:r>
        <w:rPr>
          <w:snapToGrid w:val="0"/>
        </w:rPr>
        <w:t>.</w:t>
      </w:r>
      <w:r>
        <w:rPr>
          <w:snapToGrid w:val="0"/>
        </w:rPr>
        <w:tab/>
        <w:t>Interpretation</w:t>
      </w:r>
      <w:bookmarkEnd w:id="907"/>
      <w:bookmarkEnd w:id="908"/>
      <w:bookmarkEnd w:id="909"/>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910" w:name="_Toc487521803"/>
      <w:bookmarkStart w:id="911" w:name="_Toc113179135"/>
      <w:bookmarkStart w:id="912" w:name="_Toc188671388"/>
      <w:r>
        <w:rPr>
          <w:rStyle w:val="CharSectno"/>
        </w:rPr>
        <w:t>415</w:t>
      </w:r>
      <w:r>
        <w:rPr>
          <w:snapToGrid w:val="0"/>
        </w:rPr>
        <w:t>.</w:t>
      </w:r>
      <w:r>
        <w:rPr>
          <w:snapToGrid w:val="0"/>
        </w:rPr>
        <w:tab/>
        <w:t>No public building to be used unless it is fit for use</w:t>
      </w:r>
      <w:bookmarkEnd w:id="910"/>
      <w:bookmarkEnd w:id="911"/>
      <w:bookmarkEnd w:id="912"/>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913" w:name="_Toc72641572"/>
      <w:bookmarkStart w:id="914" w:name="_Toc89508170"/>
      <w:bookmarkStart w:id="915" w:name="_Toc89856331"/>
      <w:bookmarkStart w:id="916" w:name="_Toc92879009"/>
      <w:bookmarkStart w:id="917" w:name="_Toc97096606"/>
      <w:bookmarkStart w:id="918" w:name="_Toc97096749"/>
      <w:bookmarkStart w:id="919" w:name="_Toc102384665"/>
      <w:bookmarkStart w:id="920" w:name="_Toc103071097"/>
      <w:bookmarkStart w:id="921" w:name="_Toc110932772"/>
      <w:bookmarkStart w:id="922" w:name="_Toc111954368"/>
      <w:bookmarkStart w:id="923" w:name="_Toc113178993"/>
      <w:bookmarkStart w:id="924" w:name="_Toc113179136"/>
      <w:bookmarkStart w:id="925" w:name="_Toc113179279"/>
      <w:bookmarkStart w:id="926" w:name="_Toc113697512"/>
      <w:bookmarkStart w:id="927" w:name="_Toc113765711"/>
      <w:bookmarkStart w:id="928" w:name="_Toc113767137"/>
      <w:bookmarkStart w:id="929" w:name="_Toc113857680"/>
      <w:bookmarkStart w:id="930" w:name="_Toc113858020"/>
      <w:bookmarkStart w:id="931" w:name="_Toc114019352"/>
      <w:bookmarkStart w:id="932" w:name="_Toc116899559"/>
      <w:bookmarkStart w:id="933" w:name="_Toc122425970"/>
      <w:bookmarkStart w:id="934" w:name="_Toc131319129"/>
      <w:bookmarkStart w:id="935" w:name="_Toc131319297"/>
      <w:bookmarkStart w:id="936" w:name="_Toc157922667"/>
      <w:bookmarkStart w:id="937" w:name="_Toc166299633"/>
      <w:bookmarkStart w:id="938" w:name="_Toc166299775"/>
      <w:bookmarkStart w:id="939" w:name="_Toc166300033"/>
      <w:bookmarkStart w:id="940" w:name="_Toc166319141"/>
      <w:bookmarkStart w:id="941" w:name="_Toc171227675"/>
      <w:bookmarkStart w:id="942" w:name="_Toc171235003"/>
      <w:bookmarkStart w:id="943" w:name="_Toc181006878"/>
      <w:bookmarkStart w:id="944" w:name="_Toc188668879"/>
      <w:bookmarkStart w:id="945" w:name="_Toc188671389"/>
      <w:r>
        <w:rPr>
          <w:rStyle w:val="CharDivNo"/>
        </w:rPr>
        <w:t>Division 16</w:t>
      </w:r>
      <w:r>
        <w:rPr>
          <w:snapToGrid w:val="0"/>
        </w:rPr>
        <w:t> — </w:t>
      </w:r>
      <w:r>
        <w:rPr>
          <w:rStyle w:val="CharDivText"/>
        </w:rPr>
        <w:t>Removal of inflammable buildings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487521804"/>
      <w:bookmarkStart w:id="947" w:name="_Toc113179137"/>
      <w:bookmarkStart w:id="948" w:name="_Toc188671390"/>
      <w:r>
        <w:rPr>
          <w:rStyle w:val="CharSectno"/>
        </w:rPr>
        <w:t>416</w:t>
      </w:r>
      <w:r>
        <w:rPr>
          <w:snapToGrid w:val="0"/>
        </w:rPr>
        <w:t>.</w:t>
      </w:r>
      <w:r>
        <w:rPr>
          <w:snapToGrid w:val="0"/>
        </w:rPr>
        <w:tab/>
        <w:t>Inflammable buildings in public or other places rendered liable to removal</w:t>
      </w:r>
      <w:bookmarkEnd w:id="946"/>
      <w:bookmarkEnd w:id="947"/>
      <w:bookmarkEnd w:id="948"/>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949" w:name="_Toc487521805"/>
      <w:bookmarkStart w:id="950" w:name="_Toc113179138"/>
      <w:bookmarkStart w:id="951" w:name="_Toc188671391"/>
      <w:r>
        <w:rPr>
          <w:rStyle w:val="CharSectno"/>
        </w:rPr>
        <w:t>417</w:t>
      </w:r>
      <w:r>
        <w:rPr>
          <w:snapToGrid w:val="0"/>
        </w:rPr>
        <w:t>.</w:t>
      </w:r>
      <w:r>
        <w:rPr>
          <w:snapToGrid w:val="0"/>
        </w:rPr>
        <w:tab/>
        <w:t>Inflammable buildings may be ordered to be removed and compensation assessed</w:t>
      </w:r>
      <w:bookmarkEnd w:id="949"/>
      <w:bookmarkEnd w:id="950"/>
      <w:bookmarkEnd w:id="951"/>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952" w:name="_Toc487521806"/>
      <w:bookmarkStart w:id="953" w:name="_Toc113179139"/>
      <w:bookmarkStart w:id="954" w:name="_Toc188671392"/>
      <w:r>
        <w:rPr>
          <w:rStyle w:val="CharSectno"/>
        </w:rPr>
        <w:t>418</w:t>
      </w:r>
      <w:r>
        <w:rPr>
          <w:snapToGrid w:val="0"/>
        </w:rPr>
        <w:t>.</w:t>
      </w:r>
      <w:r>
        <w:rPr>
          <w:snapToGrid w:val="0"/>
        </w:rPr>
        <w:tab/>
        <w:t>In default of compliance with notice, justices may order removal</w:t>
      </w:r>
      <w:bookmarkEnd w:id="952"/>
      <w:bookmarkEnd w:id="953"/>
      <w:bookmarkEnd w:id="954"/>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955" w:name="_Toc487521807"/>
      <w:bookmarkStart w:id="956" w:name="_Toc113179140"/>
      <w:bookmarkStart w:id="957" w:name="_Toc188671393"/>
      <w:r>
        <w:rPr>
          <w:rStyle w:val="CharSectno"/>
        </w:rPr>
        <w:t>419</w:t>
      </w:r>
      <w:r>
        <w:rPr>
          <w:snapToGrid w:val="0"/>
        </w:rPr>
        <w:t>.</w:t>
      </w:r>
      <w:r>
        <w:rPr>
          <w:snapToGrid w:val="0"/>
        </w:rPr>
        <w:tab/>
        <w:t>Compensation to be paid from general revenue</w:t>
      </w:r>
      <w:bookmarkEnd w:id="955"/>
      <w:bookmarkEnd w:id="956"/>
      <w:bookmarkEnd w:id="957"/>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958" w:name="_Toc72641577"/>
      <w:bookmarkStart w:id="959" w:name="_Toc89508175"/>
      <w:bookmarkStart w:id="960" w:name="_Toc89856336"/>
      <w:bookmarkStart w:id="961" w:name="_Toc92879014"/>
      <w:bookmarkStart w:id="962" w:name="_Toc97096611"/>
      <w:bookmarkStart w:id="963" w:name="_Toc97096754"/>
      <w:bookmarkStart w:id="964" w:name="_Toc102384670"/>
      <w:bookmarkStart w:id="965" w:name="_Toc103071102"/>
      <w:bookmarkStart w:id="966" w:name="_Toc110932777"/>
      <w:bookmarkStart w:id="967" w:name="_Toc111954373"/>
      <w:bookmarkStart w:id="968" w:name="_Toc113178998"/>
      <w:bookmarkStart w:id="969" w:name="_Toc113179141"/>
      <w:bookmarkStart w:id="970" w:name="_Toc113179284"/>
      <w:bookmarkStart w:id="971" w:name="_Toc113697517"/>
      <w:bookmarkStart w:id="972" w:name="_Toc113765716"/>
      <w:bookmarkStart w:id="973" w:name="_Toc113767142"/>
      <w:bookmarkStart w:id="974" w:name="_Toc113857685"/>
      <w:bookmarkStart w:id="975" w:name="_Toc113858025"/>
      <w:bookmarkStart w:id="976" w:name="_Toc114019357"/>
      <w:bookmarkStart w:id="977" w:name="_Toc116899564"/>
      <w:bookmarkStart w:id="978" w:name="_Toc122425975"/>
      <w:bookmarkStart w:id="979" w:name="_Toc131319134"/>
      <w:bookmarkStart w:id="980" w:name="_Toc131319302"/>
      <w:bookmarkStart w:id="981" w:name="_Toc157922672"/>
      <w:bookmarkStart w:id="982" w:name="_Toc166299638"/>
      <w:bookmarkStart w:id="983" w:name="_Toc166299780"/>
      <w:bookmarkStart w:id="984" w:name="_Toc166300038"/>
      <w:bookmarkStart w:id="985" w:name="_Toc166319146"/>
      <w:bookmarkStart w:id="986" w:name="_Toc171227680"/>
      <w:bookmarkStart w:id="987" w:name="_Toc171235008"/>
      <w:bookmarkStart w:id="988" w:name="_Toc181006883"/>
      <w:bookmarkStart w:id="989" w:name="_Toc188668884"/>
      <w:bookmarkStart w:id="990" w:name="_Toc188671394"/>
      <w:r>
        <w:rPr>
          <w:rStyle w:val="CharDivNo"/>
        </w:rPr>
        <w:t>Division 17</w:t>
      </w:r>
      <w:r>
        <w:rPr>
          <w:snapToGrid w:val="0"/>
        </w:rPr>
        <w:t> — </w:t>
      </w:r>
      <w:r>
        <w:rPr>
          <w:rStyle w:val="CharDivText"/>
        </w:rPr>
        <w:t>Power of entry and inspection</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487521808"/>
      <w:bookmarkStart w:id="992" w:name="_Toc113179142"/>
      <w:bookmarkStart w:id="993" w:name="_Toc188671395"/>
      <w:r>
        <w:rPr>
          <w:rStyle w:val="CharSectno"/>
        </w:rPr>
        <w:t>420</w:t>
      </w:r>
      <w:r>
        <w:rPr>
          <w:snapToGrid w:val="0"/>
        </w:rPr>
        <w:t>.</w:t>
      </w:r>
      <w:r>
        <w:rPr>
          <w:snapToGrid w:val="0"/>
        </w:rPr>
        <w:tab/>
        <w:t>Buildings may be entered and inspected</w:t>
      </w:r>
      <w:bookmarkEnd w:id="991"/>
      <w:bookmarkEnd w:id="992"/>
      <w:bookmarkEnd w:id="993"/>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994" w:name="_Toc72641579"/>
      <w:bookmarkStart w:id="995" w:name="_Toc89508177"/>
      <w:bookmarkStart w:id="996" w:name="_Toc89856338"/>
      <w:bookmarkStart w:id="997" w:name="_Toc92879016"/>
      <w:bookmarkStart w:id="998" w:name="_Toc97096613"/>
      <w:bookmarkStart w:id="999" w:name="_Toc97096756"/>
      <w:bookmarkStart w:id="1000" w:name="_Toc102384672"/>
      <w:bookmarkStart w:id="1001" w:name="_Toc103071104"/>
      <w:bookmarkStart w:id="1002" w:name="_Toc110932779"/>
      <w:bookmarkStart w:id="1003" w:name="_Toc111954375"/>
      <w:bookmarkStart w:id="1004" w:name="_Toc113179000"/>
      <w:bookmarkStart w:id="1005" w:name="_Toc113179143"/>
      <w:bookmarkStart w:id="1006" w:name="_Toc113179286"/>
      <w:bookmarkStart w:id="1007" w:name="_Toc113697519"/>
      <w:bookmarkStart w:id="1008" w:name="_Toc113765718"/>
      <w:bookmarkStart w:id="1009" w:name="_Toc113767144"/>
      <w:bookmarkStart w:id="1010" w:name="_Toc113857687"/>
      <w:bookmarkStart w:id="1011" w:name="_Toc113858027"/>
      <w:bookmarkStart w:id="1012" w:name="_Toc114019359"/>
      <w:bookmarkStart w:id="1013" w:name="_Toc116899566"/>
      <w:bookmarkStart w:id="1014" w:name="_Toc122425977"/>
      <w:bookmarkStart w:id="1015" w:name="_Toc131319136"/>
      <w:bookmarkStart w:id="1016" w:name="_Toc131319304"/>
      <w:bookmarkStart w:id="1017" w:name="_Toc157922674"/>
      <w:bookmarkStart w:id="1018" w:name="_Toc166299640"/>
      <w:bookmarkStart w:id="1019" w:name="_Toc166299782"/>
      <w:bookmarkStart w:id="1020" w:name="_Toc166300040"/>
      <w:bookmarkStart w:id="1021" w:name="_Toc166319148"/>
      <w:bookmarkStart w:id="1022" w:name="_Toc171227682"/>
      <w:bookmarkStart w:id="1023" w:name="_Toc171235010"/>
      <w:bookmarkStart w:id="1024" w:name="_Toc181006885"/>
      <w:bookmarkStart w:id="1025" w:name="_Toc188668886"/>
      <w:bookmarkStart w:id="1026" w:name="_Toc188671396"/>
      <w:r>
        <w:rPr>
          <w:rStyle w:val="CharDivNo"/>
        </w:rPr>
        <w:t>Division 18</w:t>
      </w:r>
      <w:r>
        <w:rPr>
          <w:snapToGrid w:val="0"/>
        </w:rPr>
        <w:t> — </w:t>
      </w:r>
      <w:r>
        <w:rPr>
          <w:rStyle w:val="CharDivText"/>
        </w:rPr>
        <w:t>Safety of platforms and viewpoints on public occasions</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Heading5"/>
        <w:spacing w:before="120"/>
        <w:rPr>
          <w:snapToGrid w:val="0"/>
        </w:rPr>
      </w:pPr>
      <w:bookmarkStart w:id="1027" w:name="_Toc487521809"/>
      <w:bookmarkStart w:id="1028" w:name="_Toc113179144"/>
      <w:bookmarkStart w:id="1029" w:name="_Toc188671397"/>
      <w:r>
        <w:rPr>
          <w:rStyle w:val="CharSectno"/>
        </w:rPr>
        <w:t>421</w:t>
      </w:r>
      <w:r>
        <w:rPr>
          <w:snapToGrid w:val="0"/>
        </w:rPr>
        <w:t>.</w:t>
      </w:r>
      <w:r>
        <w:rPr>
          <w:snapToGrid w:val="0"/>
        </w:rPr>
        <w:tab/>
        <w:t>Safety of platforms, etc., entered or used on public occasions</w:t>
      </w:r>
      <w:bookmarkEnd w:id="1027"/>
      <w:bookmarkEnd w:id="1028"/>
      <w:bookmarkEnd w:id="1029"/>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1030" w:name="_Toc72641595"/>
      <w:bookmarkStart w:id="1031" w:name="_Toc89508193"/>
      <w:bookmarkStart w:id="1032" w:name="_Toc89856354"/>
      <w:bookmarkStart w:id="1033" w:name="_Toc92879018"/>
      <w:bookmarkStart w:id="1034" w:name="_Toc97096615"/>
      <w:bookmarkStart w:id="1035" w:name="_Toc97096758"/>
      <w:bookmarkStart w:id="1036" w:name="_Toc102384674"/>
      <w:bookmarkStart w:id="1037" w:name="_Toc103071106"/>
      <w:bookmarkStart w:id="1038" w:name="_Toc110932781"/>
      <w:bookmarkStart w:id="1039" w:name="_Toc111954377"/>
      <w:bookmarkStart w:id="1040" w:name="_Toc113179002"/>
      <w:bookmarkStart w:id="1041" w:name="_Toc113179145"/>
      <w:bookmarkStart w:id="1042" w:name="_Toc113179288"/>
      <w:bookmarkStart w:id="1043" w:name="_Toc113697521"/>
      <w:bookmarkStart w:id="1044" w:name="_Toc113765720"/>
      <w:bookmarkStart w:id="1045" w:name="_Toc113767146"/>
      <w:bookmarkStart w:id="1046" w:name="_Toc113857689"/>
      <w:bookmarkStart w:id="1047" w:name="_Toc113858029"/>
      <w:bookmarkStart w:id="1048" w:name="_Toc114019361"/>
      <w:bookmarkStart w:id="1049" w:name="_Toc116899568"/>
      <w:bookmarkStart w:id="1050" w:name="_Toc122425979"/>
      <w:bookmarkStart w:id="1051" w:name="_Toc131319138"/>
      <w:bookmarkStart w:id="1052" w:name="_Toc131319306"/>
      <w:bookmarkStart w:id="1053" w:name="_Toc157922676"/>
      <w:bookmarkStart w:id="1054" w:name="_Toc166299642"/>
      <w:bookmarkStart w:id="1055" w:name="_Toc166299784"/>
      <w:bookmarkStart w:id="1056" w:name="_Toc166300042"/>
      <w:bookmarkStart w:id="1057" w:name="_Toc166319150"/>
      <w:bookmarkStart w:id="1058" w:name="_Toc171227684"/>
      <w:bookmarkStart w:id="1059" w:name="_Toc171235012"/>
      <w:bookmarkStart w:id="1060" w:name="_Toc181006887"/>
      <w:bookmarkStart w:id="1061" w:name="_Toc188668888"/>
      <w:bookmarkStart w:id="1062" w:name="_Toc188671398"/>
      <w:r>
        <w:rPr>
          <w:rStyle w:val="CharDivNo"/>
        </w:rPr>
        <w:t>Division 20</w:t>
      </w:r>
      <w:r>
        <w:rPr>
          <w:snapToGrid w:val="0"/>
        </w:rPr>
        <w:t> — </w:t>
      </w:r>
      <w:r>
        <w:rPr>
          <w:rStyle w:val="CharDivText"/>
        </w:rPr>
        <w:t>Local laws relating to building and buildings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Footnoteheading"/>
      </w:pPr>
      <w:r>
        <w:tab/>
        <w:t>[Heading amended by No. 57 of 1997 s. 83(4).]</w:t>
      </w:r>
    </w:p>
    <w:p>
      <w:pPr>
        <w:pStyle w:val="Heading5"/>
        <w:spacing w:before="120"/>
        <w:rPr>
          <w:snapToGrid w:val="0"/>
        </w:rPr>
      </w:pPr>
      <w:bookmarkStart w:id="1063" w:name="_Toc487521822"/>
      <w:bookmarkStart w:id="1064" w:name="_Toc113179146"/>
      <w:bookmarkStart w:id="1065" w:name="_Toc188671399"/>
      <w:r>
        <w:rPr>
          <w:rStyle w:val="CharSectno"/>
        </w:rPr>
        <w:t>433</w:t>
      </w:r>
      <w:r>
        <w:rPr>
          <w:snapToGrid w:val="0"/>
        </w:rPr>
        <w:t>.</w:t>
      </w:r>
      <w:r>
        <w:rPr>
          <w:snapToGrid w:val="0"/>
        </w:rPr>
        <w:tab/>
        <w:t>Building local laws</w:t>
      </w:r>
      <w:bookmarkEnd w:id="1063"/>
      <w:bookmarkEnd w:id="1064"/>
      <w:bookmarkEnd w:id="1065"/>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1066" w:name="_Toc487521823"/>
      <w:bookmarkStart w:id="1067" w:name="_Toc113179147"/>
      <w:bookmarkStart w:id="1068" w:name="_Toc188671400"/>
      <w:r>
        <w:rPr>
          <w:rStyle w:val="CharSectno"/>
        </w:rPr>
        <w:t>433A</w:t>
      </w:r>
      <w:r>
        <w:rPr>
          <w:snapToGrid w:val="0"/>
        </w:rPr>
        <w:t>.</w:t>
      </w:r>
      <w:r>
        <w:rPr>
          <w:snapToGrid w:val="0"/>
        </w:rPr>
        <w:tab/>
        <w:t>Building regulations</w:t>
      </w:r>
      <w:bookmarkEnd w:id="1066"/>
      <w:bookmarkEnd w:id="1067"/>
      <w:bookmarkEnd w:id="1068"/>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069" w:name="_Toc487521824"/>
      <w:bookmarkStart w:id="1070" w:name="_Toc113179148"/>
      <w:bookmarkStart w:id="1071" w:name="_Toc188671401"/>
      <w:r>
        <w:rPr>
          <w:rStyle w:val="CharSectno"/>
        </w:rPr>
        <w:t>433AA</w:t>
      </w:r>
      <w:r>
        <w:rPr>
          <w:snapToGrid w:val="0"/>
        </w:rPr>
        <w:t>.</w:t>
      </w:r>
      <w:r>
        <w:rPr>
          <w:snapToGrid w:val="0"/>
        </w:rPr>
        <w:tab/>
        <w:t>Seismic zones</w:t>
      </w:r>
      <w:bookmarkEnd w:id="1069"/>
      <w:bookmarkEnd w:id="1070"/>
      <w:bookmarkEnd w:id="1071"/>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072" w:name="_Toc487521825"/>
      <w:bookmarkStart w:id="1073" w:name="_Toc113179149"/>
      <w:bookmarkStart w:id="1074" w:name="_Toc188671402"/>
      <w:r>
        <w:rPr>
          <w:rStyle w:val="CharSectno"/>
        </w:rPr>
        <w:t>434</w:t>
      </w:r>
      <w:r>
        <w:rPr>
          <w:snapToGrid w:val="0"/>
        </w:rPr>
        <w:t>.</w:t>
      </w:r>
      <w:r>
        <w:rPr>
          <w:snapToGrid w:val="0"/>
        </w:rPr>
        <w:tab/>
        <w:t>Penalties</w:t>
      </w:r>
      <w:bookmarkEnd w:id="1072"/>
      <w:bookmarkEnd w:id="1073"/>
      <w:bookmarkEnd w:id="1074"/>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075" w:name="_Toc487521826"/>
      <w:bookmarkStart w:id="1076" w:name="_Toc113179150"/>
      <w:bookmarkStart w:id="1077" w:name="_Toc188671403"/>
      <w:r>
        <w:rPr>
          <w:rStyle w:val="CharSectno"/>
        </w:rPr>
        <w:t>435</w:t>
      </w:r>
      <w:r>
        <w:rPr>
          <w:snapToGrid w:val="0"/>
        </w:rPr>
        <w:t>.</w:t>
      </w:r>
      <w:r>
        <w:rPr>
          <w:snapToGrid w:val="0"/>
        </w:rPr>
        <w:tab/>
        <w:t>Advisory committee</w:t>
      </w:r>
      <w:bookmarkEnd w:id="1075"/>
      <w:bookmarkEnd w:id="1076"/>
      <w:bookmarkEnd w:id="1077"/>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078" w:name="_Toc72641601"/>
      <w:bookmarkStart w:id="1079" w:name="_Toc89508199"/>
      <w:bookmarkStart w:id="1080" w:name="_Toc89856360"/>
      <w:bookmarkStart w:id="1081" w:name="_Toc92879024"/>
      <w:bookmarkStart w:id="1082" w:name="_Toc97096621"/>
      <w:bookmarkStart w:id="1083" w:name="_Toc97096764"/>
      <w:bookmarkStart w:id="1084" w:name="_Toc102384680"/>
      <w:bookmarkStart w:id="1085" w:name="_Toc103071112"/>
      <w:bookmarkStart w:id="1086" w:name="_Toc110932787"/>
      <w:bookmarkStart w:id="1087" w:name="_Toc111954383"/>
      <w:bookmarkStart w:id="1088" w:name="_Toc113179008"/>
      <w:bookmarkStart w:id="1089" w:name="_Toc113179151"/>
      <w:bookmarkStart w:id="1090" w:name="_Toc113179294"/>
      <w:bookmarkStart w:id="1091" w:name="_Toc113697527"/>
      <w:bookmarkStart w:id="1092" w:name="_Toc113765726"/>
      <w:bookmarkStart w:id="1093" w:name="_Toc113767152"/>
      <w:bookmarkStart w:id="1094" w:name="_Toc113857695"/>
      <w:bookmarkStart w:id="1095" w:name="_Toc113858035"/>
      <w:bookmarkStart w:id="1096" w:name="_Toc114019367"/>
      <w:bookmarkStart w:id="1097" w:name="_Toc116899574"/>
      <w:bookmarkStart w:id="1098" w:name="_Toc122425985"/>
      <w:bookmarkStart w:id="1099" w:name="_Toc131319144"/>
      <w:bookmarkStart w:id="1100" w:name="_Toc131319312"/>
      <w:bookmarkStart w:id="1101" w:name="_Toc157922682"/>
      <w:bookmarkStart w:id="1102" w:name="_Toc166299648"/>
      <w:bookmarkStart w:id="1103" w:name="_Toc166299790"/>
      <w:bookmarkStart w:id="1104" w:name="_Toc166300048"/>
      <w:bookmarkStart w:id="1105" w:name="_Toc166319156"/>
      <w:bookmarkStart w:id="1106" w:name="_Toc171227690"/>
      <w:bookmarkStart w:id="1107" w:name="_Toc171235018"/>
      <w:bookmarkStart w:id="1108" w:name="_Toc181006893"/>
      <w:bookmarkStart w:id="1109" w:name="_Toc188668894"/>
      <w:bookmarkStart w:id="1110" w:name="_Toc188671404"/>
      <w:r>
        <w:rPr>
          <w:rStyle w:val="CharPartNo"/>
        </w:rPr>
        <w:t>Part XX</w:t>
      </w:r>
      <w:r>
        <w:rPr>
          <w:rStyle w:val="CharDivNo"/>
        </w:rPr>
        <w:t> </w:t>
      </w:r>
      <w:r>
        <w:t>—</w:t>
      </w:r>
      <w:r>
        <w:rPr>
          <w:rStyle w:val="CharDivText"/>
        </w:rPr>
        <w:t> </w:t>
      </w:r>
      <w:r>
        <w:rPr>
          <w:rStyle w:val="CharPartText"/>
        </w:rPr>
        <w:t>Cattle trespass, pounds, poundkeepers and rangers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w:t>
      </w:r>
    </w:p>
    <w:p>
      <w:pPr>
        <w:pStyle w:val="Heading5"/>
        <w:rPr>
          <w:snapToGrid w:val="0"/>
        </w:rPr>
      </w:pPr>
      <w:bookmarkStart w:id="1111" w:name="_Toc487521827"/>
      <w:bookmarkStart w:id="1112" w:name="_Toc113179152"/>
      <w:bookmarkStart w:id="1113" w:name="_Toc188671405"/>
      <w:r>
        <w:rPr>
          <w:rStyle w:val="CharSectno"/>
        </w:rPr>
        <w:t>447</w:t>
      </w:r>
      <w:r>
        <w:rPr>
          <w:snapToGrid w:val="0"/>
        </w:rPr>
        <w:t>.</w:t>
      </w:r>
      <w:r>
        <w:rPr>
          <w:snapToGrid w:val="0"/>
        </w:rPr>
        <w:tab/>
        <w:t>Local government regarded as owner of streets, etc., and unfenced land abutting</w:t>
      </w:r>
      <w:bookmarkEnd w:id="1111"/>
      <w:bookmarkEnd w:id="1112"/>
      <w:bookmarkEnd w:id="1113"/>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114" w:name="_Toc487521828"/>
      <w:bookmarkStart w:id="1115" w:name="_Toc113179153"/>
      <w:bookmarkStart w:id="1116" w:name="_Toc188671406"/>
      <w:r>
        <w:rPr>
          <w:rStyle w:val="CharSectno"/>
        </w:rPr>
        <w:t>448</w:t>
      </w:r>
      <w:r>
        <w:rPr>
          <w:snapToGrid w:val="0"/>
        </w:rPr>
        <w:t>.</w:t>
      </w:r>
      <w:r>
        <w:rPr>
          <w:snapToGrid w:val="0"/>
        </w:rPr>
        <w:tab/>
        <w:t>Power to impound cattle grazing on streets</w:t>
      </w:r>
      <w:bookmarkEnd w:id="1114"/>
      <w:bookmarkEnd w:id="1115"/>
      <w:bookmarkEnd w:id="1116"/>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117" w:name="_Toc487521829"/>
      <w:bookmarkStart w:id="1118" w:name="_Toc113179154"/>
      <w:bookmarkStart w:id="1119" w:name="_Toc188671407"/>
      <w:r>
        <w:rPr>
          <w:rStyle w:val="CharSectno"/>
        </w:rPr>
        <w:t>449</w:t>
      </w:r>
      <w:r>
        <w:rPr>
          <w:snapToGrid w:val="0"/>
        </w:rPr>
        <w:t>.</w:t>
      </w:r>
      <w:r>
        <w:rPr>
          <w:snapToGrid w:val="0"/>
        </w:rPr>
        <w:tab/>
        <w:t>Local government may establish pounds, appoint poundkeepers and rangers</w:t>
      </w:r>
      <w:bookmarkEnd w:id="1117"/>
      <w:bookmarkEnd w:id="1118"/>
      <w:bookmarkEnd w:id="1119"/>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120" w:name="_Toc487521830"/>
      <w:bookmarkStart w:id="1121" w:name="_Toc113179155"/>
      <w:bookmarkStart w:id="1122" w:name="_Toc188671408"/>
      <w:r>
        <w:rPr>
          <w:rStyle w:val="CharSectno"/>
        </w:rPr>
        <w:t>450</w:t>
      </w:r>
      <w:r>
        <w:rPr>
          <w:snapToGrid w:val="0"/>
        </w:rPr>
        <w:t>.</w:t>
      </w:r>
      <w:r>
        <w:rPr>
          <w:snapToGrid w:val="0"/>
        </w:rPr>
        <w:tab/>
        <w:t>Gazettal of establishment of pounds or appointment or removal of poundkeeper to be evidence</w:t>
      </w:r>
      <w:bookmarkEnd w:id="1120"/>
      <w:bookmarkEnd w:id="1121"/>
      <w:bookmarkEnd w:id="112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123" w:name="_Toc487521831"/>
      <w:bookmarkStart w:id="1124" w:name="_Toc113179156"/>
      <w:bookmarkStart w:id="1125" w:name="_Toc188671409"/>
      <w:r>
        <w:rPr>
          <w:rStyle w:val="CharSectno"/>
        </w:rPr>
        <w:t>451</w:t>
      </w:r>
      <w:r>
        <w:rPr>
          <w:snapToGrid w:val="0"/>
        </w:rPr>
        <w:t>.</w:t>
      </w:r>
      <w:r>
        <w:rPr>
          <w:snapToGrid w:val="0"/>
        </w:rPr>
        <w:tab/>
        <w:t>Local government may close pound or dismiss poundkeeper</w:t>
      </w:r>
      <w:bookmarkEnd w:id="1123"/>
      <w:bookmarkEnd w:id="1124"/>
      <w:bookmarkEnd w:id="1125"/>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126" w:name="_Toc487521832"/>
      <w:bookmarkStart w:id="1127" w:name="_Toc113179157"/>
      <w:bookmarkStart w:id="1128" w:name="_Toc188671410"/>
      <w:r>
        <w:rPr>
          <w:rStyle w:val="CharSectno"/>
        </w:rPr>
        <w:t>452</w:t>
      </w:r>
      <w:r>
        <w:rPr>
          <w:snapToGrid w:val="0"/>
        </w:rPr>
        <w:t>.</w:t>
      </w:r>
      <w:r>
        <w:rPr>
          <w:snapToGrid w:val="0"/>
        </w:rPr>
        <w:tab/>
        <w:t>Pound to be properly fenced, kept clean and in repair</w:t>
      </w:r>
      <w:bookmarkEnd w:id="1126"/>
      <w:bookmarkEnd w:id="1127"/>
      <w:bookmarkEnd w:id="1128"/>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129" w:name="_Toc487521833"/>
      <w:bookmarkStart w:id="1130" w:name="_Toc113179158"/>
      <w:bookmarkStart w:id="1131" w:name="_Toc188671411"/>
      <w:r>
        <w:rPr>
          <w:rStyle w:val="CharSectno"/>
        </w:rPr>
        <w:t>453</w:t>
      </w:r>
      <w:r>
        <w:rPr>
          <w:snapToGrid w:val="0"/>
        </w:rPr>
        <w:t>.</w:t>
      </w:r>
      <w:r>
        <w:rPr>
          <w:snapToGrid w:val="0"/>
        </w:rPr>
        <w:tab/>
        <w:t>Provision of shelter and water in pounds</w:t>
      </w:r>
      <w:bookmarkEnd w:id="1129"/>
      <w:bookmarkEnd w:id="1130"/>
      <w:bookmarkEnd w:id="1131"/>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132" w:name="_Toc487521834"/>
      <w:bookmarkStart w:id="1133" w:name="_Toc113179159"/>
      <w:bookmarkStart w:id="1134" w:name="_Toc188671412"/>
      <w:r>
        <w:rPr>
          <w:rStyle w:val="CharSectno"/>
        </w:rPr>
        <w:t>454</w:t>
      </w:r>
      <w:r>
        <w:rPr>
          <w:snapToGrid w:val="0"/>
        </w:rPr>
        <w:t>.</w:t>
      </w:r>
      <w:r>
        <w:rPr>
          <w:snapToGrid w:val="0"/>
        </w:rPr>
        <w:tab/>
        <w:t>Persons using or milking cattle without consent</w:t>
      </w:r>
      <w:bookmarkEnd w:id="1132"/>
      <w:bookmarkEnd w:id="1133"/>
      <w:bookmarkEnd w:id="1134"/>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135" w:name="_Toc487521835"/>
      <w:bookmarkStart w:id="1136" w:name="_Toc113179160"/>
      <w:bookmarkStart w:id="1137" w:name="_Toc188671413"/>
      <w:r>
        <w:rPr>
          <w:rStyle w:val="CharSectno"/>
        </w:rPr>
        <w:t>455</w:t>
      </w:r>
      <w:r>
        <w:rPr>
          <w:snapToGrid w:val="0"/>
        </w:rPr>
        <w:t>.</w:t>
      </w:r>
      <w:r>
        <w:rPr>
          <w:snapToGrid w:val="0"/>
        </w:rPr>
        <w:tab/>
        <w:t>Pound book and Act to be kept by poundkeeper</w:t>
      </w:r>
      <w:bookmarkEnd w:id="1135"/>
      <w:bookmarkEnd w:id="1136"/>
      <w:bookmarkEnd w:id="1137"/>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138" w:name="_Toc487521836"/>
      <w:bookmarkStart w:id="1139" w:name="_Toc113179161"/>
      <w:bookmarkStart w:id="1140" w:name="_Toc188671414"/>
      <w:r>
        <w:rPr>
          <w:rStyle w:val="CharSectno"/>
        </w:rPr>
        <w:t>456</w:t>
      </w:r>
      <w:r>
        <w:rPr>
          <w:snapToGrid w:val="0"/>
        </w:rPr>
        <w:t>.</w:t>
      </w:r>
      <w:r>
        <w:rPr>
          <w:snapToGrid w:val="0"/>
        </w:rPr>
        <w:tab/>
        <w:t>Notice of fees to be exhibited at pound</w:t>
      </w:r>
      <w:bookmarkEnd w:id="1138"/>
      <w:bookmarkEnd w:id="1139"/>
      <w:bookmarkEnd w:id="1140"/>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141" w:name="_Toc487521837"/>
      <w:bookmarkStart w:id="1142" w:name="_Toc113179162"/>
      <w:bookmarkStart w:id="1143" w:name="_Toc188671415"/>
      <w:r>
        <w:rPr>
          <w:rStyle w:val="CharSectno"/>
        </w:rPr>
        <w:t>457</w:t>
      </w:r>
      <w:r>
        <w:rPr>
          <w:snapToGrid w:val="0"/>
        </w:rPr>
        <w:t>.</w:t>
      </w:r>
      <w:r>
        <w:rPr>
          <w:snapToGrid w:val="0"/>
        </w:rPr>
        <w:tab/>
        <w:t>Unclaimed money</w:t>
      </w:r>
      <w:bookmarkEnd w:id="1141"/>
      <w:bookmarkEnd w:id="1142"/>
      <w:bookmarkEnd w:id="1143"/>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144" w:name="_Toc487521838"/>
      <w:bookmarkStart w:id="1145" w:name="_Toc113179163"/>
      <w:bookmarkStart w:id="1146" w:name="_Toc188671416"/>
      <w:r>
        <w:rPr>
          <w:rStyle w:val="CharSectno"/>
        </w:rPr>
        <w:t>458</w:t>
      </w:r>
      <w:r>
        <w:rPr>
          <w:snapToGrid w:val="0"/>
        </w:rPr>
        <w:t>.</w:t>
      </w:r>
      <w:r>
        <w:rPr>
          <w:snapToGrid w:val="0"/>
        </w:rPr>
        <w:tab/>
        <w:t>Powers of impounding cattle</w:t>
      </w:r>
      <w:bookmarkEnd w:id="1144"/>
      <w:bookmarkEnd w:id="1145"/>
      <w:bookmarkEnd w:id="1146"/>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147" w:name="_Toc487521839"/>
      <w:bookmarkStart w:id="1148" w:name="_Toc113179164"/>
      <w:bookmarkStart w:id="1149" w:name="_Toc188671417"/>
      <w:r>
        <w:rPr>
          <w:rStyle w:val="CharSectno"/>
        </w:rPr>
        <w:t>459</w:t>
      </w:r>
      <w:r>
        <w:rPr>
          <w:snapToGrid w:val="0"/>
        </w:rPr>
        <w:t>.</w:t>
      </w:r>
      <w:r>
        <w:rPr>
          <w:snapToGrid w:val="0"/>
        </w:rPr>
        <w:tab/>
        <w:t>Destruction of trespassing cattle in certain cases</w:t>
      </w:r>
      <w:bookmarkEnd w:id="1147"/>
      <w:bookmarkEnd w:id="1148"/>
      <w:bookmarkEnd w:id="1149"/>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150" w:name="_Toc487521840"/>
      <w:bookmarkStart w:id="1151" w:name="_Toc113179165"/>
      <w:bookmarkStart w:id="1152" w:name="_Toc188671418"/>
      <w:r>
        <w:rPr>
          <w:rStyle w:val="CharSectno"/>
        </w:rPr>
        <w:t>460</w:t>
      </w:r>
      <w:r>
        <w:rPr>
          <w:snapToGrid w:val="0"/>
        </w:rPr>
        <w:t>.</w:t>
      </w:r>
      <w:r>
        <w:rPr>
          <w:snapToGrid w:val="0"/>
        </w:rPr>
        <w:tab/>
        <w:t>Owner may impound on his own land cattle found trespassing thereon</w:t>
      </w:r>
      <w:bookmarkEnd w:id="1150"/>
      <w:bookmarkEnd w:id="1151"/>
      <w:bookmarkEnd w:id="115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153" w:name="_Toc487521841"/>
      <w:bookmarkStart w:id="1154" w:name="_Toc113179166"/>
      <w:bookmarkStart w:id="1155" w:name="_Toc188671419"/>
      <w:r>
        <w:rPr>
          <w:rStyle w:val="CharSectno"/>
        </w:rPr>
        <w:t>461</w:t>
      </w:r>
      <w:r>
        <w:rPr>
          <w:snapToGrid w:val="0"/>
        </w:rPr>
        <w:t>.</w:t>
      </w:r>
      <w:r>
        <w:rPr>
          <w:snapToGrid w:val="0"/>
        </w:rPr>
        <w:tab/>
        <w:t>Unlawfully impounding</w:t>
      </w:r>
      <w:bookmarkEnd w:id="1153"/>
      <w:bookmarkEnd w:id="1154"/>
      <w:bookmarkEnd w:id="1155"/>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156" w:name="_Toc487521842"/>
      <w:bookmarkStart w:id="1157" w:name="_Toc113179167"/>
      <w:bookmarkStart w:id="1158" w:name="_Toc188671420"/>
      <w:r>
        <w:rPr>
          <w:rStyle w:val="CharSectno"/>
        </w:rPr>
        <w:t>462</w:t>
      </w:r>
      <w:r>
        <w:rPr>
          <w:snapToGrid w:val="0"/>
        </w:rPr>
        <w:t>.</w:t>
      </w:r>
      <w:r>
        <w:tab/>
      </w:r>
      <w:r>
        <w:rPr>
          <w:snapToGrid w:val="0"/>
        </w:rPr>
        <w:t>Fees to be paid to poundkeeper</w:t>
      </w:r>
      <w:bookmarkEnd w:id="1156"/>
      <w:bookmarkEnd w:id="1157"/>
      <w:bookmarkEnd w:id="1158"/>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159" w:name="_Toc487521843"/>
      <w:bookmarkStart w:id="1160" w:name="_Toc113179168"/>
      <w:bookmarkStart w:id="1161" w:name="_Toc188671421"/>
      <w:r>
        <w:rPr>
          <w:rStyle w:val="CharSectno"/>
        </w:rPr>
        <w:t>463</w:t>
      </w:r>
      <w:r>
        <w:rPr>
          <w:snapToGrid w:val="0"/>
        </w:rPr>
        <w:t>.</w:t>
      </w:r>
      <w:r>
        <w:rPr>
          <w:snapToGrid w:val="0"/>
        </w:rPr>
        <w:tab/>
        <w:t>Rates for damage by trespass</w:t>
      </w:r>
      <w:bookmarkEnd w:id="1159"/>
      <w:bookmarkEnd w:id="1160"/>
      <w:bookmarkEnd w:id="1161"/>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162" w:name="_Toc487521844"/>
      <w:bookmarkStart w:id="1163" w:name="_Toc113179169"/>
      <w:bookmarkStart w:id="1164" w:name="_Toc188671422"/>
      <w:r>
        <w:rPr>
          <w:rStyle w:val="CharSectno"/>
        </w:rPr>
        <w:t>464</w:t>
      </w:r>
      <w:r>
        <w:rPr>
          <w:snapToGrid w:val="0"/>
        </w:rPr>
        <w:t>.</w:t>
      </w:r>
      <w:r>
        <w:rPr>
          <w:snapToGrid w:val="0"/>
        </w:rPr>
        <w:tab/>
        <w:t>Local government may vary fees</w:t>
      </w:r>
      <w:bookmarkEnd w:id="1162"/>
      <w:bookmarkEnd w:id="1163"/>
      <w:bookmarkEnd w:id="1164"/>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165" w:name="_Toc487521845"/>
      <w:bookmarkStart w:id="1166" w:name="_Toc113179170"/>
      <w:bookmarkStart w:id="1167" w:name="_Toc188671423"/>
      <w:r>
        <w:rPr>
          <w:rStyle w:val="CharSectno"/>
        </w:rPr>
        <w:t>465</w:t>
      </w:r>
      <w:r>
        <w:rPr>
          <w:snapToGrid w:val="0"/>
        </w:rPr>
        <w:t>.</w:t>
      </w:r>
      <w:r>
        <w:rPr>
          <w:snapToGrid w:val="0"/>
        </w:rPr>
        <w:tab/>
        <w:t>Cattle to be restored to owner on payment or tender of amount claimed</w:t>
      </w:r>
      <w:bookmarkEnd w:id="1165"/>
      <w:bookmarkEnd w:id="1166"/>
      <w:bookmarkEnd w:id="1167"/>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168" w:name="_Toc487521846"/>
      <w:bookmarkStart w:id="1169" w:name="_Toc113179171"/>
      <w:bookmarkStart w:id="1170" w:name="_Toc188671424"/>
      <w:r>
        <w:rPr>
          <w:rStyle w:val="CharSectno"/>
        </w:rPr>
        <w:t>466</w:t>
      </w:r>
      <w:r>
        <w:rPr>
          <w:snapToGrid w:val="0"/>
        </w:rPr>
        <w:t>.</w:t>
      </w:r>
      <w:r>
        <w:rPr>
          <w:snapToGrid w:val="0"/>
        </w:rPr>
        <w:tab/>
        <w:t>Person impounding to give notice to poundkeeper</w:t>
      </w:r>
      <w:bookmarkEnd w:id="1168"/>
      <w:bookmarkEnd w:id="1169"/>
      <w:bookmarkEnd w:id="1170"/>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171" w:name="_Toc487521847"/>
      <w:bookmarkStart w:id="1172" w:name="_Toc113179172"/>
      <w:bookmarkStart w:id="1173" w:name="_Toc188671425"/>
      <w:r>
        <w:rPr>
          <w:rStyle w:val="CharSectno"/>
        </w:rPr>
        <w:t>467</w:t>
      </w:r>
      <w:r>
        <w:rPr>
          <w:snapToGrid w:val="0"/>
        </w:rPr>
        <w:t>.</w:t>
      </w:r>
      <w:r>
        <w:rPr>
          <w:snapToGrid w:val="0"/>
        </w:rPr>
        <w:tab/>
        <w:t>Duty and responsibility of poundkeeper</w:t>
      </w:r>
      <w:bookmarkEnd w:id="1171"/>
      <w:bookmarkEnd w:id="1172"/>
      <w:bookmarkEnd w:id="1173"/>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174" w:name="_Toc487521848"/>
      <w:bookmarkStart w:id="1175" w:name="_Toc113179173"/>
      <w:bookmarkStart w:id="1176" w:name="_Toc188671426"/>
      <w:r>
        <w:rPr>
          <w:rStyle w:val="CharSectno"/>
        </w:rPr>
        <w:t>468</w:t>
      </w:r>
      <w:r>
        <w:rPr>
          <w:snapToGrid w:val="0"/>
        </w:rPr>
        <w:t>.</w:t>
      </w:r>
      <w:r>
        <w:rPr>
          <w:snapToGrid w:val="0"/>
        </w:rPr>
        <w:tab/>
        <w:t>Notice of cattle impounded to be posted up</w:t>
      </w:r>
      <w:bookmarkEnd w:id="1174"/>
      <w:bookmarkEnd w:id="1175"/>
      <w:bookmarkEnd w:id="1176"/>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177" w:name="_Toc487521849"/>
      <w:bookmarkStart w:id="1178" w:name="_Toc113179174"/>
      <w:bookmarkStart w:id="1179" w:name="_Toc188671427"/>
      <w:r>
        <w:rPr>
          <w:rStyle w:val="CharSectno"/>
        </w:rPr>
        <w:t>469</w:t>
      </w:r>
      <w:r>
        <w:rPr>
          <w:snapToGrid w:val="0"/>
        </w:rPr>
        <w:t>.</w:t>
      </w:r>
      <w:r>
        <w:rPr>
          <w:snapToGrid w:val="0"/>
        </w:rPr>
        <w:tab/>
        <w:t>Notice of impounding</w:t>
      </w:r>
      <w:bookmarkEnd w:id="1177"/>
      <w:bookmarkEnd w:id="1178"/>
      <w:bookmarkEnd w:id="1179"/>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180" w:name="_Toc487521850"/>
      <w:bookmarkStart w:id="1181" w:name="_Toc113179175"/>
      <w:bookmarkStart w:id="1182" w:name="_Toc188671428"/>
      <w:r>
        <w:rPr>
          <w:rStyle w:val="CharSectno"/>
        </w:rPr>
        <w:t>470</w:t>
      </w:r>
      <w:r>
        <w:rPr>
          <w:snapToGrid w:val="0"/>
        </w:rPr>
        <w:t>.</w:t>
      </w:r>
      <w:r>
        <w:rPr>
          <w:snapToGrid w:val="0"/>
        </w:rPr>
        <w:tab/>
        <w:t>Poundkeeper may charge for service of notice</w:t>
      </w:r>
      <w:bookmarkEnd w:id="1180"/>
      <w:bookmarkEnd w:id="1181"/>
      <w:bookmarkEnd w:id="1182"/>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183" w:name="_Toc487521851"/>
      <w:bookmarkStart w:id="1184" w:name="_Toc113179176"/>
      <w:bookmarkStart w:id="1185" w:name="_Toc188671429"/>
      <w:r>
        <w:rPr>
          <w:rStyle w:val="CharSectno"/>
        </w:rPr>
        <w:t>471</w:t>
      </w:r>
      <w:r>
        <w:rPr>
          <w:snapToGrid w:val="0"/>
        </w:rPr>
        <w:t>.</w:t>
      </w:r>
      <w:r>
        <w:rPr>
          <w:snapToGrid w:val="0"/>
        </w:rPr>
        <w:tab/>
        <w:t>Cattle to be released on payment of damages and poundkeeper’s fees and charges</w:t>
      </w:r>
      <w:bookmarkEnd w:id="1183"/>
      <w:bookmarkEnd w:id="1184"/>
      <w:bookmarkEnd w:id="1185"/>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186" w:name="_Toc487521852"/>
      <w:bookmarkStart w:id="1187" w:name="_Toc113179177"/>
      <w:bookmarkStart w:id="1188" w:name="_Toc188671430"/>
      <w:r>
        <w:rPr>
          <w:rStyle w:val="CharSectno"/>
        </w:rPr>
        <w:t>472</w:t>
      </w:r>
      <w:r>
        <w:rPr>
          <w:snapToGrid w:val="0"/>
        </w:rPr>
        <w:t>.</w:t>
      </w:r>
      <w:r>
        <w:rPr>
          <w:snapToGrid w:val="0"/>
        </w:rPr>
        <w:tab/>
        <w:t>Payment under protest where amount claimed deemed excessive</w:t>
      </w:r>
      <w:bookmarkEnd w:id="1186"/>
      <w:bookmarkEnd w:id="1187"/>
      <w:bookmarkEnd w:id="1188"/>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189" w:name="_Toc487521853"/>
      <w:bookmarkStart w:id="1190" w:name="_Toc113179178"/>
      <w:bookmarkStart w:id="1191" w:name="_Toc188671431"/>
      <w:r>
        <w:rPr>
          <w:rStyle w:val="CharSectno"/>
        </w:rPr>
        <w:t>473</w:t>
      </w:r>
      <w:r>
        <w:rPr>
          <w:snapToGrid w:val="0"/>
        </w:rPr>
        <w:t>.</w:t>
      </w:r>
      <w:r>
        <w:rPr>
          <w:snapToGrid w:val="0"/>
        </w:rPr>
        <w:tab/>
        <w:t>Poundkeeper to pay, upon receipt, money due to person impounding</w:t>
      </w:r>
      <w:bookmarkEnd w:id="1189"/>
      <w:bookmarkEnd w:id="1190"/>
      <w:bookmarkEnd w:id="1191"/>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192" w:name="_Toc487521854"/>
      <w:bookmarkStart w:id="1193" w:name="_Toc113179179"/>
      <w:bookmarkStart w:id="1194" w:name="_Toc188671432"/>
      <w:r>
        <w:rPr>
          <w:rStyle w:val="CharSectno"/>
        </w:rPr>
        <w:t>474</w:t>
      </w:r>
      <w:r>
        <w:rPr>
          <w:snapToGrid w:val="0"/>
        </w:rPr>
        <w:t>.</w:t>
      </w:r>
      <w:r>
        <w:rPr>
          <w:snapToGrid w:val="0"/>
        </w:rPr>
        <w:tab/>
        <w:t>Sale of unclaimed cattle</w:t>
      </w:r>
      <w:bookmarkEnd w:id="1192"/>
      <w:bookmarkEnd w:id="1193"/>
      <w:bookmarkEnd w:id="1194"/>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195" w:name="_Toc487521855"/>
      <w:bookmarkStart w:id="1196" w:name="_Toc113179180"/>
      <w:bookmarkStart w:id="1197" w:name="_Toc188671433"/>
      <w:r>
        <w:rPr>
          <w:rStyle w:val="CharSectno"/>
        </w:rPr>
        <w:t>475</w:t>
      </w:r>
      <w:r>
        <w:rPr>
          <w:snapToGrid w:val="0"/>
        </w:rPr>
        <w:t>.</w:t>
      </w:r>
      <w:r>
        <w:rPr>
          <w:snapToGrid w:val="0"/>
        </w:rPr>
        <w:tab/>
        <w:t>Justice may order unsold cattle to be destroyed</w:t>
      </w:r>
      <w:bookmarkEnd w:id="1195"/>
      <w:bookmarkEnd w:id="1196"/>
      <w:bookmarkEnd w:id="1197"/>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198" w:name="_Toc487521856"/>
      <w:bookmarkStart w:id="1199" w:name="_Toc113179181"/>
      <w:bookmarkStart w:id="1200" w:name="_Toc188671434"/>
      <w:r>
        <w:rPr>
          <w:rStyle w:val="CharSectno"/>
        </w:rPr>
        <w:t>476</w:t>
      </w:r>
      <w:r>
        <w:rPr>
          <w:snapToGrid w:val="0"/>
        </w:rPr>
        <w:t>.</w:t>
      </w:r>
      <w:r>
        <w:rPr>
          <w:snapToGrid w:val="0"/>
        </w:rPr>
        <w:tab/>
        <w:t>Purchaser not bound to prove regularity of sale</w:t>
      </w:r>
      <w:bookmarkEnd w:id="1198"/>
      <w:bookmarkEnd w:id="1199"/>
      <w:bookmarkEnd w:id="1200"/>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201" w:name="_Toc487521857"/>
      <w:bookmarkStart w:id="1202" w:name="_Toc113179182"/>
      <w:bookmarkStart w:id="1203" w:name="_Toc188671435"/>
      <w:r>
        <w:rPr>
          <w:rStyle w:val="CharSectno"/>
        </w:rPr>
        <w:t>477</w:t>
      </w:r>
      <w:r>
        <w:rPr>
          <w:snapToGrid w:val="0"/>
        </w:rPr>
        <w:t>.</w:t>
      </w:r>
      <w:r>
        <w:rPr>
          <w:snapToGrid w:val="0"/>
        </w:rPr>
        <w:tab/>
        <w:t>Poundkeeper may recover fees from owner of cattle or from the local government</w:t>
      </w:r>
      <w:bookmarkEnd w:id="1201"/>
      <w:bookmarkEnd w:id="1202"/>
      <w:bookmarkEnd w:id="1203"/>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204" w:name="_Toc487521858"/>
      <w:bookmarkStart w:id="1205" w:name="_Toc113179183"/>
      <w:bookmarkStart w:id="1206" w:name="_Toc188671436"/>
      <w:r>
        <w:rPr>
          <w:rStyle w:val="CharSectno"/>
        </w:rPr>
        <w:t>478</w:t>
      </w:r>
      <w:r>
        <w:rPr>
          <w:snapToGrid w:val="0"/>
        </w:rPr>
        <w:t>.</w:t>
      </w:r>
      <w:r>
        <w:rPr>
          <w:snapToGrid w:val="0"/>
        </w:rPr>
        <w:tab/>
        <w:t>Authority for destruction of injured, diseased, or dying cattle impounded</w:t>
      </w:r>
      <w:bookmarkEnd w:id="1204"/>
      <w:bookmarkEnd w:id="1205"/>
      <w:bookmarkEnd w:id="1206"/>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207" w:name="_Toc487521859"/>
      <w:bookmarkStart w:id="1208" w:name="_Toc113179184"/>
      <w:bookmarkStart w:id="1209" w:name="_Toc188671437"/>
      <w:r>
        <w:rPr>
          <w:rStyle w:val="CharSectno"/>
        </w:rPr>
        <w:t>479</w:t>
      </w:r>
      <w:r>
        <w:rPr>
          <w:snapToGrid w:val="0"/>
        </w:rPr>
        <w:t>.</w:t>
      </w:r>
      <w:r>
        <w:rPr>
          <w:snapToGrid w:val="0"/>
        </w:rPr>
        <w:tab/>
        <w:t>Application of proceeds arising from sale of cattle</w:t>
      </w:r>
      <w:bookmarkEnd w:id="1207"/>
      <w:bookmarkEnd w:id="1208"/>
      <w:bookmarkEnd w:id="1209"/>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210" w:name="_Toc487521860"/>
      <w:bookmarkStart w:id="1211" w:name="_Toc113179185"/>
      <w:bookmarkStart w:id="1212" w:name="_Toc188671438"/>
      <w:r>
        <w:rPr>
          <w:rStyle w:val="CharSectno"/>
        </w:rPr>
        <w:t>480</w:t>
      </w:r>
      <w:r>
        <w:rPr>
          <w:snapToGrid w:val="0"/>
        </w:rPr>
        <w:t>.</w:t>
      </w:r>
      <w:r>
        <w:rPr>
          <w:snapToGrid w:val="0"/>
        </w:rPr>
        <w:tab/>
        <w:t>Goats, pigs, poultry may be destroyed if found on enclosed land</w:t>
      </w:r>
      <w:bookmarkEnd w:id="1210"/>
      <w:bookmarkEnd w:id="1211"/>
      <w:bookmarkEnd w:id="1212"/>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213" w:name="_Toc487521861"/>
      <w:bookmarkStart w:id="1214" w:name="_Toc113179186"/>
      <w:bookmarkStart w:id="1215" w:name="_Toc188671439"/>
      <w:r>
        <w:rPr>
          <w:rStyle w:val="CharSectno"/>
        </w:rPr>
        <w:t>481</w:t>
      </w:r>
      <w:r>
        <w:rPr>
          <w:snapToGrid w:val="0"/>
        </w:rPr>
        <w:t>.</w:t>
      </w:r>
      <w:r>
        <w:rPr>
          <w:snapToGrid w:val="0"/>
        </w:rPr>
        <w:tab/>
        <w:t>Stray cattle not to be taken away without notice to owner of land where they are</w:t>
      </w:r>
      <w:bookmarkEnd w:id="1213"/>
      <w:bookmarkEnd w:id="1214"/>
      <w:bookmarkEnd w:id="1215"/>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216" w:name="_Toc487521862"/>
      <w:bookmarkStart w:id="1217" w:name="_Toc113179187"/>
      <w:bookmarkStart w:id="1218" w:name="_Toc188671440"/>
      <w:r>
        <w:rPr>
          <w:rStyle w:val="CharSectno"/>
        </w:rPr>
        <w:t>482</w:t>
      </w:r>
      <w:r>
        <w:rPr>
          <w:snapToGrid w:val="0"/>
        </w:rPr>
        <w:t>.</w:t>
      </w:r>
      <w:r>
        <w:rPr>
          <w:snapToGrid w:val="0"/>
        </w:rPr>
        <w:tab/>
        <w:t>Pound rescues or breaches</w:t>
      </w:r>
      <w:bookmarkEnd w:id="1216"/>
      <w:bookmarkEnd w:id="1217"/>
      <w:bookmarkEnd w:id="121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219" w:name="_Toc487521863"/>
      <w:bookmarkStart w:id="1220" w:name="_Toc113179188"/>
      <w:bookmarkStart w:id="1221" w:name="_Toc188671441"/>
      <w:r>
        <w:rPr>
          <w:rStyle w:val="CharSectno"/>
        </w:rPr>
        <w:t>483</w:t>
      </w:r>
      <w:r>
        <w:rPr>
          <w:snapToGrid w:val="0"/>
        </w:rPr>
        <w:t>.</w:t>
      </w:r>
      <w:r>
        <w:rPr>
          <w:snapToGrid w:val="0"/>
        </w:rPr>
        <w:tab/>
        <w:t>Penalty for removing fences, gates, etc.</w:t>
      </w:r>
      <w:bookmarkEnd w:id="1219"/>
      <w:bookmarkEnd w:id="1220"/>
      <w:bookmarkEnd w:id="1221"/>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222" w:name="_Toc487521864"/>
      <w:bookmarkStart w:id="1223" w:name="_Toc113179189"/>
      <w:bookmarkStart w:id="1224" w:name="_Toc188671442"/>
      <w:r>
        <w:rPr>
          <w:rStyle w:val="CharSectno"/>
        </w:rPr>
        <w:t>484</w:t>
      </w:r>
      <w:r>
        <w:rPr>
          <w:snapToGrid w:val="0"/>
        </w:rPr>
        <w:t>.</w:t>
      </w:r>
      <w:r>
        <w:rPr>
          <w:snapToGrid w:val="0"/>
        </w:rPr>
        <w:tab/>
        <w:t>Liability of owner of straying cattle</w:t>
      </w:r>
      <w:bookmarkEnd w:id="1222"/>
      <w:bookmarkEnd w:id="1223"/>
      <w:bookmarkEnd w:id="1224"/>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225" w:name="_Toc487521865"/>
      <w:bookmarkStart w:id="1226" w:name="_Toc113179190"/>
      <w:bookmarkStart w:id="1227" w:name="_Toc188671443"/>
      <w:r>
        <w:rPr>
          <w:rStyle w:val="CharSectno"/>
        </w:rPr>
        <w:t>485</w:t>
      </w:r>
      <w:r>
        <w:rPr>
          <w:snapToGrid w:val="0"/>
        </w:rPr>
        <w:t>.</w:t>
      </w:r>
      <w:r>
        <w:rPr>
          <w:snapToGrid w:val="0"/>
        </w:rPr>
        <w:tab/>
        <w:t>Actions for full compensation for trespass</w:t>
      </w:r>
      <w:bookmarkEnd w:id="1225"/>
      <w:bookmarkEnd w:id="1226"/>
      <w:bookmarkEnd w:id="1227"/>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228" w:name="_Toc72641641"/>
      <w:bookmarkStart w:id="1229" w:name="_Toc89508239"/>
      <w:bookmarkStart w:id="1230" w:name="_Toc89856400"/>
      <w:bookmarkStart w:id="1231" w:name="_Toc92879064"/>
      <w:bookmarkStart w:id="1232" w:name="_Toc97096661"/>
      <w:bookmarkStart w:id="1233" w:name="_Toc97096804"/>
      <w:bookmarkStart w:id="1234" w:name="_Toc102384720"/>
      <w:bookmarkStart w:id="1235" w:name="_Toc103071152"/>
      <w:bookmarkStart w:id="1236" w:name="_Toc110932827"/>
      <w:bookmarkStart w:id="1237" w:name="_Toc111954423"/>
      <w:bookmarkStart w:id="1238" w:name="_Toc113179048"/>
      <w:bookmarkStart w:id="1239" w:name="_Toc113179191"/>
      <w:bookmarkStart w:id="1240" w:name="_Toc113179334"/>
      <w:bookmarkStart w:id="1241" w:name="_Toc113697567"/>
      <w:bookmarkStart w:id="1242" w:name="_Toc113765766"/>
      <w:bookmarkStart w:id="1243" w:name="_Toc113767192"/>
      <w:bookmarkStart w:id="1244" w:name="_Toc113857735"/>
      <w:bookmarkStart w:id="1245" w:name="_Toc113858075"/>
      <w:bookmarkStart w:id="1246" w:name="_Toc114019407"/>
      <w:bookmarkStart w:id="1247" w:name="_Toc116899614"/>
      <w:bookmarkStart w:id="1248" w:name="_Toc122426025"/>
      <w:bookmarkStart w:id="1249" w:name="_Toc131319184"/>
      <w:bookmarkStart w:id="1250" w:name="_Toc131319352"/>
      <w:bookmarkStart w:id="1251" w:name="_Toc157922722"/>
      <w:bookmarkStart w:id="1252" w:name="_Toc166299688"/>
      <w:bookmarkStart w:id="1253" w:name="_Toc166299830"/>
      <w:bookmarkStart w:id="1254" w:name="_Toc166300088"/>
      <w:bookmarkStart w:id="1255" w:name="_Toc166319196"/>
      <w:bookmarkStart w:id="1256" w:name="_Toc171227730"/>
      <w:bookmarkStart w:id="1257" w:name="_Toc171235058"/>
      <w:bookmarkStart w:id="1258" w:name="_Toc181006933"/>
      <w:bookmarkStart w:id="1259" w:name="_Toc188668934"/>
      <w:bookmarkStart w:id="1260" w:name="_Toc188671444"/>
      <w:r>
        <w:rPr>
          <w:rStyle w:val="CharPartNo"/>
        </w:rPr>
        <w:t>Part XXVIII</w:t>
      </w:r>
      <w:r>
        <w:rPr>
          <w:rStyle w:val="CharDivNo"/>
        </w:rPr>
        <w:t> </w:t>
      </w:r>
      <w:r>
        <w:t>—</w:t>
      </w:r>
      <w:r>
        <w:rPr>
          <w:rStyle w:val="CharDivText"/>
        </w:rPr>
        <w:t> </w:t>
      </w:r>
      <w:r>
        <w:rPr>
          <w:rStyle w:val="CharPartText"/>
        </w:rPr>
        <w:t>Miscellaneous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261" w:name="_Toc487521866"/>
      <w:bookmarkStart w:id="1262" w:name="_Toc113179192"/>
      <w:bookmarkStart w:id="1263" w:name="_Toc188671445"/>
      <w:r>
        <w:rPr>
          <w:rStyle w:val="CharSectno"/>
        </w:rPr>
        <w:t>666</w:t>
      </w:r>
      <w:r>
        <w:rPr>
          <w:snapToGrid w:val="0"/>
        </w:rPr>
        <w:t>.</w:t>
      </w:r>
      <w:r>
        <w:rPr>
          <w:snapToGrid w:val="0"/>
        </w:rPr>
        <w:tab/>
        <w:t>Occupier may act in certain cases of default by owner</w:t>
      </w:r>
      <w:bookmarkEnd w:id="1261"/>
      <w:bookmarkEnd w:id="1262"/>
      <w:bookmarkEnd w:id="1263"/>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264" w:name="_Toc487521867"/>
      <w:bookmarkStart w:id="1265" w:name="_Toc113179193"/>
      <w:bookmarkStart w:id="1266" w:name="_Toc188671446"/>
      <w:r>
        <w:rPr>
          <w:rStyle w:val="CharSectno"/>
        </w:rPr>
        <w:t>667</w:t>
      </w:r>
      <w:r>
        <w:rPr>
          <w:snapToGrid w:val="0"/>
        </w:rPr>
        <w:t>.</w:t>
      </w:r>
      <w:r>
        <w:rPr>
          <w:snapToGrid w:val="0"/>
        </w:rPr>
        <w:tab/>
        <w:t>Occupier obstructing owner in carrying Act into effect</w:t>
      </w:r>
      <w:bookmarkEnd w:id="1264"/>
      <w:bookmarkEnd w:id="1265"/>
      <w:bookmarkEnd w:id="1266"/>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267" w:name="_Toc487521868"/>
      <w:bookmarkStart w:id="1268" w:name="_Toc113179194"/>
      <w:bookmarkStart w:id="1269" w:name="_Toc188671447"/>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267"/>
      <w:bookmarkEnd w:id="1268"/>
      <w:bookmarkEnd w:id="126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270" w:name="_Toc487521869"/>
      <w:bookmarkStart w:id="1271" w:name="_Toc113179195"/>
      <w:bookmarkStart w:id="1272" w:name="_Toc188671448"/>
      <w:r>
        <w:rPr>
          <w:rStyle w:val="CharSectno"/>
        </w:rPr>
        <w:t>682</w:t>
      </w:r>
      <w:r>
        <w:rPr>
          <w:snapToGrid w:val="0"/>
        </w:rPr>
        <w:t>.</w:t>
      </w:r>
      <w:r>
        <w:rPr>
          <w:snapToGrid w:val="0"/>
        </w:rPr>
        <w:tab/>
        <w:t>Act not to affect right of Crown</w:t>
      </w:r>
      <w:bookmarkEnd w:id="1270"/>
      <w:bookmarkEnd w:id="1271"/>
      <w:bookmarkEnd w:id="127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273" w:name="_Toc487521870"/>
      <w:bookmarkStart w:id="1274" w:name="_Toc113179196"/>
      <w:bookmarkStart w:id="1275" w:name="_Toc188671449"/>
      <w:r>
        <w:rPr>
          <w:rStyle w:val="CharSectno"/>
        </w:rPr>
        <w:t>684</w:t>
      </w:r>
      <w:r>
        <w:rPr>
          <w:snapToGrid w:val="0"/>
        </w:rPr>
        <w:t>.</w:t>
      </w:r>
      <w:r>
        <w:rPr>
          <w:snapToGrid w:val="0"/>
        </w:rPr>
        <w:tab/>
        <w:t>Arbitration</w:t>
      </w:r>
      <w:bookmarkEnd w:id="1273"/>
      <w:bookmarkEnd w:id="1274"/>
      <w:bookmarkEnd w:id="1275"/>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276" w:name="_Toc487521871"/>
      <w:bookmarkStart w:id="1277" w:name="_Toc113179197"/>
      <w:bookmarkStart w:id="1278" w:name="_Toc188671450"/>
      <w:r>
        <w:rPr>
          <w:rStyle w:val="CharSectno"/>
        </w:rPr>
        <w:t>687</w:t>
      </w:r>
      <w:r>
        <w:rPr>
          <w:snapToGrid w:val="0"/>
        </w:rPr>
        <w:t>.</w:t>
      </w:r>
      <w:r>
        <w:rPr>
          <w:snapToGrid w:val="0"/>
        </w:rPr>
        <w:tab/>
        <w:t>Power of courts to declare that a structure is not a building</w:t>
      </w:r>
      <w:bookmarkEnd w:id="1276"/>
      <w:bookmarkEnd w:id="1277"/>
      <w:bookmarkEnd w:id="1278"/>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279" w:name="_Toc113179198"/>
            <w:bookmarkStart w:id="1280" w:name="_Toc113179341"/>
            <w:bookmarkStart w:id="1281" w:name="_Toc113697574"/>
            <w:bookmarkStart w:id="1282" w:name="_Toc113765773"/>
            <w:bookmarkStart w:id="1283" w:name="_Toc113767199"/>
            <w:bookmarkStart w:id="1284" w:name="_Toc113857742"/>
            <w:bookmarkStart w:id="1285" w:name="_Toc113858082"/>
            <w:bookmarkStart w:id="1286" w:name="_Toc114019414"/>
            <w:bookmarkStart w:id="1287" w:name="_Toc116899621"/>
            <w:bookmarkStart w:id="1288" w:name="_Toc122426032"/>
            <w:bookmarkStart w:id="1289" w:name="_Toc131319191"/>
            <w:bookmarkStart w:id="1290" w:name="_Toc131319359"/>
            <w:bookmarkStart w:id="1291" w:name="_Toc157922729"/>
            <w:bookmarkStart w:id="1292" w:name="_Toc166299695"/>
            <w:bookmarkStart w:id="1293" w:name="_Toc166299837"/>
            <w:bookmarkStart w:id="1294" w:name="_Toc166300095"/>
            <w:bookmarkStart w:id="1295" w:name="_Toc166319203"/>
            <w:bookmarkStart w:id="1296" w:name="_Toc171227737"/>
            <w:bookmarkStart w:id="1297" w:name="_Toc171235065"/>
            <w:bookmarkStart w:id="1298" w:name="_Toc181006940"/>
            <w:bookmarkStart w:id="1299" w:name="_Toc188668941"/>
            <w:bookmarkStart w:id="1300" w:name="_Toc188671451"/>
            <w:r>
              <w:rPr>
                <w:rStyle w:val="CharSchNo"/>
              </w:rPr>
              <w:t>Fifteenth Schedule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301" w:name="_Toc72641649"/>
      <w:bookmarkStart w:id="1302" w:name="_Toc89508247"/>
      <w:bookmarkStart w:id="1303" w:name="_Toc89856408"/>
      <w:bookmarkStart w:id="1304" w:name="_Toc92879072"/>
      <w:bookmarkStart w:id="1305" w:name="_Toc97096669"/>
      <w:bookmarkStart w:id="1306" w:name="_Toc97096812"/>
      <w:bookmarkStart w:id="1307" w:name="_Toc102384728"/>
      <w:bookmarkStart w:id="1308" w:name="_Toc103071160"/>
      <w:bookmarkStart w:id="1309" w:name="_Toc110932835"/>
      <w:bookmarkStart w:id="1310" w:name="_Toc111954431"/>
      <w:bookmarkStart w:id="1311" w:name="_Toc113179056"/>
      <w:bookmarkStart w:id="1312" w:name="_Toc113179199"/>
      <w:bookmarkStart w:id="1313" w:name="_Toc113179342"/>
      <w:bookmarkStart w:id="1314" w:name="_Toc113697575"/>
      <w:bookmarkStart w:id="1315" w:name="_Toc113765774"/>
      <w:bookmarkStart w:id="1316" w:name="_Toc113767200"/>
      <w:bookmarkStart w:id="1317" w:name="_Toc113857743"/>
      <w:bookmarkStart w:id="1318" w:name="_Toc113858083"/>
      <w:bookmarkStart w:id="1319" w:name="_Toc114019415"/>
      <w:bookmarkStart w:id="1320" w:name="_Toc116899622"/>
      <w:bookmarkStart w:id="1321" w:name="_Toc122426033"/>
      <w:bookmarkStart w:id="1322" w:name="_Toc131319192"/>
      <w:bookmarkStart w:id="1323" w:name="_Toc131319360"/>
      <w:bookmarkStart w:id="1324" w:name="_Toc157922730"/>
      <w:bookmarkStart w:id="1325" w:name="_Toc166299696"/>
      <w:bookmarkStart w:id="1326" w:name="_Toc166299838"/>
      <w:bookmarkStart w:id="1327" w:name="_Toc166300096"/>
      <w:bookmarkStart w:id="1328" w:name="_Toc166319204"/>
      <w:bookmarkStart w:id="1329" w:name="_Toc171227738"/>
      <w:bookmarkStart w:id="1330" w:name="_Toc171235066"/>
      <w:bookmarkStart w:id="1331" w:name="_Toc181006941"/>
      <w:bookmarkStart w:id="1332" w:name="_Toc188668942"/>
      <w:bookmarkStart w:id="1333" w:name="_Toc188671452"/>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334" w:name="_Toc113179200"/>
      <w:bookmarkStart w:id="1335" w:name="_Toc188671453"/>
      <w:r>
        <w:rPr>
          <w:snapToGrid w:val="0"/>
        </w:rPr>
        <w:t>Compilation table</w:t>
      </w:r>
      <w:bookmarkEnd w:id="1334"/>
      <w:bookmarkEnd w:id="133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tc>
          <w:tcPr>
            <w:tcW w:w="2268" w:type="dxa"/>
            <w:tcBorders>
              <w:bottom w:val="single" w:sz="4" w:space="0" w:color="auto"/>
            </w:tcBorders>
          </w:tcPr>
          <w:p>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18 Jan 2008</w:t>
            </w:r>
          </w:p>
        </w:tc>
      </w:tr>
    </w:tbl>
    <w:p>
      <w:pPr>
        <w:pStyle w:val="nSubsection"/>
        <w:spacing w:before="360"/>
        <w:ind w:left="482" w:hanging="482"/>
      </w:pPr>
      <w:r>
        <w:rPr>
          <w:vertAlign w:val="superscript"/>
        </w:rPr>
        <w:t>1a</w:t>
      </w:r>
      <w:r>
        <w:tab/>
        <w:t>On the date as at which thi</w:t>
      </w:r>
      <w:bookmarkStart w:id="1336" w:name="_Hlt507390729"/>
      <w:bookmarkEnd w:id="133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37" w:name="_Toc113179201"/>
      <w:bookmarkStart w:id="1338" w:name="_Toc188671454"/>
      <w:r>
        <w:rPr>
          <w:snapToGrid w:val="0"/>
        </w:rPr>
        <w:t>Provisions that have not come into operation</w:t>
      </w:r>
      <w:bookmarkEnd w:id="1337"/>
      <w:bookmarkEnd w:id="133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51" w:type="dxa"/>
            <w:tcBorders>
              <w:top w:val="single" w:sz="4"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z w:val="19"/>
              </w:rPr>
            </w:pPr>
            <w:r>
              <w:rPr>
                <w:sz w:val="19"/>
              </w:rPr>
              <w:t>23 Nov 2004</w:t>
            </w:r>
          </w:p>
        </w:tc>
        <w:tc>
          <w:tcPr>
            <w:tcW w:w="2584" w:type="dxa"/>
            <w:tcBorders>
              <w:top w:val="single" w:sz="4" w:space="0" w:color="auto"/>
              <w:bottom w:val="nil"/>
            </w:tcBorders>
          </w:tcPr>
          <w:p>
            <w:pPr>
              <w:pStyle w:val="nTable"/>
              <w:spacing w:after="40"/>
              <w:rPr>
                <w:snapToGrid w:val="0"/>
                <w:sz w:val="19"/>
                <w:lang w:val="en-US"/>
              </w:rPr>
            </w:pPr>
            <w:r>
              <w:rPr>
                <w:snapToGrid w:val="0"/>
                <w:sz w:val="19"/>
                <w:lang w:val="en-US"/>
              </w:rPr>
              <w:t>s. 141 cl. 94, amendment to s. 430(2)(a): to be proclaimed (see s. 2)</w:t>
            </w:r>
          </w:p>
        </w:tc>
      </w:tr>
      <w:tr>
        <w:tc>
          <w:tcPr>
            <w:tcW w:w="2251" w:type="dxa"/>
            <w:tcBorders>
              <w:top w:val="nil"/>
              <w:bottom w:val="nil"/>
            </w:tcBorders>
          </w:tcPr>
          <w:p>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pPr>
              <w:pStyle w:val="nTable"/>
              <w:spacing w:after="40"/>
              <w:rPr>
                <w:snapToGrid w:val="0"/>
                <w:sz w:val="19"/>
                <w:lang w:val="en-US"/>
              </w:rPr>
            </w:pPr>
            <w:r>
              <w:rPr>
                <w:snapToGrid w:val="0"/>
                <w:sz w:val="19"/>
                <w:lang w:val="en-US"/>
              </w:rPr>
              <w:t>11 of 2007</w:t>
            </w:r>
          </w:p>
        </w:tc>
        <w:tc>
          <w:tcPr>
            <w:tcW w:w="1126" w:type="dxa"/>
            <w:tcBorders>
              <w:top w:val="nil"/>
              <w:bottom w:val="nil"/>
            </w:tcBorders>
          </w:tcPr>
          <w:p>
            <w:pPr>
              <w:pStyle w:val="nTable"/>
              <w:spacing w:after="40"/>
              <w:rPr>
                <w:sz w:val="19"/>
              </w:rPr>
            </w:pPr>
            <w:r>
              <w:rPr>
                <w:sz w:val="19"/>
              </w:rPr>
              <w:t>29 Jun 2007</w:t>
            </w:r>
          </w:p>
        </w:tc>
        <w:tc>
          <w:tcPr>
            <w:tcW w:w="2584"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51" w:type="dxa"/>
            <w:tcBorders>
              <w:top w:val="nil"/>
              <w:bottom w:val="nil"/>
            </w:tcBorders>
          </w:tcPr>
          <w:p>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nil"/>
            </w:tcBorders>
          </w:tcPr>
          <w:p>
            <w:pPr>
              <w:pStyle w:val="nTable"/>
              <w:spacing w:after="40"/>
              <w:rPr>
                <w:snapToGrid w:val="0"/>
                <w:sz w:val="19"/>
                <w:lang w:val="en-US"/>
              </w:rPr>
            </w:pPr>
            <w:r>
              <w:rPr>
                <w:snapToGrid w:val="0"/>
                <w:sz w:val="19"/>
                <w:lang w:val="en-US"/>
              </w:rPr>
              <w:t>24 of 2007</w:t>
            </w:r>
          </w:p>
        </w:tc>
        <w:tc>
          <w:tcPr>
            <w:tcW w:w="1126" w:type="dxa"/>
            <w:tcBorders>
              <w:top w:val="nil"/>
              <w:bottom w:val="nil"/>
            </w:tcBorders>
          </w:tcPr>
          <w:p>
            <w:pPr>
              <w:pStyle w:val="nTable"/>
              <w:spacing w:after="40"/>
              <w:rPr>
                <w:sz w:val="19"/>
              </w:rPr>
            </w:pPr>
            <w:r>
              <w:rPr>
                <w:snapToGrid w:val="0"/>
                <w:sz w:val="19"/>
                <w:lang w:val="en-US"/>
              </w:rPr>
              <w:t>12 Oct 2007</w:t>
            </w:r>
          </w:p>
        </w:tc>
        <w:tc>
          <w:tcPr>
            <w:tcW w:w="2584" w:type="dxa"/>
            <w:tcBorders>
              <w:top w:val="nil"/>
              <w:bottom w:val="nil"/>
            </w:tcBorders>
          </w:tcPr>
          <w:p>
            <w:pPr>
              <w:pStyle w:val="nTable"/>
              <w:spacing w:after="40"/>
              <w:rPr>
                <w:snapToGrid w:val="0"/>
                <w:sz w:val="19"/>
                <w:lang w:val="en-US"/>
              </w:rPr>
            </w:pPr>
            <w:r>
              <w:rPr>
                <w:snapToGrid w:val="0"/>
                <w:sz w:val="19"/>
                <w:lang w:val="en-US"/>
              </w:rPr>
              <w:t>To be proclaimed (s. 2(2))</w:t>
            </w:r>
          </w:p>
        </w:tc>
      </w:tr>
      <w:tr>
        <w:trPr>
          <w:ins w:id="1339" w:author="svcMRProcess" w:date="2015-11-01T21:22:00Z"/>
        </w:trPr>
        <w:tc>
          <w:tcPr>
            <w:tcW w:w="2251" w:type="dxa"/>
            <w:tcBorders>
              <w:top w:val="nil"/>
              <w:bottom w:val="single" w:sz="8" w:space="0" w:color="auto"/>
            </w:tcBorders>
          </w:tcPr>
          <w:p>
            <w:pPr>
              <w:pStyle w:val="nTable"/>
              <w:spacing w:after="40"/>
              <w:rPr>
                <w:ins w:id="1340" w:author="svcMRProcess" w:date="2015-11-01T21:22:00Z"/>
                <w:i/>
                <w:snapToGrid w:val="0"/>
                <w:sz w:val="19"/>
                <w:vertAlign w:val="superscript"/>
                <w:lang w:val="en-US"/>
              </w:rPr>
            </w:pPr>
            <w:ins w:id="1341" w:author="svcMRProcess" w:date="2015-11-01T21:22:00Z">
              <w:r>
                <w:rPr>
                  <w:i/>
                  <w:snapToGrid w:val="0"/>
                </w:rPr>
                <w:t>Criminal Law and Evidence Amendment Act 2008</w:t>
              </w:r>
              <w:r>
                <w:rPr>
                  <w:iCs/>
                  <w:snapToGrid w:val="0"/>
                </w:rPr>
                <w:t xml:space="preserve"> s. 77(9) and 78(2)(d) </w:t>
              </w:r>
              <w:r>
                <w:rPr>
                  <w:iCs/>
                  <w:snapToGrid w:val="0"/>
                  <w:vertAlign w:val="superscript"/>
                </w:rPr>
                <w:t>47</w:t>
              </w:r>
            </w:ins>
          </w:p>
        </w:tc>
        <w:tc>
          <w:tcPr>
            <w:tcW w:w="1126" w:type="dxa"/>
            <w:tcBorders>
              <w:top w:val="nil"/>
              <w:bottom w:val="single" w:sz="8" w:space="0" w:color="auto"/>
            </w:tcBorders>
          </w:tcPr>
          <w:p>
            <w:pPr>
              <w:pStyle w:val="nTable"/>
              <w:spacing w:after="40"/>
              <w:rPr>
                <w:ins w:id="1342" w:author="svcMRProcess" w:date="2015-11-01T21:22:00Z"/>
                <w:snapToGrid w:val="0"/>
                <w:sz w:val="19"/>
                <w:lang w:val="en-US"/>
              </w:rPr>
            </w:pPr>
            <w:ins w:id="1343" w:author="svcMRProcess" w:date="2015-11-01T21:22:00Z">
              <w:r>
                <w:rPr>
                  <w:sz w:val="19"/>
                </w:rPr>
                <w:t>2 of 2008</w:t>
              </w:r>
            </w:ins>
          </w:p>
        </w:tc>
        <w:tc>
          <w:tcPr>
            <w:tcW w:w="1126" w:type="dxa"/>
            <w:tcBorders>
              <w:top w:val="nil"/>
              <w:bottom w:val="single" w:sz="8" w:space="0" w:color="auto"/>
            </w:tcBorders>
          </w:tcPr>
          <w:p>
            <w:pPr>
              <w:pStyle w:val="nTable"/>
              <w:spacing w:after="40"/>
              <w:rPr>
                <w:ins w:id="1344" w:author="svcMRProcess" w:date="2015-11-01T21:22:00Z"/>
                <w:snapToGrid w:val="0"/>
                <w:sz w:val="19"/>
                <w:lang w:val="en-US"/>
              </w:rPr>
            </w:pPr>
            <w:ins w:id="1345" w:author="svcMRProcess" w:date="2015-11-01T21:22:00Z">
              <w:r>
                <w:rPr>
                  <w:sz w:val="19"/>
                </w:rPr>
                <w:t>12 Mar 2008</w:t>
              </w:r>
            </w:ins>
          </w:p>
        </w:tc>
        <w:tc>
          <w:tcPr>
            <w:tcW w:w="2584" w:type="dxa"/>
            <w:tcBorders>
              <w:top w:val="nil"/>
              <w:bottom w:val="single" w:sz="8" w:space="0" w:color="auto"/>
            </w:tcBorders>
          </w:tcPr>
          <w:p>
            <w:pPr>
              <w:pStyle w:val="nTable"/>
              <w:spacing w:after="40"/>
              <w:rPr>
                <w:ins w:id="1346" w:author="svcMRProcess" w:date="2015-11-01T21:22:00Z"/>
                <w:snapToGrid w:val="0"/>
                <w:sz w:val="19"/>
                <w:lang w:val="en-US"/>
              </w:rPr>
            </w:pPr>
            <w:ins w:id="1347" w:author="svcMRProcess" w:date="2015-11-01T21:22: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348" w:name="_Toc90957842"/>
      <w:bookmarkStart w:id="1349" w:name="_Toc92182257"/>
      <w:bookmarkStart w:id="1350" w:name="_Toc90957864"/>
      <w:bookmarkStart w:id="1351" w:name="_Toc92182279"/>
      <w:r>
        <w:rPr>
          <w:rStyle w:val="CharSectno"/>
        </w:rPr>
        <w:t>34</w:t>
      </w:r>
      <w:r>
        <w:t>.</w:t>
      </w:r>
      <w:r>
        <w:tab/>
      </w:r>
      <w:r>
        <w:rPr>
          <w:i/>
        </w:rPr>
        <w:t>Local Government (Miscellaneous Provisions) Act 1960</w:t>
      </w:r>
      <w:bookmarkEnd w:id="1348"/>
      <w:bookmarkEnd w:id="1349"/>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350"/>
      <w:bookmarkEnd w:id="1351"/>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keepNext/>
        <w:ind w:left="0" w:firstLine="0"/>
      </w:pPr>
      <w:r>
        <w:tab/>
        <w:t>Schedule 1 cl. 94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trPr>
        <w:tc>
          <w:tcPr>
            <w:tcW w:w="1276" w:type="dxa"/>
          </w:tcPr>
          <w:p>
            <w:pPr>
              <w:pStyle w:val="nzTable"/>
            </w:pPr>
            <w:r>
              <w:t>s. 430(2)(a)</w:t>
            </w:r>
          </w:p>
          <w:p>
            <w:pPr>
              <w:pStyle w:val="nzTable"/>
            </w:pPr>
            <w:r>
              <w:rPr>
                <w:vertAlign w:val="superscript"/>
              </w:rPr>
              <w:t>43</w:t>
            </w:r>
          </w:p>
        </w:tc>
        <w:tc>
          <w:tcPr>
            <w:tcW w:w="4678" w:type="dxa"/>
          </w:tcPr>
          <w:p>
            <w:pPr>
              <w:pStyle w:val="nzTable"/>
            </w:pPr>
            <w:r>
              <w:t xml:space="preserve">Delete the paragraph and “and” after it and insert instead — </w:t>
            </w:r>
          </w:p>
          <w:p>
            <w:pPr>
              <w:pStyle w:val="nzTable"/>
            </w:pPr>
            <w:r>
              <w:t>“</w:t>
            </w:r>
          </w:p>
          <w:p>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pPr>
              <w:pStyle w:val="nzTable"/>
              <w:jc w:val="right"/>
            </w:pPr>
            <w:r>
              <w:t>”.</w:t>
            </w:r>
          </w:p>
        </w:tc>
      </w:tr>
    </w:tbl>
    <w:p>
      <w:pPr>
        <w:pStyle w:val="MiscClose"/>
      </w:pPr>
      <w:r>
        <w:t>”.</w:t>
      </w:r>
    </w:p>
    <w:p>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snapToGrid w:val="0"/>
        </w:rPr>
      </w:pPr>
      <w:bookmarkStart w:id="1352" w:name="_Toc471793483"/>
      <w:bookmarkStart w:id="1353" w:name="_Toc512746196"/>
      <w:bookmarkStart w:id="1354" w:name="_Toc515958177"/>
      <w:bookmarkStart w:id="1355" w:name="_Toc111602722"/>
      <w:bookmarkStart w:id="1356" w:name="_Toc111604392"/>
      <w:bookmarkStart w:id="1357"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1358" w:name="_Toc111602723"/>
      <w:bookmarkStart w:id="1359" w:name="_Toc111604393"/>
      <w:bookmarkStart w:id="1360" w:name="_Toc170880333"/>
      <w:bookmarkEnd w:id="1352"/>
      <w:bookmarkEnd w:id="1353"/>
      <w:bookmarkEnd w:id="1354"/>
      <w:bookmarkEnd w:id="1355"/>
      <w:bookmarkEnd w:id="1356"/>
      <w:bookmarkEnd w:id="1357"/>
      <w:r>
        <w:rPr>
          <w:rStyle w:val="CharSectno"/>
        </w:rPr>
        <w:t>5</w:t>
      </w:r>
      <w:r>
        <w:t>.</w:t>
      </w:r>
      <w:r>
        <w:tab/>
        <w:t>Part XV Division 1A inserted</w:t>
      </w:r>
      <w:bookmarkEnd w:id="1358"/>
      <w:bookmarkEnd w:id="1359"/>
      <w:bookmarkEnd w:id="1360"/>
    </w:p>
    <w:p>
      <w:pPr>
        <w:pStyle w:val="nzSubsection"/>
      </w:pPr>
      <w:r>
        <w:tab/>
      </w:r>
      <w:r>
        <w:tab/>
        <w:t xml:space="preserve">After Part XV Division 1 the following Division is inserted — </w:t>
      </w:r>
    </w:p>
    <w:p>
      <w:pPr>
        <w:pStyle w:val="MiscOpen"/>
      </w:pPr>
      <w:r>
        <w:t xml:space="preserve">“    </w:t>
      </w:r>
    </w:p>
    <w:p>
      <w:pPr>
        <w:pStyle w:val="nzHeading3"/>
        <w:rPr>
          <w:rStyle w:val="CharSDivText"/>
        </w:rPr>
      </w:pPr>
      <w:bookmarkStart w:id="1361" w:name="_Toc111604382"/>
      <w:bookmarkStart w:id="1362" w:name="_Toc111604394"/>
      <w:bookmarkStart w:id="1363" w:name="_Toc111606022"/>
      <w:bookmarkStart w:id="1364" w:name="_Toc111606109"/>
      <w:bookmarkStart w:id="1365" w:name="_Toc111608690"/>
      <w:bookmarkStart w:id="1366" w:name="_Toc111629536"/>
      <w:bookmarkStart w:id="1367" w:name="_Toc111630015"/>
      <w:bookmarkStart w:id="1368" w:name="_Toc111873332"/>
      <w:bookmarkStart w:id="1369" w:name="_Toc111874316"/>
      <w:bookmarkStart w:id="1370" w:name="_Toc111889762"/>
      <w:bookmarkStart w:id="1371" w:name="_Toc111976382"/>
      <w:bookmarkStart w:id="1372" w:name="_Toc112035897"/>
      <w:bookmarkStart w:id="1373" w:name="_Toc112047055"/>
      <w:bookmarkStart w:id="1374" w:name="_Toc112052142"/>
      <w:bookmarkStart w:id="1375" w:name="_Toc112055069"/>
      <w:bookmarkStart w:id="1376" w:name="_Toc112060521"/>
      <w:bookmarkStart w:id="1377" w:name="_Toc112061072"/>
      <w:bookmarkStart w:id="1378" w:name="_Toc112147057"/>
      <w:bookmarkStart w:id="1379" w:name="_Toc112150356"/>
      <w:bookmarkStart w:id="1380" w:name="_Toc112213713"/>
      <w:bookmarkStart w:id="1381" w:name="_Toc112216112"/>
      <w:bookmarkStart w:id="1382" w:name="_Toc112232381"/>
      <w:bookmarkStart w:id="1383" w:name="_Toc112468000"/>
      <w:bookmarkStart w:id="1384" w:name="_Toc112475402"/>
      <w:bookmarkStart w:id="1385" w:name="_Toc112476174"/>
      <w:bookmarkStart w:id="1386" w:name="_Toc112476623"/>
      <w:bookmarkStart w:id="1387" w:name="_Toc112476946"/>
      <w:bookmarkStart w:id="1388" w:name="_Toc112476983"/>
      <w:bookmarkStart w:id="1389" w:name="_Toc112667615"/>
      <w:bookmarkStart w:id="1390" w:name="_Toc112725665"/>
      <w:bookmarkStart w:id="1391" w:name="_Toc112731970"/>
      <w:bookmarkStart w:id="1392" w:name="_Toc112734844"/>
      <w:bookmarkStart w:id="1393" w:name="_Toc112736150"/>
      <w:bookmarkStart w:id="1394" w:name="_Toc112737312"/>
      <w:bookmarkStart w:id="1395" w:name="_Toc112737333"/>
      <w:bookmarkStart w:id="1396" w:name="_Toc112743550"/>
      <w:bookmarkStart w:id="1397" w:name="_Toc112744226"/>
      <w:bookmarkStart w:id="1398" w:name="_Toc113254861"/>
      <w:bookmarkStart w:id="1399" w:name="_Toc113328058"/>
      <w:bookmarkStart w:id="1400" w:name="_Toc113766560"/>
      <w:bookmarkStart w:id="1401" w:name="_Toc113788097"/>
      <w:bookmarkStart w:id="1402" w:name="_Toc113856141"/>
      <w:bookmarkStart w:id="1403" w:name="_Toc113856356"/>
      <w:bookmarkStart w:id="1404" w:name="_Toc113857000"/>
      <w:bookmarkStart w:id="1405" w:name="_Toc113857062"/>
      <w:bookmarkStart w:id="1406" w:name="_Toc113936459"/>
      <w:bookmarkStart w:id="1407" w:name="_Toc113954372"/>
      <w:bookmarkStart w:id="1408" w:name="_Toc113955070"/>
      <w:bookmarkStart w:id="1409" w:name="_Toc113955091"/>
      <w:bookmarkStart w:id="1410" w:name="_Toc115141564"/>
      <w:bookmarkStart w:id="1411" w:name="_Toc116721418"/>
      <w:bookmarkStart w:id="1412" w:name="_Toc170283306"/>
      <w:bookmarkStart w:id="1413" w:name="_Toc170542413"/>
      <w:bookmarkStart w:id="1414" w:name="_Toc170542578"/>
      <w:bookmarkStart w:id="1415" w:name="_Toc170542986"/>
      <w:bookmarkStart w:id="1416" w:name="_Toc170543020"/>
      <w:bookmarkStart w:id="1417" w:name="_Toc170880334"/>
      <w:r>
        <w:rPr>
          <w:rStyle w:val="CharSDivNo"/>
        </w:rPr>
        <w:t>Division 1A — </w:t>
      </w:r>
      <w:r>
        <w:rPr>
          <w:rStyle w:val="CharSDivText"/>
        </w:rPr>
        <w:t>Qualifications and appointment of local government building surveyors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nzHeading5"/>
      </w:pPr>
      <w:bookmarkStart w:id="1418" w:name="_Toc111604395"/>
      <w:bookmarkStart w:id="1419" w:name="_Toc170880335"/>
      <w:r>
        <w:t>373A.</w:t>
      </w:r>
      <w:r>
        <w:tab/>
        <w:t>Qualifications of local government building surveyors</w:t>
      </w:r>
      <w:bookmarkEnd w:id="1418"/>
      <w:bookmarkEnd w:id="1419"/>
    </w:p>
    <w:p>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nzSubsection"/>
      </w:pPr>
      <w:r>
        <w:tab/>
        <w:t>(2)</w:t>
      </w:r>
      <w:r>
        <w:tab/>
        <w:t xml:space="preserve">Without limiting subsection (1), regulations made for the purposes of subsection (1) may — </w:t>
      </w:r>
    </w:p>
    <w:p>
      <w:pPr>
        <w:pStyle w:val="nzIndenta"/>
      </w:pPr>
      <w:bookmarkStart w:id="1420" w:name="_Toc111604396"/>
      <w:r>
        <w:tab/>
        <w:t>(a)</w:t>
      </w:r>
      <w:r>
        <w:tab/>
        <w:t>deal with the same sorts of matters as those set out in section 374AAB(3)(b), (c), (d) and (f); and</w:t>
      </w:r>
    </w:p>
    <w:p>
      <w:pPr>
        <w:pStyle w:val="nzIndenta"/>
      </w:pPr>
      <w:r>
        <w:tab/>
        <w:t>(b)</w:t>
      </w:r>
      <w:r>
        <w:tab/>
        <w:t>give to a committee constituted under section 374AAB(3)(b) functions for the purposes of subsection (1).</w:t>
      </w:r>
    </w:p>
    <w:p>
      <w:pPr>
        <w:pStyle w:val="nzHeading5"/>
      </w:pPr>
      <w:bookmarkStart w:id="1421" w:name="_Toc170880336"/>
      <w:r>
        <w:t>373B.</w:t>
      </w:r>
      <w:r>
        <w:tab/>
        <w:t>Appointment of local government building surveyors</w:t>
      </w:r>
      <w:bookmarkEnd w:id="1420"/>
      <w:bookmarkEnd w:id="1421"/>
    </w:p>
    <w:p>
      <w:pPr>
        <w:pStyle w:val="nzSubsection"/>
      </w:pPr>
      <w:r>
        <w:tab/>
        <w:t>(1)</w:t>
      </w:r>
      <w:r>
        <w:tab/>
        <w:t>A local government may appoint a person to the office of building surveyor of the local government.</w:t>
      </w:r>
    </w:p>
    <w:p>
      <w:pPr>
        <w:pStyle w:val="nzSubsection"/>
      </w:pPr>
      <w:r>
        <w:tab/>
        <w:t>(2)</w:t>
      </w:r>
      <w:r>
        <w:tab/>
        <w:t>If this Part applies to the district or a part of the district of a local government, the local government must appoint a person to the office of building surveyor of the local government.</w:t>
      </w:r>
    </w:p>
    <w:p>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pPr>
        <w:pStyle w:val="nzIndenta"/>
        <w:rPr>
          <w:snapToGrid w:val="0"/>
        </w:rPr>
      </w:pPr>
      <w:r>
        <w:rPr>
          <w:snapToGrid w:val="0"/>
        </w:rPr>
        <w:tab/>
        <w:t>(a)</w:t>
      </w:r>
      <w:r>
        <w:rPr>
          <w:snapToGrid w:val="0"/>
        </w:rPr>
        <w:tab/>
        <w:t>the person holds the appropriate certificate of qualification under the regulations; or</w:t>
      </w:r>
    </w:p>
    <w:p>
      <w:pPr>
        <w:pStyle w:val="nzIndenta"/>
        <w:rPr>
          <w:snapToGrid w:val="0"/>
        </w:rPr>
      </w:pPr>
      <w:r>
        <w:rPr>
          <w:snapToGrid w:val="0"/>
        </w:rPr>
        <w:tab/>
        <w:t>(b)</w:t>
      </w:r>
      <w:r>
        <w:rPr>
          <w:snapToGrid w:val="0"/>
        </w:rPr>
        <w:tab/>
        <w:t>the Minister approves the appointment.</w:t>
      </w:r>
    </w:p>
    <w:p>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nzSubsection"/>
      </w:pPr>
      <w:r>
        <w:tab/>
        <w:t>(7)</w:t>
      </w:r>
      <w:r>
        <w:tab/>
        <w:t xml:space="preserve">If — </w:t>
      </w:r>
    </w:p>
    <w:p>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nzIndenta"/>
      </w:pPr>
      <w:r>
        <w:tab/>
        <w:t>(b)</w:t>
      </w:r>
      <w:r>
        <w:tab/>
        <w:t>at the completion of the period within which the certificate was to be obtained, or any extension of it — </w:t>
      </w:r>
    </w:p>
    <w:p>
      <w:pPr>
        <w:pStyle w:val="nzIndenti"/>
        <w:rPr>
          <w:snapToGrid w:val="0"/>
        </w:rPr>
      </w:pPr>
      <w:r>
        <w:rPr>
          <w:snapToGrid w:val="0"/>
        </w:rPr>
        <w:tab/>
        <w:t>(i)</w:t>
      </w:r>
      <w:r>
        <w:rPr>
          <w:snapToGrid w:val="0"/>
        </w:rPr>
        <w:tab/>
        <w:t>the person appointed by the local government under that approval still does not hold the certificate of qualification; and</w:t>
      </w:r>
    </w:p>
    <w:p>
      <w:pPr>
        <w:pStyle w:val="nzIndenti"/>
        <w:rPr>
          <w:snapToGrid w:val="0"/>
        </w:rPr>
      </w:pPr>
      <w:r>
        <w:rPr>
          <w:snapToGrid w:val="0"/>
        </w:rPr>
        <w:tab/>
        <w:t>(ii)</w:t>
      </w:r>
      <w:r>
        <w:rPr>
          <w:snapToGrid w:val="0"/>
        </w:rPr>
        <w:tab/>
        <w:t>the Minister does not consider that the circumstances justify an extension or further extension of that period,</w:t>
      </w:r>
    </w:p>
    <w:p>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MiscClose"/>
      </w:pPr>
      <w:r>
        <w:t xml:space="preserve">    ”.</w:t>
      </w:r>
    </w:p>
    <w:p>
      <w:pPr>
        <w:pStyle w:val="nzHeading5"/>
      </w:pPr>
      <w:bookmarkStart w:id="1422" w:name="_Toc111602724"/>
      <w:bookmarkStart w:id="1423" w:name="_Toc111604397"/>
      <w:bookmarkStart w:id="1424" w:name="_Toc170880337"/>
      <w:r>
        <w:rPr>
          <w:rStyle w:val="CharSectno"/>
        </w:rPr>
        <w:t>6</w:t>
      </w:r>
      <w:r>
        <w:t>.</w:t>
      </w:r>
      <w:r>
        <w:tab/>
        <w:t>Section 374 amended</w:t>
      </w:r>
      <w:bookmarkEnd w:id="1422"/>
      <w:bookmarkEnd w:id="1423"/>
      <w:bookmarkEnd w:id="1424"/>
    </w:p>
    <w:p>
      <w:pPr>
        <w:pStyle w:val="nzSubsection"/>
      </w:pPr>
      <w:r>
        <w:tab/>
        <w:t>(1)</w:t>
      </w:r>
      <w:r>
        <w:tab/>
        <w:t xml:space="preserve">Section 374(1) is amended by deleting the penalty at the foot of the subsection and inserting instead — </w:t>
      </w:r>
    </w:p>
    <w:p>
      <w:pPr>
        <w:pStyle w:val="MiscOpen"/>
        <w:ind w:left="880"/>
      </w:pPr>
      <w:r>
        <w:t xml:space="preserve">“    </w:t>
      </w:r>
    </w:p>
    <w:p>
      <w:pPr>
        <w:pStyle w:val="nzPenstart"/>
      </w:pPr>
      <w:r>
        <w:tab/>
        <w:t>Penalty: $50 000 and in addition a daily penalty of $5 000 for each day during which the offence continues.</w:t>
      </w:r>
    </w:p>
    <w:p>
      <w:pPr>
        <w:pStyle w:val="MiscClose"/>
      </w:pPr>
      <w:r>
        <w:t xml:space="preserve">    ”.</w:t>
      </w:r>
    </w:p>
    <w:p>
      <w:pPr>
        <w:pStyle w:val="nzSubsection"/>
      </w:pPr>
      <w:r>
        <w:tab/>
        <w:t>(2)</w:t>
      </w:r>
      <w:r>
        <w:tab/>
        <w:t xml:space="preserve">Section 374(1b), (1ba), (1c), (1d) and (2) are repealed and the following subsections are inserted instead — </w:t>
      </w:r>
    </w:p>
    <w:p>
      <w:pPr>
        <w:pStyle w:val="MiscOpen"/>
        <w:ind w:left="600"/>
      </w:pPr>
      <w:r>
        <w:t xml:space="preserve">“    </w:t>
      </w:r>
    </w:p>
    <w:p>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nzSubsection"/>
      </w:pPr>
      <w:r>
        <w:tab/>
        <w:t>(1c)</w:t>
      </w:r>
      <w:r>
        <w:tab/>
        <w:t>The local government may suspend dealing with the application pending the outcome of an application for a building approval certificate under section 374AA in respect of the building.</w:t>
      </w:r>
    </w:p>
    <w:p>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nzSubsection"/>
      </w:pPr>
      <w:r>
        <w:tab/>
        <w:t>(2)</w:t>
      </w:r>
      <w:r>
        <w:tab/>
        <w:t>A person to whom a notice is given under subsection (1d) must comply with the notice.</w:t>
      </w:r>
    </w:p>
    <w:p>
      <w:pPr>
        <w:pStyle w:val="nzPenstart"/>
      </w:pPr>
      <w:r>
        <w:tab/>
        <w:t>Penalty: $400 and in addition a daily penalty of $16 for each day during which the offence continues.</w:t>
      </w:r>
    </w:p>
    <w:p>
      <w:pPr>
        <w:pStyle w:val="MiscClose"/>
      </w:pPr>
      <w:r>
        <w:t xml:space="preserve">    ”.</w:t>
      </w:r>
    </w:p>
    <w:p>
      <w:pPr>
        <w:pStyle w:val="nzSubsection"/>
      </w:pPr>
      <w:r>
        <w:tab/>
        <w:t>(3)</w:t>
      </w:r>
      <w:r>
        <w:tab/>
        <w:t xml:space="preserve">Section 374(3) is amended by deleting the penalty at the foot of the subsection and inserting instead — </w:t>
      </w:r>
    </w:p>
    <w:p>
      <w:pPr>
        <w:pStyle w:val="MiscOpen"/>
        <w:ind w:left="880"/>
      </w:pPr>
      <w:r>
        <w:t xml:space="preserve">“    </w:t>
      </w:r>
    </w:p>
    <w:p>
      <w:pPr>
        <w:pStyle w:val="nzPenstart"/>
      </w:pPr>
      <w:r>
        <w:tab/>
        <w:t>Penalty: $4 000 and in addition a daily penalty of $160 for each day during which the offence continues.</w:t>
      </w:r>
    </w:p>
    <w:p>
      <w:pPr>
        <w:pStyle w:val="MiscClose"/>
      </w:pPr>
      <w:r>
        <w:t xml:space="preserve">    ”.</w:t>
      </w:r>
    </w:p>
    <w:p>
      <w:pPr>
        <w:pStyle w:val="nzSubsection"/>
      </w:pPr>
      <w:r>
        <w:tab/>
        <w:t>(4)</w:t>
      </w:r>
      <w:r>
        <w:tab/>
        <w:t xml:space="preserve">After section 374(3) the following subsection is inserted — </w:t>
      </w:r>
    </w:p>
    <w:p>
      <w:pPr>
        <w:pStyle w:val="MiscOpen"/>
        <w:ind w:left="595"/>
      </w:pPr>
      <w:r>
        <w:t xml:space="preserve">“    </w:t>
      </w:r>
    </w:p>
    <w:p>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MiscClose"/>
      </w:pPr>
      <w:r>
        <w:t xml:space="preserve">    ”.</w:t>
      </w:r>
    </w:p>
    <w:p>
      <w:pPr>
        <w:pStyle w:val="nzHeading5"/>
      </w:pPr>
      <w:bookmarkStart w:id="1425" w:name="_Toc111602725"/>
      <w:bookmarkStart w:id="1426" w:name="_Toc111604398"/>
      <w:bookmarkStart w:id="1427" w:name="_Toc170880338"/>
      <w:r>
        <w:rPr>
          <w:rStyle w:val="CharSectno"/>
        </w:rPr>
        <w:t>7</w:t>
      </w:r>
      <w:r>
        <w:t>.</w:t>
      </w:r>
      <w:r>
        <w:tab/>
        <w:t>Sections 374AA, 374AAB, 374AAC and 374AAD inserted</w:t>
      </w:r>
      <w:bookmarkEnd w:id="1425"/>
      <w:bookmarkEnd w:id="1426"/>
      <w:bookmarkEnd w:id="1427"/>
    </w:p>
    <w:p>
      <w:pPr>
        <w:pStyle w:val="nzSubsection"/>
      </w:pPr>
      <w:r>
        <w:tab/>
      </w:r>
      <w:r>
        <w:tab/>
        <w:t xml:space="preserve">After section 374 the following sections are inserted — </w:t>
      </w:r>
    </w:p>
    <w:p>
      <w:pPr>
        <w:pStyle w:val="MiscOpen"/>
      </w:pPr>
      <w:r>
        <w:t xml:space="preserve">“    </w:t>
      </w:r>
    </w:p>
    <w:p>
      <w:pPr>
        <w:pStyle w:val="nzHeading5"/>
      </w:pPr>
      <w:bookmarkStart w:id="1428" w:name="_Toc111604399"/>
      <w:bookmarkStart w:id="1429" w:name="_Toc170880339"/>
      <w:r>
        <w:t>374AA.</w:t>
      </w:r>
      <w:r>
        <w:tab/>
      </w:r>
      <w:bookmarkEnd w:id="1428"/>
      <w:r>
        <w:t>Building approval certificates for unauthorised building work</w:t>
      </w:r>
      <w:bookmarkEnd w:id="1429"/>
    </w:p>
    <w:p>
      <w:pPr>
        <w:pStyle w:val="nzSubsection"/>
      </w:pPr>
      <w:r>
        <w:rPr>
          <w:snapToGrid w:val="0"/>
        </w:rPr>
        <w:tab/>
        <w:t>(1)</w:t>
      </w:r>
      <w:r>
        <w:rPr>
          <w:snapToGrid w:val="0"/>
        </w:rPr>
        <w:tab/>
      </w:r>
      <w:r>
        <w:t>In this section —</w:t>
      </w:r>
    </w:p>
    <w:p>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pPr>
        <w:pStyle w:val="nzDefpara"/>
      </w:pPr>
      <w:r>
        <w:tab/>
        <w:t>(a)</w:t>
      </w:r>
      <w:r>
        <w:tab/>
        <w:t>which is carried out without the permission of the local government where that permission is required; or</w:t>
      </w:r>
    </w:p>
    <w:p>
      <w:pPr>
        <w:pStyle w:val="nzDefpara"/>
      </w:pPr>
      <w:r>
        <w:tab/>
        <w:t>(b)</w:t>
      </w:r>
      <w:r>
        <w:tab/>
        <w:t>which is not in compliance with, or is a departure from, plans and specifications for the building that have been approved by the local government under section 374(1).</w:t>
      </w:r>
    </w:p>
    <w:p>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nzSubsection"/>
      </w:pPr>
      <w:r>
        <w:tab/>
        <w:t>(3)</w:t>
      </w:r>
      <w:r>
        <w:tab/>
        <w:t xml:space="preserve">An application under subsection (2) — </w:t>
      </w:r>
    </w:p>
    <w:p>
      <w:pPr>
        <w:pStyle w:val="nzIndenta"/>
      </w:pPr>
      <w:r>
        <w:tab/>
        <w:t>(a)</w:t>
      </w:r>
      <w:r>
        <w:tab/>
        <w:t>is to be in the form prescribed by regulations;</w:t>
      </w:r>
    </w:p>
    <w:p>
      <w:pPr>
        <w:pStyle w:val="nzIndenta"/>
      </w:pPr>
      <w:r>
        <w:tab/>
        <w:t>(b)</w:t>
      </w:r>
      <w:r>
        <w:tab/>
        <w:t>is to be accompanied by the documents and information prescribed by regulations or required by the local government; and</w:t>
      </w:r>
    </w:p>
    <w:p>
      <w:pPr>
        <w:pStyle w:val="nzIndenta"/>
      </w:pPr>
      <w:r>
        <w:tab/>
        <w:t>(c)</w:t>
      </w:r>
      <w:r>
        <w:tab/>
        <w:t>is to be accompanied by the fee prescribed by regulations.</w:t>
      </w:r>
    </w:p>
    <w:p>
      <w:pPr>
        <w:pStyle w:val="nzSubsection"/>
      </w:pPr>
      <w:r>
        <w:tab/>
        <w:t>(4)</w:t>
      </w:r>
      <w:r>
        <w:tab/>
        <w:t xml:space="preserve">The local government — </w:t>
      </w:r>
    </w:p>
    <w:p>
      <w:pPr>
        <w:pStyle w:val="nzIndenta"/>
      </w:pPr>
      <w:r>
        <w:tab/>
        <w:t>(a)</w:t>
      </w:r>
      <w:r>
        <w:tab/>
        <w:t>may, if it is satisfied that the unauthorised building work substantially conforms with the requirements of this Act, issue a building approval certificate in respect of the unauthorised building work; or</w:t>
      </w:r>
    </w:p>
    <w:p>
      <w:pPr>
        <w:pStyle w:val="nzIndenta"/>
      </w:pPr>
      <w:r>
        <w:tab/>
        <w:t>(b)</w:t>
      </w:r>
      <w:r>
        <w:tab/>
        <w:t>may refuse to issue a building approval certificate in respect of the unauthorised building work.</w:t>
      </w:r>
    </w:p>
    <w:p>
      <w:pPr>
        <w:pStyle w:val="nzSubsection"/>
      </w:pPr>
      <w:r>
        <w:tab/>
        <w:t>(5)</w:t>
      </w:r>
      <w:r>
        <w:tab/>
        <w:t>A building approval certificate may be issued subject to such conditions as are specified in it.</w:t>
      </w:r>
    </w:p>
    <w:p>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nzHeading5"/>
      </w:pPr>
      <w:bookmarkStart w:id="1430" w:name="_Toc170880340"/>
      <w:r>
        <w:t>374AAB.</w:t>
      </w:r>
      <w:r>
        <w:tab/>
        <w:t>Delegation of authority to approve plans of buildings or unauthorised building work</w:t>
      </w:r>
      <w:bookmarkEnd w:id="1430"/>
    </w:p>
    <w:p>
      <w:pPr>
        <w:pStyle w:val="nzSubsection"/>
        <w:rPr>
          <w:snapToGrid w:val="0"/>
        </w:rPr>
      </w:pPr>
      <w:r>
        <w:rPr>
          <w:snapToGrid w:val="0"/>
        </w:rPr>
        <w:tab/>
        <w:t>(1)</w:t>
      </w:r>
      <w:r>
        <w:rPr>
          <w:snapToGrid w:val="0"/>
        </w:rPr>
        <w:tab/>
        <w:t xml:space="preserve">The authority to approve or refuse to approve — </w:t>
      </w:r>
    </w:p>
    <w:p>
      <w:pPr>
        <w:pStyle w:val="nzIndenta"/>
        <w:rPr>
          <w:snapToGrid w:val="0"/>
        </w:rPr>
      </w:pPr>
      <w:r>
        <w:rPr>
          <w:snapToGrid w:val="0"/>
        </w:rPr>
        <w:tab/>
        <w:t>(a)</w:t>
      </w:r>
      <w:r>
        <w:rPr>
          <w:snapToGrid w:val="0"/>
        </w:rPr>
        <w:tab/>
        <w:t>plans and specifications submitted under section 374; or</w:t>
      </w:r>
    </w:p>
    <w:p>
      <w:pPr>
        <w:pStyle w:val="nzIndenta"/>
        <w:rPr>
          <w:snapToGrid w:val="0"/>
        </w:rPr>
      </w:pPr>
      <w:r>
        <w:rPr>
          <w:snapToGrid w:val="0"/>
        </w:rPr>
        <w:tab/>
        <w:t>(b)</w:t>
      </w:r>
      <w:r>
        <w:rPr>
          <w:snapToGrid w:val="0"/>
        </w:rPr>
        <w:tab/>
        <w:t>unauthorised building work under section 374AA,</w:t>
      </w:r>
    </w:p>
    <w:p>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nzSubsection"/>
      </w:pPr>
      <w:r>
        <w:rPr>
          <w:snapToGrid w:val="0"/>
        </w:rPr>
        <w:tab/>
        <w:t>(3)</w:t>
      </w:r>
      <w:r>
        <w:rPr>
          <w:snapToGrid w:val="0"/>
        </w:rPr>
        <w:tab/>
      </w:r>
      <w:r>
        <w:t xml:space="preserve">Without limiting subsection (2), regulations made for the purposes of subsection (2) may — </w:t>
      </w:r>
    </w:p>
    <w:p>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pPr>
        <w:pStyle w:val="nzIndenti"/>
      </w:pPr>
      <w:r>
        <w:tab/>
        <w:t>(i)</w:t>
      </w:r>
      <w:r>
        <w:tab/>
        <w:t>plans and specifications for building work; or</w:t>
      </w:r>
    </w:p>
    <w:p>
      <w:pPr>
        <w:pStyle w:val="nzIndenti"/>
      </w:pPr>
      <w:r>
        <w:tab/>
        <w:t>(ii)</w:t>
      </w:r>
      <w:r>
        <w:tab/>
        <w:t>unauthorised building work,</w:t>
      </w:r>
    </w:p>
    <w:p>
      <w:pPr>
        <w:pStyle w:val="nzIndenta"/>
      </w:pPr>
      <w:r>
        <w:tab/>
      </w:r>
      <w:r>
        <w:tab/>
        <w:t>of a kind specified in the regulations can be delegated to that person;</w:t>
      </w:r>
    </w:p>
    <w:p>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pPr>
        <w:pStyle w:val="nzIndenti"/>
        <w:rPr>
          <w:snapToGrid w:val="0"/>
        </w:rPr>
      </w:pPr>
      <w:r>
        <w:rPr>
          <w:snapToGrid w:val="0"/>
        </w:rPr>
        <w:tab/>
        <w:t>(i)</w:t>
      </w:r>
      <w:r>
        <w:rPr>
          <w:snapToGrid w:val="0"/>
        </w:rPr>
        <w:tab/>
        <w:t>the prescribed qualifications or equivalent interstate and overseas qualifications; or</w:t>
      </w:r>
    </w:p>
    <w:p>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nzIndenta"/>
        <w:rPr>
          <w:snapToGrid w:val="0"/>
        </w:rPr>
      </w:pPr>
      <w:r>
        <w:tab/>
        <w:t>(d)</w:t>
      </w:r>
      <w:r>
        <w:tab/>
      </w:r>
      <w:r>
        <w:rPr>
          <w:snapToGrid w:val="0"/>
        </w:rPr>
        <w:t>provide the grounds upon which, and the manner in which, those certificates may be cancelled by the committee;</w:t>
      </w:r>
    </w:p>
    <w:p>
      <w:pPr>
        <w:pStyle w:val="nzIndenta"/>
        <w:rPr>
          <w:szCs w:val="22"/>
        </w:rPr>
      </w:pPr>
      <w:r>
        <w:rPr>
          <w:szCs w:val="22"/>
        </w:rPr>
        <w:tab/>
      </w:r>
      <w:r>
        <w:t>(e)</w:t>
      </w:r>
      <w:r>
        <w:rPr>
          <w:szCs w:val="22"/>
        </w:rPr>
        <w:tab/>
        <w:t>provide for applications to be made to the State Administrative Tribunal for the review of decisions of the committee; and</w:t>
      </w:r>
    </w:p>
    <w:p>
      <w:pPr>
        <w:pStyle w:val="nzIndenta"/>
      </w:pPr>
      <w:r>
        <w:tab/>
        <w:t>(f)</w:t>
      </w:r>
      <w:r>
        <w:tab/>
      </w:r>
      <w:r>
        <w:rPr>
          <w:snapToGrid w:val="0"/>
        </w:rPr>
        <w:t>prescribe fees payable in respect of assessing applications and granting certificates.</w:t>
      </w:r>
    </w:p>
    <w:p>
      <w:pPr>
        <w:pStyle w:val="nzSubsection"/>
      </w:pPr>
      <w:r>
        <w:rPr>
          <w:snapToGrid w:val="0"/>
        </w:rPr>
        <w:tab/>
        <w:t>(4)</w:t>
      </w:r>
      <w:r>
        <w:rPr>
          <w:snapToGrid w:val="0"/>
        </w:rPr>
        <w:tab/>
      </w:r>
      <w:r>
        <w:t xml:space="preserve">A delegation under subsection (1) does not authorise the delegate to approve or refuse to approve — </w:t>
      </w:r>
    </w:p>
    <w:p>
      <w:pPr>
        <w:pStyle w:val="nzIndenta"/>
      </w:pPr>
      <w:r>
        <w:tab/>
        <w:t>(a)</w:t>
      </w:r>
      <w:r>
        <w:tab/>
        <w:t>plans and specifications for building work; or</w:t>
      </w:r>
    </w:p>
    <w:p>
      <w:pPr>
        <w:pStyle w:val="nzIndenta"/>
      </w:pPr>
      <w:r>
        <w:tab/>
        <w:t>(b)</w:t>
      </w:r>
      <w:r>
        <w:tab/>
        <w:t>unauthorised building work,</w:t>
      </w:r>
    </w:p>
    <w:p>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nzSubsection"/>
      </w:pPr>
      <w:r>
        <w:rPr>
          <w:snapToGrid w:val="0"/>
        </w:rPr>
        <w:tab/>
        <w:t>(6)</w:t>
      </w:r>
      <w:r>
        <w:rPr>
          <w:snapToGrid w:val="0"/>
        </w:rPr>
        <w:tab/>
      </w:r>
      <w:r>
        <w:t>A person to whom authority is delegated under this section cannot delegate that authority.</w:t>
      </w:r>
    </w:p>
    <w:p>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nzSubsection"/>
      </w:pPr>
      <w:r>
        <w:rPr>
          <w:snapToGrid w:val="0"/>
        </w:rPr>
        <w:tab/>
        <w:t>(8)</w:t>
      </w:r>
      <w:r>
        <w:rPr>
          <w:snapToGrid w:val="0"/>
        </w:rPr>
        <w:tab/>
      </w:r>
      <w:r>
        <w:t>Nothing in this section limits the ability of a local government to exercise its authority under section 374.</w:t>
      </w:r>
    </w:p>
    <w:p>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nzHeading5"/>
      </w:pPr>
      <w:bookmarkStart w:id="1431" w:name="_Toc111604400"/>
      <w:bookmarkStart w:id="1432" w:name="_Toc170880341"/>
      <w:r>
        <w:t>374AAC.</w:t>
      </w:r>
      <w:r>
        <w:tab/>
        <w:t>Advice to be sought where no delegation</w:t>
      </w:r>
      <w:bookmarkEnd w:id="1431"/>
      <w:r>
        <w:t xml:space="preserve"> of authority</w:t>
      </w:r>
      <w:bookmarkEnd w:id="1432"/>
    </w:p>
    <w:p>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nzIndenta"/>
      </w:pPr>
      <w:r>
        <w:tab/>
        <w:t>(b)</w:t>
      </w:r>
      <w:r>
        <w:tab/>
        <w:t>taken that advice into account.</w:t>
      </w:r>
    </w:p>
    <w:p>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nzSubsection"/>
      </w:pPr>
      <w:r>
        <w:tab/>
        <w:t>(3)</w:t>
      </w:r>
      <w:r>
        <w:tab/>
        <w:t>This section does not apply where a person need not hold any qualifications to be delegated the authority to approve or refuse to approve the plans and specifications or unauthorised building work.</w:t>
      </w:r>
    </w:p>
    <w:p>
      <w:pPr>
        <w:pStyle w:val="nzHeading5"/>
      </w:pPr>
      <w:bookmarkStart w:id="1433" w:name="_Toc170880342"/>
      <w:r>
        <w:t>374AAD.</w:t>
      </w:r>
      <w:r>
        <w:tab/>
        <w:t>Review of decisions about building licences and building approval certificates</w:t>
      </w:r>
      <w:bookmarkEnd w:id="1433"/>
    </w:p>
    <w:p>
      <w:pPr>
        <w:pStyle w:val="nzSubsection"/>
      </w:pPr>
      <w:r>
        <w:tab/>
        <w:t>(1)</w:t>
      </w:r>
      <w:r>
        <w:tab/>
        <w:t xml:space="preserve">A person who is dissatisfied with — </w:t>
      </w:r>
    </w:p>
    <w:p>
      <w:pPr>
        <w:pStyle w:val="nzIndenta"/>
      </w:pPr>
      <w:r>
        <w:tab/>
        <w:t>(a)</w:t>
      </w:r>
      <w:r>
        <w:tab/>
        <w:t>the refusal of a local government to approve plans and specifications submitted under section 374(1);</w:t>
      </w:r>
    </w:p>
    <w:p>
      <w:pPr>
        <w:pStyle w:val="nzIndenta"/>
      </w:pPr>
      <w:r>
        <w:tab/>
        <w:t>(b)</w:t>
      </w:r>
      <w:r>
        <w:tab/>
        <w:t>conditions specified in a building licence issued under section 374(1);</w:t>
      </w:r>
    </w:p>
    <w:p>
      <w:pPr>
        <w:pStyle w:val="nzIndenta"/>
      </w:pPr>
      <w:r>
        <w:tab/>
        <w:t>(c)</w:t>
      </w:r>
      <w:r>
        <w:tab/>
        <w:t>the refusal of a local government to issue a building approval certificate under section 374AA; or</w:t>
      </w:r>
    </w:p>
    <w:p>
      <w:pPr>
        <w:pStyle w:val="nzIndenta"/>
      </w:pPr>
      <w:r>
        <w:tab/>
        <w:t>(d)</w:t>
      </w:r>
      <w:r>
        <w:tab/>
        <w:t>conditions specified in a building approval certificate under section 374AA,</w:t>
      </w:r>
    </w:p>
    <w:p>
      <w:pPr>
        <w:pStyle w:val="nzSubsection"/>
      </w:pPr>
      <w:r>
        <w:tab/>
      </w:r>
      <w:r>
        <w:tab/>
        <w:t>may apply to the State Administrative Tribunal</w:t>
      </w:r>
      <w:r>
        <w:rPr>
          <w:snapToGrid w:val="0"/>
        </w:rPr>
        <w:t xml:space="preserve"> for a review of the refusal or the conditions</w:t>
      </w:r>
      <w:r>
        <w:t>.</w:t>
      </w:r>
    </w:p>
    <w:p>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MiscClose"/>
      </w:pPr>
      <w:r>
        <w:t xml:space="preserve">    ”.</w:t>
      </w:r>
    </w:p>
    <w:p>
      <w:pPr>
        <w:pStyle w:val="nzHeading5"/>
      </w:pPr>
      <w:bookmarkStart w:id="1434" w:name="_Toc170880343"/>
      <w:r>
        <w:rPr>
          <w:rStyle w:val="CharSectno"/>
        </w:rPr>
        <w:t>8</w:t>
      </w:r>
      <w:r>
        <w:t>.</w:t>
      </w:r>
      <w:r>
        <w:tab/>
        <w:t>Section 374AA amended</w:t>
      </w:r>
      <w:bookmarkEnd w:id="1434"/>
    </w:p>
    <w:p>
      <w:pPr>
        <w:pStyle w:val="nzSubsection"/>
      </w:pPr>
      <w:r>
        <w:tab/>
        <w:t>(1)</w:t>
      </w:r>
      <w:r>
        <w:tab/>
        <w:t>Section 374AA is amended by inserting before “A local” the subsection designation “(1)”.</w:t>
      </w:r>
    </w:p>
    <w:p>
      <w:pPr>
        <w:pStyle w:val="nzSubsection"/>
      </w:pPr>
      <w:r>
        <w:tab/>
        <w:t>(2)</w:t>
      </w:r>
      <w:r>
        <w:tab/>
        <w:t xml:space="preserve">At the end of section 374AA the following subsection is inserted — </w:t>
      </w:r>
    </w:p>
    <w:p>
      <w:pPr>
        <w:pStyle w:val="MiscOpen"/>
        <w:ind w:left="600"/>
      </w:pPr>
      <w:r>
        <w:t xml:space="preserve">“    </w:t>
      </w:r>
    </w:p>
    <w:p>
      <w:pPr>
        <w:pStyle w:val="nzSubsection"/>
      </w:pPr>
      <w:r>
        <w:tab/>
        <w:t>(2)</w:t>
      </w:r>
      <w:r>
        <w:tab/>
        <w:t xml:space="preserve">A local government shall not issue to a person a building approval certificate under section 374AA unless satisfied that the person — </w:t>
      </w:r>
    </w:p>
    <w:p>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nzIndenta"/>
      </w:pPr>
      <w:r>
        <w:tab/>
        <w:t>(b)</w:t>
      </w:r>
      <w:r>
        <w:tab/>
      </w:r>
      <w:r>
        <w:rPr>
          <w:snapToGrid w:val="0"/>
        </w:rPr>
        <w:t>is not liable to pay a levy referred to in paragraph (a) in respect of the work.</w:t>
      </w:r>
    </w:p>
    <w:p>
      <w:pPr>
        <w:pStyle w:val="MiscClose"/>
      </w:pPr>
      <w:r>
        <w:t xml:space="preserve">    ”.</w:t>
      </w:r>
    </w:p>
    <w:p>
      <w:pPr>
        <w:pStyle w:val="nzNotesPerm"/>
      </w:pPr>
      <w:r>
        <w:tab/>
        <w:t>Note:</w:t>
      </w:r>
      <w:r>
        <w:tab/>
        <w:t>The heading to section 374AA will be altered by deleting “licence under section 374 or 374A” and inserting instead “</w:t>
      </w:r>
      <w:r>
        <w:rPr>
          <w:b/>
        </w:rPr>
        <w:t>building licence or building approval certificate</w:t>
      </w:r>
      <w:r>
        <w:t>”.</w:t>
      </w:r>
    </w:p>
    <w:p>
      <w:pPr>
        <w:pStyle w:val="nzHeading5"/>
      </w:pPr>
      <w:bookmarkStart w:id="1435" w:name="_Toc111602726"/>
      <w:bookmarkStart w:id="1436" w:name="_Toc111604401"/>
      <w:bookmarkStart w:id="1437" w:name="_Toc170880344"/>
      <w:r>
        <w:rPr>
          <w:rStyle w:val="CharSectno"/>
        </w:rPr>
        <w:t>9</w:t>
      </w:r>
      <w:r>
        <w:t>.</w:t>
      </w:r>
      <w:r>
        <w:tab/>
        <w:t>Sections 374AA and 374AAA renumbered</w:t>
      </w:r>
      <w:bookmarkEnd w:id="1435"/>
      <w:bookmarkEnd w:id="1436"/>
      <w:bookmarkEnd w:id="1437"/>
    </w:p>
    <w:p>
      <w:pPr>
        <w:pStyle w:val="nzSubsection"/>
      </w:pPr>
      <w:r>
        <w:tab/>
      </w:r>
      <w:r>
        <w:tab/>
        <w:t>Sections 374AA and 374AAA are renumbered as 374AB and 374AC respectively.</w:t>
      </w:r>
    </w:p>
    <w:p>
      <w:pPr>
        <w:pStyle w:val="nzHeading5"/>
      </w:pPr>
      <w:bookmarkStart w:id="1438" w:name="_Toc170880345"/>
      <w:r>
        <w:rPr>
          <w:rStyle w:val="CharSectno"/>
        </w:rPr>
        <w:t>10</w:t>
      </w:r>
      <w:r>
        <w:t>.</w:t>
      </w:r>
      <w:r>
        <w:tab/>
        <w:t>Section 380 amended</w:t>
      </w:r>
      <w:bookmarkEnd w:id="1438"/>
    </w:p>
    <w:p>
      <w:pPr>
        <w:pStyle w:val="nzSubsection"/>
      </w:pPr>
      <w:r>
        <w:tab/>
      </w:r>
      <w:r>
        <w:tab/>
        <w:t xml:space="preserve">Section 380(1) is amended by inserting after “building surveyor” in the first place where it occurs — </w:t>
      </w:r>
    </w:p>
    <w:p>
      <w:pPr>
        <w:pStyle w:val="nzSubsection"/>
      </w:pPr>
      <w:r>
        <w:tab/>
      </w:r>
      <w:r>
        <w:tab/>
        <w:t>“    of the local government    ”.</w:t>
      </w:r>
    </w:p>
    <w:p>
      <w:pPr>
        <w:pStyle w:val="nzHeading5"/>
      </w:pPr>
      <w:bookmarkStart w:id="1439" w:name="_Toc170880346"/>
      <w:r>
        <w:rPr>
          <w:rStyle w:val="CharSectno"/>
        </w:rPr>
        <w:t>11</w:t>
      </w:r>
      <w:r>
        <w:t>.</w:t>
      </w:r>
      <w:r>
        <w:tab/>
        <w:t>Section 401 amended</w:t>
      </w:r>
      <w:bookmarkEnd w:id="1439"/>
    </w:p>
    <w:p>
      <w:pPr>
        <w:pStyle w:val="nzSubsection"/>
      </w:pPr>
      <w:r>
        <w:tab/>
        <w:t>(1)</w:t>
      </w:r>
      <w:r>
        <w:tab/>
        <w:t>Section 401(1) is amended as follows:</w:t>
      </w:r>
    </w:p>
    <w:p>
      <w:pPr>
        <w:pStyle w:val="nzIndenta"/>
      </w:pPr>
      <w:r>
        <w:tab/>
        <w:t>(a)</w:t>
      </w:r>
      <w:r>
        <w:tab/>
        <w:t xml:space="preserve">in paragraph (b) by deleting “Act, or which is a contravention of this Act; or” and inserting instead — </w:t>
      </w:r>
    </w:p>
    <w:p>
      <w:pPr>
        <w:pStyle w:val="nzIndenta"/>
      </w:pPr>
      <w:r>
        <w:tab/>
      </w:r>
      <w:r>
        <w:tab/>
        <w:t>“    Act;    ”;</w:t>
      </w:r>
    </w:p>
    <w:p>
      <w:pPr>
        <w:pStyle w:val="nzIndenta"/>
      </w:pPr>
      <w:r>
        <w:tab/>
        <w:t>(b)</w:t>
      </w:r>
      <w:r>
        <w:tab/>
        <w:t xml:space="preserve">after paragraph (b) by inserting — </w:t>
      </w:r>
    </w:p>
    <w:p>
      <w:pPr>
        <w:pStyle w:val="MiscOpen"/>
        <w:ind w:left="1340"/>
      </w:pPr>
      <w:r>
        <w:t xml:space="preserve">“    </w:t>
      </w:r>
    </w:p>
    <w:p>
      <w:pPr>
        <w:pStyle w:val="nzIndenta"/>
      </w:pPr>
      <w:r>
        <w:tab/>
        <w:t>(ba)</w:t>
      </w:r>
      <w:r>
        <w:tab/>
        <w:t>which is a contravention of this Act; or</w:t>
      </w:r>
    </w:p>
    <w:p>
      <w:pPr>
        <w:pStyle w:val="MiscClose"/>
      </w:pPr>
      <w:r>
        <w:t xml:space="preserve">    ”.</w:t>
      </w:r>
    </w:p>
    <w:p>
      <w:pPr>
        <w:pStyle w:val="nzSubsection"/>
      </w:pPr>
      <w:r>
        <w:tab/>
        <w:t>(2)</w:t>
      </w:r>
      <w:r>
        <w:tab/>
        <w:t xml:space="preserve">After section 401(1) the following subsections are inserted — </w:t>
      </w:r>
    </w:p>
    <w:p>
      <w:pPr>
        <w:pStyle w:val="MiscOpen"/>
        <w:ind w:left="595"/>
      </w:pPr>
      <w:r>
        <w:t xml:space="preserve">“    </w:t>
      </w:r>
    </w:p>
    <w:p>
      <w:pPr>
        <w:pStyle w:val="nzSubsection"/>
      </w:pPr>
      <w:r>
        <w:tab/>
        <w:t>(1a)</w:t>
      </w:r>
      <w:r>
        <w:tab/>
        <w:t xml:space="preserve">The local government is not to give notice under subsection (1)(b) or (c) in respect of particular building work if — </w:t>
      </w:r>
    </w:p>
    <w:p>
      <w:pPr>
        <w:pStyle w:val="nzIndenta"/>
      </w:pPr>
      <w:r>
        <w:tab/>
        <w:t>(a)</w:t>
      </w:r>
      <w:r>
        <w:tab/>
        <w:t>a building approval certificate has been issued in respect of the building work;</w:t>
      </w:r>
    </w:p>
    <w:p>
      <w:pPr>
        <w:pStyle w:val="nzIndenta"/>
      </w:pPr>
      <w:r>
        <w:tab/>
        <w:t>(b)</w:t>
      </w:r>
      <w:r>
        <w:tab/>
        <w:t>the owner has applied for the issue of a building approval certificate in respect of the building work and the application has not been finally refused; or</w:t>
      </w:r>
    </w:p>
    <w:p>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pPr>
        <w:pStyle w:val="nzIndenta"/>
      </w:pPr>
      <w:r>
        <w:tab/>
        <w:t>(a)</w:t>
      </w:r>
      <w:r>
        <w:tab/>
        <w:t>no application for review of that refusal has been made under section 374AAD; or</w:t>
      </w:r>
    </w:p>
    <w:p>
      <w:pPr>
        <w:pStyle w:val="nzIndenta"/>
      </w:pPr>
      <w:r>
        <w:tab/>
        <w:t>(b)</w:t>
      </w:r>
      <w:r>
        <w:tab/>
        <w:t>on review under section 374AAD of that refusal, the refusal has been upheld.</w:t>
      </w:r>
    </w:p>
    <w:p>
      <w:pPr>
        <w:pStyle w:val="nzSubsection"/>
      </w:pPr>
      <w:r>
        <w:tab/>
        <w:t>(1c)</w:t>
      </w:r>
      <w:r>
        <w:tab/>
        <w:t xml:space="preserve">In subsections (1a) and (1b) — </w:t>
      </w:r>
    </w:p>
    <w:p>
      <w:pPr>
        <w:pStyle w:val="nzDefstart"/>
      </w:pPr>
      <w:r>
        <w:tab/>
      </w:r>
      <w:r>
        <w:rPr>
          <w:b/>
        </w:rPr>
        <w:t>“</w:t>
      </w:r>
      <w:r>
        <w:rPr>
          <w:rStyle w:val="CharDefText"/>
        </w:rPr>
        <w:t>building approval certificate</w:t>
      </w:r>
      <w:r>
        <w:rPr>
          <w:b/>
        </w:rPr>
        <w:t>”</w:t>
      </w:r>
      <w:r>
        <w:t xml:space="preserve"> means a building approval certificate under section 374AA.</w:t>
      </w:r>
    </w:p>
    <w:p>
      <w:pPr>
        <w:pStyle w:val="MiscClose"/>
      </w:pPr>
      <w:r>
        <w:t xml:space="preserve">    ”.</w:t>
      </w:r>
    </w:p>
    <w:p>
      <w:pPr>
        <w:pStyle w:val="nzSubsection"/>
      </w:pPr>
      <w:r>
        <w:tab/>
        <w:t>(3)</w:t>
      </w:r>
      <w:r>
        <w:tab/>
        <w:t>Section 401(4) is amended as follows:</w:t>
      </w:r>
    </w:p>
    <w:p>
      <w:pPr>
        <w:pStyle w:val="nzIndenta"/>
      </w:pPr>
      <w:r>
        <w:tab/>
        <w:t>(a)</w:t>
      </w:r>
      <w:r>
        <w:tab/>
        <w:t>by deleting “, whether”;</w:t>
      </w:r>
    </w:p>
    <w:p>
      <w:pPr>
        <w:pStyle w:val="nzIndenta"/>
      </w:pPr>
      <w:r>
        <w:tab/>
        <w:t>(b)</w:t>
      </w:r>
      <w:r>
        <w:tab/>
        <w:t xml:space="preserve">by deleting “or not” and inserting instead — </w:t>
      </w:r>
    </w:p>
    <w:p>
      <w:pPr>
        <w:pStyle w:val="nzIndenta"/>
      </w:pPr>
      <w:r>
        <w:tab/>
      </w:r>
      <w:r>
        <w:tab/>
        <w:t>“    under subsection (1)    ”.</w:t>
      </w:r>
    </w:p>
    <w:p>
      <w:pPr>
        <w:pStyle w:val="nzSubsection"/>
      </w:pPr>
      <w:r>
        <w:tab/>
        <w:t>(4)</w:t>
      </w:r>
      <w:r>
        <w:tab/>
        <w:t xml:space="preserve">Section 401(5) is amended by inserting after “notice” in the first place where it occurs — </w:t>
      </w:r>
    </w:p>
    <w:p>
      <w:pPr>
        <w:pStyle w:val="nzSubsection"/>
      </w:pPr>
      <w:r>
        <w:tab/>
      </w:r>
      <w:r>
        <w:tab/>
        <w:t>“    from the local government under subsection (1)    ”.</w:t>
      </w:r>
    </w:p>
    <w:p>
      <w:pPr>
        <w:pStyle w:val="nzHeading5"/>
      </w:pPr>
      <w:bookmarkStart w:id="1440" w:name="_Toc2055198"/>
      <w:bookmarkStart w:id="1441" w:name="_Toc13973240"/>
      <w:bookmarkStart w:id="1442" w:name="_Toc100544206"/>
      <w:bookmarkStart w:id="1443" w:name="_Toc102981500"/>
      <w:bookmarkStart w:id="1444" w:name="_Toc170880347"/>
      <w:r>
        <w:rPr>
          <w:rStyle w:val="CharSectno"/>
        </w:rPr>
        <w:t>12</w:t>
      </w:r>
      <w:r>
        <w:t>.</w:t>
      </w:r>
      <w:r>
        <w:tab/>
        <w:t xml:space="preserve">Various references to </w:t>
      </w:r>
      <w:bookmarkEnd w:id="1440"/>
      <w:bookmarkEnd w:id="1441"/>
      <w:bookmarkEnd w:id="1442"/>
      <w:bookmarkEnd w:id="1443"/>
      <w:r>
        <w:t>building surveyor amended</w:t>
      </w:r>
      <w:bookmarkEnd w:id="1444"/>
    </w:p>
    <w:p>
      <w:pPr>
        <w:pStyle w:val="nzSubsection"/>
      </w:pPr>
      <w:r>
        <w:tab/>
      </w:r>
      <w:r>
        <w:tab/>
        <w:t>Each provision listed in the Table to this section is amended by inserting after “building surveyor” in each place where it occurs —</w:t>
      </w:r>
    </w:p>
    <w:p>
      <w:pPr>
        <w:pStyle w:val="nzSubsection"/>
      </w:pPr>
      <w:r>
        <w:tab/>
      </w:r>
      <w:r>
        <w:tab/>
        <w:t>“    of the local government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364(3)(c)</w:t>
            </w:r>
          </w:p>
        </w:tc>
        <w:tc>
          <w:tcPr>
            <w:tcW w:w="2976" w:type="dxa"/>
          </w:tcPr>
          <w:p>
            <w:pPr>
              <w:pStyle w:val="nzTable"/>
            </w:pPr>
            <w:r>
              <w:t>s. 406</w:t>
            </w:r>
          </w:p>
        </w:tc>
      </w:tr>
      <w:tr>
        <w:tc>
          <w:tcPr>
            <w:tcW w:w="2977" w:type="dxa"/>
          </w:tcPr>
          <w:p>
            <w:pPr>
              <w:pStyle w:val="nzTable"/>
            </w:pPr>
            <w:r>
              <w:t>s. 374(5)</w:t>
            </w:r>
          </w:p>
        </w:tc>
        <w:tc>
          <w:tcPr>
            <w:tcW w:w="2976" w:type="dxa"/>
          </w:tcPr>
          <w:p>
            <w:pPr>
              <w:pStyle w:val="nzTable"/>
            </w:pPr>
            <w:r>
              <w:t>s. 415(1)</w:t>
            </w:r>
          </w:p>
        </w:tc>
      </w:tr>
      <w:tr>
        <w:tc>
          <w:tcPr>
            <w:tcW w:w="2977" w:type="dxa"/>
          </w:tcPr>
          <w:p>
            <w:pPr>
              <w:pStyle w:val="nzTable"/>
            </w:pPr>
            <w:r>
              <w:t>s. 377(2) and (4)</w:t>
            </w:r>
          </w:p>
        </w:tc>
        <w:tc>
          <w:tcPr>
            <w:tcW w:w="2976" w:type="dxa"/>
          </w:tcPr>
          <w:p>
            <w:pPr>
              <w:pStyle w:val="nzTable"/>
            </w:pPr>
            <w:r>
              <w:t>s. 420(1)</w:t>
            </w:r>
          </w:p>
        </w:tc>
      </w:tr>
      <w:tr>
        <w:tc>
          <w:tcPr>
            <w:tcW w:w="2977" w:type="dxa"/>
          </w:tcPr>
          <w:p>
            <w:pPr>
              <w:pStyle w:val="nzTable"/>
            </w:pPr>
            <w:r>
              <w:t>s. 379(1)</w:t>
            </w:r>
          </w:p>
        </w:tc>
        <w:tc>
          <w:tcPr>
            <w:tcW w:w="2976" w:type="dxa"/>
          </w:tcPr>
          <w:p>
            <w:pPr>
              <w:pStyle w:val="nzTable"/>
            </w:pPr>
            <w:r>
              <w:t>s. 433(26)</w:t>
            </w:r>
          </w:p>
        </w:tc>
      </w:tr>
      <w:tr>
        <w:tc>
          <w:tcPr>
            <w:tcW w:w="2977" w:type="dxa"/>
          </w:tcPr>
          <w:p>
            <w:pPr>
              <w:pStyle w:val="nzTable"/>
            </w:pPr>
            <w:r>
              <w:t>s. 399(3)(a)</w:t>
            </w:r>
          </w:p>
        </w:tc>
        <w:tc>
          <w:tcPr>
            <w:tcW w:w="2976" w:type="dxa"/>
          </w:tcPr>
          <w:p>
            <w:pPr>
              <w:pStyle w:val="nzTable"/>
            </w:pPr>
          </w:p>
        </w:tc>
      </w:tr>
    </w:tbl>
    <w:p>
      <w:pPr>
        <w:pStyle w:val="MiscClose"/>
      </w:pPr>
      <w:r>
        <w:t>”.</w:t>
      </w:r>
    </w:p>
    <w:p>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pPr>
      <w:bookmarkStart w:id="1445" w:name="_Toc117571309"/>
      <w:bookmarkStart w:id="1446" w:name="_Toc179685720"/>
      <w:bookmarkStart w:id="1447" w:name="_Toc180227218"/>
      <w:r>
        <w:rPr>
          <w:rStyle w:val="CharSectno"/>
        </w:rPr>
        <w:t>91</w:t>
      </w:r>
      <w:r>
        <w:t>.</w:t>
      </w:r>
      <w:r>
        <w:tab/>
      </w:r>
      <w:bookmarkStart w:id="1448" w:name="UpToHere"/>
      <w:r>
        <w:rPr>
          <w:i/>
          <w:iCs/>
        </w:rPr>
        <w:t>Local Government (Misc</w:t>
      </w:r>
      <w:bookmarkEnd w:id="1448"/>
      <w:r>
        <w:rPr>
          <w:i/>
          <w:iCs/>
        </w:rPr>
        <w:t>ellaneous Provisions) Act 1960</w:t>
      </w:r>
      <w:r>
        <w:t xml:space="preserve"> amended</w:t>
      </w:r>
      <w:bookmarkEnd w:id="1445"/>
      <w:bookmarkEnd w:id="1446"/>
      <w:bookmarkEnd w:id="1447"/>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keepLines/>
        <w:rPr>
          <w:ins w:id="1449" w:author="svcMRProcess" w:date="2015-11-01T21:22:00Z"/>
          <w:snapToGrid w:val="0"/>
        </w:rPr>
      </w:pPr>
      <w:ins w:id="1450" w:author="svcMRProcess" w:date="2015-11-01T21:22:00Z">
        <w:r>
          <w:rPr>
            <w:snapToGrid w:val="0"/>
            <w:vertAlign w:val="superscript"/>
          </w:rPr>
          <w:t>47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77(9) and 78(2)(d) </w:t>
        </w:r>
        <w:r>
          <w:rPr>
            <w:snapToGrid w:val="0"/>
          </w:rPr>
          <w:t>had not come into operation.  They read as follows:</w:t>
        </w:r>
      </w:ins>
    </w:p>
    <w:p>
      <w:pPr>
        <w:pStyle w:val="MiscOpen"/>
        <w:rPr>
          <w:ins w:id="1451" w:author="svcMRProcess" w:date="2015-11-01T21:22:00Z"/>
        </w:rPr>
      </w:pPr>
      <w:ins w:id="1452" w:author="svcMRProcess" w:date="2015-11-01T21:22:00Z">
        <w:r>
          <w:t>“</w:t>
        </w:r>
      </w:ins>
    </w:p>
    <w:p>
      <w:pPr>
        <w:pStyle w:val="nzHeading5"/>
        <w:rPr>
          <w:ins w:id="1453" w:author="svcMRProcess" w:date="2015-11-01T21:22:00Z"/>
        </w:rPr>
      </w:pPr>
      <w:bookmarkStart w:id="1454" w:name="_Toc192051043"/>
      <w:bookmarkStart w:id="1455" w:name="_Toc193093691"/>
      <w:ins w:id="1456" w:author="svcMRProcess" w:date="2015-11-01T21:22:00Z">
        <w:r>
          <w:rPr>
            <w:rStyle w:val="CharSectno"/>
          </w:rPr>
          <w:t>77</w:t>
        </w:r>
        <w:r>
          <w:t>.</w:t>
        </w:r>
        <w:r>
          <w:tab/>
        </w:r>
        <w:r>
          <w:rPr>
            <w:i/>
            <w:iCs/>
          </w:rPr>
          <w:t xml:space="preserve">Courts Legislation Amendment and Repeal Act 2004 </w:t>
        </w:r>
        <w:r>
          <w:t>amended</w:t>
        </w:r>
        <w:bookmarkEnd w:id="1454"/>
        <w:bookmarkEnd w:id="1455"/>
      </w:ins>
    </w:p>
    <w:p>
      <w:pPr>
        <w:pStyle w:val="nzSubsection"/>
        <w:rPr>
          <w:ins w:id="1457" w:author="svcMRProcess" w:date="2015-11-01T21:22:00Z"/>
        </w:rPr>
      </w:pPr>
      <w:ins w:id="1458" w:author="svcMRProcess" w:date="2015-11-01T21:22:00Z">
        <w:r>
          <w:tab/>
          <w:t>(1)</w:t>
        </w:r>
        <w:r>
          <w:tab/>
          <w:t xml:space="preserve">The amendments in this section are to the </w:t>
        </w:r>
        <w:r>
          <w:rPr>
            <w:i/>
            <w:iCs/>
          </w:rPr>
          <w:t>Courts Legislation Amendment and Repeal Act 2004</w:t>
        </w:r>
        <w:r>
          <w:t>.</w:t>
        </w:r>
      </w:ins>
    </w:p>
    <w:p>
      <w:pPr>
        <w:pStyle w:val="nzSubsection"/>
        <w:rPr>
          <w:ins w:id="1459" w:author="svcMRProcess" w:date="2015-11-01T21:22:00Z"/>
        </w:rPr>
      </w:pPr>
      <w:ins w:id="1460" w:author="svcMRProcess" w:date="2015-11-01T21:22:00Z">
        <w:r>
          <w:tab/>
          <w:t>(9)</w:t>
        </w:r>
        <w:r>
          <w:tab/>
          <w:t>Schedule 1 clause 94 is amended by deleting the row relating to “s. 430(2)(a)”.</w:t>
        </w:r>
      </w:ins>
    </w:p>
    <w:p>
      <w:pPr>
        <w:pStyle w:val="MiscClose"/>
        <w:rPr>
          <w:ins w:id="1461" w:author="svcMRProcess" w:date="2015-11-01T21:22:00Z"/>
        </w:rPr>
      </w:pPr>
      <w:ins w:id="1462" w:author="svcMRProcess" w:date="2015-11-01T21:22:00Z">
        <w:r>
          <w:t>”.</w:t>
        </w:r>
      </w:ins>
    </w:p>
    <w:p>
      <w:pPr>
        <w:pStyle w:val="nzHeading5"/>
        <w:rPr>
          <w:ins w:id="1463" w:author="svcMRProcess" w:date="2015-11-01T21:22:00Z"/>
        </w:rPr>
      </w:pPr>
      <w:bookmarkStart w:id="1464" w:name="_Toc192051044"/>
      <w:bookmarkStart w:id="1465" w:name="_Toc193093692"/>
      <w:ins w:id="1466" w:author="svcMRProcess" w:date="2015-11-01T21:22:00Z">
        <w:r>
          <w:rPr>
            <w:rStyle w:val="CharSectno"/>
          </w:rPr>
          <w:t>78</w:t>
        </w:r>
        <w:r>
          <w:t>.</w:t>
        </w:r>
        <w:r>
          <w:tab/>
        </w:r>
        <w:r>
          <w:rPr>
            <w:i/>
            <w:iCs/>
          </w:rPr>
          <w:t xml:space="preserve">Criminal Procedure and Appeals (Consequential and Other Provisions) Act 2004 </w:t>
        </w:r>
        <w:r>
          <w:t>amended</w:t>
        </w:r>
        <w:bookmarkEnd w:id="1464"/>
        <w:bookmarkEnd w:id="1465"/>
      </w:ins>
    </w:p>
    <w:p>
      <w:pPr>
        <w:pStyle w:val="nzSubsection"/>
        <w:rPr>
          <w:ins w:id="1467" w:author="svcMRProcess" w:date="2015-11-01T21:22:00Z"/>
        </w:rPr>
      </w:pPr>
      <w:ins w:id="1468" w:author="svcMRProcess" w:date="2015-11-01T21:22:00Z">
        <w:r>
          <w:tab/>
          <w:t>(1)</w:t>
        </w:r>
        <w:r>
          <w:tab/>
          <w:t xml:space="preserve">The amendments in this section are to the </w:t>
        </w:r>
        <w:r>
          <w:rPr>
            <w:i/>
            <w:iCs/>
          </w:rPr>
          <w:t>Criminal Procedure and Appeals (Consequential and Other Provisions) Act 2004</w:t>
        </w:r>
        <w:r>
          <w:t>.</w:t>
        </w:r>
      </w:ins>
    </w:p>
    <w:p>
      <w:pPr>
        <w:pStyle w:val="nzSubsection"/>
        <w:rPr>
          <w:ins w:id="1469" w:author="svcMRProcess" w:date="2015-11-01T21:22:00Z"/>
        </w:rPr>
      </w:pPr>
      <w:ins w:id="1470" w:author="svcMRProcess" w:date="2015-11-01T21:22:00Z">
        <w:r>
          <w:tab/>
          <w:t>(2)</w:t>
        </w:r>
        <w:r>
          <w:tab/>
          <w:t>Section 82 is amended in Table 2 as follows:</w:t>
        </w:r>
      </w:ins>
    </w:p>
    <w:p>
      <w:pPr>
        <w:pStyle w:val="nzIndenta"/>
        <w:rPr>
          <w:ins w:id="1471" w:author="svcMRProcess" w:date="2015-11-01T21:22:00Z"/>
        </w:rPr>
      </w:pPr>
      <w:ins w:id="1472" w:author="svcMRProcess" w:date="2015-11-01T21:22:00Z">
        <w:r>
          <w:tab/>
          <w:t>(d)</w:t>
        </w:r>
        <w:r>
          <w:tab/>
          <w:t xml:space="preserve">by deleting the row relating to the </w:t>
        </w:r>
        <w:r>
          <w:rPr>
            <w:i/>
          </w:rPr>
          <w:t>Local Government (Miscellaneous Provisions) Act 1960</w:t>
        </w:r>
        <w:r>
          <w:t>;</w:t>
        </w:r>
      </w:ins>
    </w:p>
    <w:p>
      <w:pPr>
        <w:pStyle w:val="MiscClose"/>
        <w:rPr>
          <w:ins w:id="1473" w:author="svcMRProcess" w:date="2015-11-01T21:22:00Z"/>
        </w:rPr>
      </w:pPr>
      <w:ins w:id="1474" w:author="svcMRProcess" w:date="2015-11-01T21:22:00Z">
        <w:r>
          <w:t>”.</w:t>
        </w:r>
      </w:ins>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42802</Words>
  <Characters>195609</Characters>
  <Application>Microsoft Office Word</Application>
  <DocSecurity>0</DocSecurity>
  <Lines>5588</Lines>
  <Paragraphs>2457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07-j0-01 - 07-k0-01</dc:title>
  <dc:subject/>
  <dc:creator/>
  <cp:keywords/>
  <dc:description/>
  <cp:lastModifiedBy>svcMRProcess</cp:lastModifiedBy>
  <cp:revision>2</cp:revision>
  <cp:lastPrinted>2005-09-09T00:57:00Z</cp:lastPrinted>
  <dcterms:created xsi:type="dcterms:W3CDTF">2015-11-01T13:22:00Z</dcterms:created>
  <dcterms:modified xsi:type="dcterms:W3CDTF">2015-11-01T13:22:00Z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466</vt:i4>
  </property>
  <property fmtid="{D5CDD505-2E9C-101B-9397-08002B2CF9AE}" pid="6" name="FromSuffix">
    <vt:lpwstr>07-j0-01</vt:lpwstr>
  </property>
  <property fmtid="{D5CDD505-2E9C-101B-9397-08002B2CF9AE}" pid="7" name="FromAsAtDate">
    <vt:lpwstr>18 Jan 2008</vt:lpwstr>
  </property>
  <property fmtid="{D5CDD505-2E9C-101B-9397-08002B2CF9AE}" pid="8" name="ToSuffix">
    <vt:lpwstr>07-k0-01</vt:lpwstr>
  </property>
  <property fmtid="{D5CDD505-2E9C-101B-9397-08002B2CF9AE}" pid="9" name="ToAsAtDate">
    <vt:lpwstr>12 Mar 2008</vt:lpwstr>
  </property>
</Properties>
</file>