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57924055"/>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18705468"/>
      <w:bookmarkStart w:id="13" w:name="_Toc119384768"/>
      <w:bookmarkStart w:id="14" w:name="_Toc119393458"/>
      <w:bookmarkStart w:id="15" w:name="_Toc127683202"/>
      <w:bookmarkStart w:id="16" w:name="_Toc130012181"/>
      <w:bookmarkStart w:id="17" w:name="_Toc139271963"/>
      <w:bookmarkStart w:id="18" w:name="_Toc139426099"/>
      <w:bookmarkStart w:id="19" w:name="_Toc157924056"/>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Ednotesection"/>
      </w:pPr>
      <w:r>
        <w:t>[</w:t>
      </w:r>
      <w:r>
        <w:rPr>
          <w:b/>
          <w:bCs/>
        </w:rPr>
        <w:t>3.</w:t>
      </w:r>
      <w:r>
        <w:tab/>
        <w:t>Omitted under the Reprints Act 1984 s. 7(4)(f).]</w:t>
      </w:r>
    </w:p>
    <w:p>
      <w:pPr>
        <w:pStyle w:val="Heading5"/>
        <w:rPr>
          <w:snapToGrid w:val="0"/>
        </w:rPr>
      </w:pPr>
      <w:bookmarkStart w:id="20" w:name="_Toc411320544"/>
      <w:bookmarkStart w:id="21" w:name="_Toc520176576"/>
      <w:bookmarkStart w:id="22" w:name="_Toc157924057"/>
      <w:r>
        <w:rPr>
          <w:rStyle w:val="CharSectno"/>
        </w:rPr>
        <w:t>4</w:t>
      </w:r>
      <w:r>
        <w:rPr>
          <w:snapToGrid w:val="0"/>
        </w:rPr>
        <w:t>.</w:t>
      </w:r>
      <w:r>
        <w:rPr>
          <w:snapToGrid w:val="0"/>
        </w:rPr>
        <w:tab/>
        <w:t>Operation</w:t>
      </w:r>
      <w:bookmarkEnd w:id="20"/>
      <w:bookmarkEnd w:id="21"/>
      <w:bookmarkEnd w:id="2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3" w:name="_Toc411320545"/>
      <w:bookmarkStart w:id="24" w:name="_Toc520176577"/>
      <w:bookmarkStart w:id="25" w:name="_Toc157924058"/>
      <w:r>
        <w:rPr>
          <w:rStyle w:val="CharSectno"/>
        </w:rPr>
        <w:t>5</w:t>
      </w:r>
      <w:r>
        <w:rPr>
          <w:snapToGrid w:val="0"/>
        </w:rPr>
        <w:t>.</w:t>
      </w:r>
      <w:r>
        <w:rPr>
          <w:snapToGrid w:val="0"/>
        </w:rPr>
        <w:tab/>
        <w:t>Interpretation</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Account</w:t>
      </w:r>
      <w:r>
        <w:rPr>
          <w:b/>
        </w:rPr>
        <w:t>”</w:t>
      </w:r>
      <w:r>
        <w:t xml:space="preserve"> means the Potato Marketing Corporation Account referred to in section 20(1);</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26" w:name="_Toc411320546"/>
      <w:bookmarkStart w:id="27" w:name="_Toc520176578"/>
      <w:bookmarkStart w:id="28" w:name="_Toc157924059"/>
      <w:r>
        <w:rPr>
          <w:rStyle w:val="CharSectno"/>
        </w:rPr>
        <w:t>6</w:t>
      </w:r>
      <w:r>
        <w:rPr>
          <w:snapToGrid w:val="0"/>
        </w:rPr>
        <w:t>.</w:t>
      </w:r>
      <w:r>
        <w:rPr>
          <w:snapToGrid w:val="0"/>
        </w:rPr>
        <w:tab/>
        <w:t>Construction</w:t>
      </w:r>
      <w:bookmarkEnd w:id="26"/>
      <w:bookmarkEnd w:id="27"/>
      <w:bookmarkEnd w:id="2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9" w:name="_Toc89156964"/>
      <w:bookmarkStart w:id="30" w:name="_Toc89508307"/>
      <w:bookmarkStart w:id="31" w:name="_Toc91395430"/>
      <w:bookmarkStart w:id="32" w:name="_Toc92948999"/>
      <w:bookmarkStart w:id="33" w:name="_Toc97020262"/>
      <w:bookmarkStart w:id="34" w:name="_Toc102385193"/>
      <w:bookmarkStart w:id="35" w:name="_Toc102385269"/>
      <w:bookmarkStart w:id="36" w:name="_Toc103072450"/>
      <w:bookmarkStart w:id="37" w:name="_Toc118705473"/>
      <w:bookmarkStart w:id="38" w:name="_Toc119384773"/>
      <w:bookmarkStart w:id="39" w:name="_Toc119393463"/>
      <w:bookmarkStart w:id="40" w:name="_Toc127683206"/>
      <w:bookmarkStart w:id="41" w:name="_Toc130012185"/>
      <w:bookmarkStart w:id="42" w:name="_Toc139271967"/>
      <w:bookmarkStart w:id="43" w:name="_Toc139426103"/>
      <w:bookmarkStart w:id="44" w:name="_Toc157924060"/>
      <w:r>
        <w:rPr>
          <w:rStyle w:val="CharPartNo"/>
        </w:rPr>
        <w:t>Part II</w:t>
      </w:r>
      <w:r>
        <w:t> — </w:t>
      </w:r>
      <w:r>
        <w:rPr>
          <w:rStyle w:val="CharPartText"/>
        </w:rPr>
        <w:t>The Potato Marketing Corporation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rPr>
          <w:snapToGrid w:val="0"/>
        </w:rPr>
      </w:pPr>
      <w:r>
        <w:rPr>
          <w:snapToGrid w:val="0"/>
        </w:rPr>
        <w:tab/>
        <w:t>[Heading amended by No. 96 of 1985 s. 22; No. 11 of 1995 s. 8.]</w:t>
      </w:r>
    </w:p>
    <w:p>
      <w:pPr>
        <w:pStyle w:val="Heading3"/>
        <w:rPr>
          <w:snapToGrid w:val="0"/>
        </w:rPr>
      </w:pPr>
      <w:bookmarkStart w:id="45" w:name="_Toc89156965"/>
      <w:bookmarkStart w:id="46" w:name="_Toc89508308"/>
      <w:bookmarkStart w:id="47" w:name="_Toc91395431"/>
      <w:bookmarkStart w:id="48" w:name="_Toc92949000"/>
      <w:bookmarkStart w:id="49" w:name="_Toc97020263"/>
      <w:bookmarkStart w:id="50" w:name="_Toc102385194"/>
      <w:bookmarkStart w:id="51" w:name="_Toc102385270"/>
      <w:bookmarkStart w:id="52" w:name="_Toc103072451"/>
      <w:bookmarkStart w:id="53" w:name="_Toc118705474"/>
      <w:bookmarkStart w:id="54" w:name="_Toc119384774"/>
      <w:bookmarkStart w:id="55" w:name="_Toc119393464"/>
      <w:bookmarkStart w:id="56" w:name="_Toc127683207"/>
      <w:bookmarkStart w:id="57" w:name="_Toc130012186"/>
      <w:bookmarkStart w:id="58" w:name="_Toc139271968"/>
      <w:bookmarkStart w:id="59" w:name="_Toc139426104"/>
      <w:bookmarkStart w:id="60" w:name="_Toc157924061"/>
      <w:r>
        <w:rPr>
          <w:rStyle w:val="CharDivNo"/>
        </w:rPr>
        <w:t>Division 1</w:t>
      </w:r>
      <w:r>
        <w:rPr>
          <w:snapToGrid w:val="0"/>
        </w:rPr>
        <w:t> — </w:t>
      </w:r>
      <w:r>
        <w:rPr>
          <w:rStyle w:val="CharDivText"/>
        </w:rPr>
        <w:t>Constitution and proceedings of the Corporation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snapToGrid w:val="0"/>
        </w:rPr>
      </w:pPr>
      <w:r>
        <w:rPr>
          <w:snapToGrid w:val="0"/>
        </w:rPr>
        <w:tab/>
        <w:t>[Heading amended by No. 96 of 1985 s. 22; No. 11 of 1995 s. 12.]</w:t>
      </w:r>
    </w:p>
    <w:p>
      <w:pPr>
        <w:pStyle w:val="Heading5"/>
        <w:rPr>
          <w:snapToGrid w:val="0"/>
        </w:rPr>
      </w:pPr>
      <w:bookmarkStart w:id="61" w:name="_Toc411320547"/>
      <w:bookmarkStart w:id="62" w:name="_Toc520176579"/>
      <w:bookmarkStart w:id="63" w:name="_Toc157924062"/>
      <w:r>
        <w:rPr>
          <w:rStyle w:val="CharSectno"/>
        </w:rPr>
        <w:t>7</w:t>
      </w:r>
      <w:r>
        <w:rPr>
          <w:snapToGrid w:val="0"/>
        </w:rPr>
        <w:t>.</w:t>
      </w:r>
      <w:r>
        <w:rPr>
          <w:snapToGrid w:val="0"/>
        </w:rPr>
        <w:tab/>
        <w:t>Constitution of Corporation</w:t>
      </w:r>
      <w:bookmarkEnd w:id="61"/>
      <w:bookmarkEnd w:id="62"/>
      <w:bookmarkEnd w:id="63"/>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4" w:name="_Toc411320548"/>
      <w:bookmarkStart w:id="65" w:name="_Toc520176580"/>
      <w:bookmarkStart w:id="66" w:name="_Toc157924063"/>
      <w:r>
        <w:rPr>
          <w:rStyle w:val="CharSectno"/>
        </w:rPr>
        <w:t>8</w:t>
      </w:r>
      <w:r>
        <w:rPr>
          <w:snapToGrid w:val="0"/>
        </w:rPr>
        <w:t>.</w:t>
      </w:r>
      <w:r>
        <w:rPr>
          <w:snapToGrid w:val="0"/>
        </w:rPr>
        <w:tab/>
        <w:t>Election of members</w:t>
      </w:r>
      <w:bookmarkEnd w:id="64"/>
      <w:bookmarkEnd w:id="65"/>
      <w:bookmarkEnd w:id="66"/>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7" w:name="_Toc411320549"/>
      <w:bookmarkStart w:id="68" w:name="_Toc520176581"/>
      <w:bookmarkStart w:id="69" w:name="_Toc157924064"/>
      <w:r>
        <w:rPr>
          <w:rStyle w:val="CharSectno"/>
        </w:rPr>
        <w:t>9</w:t>
      </w:r>
      <w:r>
        <w:rPr>
          <w:snapToGrid w:val="0"/>
        </w:rPr>
        <w:t>.</w:t>
      </w:r>
      <w:r>
        <w:rPr>
          <w:snapToGrid w:val="0"/>
        </w:rPr>
        <w:tab/>
        <w:t>Corporation a body corporate</w:t>
      </w:r>
      <w:bookmarkEnd w:id="67"/>
      <w:bookmarkEnd w:id="68"/>
      <w:bookmarkEnd w:id="69"/>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0" w:name="_Toc411320550"/>
      <w:bookmarkStart w:id="71" w:name="_Toc520176582"/>
      <w:bookmarkStart w:id="72" w:name="_Toc157924065"/>
      <w:r>
        <w:rPr>
          <w:rStyle w:val="CharSectno"/>
        </w:rPr>
        <w:t>10</w:t>
      </w:r>
      <w:r>
        <w:rPr>
          <w:snapToGrid w:val="0"/>
        </w:rPr>
        <w:t>.</w:t>
      </w:r>
      <w:r>
        <w:rPr>
          <w:snapToGrid w:val="0"/>
        </w:rPr>
        <w:tab/>
        <w:t>Corporation not to represent the Crown</w:t>
      </w:r>
      <w:bookmarkEnd w:id="70"/>
      <w:bookmarkEnd w:id="71"/>
      <w:bookmarkEnd w:id="72"/>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3" w:name="_Toc411320551"/>
      <w:bookmarkStart w:id="74" w:name="_Toc520176583"/>
      <w:bookmarkStart w:id="75" w:name="_Toc157924066"/>
      <w:r>
        <w:rPr>
          <w:rStyle w:val="CharSectno"/>
        </w:rPr>
        <w:t>11</w:t>
      </w:r>
      <w:r>
        <w:rPr>
          <w:snapToGrid w:val="0"/>
        </w:rPr>
        <w:t>.</w:t>
      </w:r>
      <w:r>
        <w:rPr>
          <w:snapToGrid w:val="0"/>
        </w:rPr>
        <w:tab/>
        <w:t>Remuneration of Corporation members</w:t>
      </w:r>
      <w:bookmarkEnd w:id="73"/>
      <w:bookmarkEnd w:id="74"/>
      <w:bookmarkEnd w:id="7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6" w:name="_Toc411320552"/>
      <w:bookmarkStart w:id="77" w:name="_Toc520176584"/>
      <w:bookmarkStart w:id="78" w:name="_Toc157924067"/>
      <w:r>
        <w:rPr>
          <w:rStyle w:val="CharSectno"/>
        </w:rPr>
        <w:t>12</w:t>
      </w:r>
      <w:r>
        <w:rPr>
          <w:snapToGrid w:val="0"/>
        </w:rPr>
        <w:t>.</w:t>
      </w:r>
      <w:r>
        <w:rPr>
          <w:snapToGrid w:val="0"/>
        </w:rPr>
        <w:tab/>
        <w:t>Term of office</w:t>
      </w:r>
      <w:bookmarkEnd w:id="76"/>
      <w:bookmarkEnd w:id="77"/>
      <w:bookmarkEnd w:id="78"/>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9" w:name="_Toc411320553"/>
      <w:bookmarkStart w:id="80" w:name="_Toc520176585"/>
      <w:bookmarkStart w:id="81" w:name="_Toc157924068"/>
      <w:r>
        <w:rPr>
          <w:rStyle w:val="CharSectno"/>
        </w:rPr>
        <w:t>13</w:t>
      </w:r>
      <w:r>
        <w:rPr>
          <w:snapToGrid w:val="0"/>
        </w:rPr>
        <w:t>.</w:t>
      </w:r>
      <w:r>
        <w:rPr>
          <w:snapToGrid w:val="0"/>
        </w:rPr>
        <w:tab/>
        <w:t>Vacancies</w:t>
      </w:r>
      <w:bookmarkEnd w:id="79"/>
      <w:bookmarkEnd w:id="80"/>
      <w:bookmarkEnd w:id="81"/>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2" w:name="_Toc411320554"/>
      <w:bookmarkStart w:id="83" w:name="_Toc520176586"/>
      <w:bookmarkStart w:id="84" w:name="_Toc157924069"/>
      <w:r>
        <w:rPr>
          <w:rStyle w:val="CharSectno"/>
        </w:rPr>
        <w:t>14</w:t>
      </w:r>
      <w:r>
        <w:rPr>
          <w:snapToGrid w:val="0"/>
        </w:rPr>
        <w:t>.</w:t>
      </w:r>
      <w:r>
        <w:rPr>
          <w:snapToGrid w:val="0"/>
        </w:rPr>
        <w:tab/>
        <w:t>Proceedings of Corporation not invalidated by vacancies or defects</w:t>
      </w:r>
      <w:bookmarkEnd w:id="82"/>
      <w:bookmarkEnd w:id="83"/>
      <w:bookmarkEnd w:id="8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5" w:name="_Toc411320555"/>
      <w:bookmarkStart w:id="86" w:name="_Toc520176587"/>
      <w:bookmarkStart w:id="87" w:name="_Toc157924070"/>
      <w:r>
        <w:rPr>
          <w:rStyle w:val="CharSectno"/>
        </w:rPr>
        <w:t>15</w:t>
      </w:r>
      <w:r>
        <w:rPr>
          <w:snapToGrid w:val="0"/>
        </w:rPr>
        <w:t>.</w:t>
      </w:r>
      <w:r>
        <w:rPr>
          <w:snapToGrid w:val="0"/>
        </w:rPr>
        <w:tab/>
        <w:t>Exercise of powers by Corporation</w:t>
      </w:r>
      <w:bookmarkEnd w:id="85"/>
      <w:bookmarkEnd w:id="86"/>
      <w:bookmarkEnd w:id="87"/>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8" w:name="_Toc411320556"/>
      <w:bookmarkStart w:id="89" w:name="_Toc520176588"/>
      <w:bookmarkStart w:id="90" w:name="_Toc157924071"/>
      <w:r>
        <w:rPr>
          <w:rStyle w:val="CharSectno"/>
        </w:rPr>
        <w:t>16</w:t>
      </w:r>
      <w:r>
        <w:rPr>
          <w:snapToGrid w:val="0"/>
        </w:rPr>
        <w:t>.</w:t>
      </w:r>
      <w:r>
        <w:rPr>
          <w:snapToGrid w:val="0"/>
        </w:rPr>
        <w:tab/>
        <w:t>Protection of members and officers</w:t>
      </w:r>
      <w:bookmarkEnd w:id="88"/>
      <w:bookmarkEnd w:id="89"/>
      <w:bookmarkEnd w:id="90"/>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1" w:name="_Toc411320557"/>
      <w:bookmarkStart w:id="92" w:name="_Toc520176589"/>
      <w:bookmarkStart w:id="93" w:name="_Toc157924072"/>
      <w:r>
        <w:rPr>
          <w:rStyle w:val="CharSectno"/>
        </w:rPr>
        <w:t>17</w:t>
      </w:r>
      <w:r>
        <w:rPr>
          <w:snapToGrid w:val="0"/>
        </w:rPr>
        <w:t>.</w:t>
      </w:r>
      <w:r>
        <w:rPr>
          <w:snapToGrid w:val="0"/>
        </w:rPr>
        <w:tab/>
        <w:t>Meetings of the Corporation</w:t>
      </w:r>
      <w:bookmarkEnd w:id="91"/>
      <w:bookmarkEnd w:id="92"/>
      <w:bookmarkEnd w:id="93"/>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4" w:name="_Toc89156977"/>
      <w:bookmarkStart w:id="95" w:name="_Toc89508320"/>
      <w:bookmarkStart w:id="96" w:name="_Toc91395443"/>
      <w:bookmarkStart w:id="97" w:name="_Toc92949012"/>
      <w:bookmarkStart w:id="98" w:name="_Toc97020275"/>
      <w:bookmarkStart w:id="99" w:name="_Toc102385206"/>
      <w:bookmarkStart w:id="100" w:name="_Toc102385282"/>
      <w:bookmarkStart w:id="101" w:name="_Toc103072463"/>
      <w:bookmarkStart w:id="102" w:name="_Toc118705486"/>
      <w:bookmarkStart w:id="103" w:name="_Toc119384786"/>
      <w:bookmarkStart w:id="104" w:name="_Toc119393476"/>
      <w:bookmarkStart w:id="105" w:name="_Toc127683219"/>
      <w:bookmarkStart w:id="106" w:name="_Toc130012198"/>
      <w:bookmarkStart w:id="107" w:name="_Toc139271980"/>
      <w:bookmarkStart w:id="108" w:name="_Toc139426116"/>
      <w:bookmarkStart w:id="109" w:name="_Toc157924073"/>
      <w:r>
        <w:rPr>
          <w:rStyle w:val="CharDivNo"/>
        </w:rPr>
        <w:t>Division 2</w:t>
      </w:r>
      <w:r>
        <w:rPr>
          <w:snapToGrid w:val="0"/>
        </w:rPr>
        <w:t> — </w:t>
      </w:r>
      <w:r>
        <w:rPr>
          <w:rStyle w:val="CharDivText"/>
        </w:rPr>
        <w:t>Functions and general powers of Corporation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0" w:name="_Toc411320558"/>
      <w:bookmarkStart w:id="111" w:name="_Toc520176590"/>
      <w:bookmarkStart w:id="112" w:name="_Toc157924074"/>
      <w:r>
        <w:rPr>
          <w:rStyle w:val="CharSectno"/>
        </w:rPr>
        <w:t>17A</w:t>
      </w:r>
      <w:r>
        <w:rPr>
          <w:snapToGrid w:val="0"/>
        </w:rPr>
        <w:t>.</w:t>
      </w:r>
      <w:r>
        <w:rPr>
          <w:snapToGrid w:val="0"/>
        </w:rPr>
        <w:tab/>
        <w:t>Functions of Corporation</w:t>
      </w:r>
      <w:bookmarkEnd w:id="110"/>
      <w:bookmarkEnd w:id="111"/>
      <w:bookmarkEnd w:id="112"/>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3" w:name="_Toc411320559"/>
      <w:bookmarkStart w:id="114" w:name="_Toc520176591"/>
      <w:bookmarkStart w:id="115" w:name="_Toc157924075"/>
      <w:r>
        <w:rPr>
          <w:rStyle w:val="CharSectno"/>
        </w:rPr>
        <w:t>18</w:t>
      </w:r>
      <w:r>
        <w:rPr>
          <w:snapToGrid w:val="0"/>
        </w:rPr>
        <w:t>.</w:t>
      </w:r>
      <w:r>
        <w:rPr>
          <w:snapToGrid w:val="0"/>
        </w:rPr>
        <w:tab/>
        <w:t>Officers of the Corporation</w:t>
      </w:r>
      <w:bookmarkEnd w:id="113"/>
      <w:bookmarkEnd w:id="114"/>
      <w:bookmarkEnd w:id="115"/>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6" w:name="_Toc411320560"/>
      <w:bookmarkStart w:id="117" w:name="_Toc520176592"/>
      <w:bookmarkStart w:id="118" w:name="_Toc157924076"/>
      <w:r>
        <w:rPr>
          <w:rStyle w:val="CharSectno"/>
        </w:rPr>
        <w:t>19</w:t>
      </w:r>
      <w:r>
        <w:rPr>
          <w:snapToGrid w:val="0"/>
        </w:rPr>
        <w:t>.</w:t>
      </w:r>
      <w:r>
        <w:rPr>
          <w:snapToGrid w:val="0"/>
        </w:rPr>
        <w:tab/>
        <w:t>General powers of Corporation</w:t>
      </w:r>
      <w:bookmarkEnd w:id="116"/>
      <w:bookmarkEnd w:id="117"/>
      <w:bookmarkEnd w:id="118"/>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9" w:name="_Toc157924077"/>
      <w:bookmarkStart w:id="120" w:name="_Toc411320562"/>
      <w:bookmarkStart w:id="121" w:name="_Toc520176594"/>
      <w:r>
        <w:rPr>
          <w:rStyle w:val="CharSectno"/>
        </w:rPr>
        <w:t>19A</w:t>
      </w:r>
      <w:r>
        <w:t>.</w:t>
      </w:r>
      <w:r>
        <w:tab/>
        <w:t>Review of decision</w:t>
      </w:r>
      <w:bookmarkEnd w:id="119"/>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2" w:name="_Toc157924078"/>
      <w:r>
        <w:rPr>
          <w:rStyle w:val="CharSectno"/>
        </w:rPr>
        <w:t>20</w:t>
      </w:r>
      <w:r>
        <w:rPr>
          <w:snapToGrid w:val="0"/>
        </w:rPr>
        <w:t>.</w:t>
      </w:r>
      <w:r>
        <w:rPr>
          <w:snapToGrid w:val="0"/>
        </w:rPr>
        <w:tab/>
        <w:t>Cost of administration</w:t>
      </w:r>
      <w:bookmarkEnd w:id="120"/>
      <w:bookmarkEnd w:id="121"/>
      <w:bookmarkEnd w:id="122"/>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3" w:name="_Toc411320563"/>
      <w:bookmarkStart w:id="124" w:name="_Toc520176595"/>
      <w:bookmarkStart w:id="125" w:name="_Toc157924079"/>
      <w:r>
        <w:rPr>
          <w:rStyle w:val="CharSectno"/>
        </w:rPr>
        <w:t>20A</w:t>
      </w:r>
      <w:r>
        <w:rPr>
          <w:snapToGrid w:val="0"/>
        </w:rPr>
        <w:t>.</w:t>
      </w:r>
      <w:r>
        <w:rPr>
          <w:snapToGrid w:val="0"/>
        </w:rPr>
        <w:tab/>
        <w:t>Directions by Minister</w:t>
      </w:r>
      <w:bookmarkEnd w:id="123"/>
      <w:bookmarkEnd w:id="124"/>
      <w:bookmarkEnd w:id="125"/>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6" w:name="_Toc411320564"/>
      <w:bookmarkStart w:id="127" w:name="_Toc520176596"/>
      <w:bookmarkStart w:id="128" w:name="_Toc157924080"/>
      <w:r>
        <w:rPr>
          <w:rStyle w:val="CharSectno"/>
        </w:rPr>
        <w:t>20B</w:t>
      </w:r>
      <w:r>
        <w:rPr>
          <w:snapToGrid w:val="0"/>
        </w:rPr>
        <w:t>.</w:t>
      </w:r>
      <w:r>
        <w:rPr>
          <w:snapToGrid w:val="0"/>
        </w:rPr>
        <w:tab/>
        <w:t>Corporation may establish consultative groups</w:t>
      </w:r>
      <w:bookmarkEnd w:id="126"/>
      <w:bookmarkEnd w:id="127"/>
      <w:bookmarkEnd w:id="128"/>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29" w:name="_Toc89156985"/>
      <w:bookmarkStart w:id="130" w:name="_Toc89508328"/>
      <w:bookmarkStart w:id="131" w:name="_Toc91395452"/>
      <w:bookmarkStart w:id="132" w:name="_Toc92949020"/>
      <w:bookmarkStart w:id="133" w:name="_Toc97020283"/>
      <w:bookmarkStart w:id="134" w:name="_Toc102385214"/>
      <w:bookmarkStart w:id="135" w:name="_Toc102385290"/>
      <w:bookmarkStart w:id="136" w:name="_Toc103072471"/>
      <w:bookmarkStart w:id="137" w:name="_Toc118705494"/>
      <w:bookmarkStart w:id="138" w:name="_Toc119384794"/>
      <w:bookmarkStart w:id="139" w:name="_Toc119393484"/>
      <w:bookmarkStart w:id="140" w:name="_Toc127683227"/>
      <w:bookmarkStart w:id="141" w:name="_Toc130012206"/>
      <w:bookmarkStart w:id="142" w:name="_Toc139271988"/>
      <w:bookmarkStart w:id="143" w:name="_Toc139426124"/>
      <w:bookmarkStart w:id="144" w:name="_Toc157924081"/>
      <w:r>
        <w:rPr>
          <w:rStyle w:val="CharPartNo"/>
        </w:rPr>
        <w:t>Part IV</w:t>
      </w:r>
      <w:r>
        <w:rPr>
          <w:rStyle w:val="CharDivNo"/>
        </w:rPr>
        <w:t> </w:t>
      </w:r>
      <w:r>
        <w:t>—</w:t>
      </w:r>
      <w:r>
        <w:rPr>
          <w:rStyle w:val="CharDivText"/>
        </w:rPr>
        <w:t> </w:t>
      </w:r>
      <w:r>
        <w:rPr>
          <w:rStyle w:val="CharPartText"/>
        </w:rPr>
        <w:t>Marketing of potatoes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5" w:name="_Toc411320565"/>
      <w:bookmarkStart w:id="146" w:name="_Toc520176597"/>
      <w:bookmarkStart w:id="147" w:name="_Toc157924082"/>
      <w:r>
        <w:rPr>
          <w:rStyle w:val="CharSectno"/>
        </w:rPr>
        <w:t>22</w:t>
      </w:r>
      <w:r>
        <w:rPr>
          <w:snapToGrid w:val="0"/>
        </w:rPr>
        <w:t>.</w:t>
      </w:r>
      <w:r>
        <w:rPr>
          <w:snapToGrid w:val="0"/>
        </w:rPr>
        <w:tab/>
        <w:t>Prohibition against sales other than to Corporation</w:t>
      </w:r>
      <w:bookmarkEnd w:id="145"/>
      <w:bookmarkEnd w:id="146"/>
      <w:bookmarkEnd w:id="147"/>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8" w:name="_Toc411320566"/>
      <w:bookmarkStart w:id="149" w:name="_Toc520176598"/>
      <w:bookmarkStart w:id="150" w:name="_Toc157924083"/>
      <w:r>
        <w:rPr>
          <w:rStyle w:val="CharSectno"/>
        </w:rPr>
        <w:t>22A</w:t>
      </w:r>
      <w:r>
        <w:rPr>
          <w:snapToGrid w:val="0"/>
        </w:rPr>
        <w:t>.</w:t>
      </w:r>
      <w:r>
        <w:rPr>
          <w:snapToGrid w:val="0"/>
        </w:rPr>
        <w:tab/>
        <w:t>Halting and inspection of certain vehicles</w:t>
      </w:r>
      <w:bookmarkEnd w:id="148"/>
      <w:bookmarkEnd w:id="149"/>
      <w:bookmarkEnd w:id="150"/>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1" w:name="_Toc411320567"/>
      <w:bookmarkStart w:id="152" w:name="_Toc520176599"/>
      <w:bookmarkStart w:id="153" w:name="_Toc157924084"/>
      <w:r>
        <w:rPr>
          <w:rStyle w:val="CharSectno"/>
        </w:rPr>
        <w:t>22B</w:t>
      </w:r>
      <w:r>
        <w:rPr>
          <w:snapToGrid w:val="0"/>
        </w:rPr>
        <w:t>.</w:t>
      </w:r>
      <w:r>
        <w:rPr>
          <w:snapToGrid w:val="0"/>
        </w:rPr>
        <w:tab/>
        <w:t>Commercial producers carrying on certain kinds of business to be registered, and areas licensed</w:t>
      </w:r>
      <w:bookmarkEnd w:id="151"/>
      <w:bookmarkEnd w:id="152"/>
      <w:bookmarkEnd w:id="1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4" w:name="_Toc411320568"/>
      <w:bookmarkStart w:id="155" w:name="_Toc520176600"/>
      <w:bookmarkStart w:id="156" w:name="_Toc157924085"/>
      <w:r>
        <w:rPr>
          <w:rStyle w:val="CharSectno"/>
        </w:rPr>
        <w:t>22C</w:t>
      </w:r>
      <w:r>
        <w:rPr>
          <w:snapToGrid w:val="0"/>
        </w:rPr>
        <w:t>.</w:t>
      </w:r>
      <w:r>
        <w:rPr>
          <w:snapToGrid w:val="0"/>
        </w:rPr>
        <w:tab/>
        <w:t>Registration, and area licensing, generally</w:t>
      </w:r>
      <w:bookmarkEnd w:id="154"/>
      <w:bookmarkEnd w:id="155"/>
      <w:bookmarkEnd w:id="156"/>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7" w:name="_Toc411320569"/>
      <w:bookmarkStart w:id="158" w:name="_Toc520176601"/>
      <w:bookmarkStart w:id="159" w:name="_Toc157924086"/>
      <w:r>
        <w:rPr>
          <w:rStyle w:val="CharSectno"/>
        </w:rPr>
        <w:t>22D</w:t>
      </w:r>
      <w:r>
        <w:rPr>
          <w:snapToGrid w:val="0"/>
        </w:rPr>
        <w:t>.</w:t>
      </w:r>
      <w:r>
        <w:rPr>
          <w:snapToGrid w:val="0"/>
        </w:rPr>
        <w:tab/>
        <w:t>Cancellation or suspension of a registration or area licence</w:t>
      </w:r>
      <w:bookmarkEnd w:id="157"/>
      <w:bookmarkEnd w:id="158"/>
      <w:bookmarkEnd w:id="159"/>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0" w:name="_Toc411320570"/>
      <w:bookmarkStart w:id="161" w:name="_Toc520176602"/>
      <w:bookmarkStart w:id="162" w:name="_Toc157924087"/>
      <w:r>
        <w:rPr>
          <w:rStyle w:val="CharSectno"/>
        </w:rPr>
        <w:t>23</w:t>
      </w:r>
      <w:r>
        <w:rPr>
          <w:snapToGrid w:val="0"/>
        </w:rPr>
        <w:t>.</w:t>
      </w:r>
      <w:r>
        <w:rPr>
          <w:snapToGrid w:val="0"/>
        </w:rPr>
        <w:tab/>
        <w:t>Duty of Corporation to accept delivery</w:t>
      </w:r>
      <w:bookmarkEnd w:id="160"/>
      <w:bookmarkEnd w:id="161"/>
      <w:bookmarkEnd w:id="16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3" w:name="_Toc411320571"/>
      <w:bookmarkStart w:id="164" w:name="_Toc520176603"/>
      <w:bookmarkStart w:id="165" w:name="_Toc157924088"/>
      <w:r>
        <w:rPr>
          <w:rStyle w:val="CharSectno"/>
        </w:rPr>
        <w:t>24</w:t>
      </w:r>
      <w:r>
        <w:rPr>
          <w:snapToGrid w:val="0"/>
        </w:rPr>
        <w:t>.</w:t>
      </w:r>
      <w:r>
        <w:rPr>
          <w:snapToGrid w:val="0"/>
        </w:rPr>
        <w:tab/>
        <w:t>Effect of delivery to Corporation</w:t>
      </w:r>
      <w:bookmarkEnd w:id="163"/>
      <w:bookmarkEnd w:id="164"/>
      <w:bookmarkEnd w:id="165"/>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6" w:name="_Toc411320572"/>
      <w:bookmarkStart w:id="167" w:name="_Toc520176604"/>
      <w:bookmarkStart w:id="168" w:name="_Toc157924089"/>
      <w:r>
        <w:rPr>
          <w:rStyle w:val="CharSectno"/>
        </w:rPr>
        <w:t>25</w:t>
      </w:r>
      <w:r>
        <w:rPr>
          <w:snapToGrid w:val="0"/>
        </w:rPr>
        <w:t>.</w:t>
      </w:r>
      <w:r>
        <w:rPr>
          <w:snapToGrid w:val="0"/>
        </w:rPr>
        <w:tab/>
        <w:t>Permits that the Corporation may grant, and exemptions</w:t>
      </w:r>
      <w:bookmarkEnd w:id="166"/>
      <w:bookmarkEnd w:id="167"/>
      <w:bookmarkEnd w:id="16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9" w:name="_Toc411320573"/>
      <w:bookmarkStart w:id="170" w:name="_Toc520176605"/>
      <w:bookmarkStart w:id="171" w:name="_Toc157924090"/>
      <w:r>
        <w:rPr>
          <w:rStyle w:val="CharSectno"/>
        </w:rPr>
        <w:t>26</w:t>
      </w:r>
      <w:r>
        <w:rPr>
          <w:snapToGrid w:val="0"/>
        </w:rPr>
        <w:t>.</w:t>
      </w:r>
      <w:r>
        <w:rPr>
          <w:snapToGrid w:val="0"/>
        </w:rPr>
        <w:tab/>
        <w:t>The marketing of potatoes</w:t>
      </w:r>
      <w:bookmarkEnd w:id="169"/>
      <w:bookmarkEnd w:id="170"/>
      <w:bookmarkEnd w:id="171"/>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172" w:name="_Toc411320574"/>
      <w:bookmarkStart w:id="173" w:name="_Toc520176606"/>
      <w:bookmarkStart w:id="174" w:name="_Toc157924091"/>
      <w:r>
        <w:rPr>
          <w:rStyle w:val="CharSectno"/>
        </w:rPr>
        <w:t>27</w:t>
      </w:r>
      <w:r>
        <w:rPr>
          <w:snapToGrid w:val="0"/>
        </w:rPr>
        <w:t>.</w:t>
      </w:r>
      <w:r>
        <w:rPr>
          <w:snapToGrid w:val="0"/>
        </w:rPr>
        <w:tab/>
        <w:t>Marketing pools</w:t>
      </w:r>
      <w:bookmarkEnd w:id="172"/>
      <w:bookmarkEnd w:id="173"/>
      <w:bookmarkEnd w:id="17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5" w:name="_Toc411320575"/>
      <w:bookmarkStart w:id="176" w:name="_Toc520176607"/>
      <w:bookmarkStart w:id="177" w:name="_Toc157924092"/>
      <w:r>
        <w:rPr>
          <w:rStyle w:val="CharSectno"/>
        </w:rPr>
        <w:t>28</w:t>
      </w:r>
      <w:r>
        <w:rPr>
          <w:snapToGrid w:val="0"/>
        </w:rPr>
        <w:t>.</w:t>
      </w:r>
      <w:r>
        <w:rPr>
          <w:snapToGrid w:val="0"/>
        </w:rPr>
        <w:tab/>
        <w:t>Domestic market entitlements</w:t>
      </w:r>
      <w:bookmarkEnd w:id="175"/>
      <w:bookmarkEnd w:id="176"/>
      <w:bookmarkEnd w:id="177"/>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8" w:name="_Toc411320576"/>
      <w:bookmarkStart w:id="179" w:name="_Toc520176608"/>
      <w:bookmarkStart w:id="180" w:name="_Toc157924093"/>
      <w:r>
        <w:rPr>
          <w:rStyle w:val="CharSectno"/>
        </w:rPr>
        <w:t>29</w:t>
      </w:r>
      <w:r>
        <w:rPr>
          <w:snapToGrid w:val="0"/>
        </w:rPr>
        <w:t>.</w:t>
      </w:r>
      <w:r>
        <w:rPr>
          <w:snapToGrid w:val="0"/>
        </w:rPr>
        <w:tab/>
        <w:t>Shortfalls in requirement</w:t>
      </w:r>
      <w:bookmarkEnd w:id="178"/>
      <w:bookmarkEnd w:id="179"/>
      <w:bookmarkEnd w:id="180"/>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1" w:name="_Toc411320577"/>
      <w:bookmarkStart w:id="182" w:name="_Toc520176609"/>
      <w:bookmarkStart w:id="183" w:name="_Toc157924094"/>
      <w:r>
        <w:rPr>
          <w:rStyle w:val="CharSectno"/>
        </w:rPr>
        <w:t>30</w:t>
      </w:r>
      <w:r>
        <w:rPr>
          <w:snapToGrid w:val="0"/>
        </w:rPr>
        <w:t>.</w:t>
      </w:r>
      <w:r>
        <w:rPr>
          <w:snapToGrid w:val="0"/>
        </w:rPr>
        <w:tab/>
        <w:t>Compensation</w:t>
      </w:r>
      <w:bookmarkEnd w:id="181"/>
      <w:bookmarkEnd w:id="182"/>
      <w:bookmarkEnd w:id="183"/>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4" w:name="_Toc411320578"/>
      <w:bookmarkStart w:id="185" w:name="_Toc520176610"/>
      <w:bookmarkStart w:id="186" w:name="_Toc157924095"/>
      <w:r>
        <w:rPr>
          <w:rStyle w:val="CharSectno"/>
        </w:rPr>
        <w:t>31</w:t>
      </w:r>
      <w:r>
        <w:rPr>
          <w:snapToGrid w:val="0"/>
        </w:rPr>
        <w:t>.</w:t>
      </w:r>
      <w:r>
        <w:rPr>
          <w:snapToGrid w:val="0"/>
        </w:rPr>
        <w:tab/>
        <w:t>Payment may be withheld</w:t>
      </w:r>
      <w:bookmarkEnd w:id="184"/>
      <w:bookmarkEnd w:id="185"/>
      <w:bookmarkEnd w:id="186"/>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7" w:name="_Toc411320579"/>
      <w:bookmarkStart w:id="188" w:name="_Toc520176611"/>
      <w:bookmarkStart w:id="189" w:name="_Toc157924096"/>
      <w:r>
        <w:rPr>
          <w:rStyle w:val="CharSectno"/>
        </w:rPr>
        <w:t>32</w:t>
      </w:r>
      <w:r>
        <w:rPr>
          <w:snapToGrid w:val="0"/>
        </w:rPr>
        <w:t>.</w:t>
      </w:r>
      <w:r>
        <w:rPr>
          <w:snapToGrid w:val="0"/>
        </w:rPr>
        <w:tab/>
        <w:t>The price applicable to ware potatoes for the domestic market</w:t>
      </w:r>
      <w:bookmarkEnd w:id="187"/>
      <w:bookmarkEnd w:id="188"/>
      <w:bookmarkEnd w:id="189"/>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0" w:name="_Toc411320580"/>
      <w:bookmarkStart w:id="191" w:name="_Toc520176612"/>
      <w:bookmarkStart w:id="192" w:name="_Toc157924097"/>
      <w:r>
        <w:rPr>
          <w:rStyle w:val="CharSectno"/>
        </w:rPr>
        <w:t>33</w:t>
      </w:r>
      <w:r>
        <w:rPr>
          <w:snapToGrid w:val="0"/>
        </w:rPr>
        <w:t>.</w:t>
      </w:r>
      <w:r>
        <w:rPr>
          <w:snapToGrid w:val="0"/>
        </w:rPr>
        <w:tab/>
        <w:t>Restrictions on carriage of potatoes</w:t>
      </w:r>
      <w:bookmarkEnd w:id="190"/>
      <w:bookmarkEnd w:id="191"/>
      <w:bookmarkEnd w:id="192"/>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3" w:name="_Toc411320581"/>
      <w:bookmarkStart w:id="194" w:name="_Toc520176613"/>
      <w:bookmarkStart w:id="195" w:name="_Toc157924098"/>
      <w:r>
        <w:rPr>
          <w:rStyle w:val="CharSectno"/>
        </w:rPr>
        <w:t>34</w:t>
      </w:r>
      <w:r>
        <w:rPr>
          <w:snapToGrid w:val="0"/>
        </w:rPr>
        <w:t>.</w:t>
      </w:r>
      <w:r>
        <w:rPr>
          <w:snapToGrid w:val="0"/>
        </w:rPr>
        <w:tab/>
        <w:t>Restrictions on proceedings against Corporation</w:t>
      </w:r>
      <w:bookmarkEnd w:id="193"/>
      <w:bookmarkEnd w:id="194"/>
      <w:bookmarkEnd w:id="195"/>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6" w:name="_Toc411320582"/>
      <w:bookmarkStart w:id="197" w:name="_Toc520176614"/>
      <w:bookmarkStart w:id="198" w:name="_Toc157924099"/>
      <w:r>
        <w:rPr>
          <w:rStyle w:val="CharSectno"/>
        </w:rPr>
        <w:t>35</w:t>
      </w:r>
      <w:r>
        <w:rPr>
          <w:snapToGrid w:val="0"/>
        </w:rPr>
        <w:t>.</w:t>
      </w:r>
      <w:r>
        <w:rPr>
          <w:snapToGrid w:val="0"/>
        </w:rPr>
        <w:tab/>
        <w:t>Grower to notify Corporation of any encumbrances</w:t>
      </w:r>
      <w:bookmarkEnd w:id="196"/>
      <w:bookmarkEnd w:id="197"/>
      <w:bookmarkEnd w:id="198"/>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9" w:name="_Toc411320583"/>
      <w:bookmarkStart w:id="200" w:name="_Toc520176615"/>
      <w:bookmarkStart w:id="201" w:name="_Toc157924100"/>
      <w:r>
        <w:rPr>
          <w:rStyle w:val="CharSectno"/>
        </w:rPr>
        <w:t>36</w:t>
      </w:r>
      <w:r>
        <w:rPr>
          <w:snapToGrid w:val="0"/>
        </w:rPr>
        <w:t>.</w:t>
      </w:r>
      <w:r>
        <w:rPr>
          <w:snapToGrid w:val="0"/>
        </w:rPr>
        <w:tab/>
        <w:t>Limitation of liability of Corporation</w:t>
      </w:r>
      <w:bookmarkEnd w:id="199"/>
      <w:bookmarkEnd w:id="200"/>
      <w:bookmarkEnd w:id="201"/>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2" w:name="_Toc89157005"/>
      <w:bookmarkStart w:id="203" w:name="_Toc89508348"/>
      <w:bookmarkStart w:id="204" w:name="_Toc91395472"/>
      <w:bookmarkStart w:id="205" w:name="_Toc92949040"/>
      <w:bookmarkStart w:id="206" w:name="_Toc97020303"/>
      <w:bookmarkStart w:id="207" w:name="_Toc102385234"/>
      <w:bookmarkStart w:id="208" w:name="_Toc102385310"/>
      <w:bookmarkStart w:id="209" w:name="_Toc103072491"/>
      <w:bookmarkStart w:id="210" w:name="_Toc118705514"/>
      <w:bookmarkStart w:id="211" w:name="_Toc119384814"/>
      <w:bookmarkStart w:id="212" w:name="_Toc119393504"/>
      <w:bookmarkStart w:id="213" w:name="_Toc127683247"/>
      <w:bookmarkStart w:id="214" w:name="_Toc130012226"/>
      <w:bookmarkStart w:id="215" w:name="_Toc139272008"/>
      <w:bookmarkStart w:id="216" w:name="_Toc139426144"/>
      <w:bookmarkStart w:id="217" w:name="_Toc157924101"/>
      <w:r>
        <w:rPr>
          <w:rStyle w:val="CharPartNo"/>
        </w:rPr>
        <w:t>Part 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11320584"/>
      <w:bookmarkStart w:id="219" w:name="_Toc520176616"/>
      <w:bookmarkStart w:id="220" w:name="_Toc157924102"/>
      <w:r>
        <w:rPr>
          <w:rStyle w:val="CharSectno"/>
        </w:rPr>
        <w:t>37</w:t>
      </w:r>
      <w:r>
        <w:rPr>
          <w:snapToGrid w:val="0"/>
        </w:rPr>
        <w:t>.</w:t>
      </w:r>
      <w:r>
        <w:rPr>
          <w:snapToGrid w:val="0"/>
        </w:rPr>
        <w:tab/>
        <w:t xml:space="preserve">Application of </w:t>
      </w:r>
      <w:bookmarkEnd w:id="218"/>
      <w:bookmarkEnd w:id="219"/>
      <w:r>
        <w:rPr>
          <w:i/>
          <w:iCs/>
        </w:rPr>
        <w:t>Financial Management Act 2006</w:t>
      </w:r>
      <w:r>
        <w:t xml:space="preserve"> and </w:t>
      </w:r>
      <w:r>
        <w:rPr>
          <w:i/>
          <w:iCs/>
        </w:rPr>
        <w:t>Auditor General Act 2006</w:t>
      </w:r>
      <w:bookmarkEnd w:id="2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repealed]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1" w:name="_Toc411320585"/>
      <w:bookmarkStart w:id="222" w:name="_Toc520176617"/>
      <w:bookmarkStart w:id="223" w:name="_Toc157924103"/>
      <w:r>
        <w:rPr>
          <w:rStyle w:val="CharSectno"/>
        </w:rPr>
        <w:t>38</w:t>
      </w:r>
      <w:r>
        <w:rPr>
          <w:snapToGrid w:val="0"/>
        </w:rPr>
        <w:t>.</w:t>
      </w:r>
      <w:r>
        <w:rPr>
          <w:snapToGrid w:val="0"/>
        </w:rPr>
        <w:tab/>
        <w:t>Minister to have access to information</w:t>
      </w:r>
      <w:bookmarkEnd w:id="221"/>
      <w:bookmarkEnd w:id="222"/>
      <w:bookmarkEnd w:id="223"/>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24" w:name="_Toc411320586"/>
      <w:bookmarkStart w:id="225" w:name="_Toc520176618"/>
      <w:bookmarkStart w:id="226" w:name="_Toc157924104"/>
      <w:r>
        <w:rPr>
          <w:rStyle w:val="CharSectno"/>
        </w:rPr>
        <w:t>39</w:t>
      </w:r>
      <w:r>
        <w:rPr>
          <w:snapToGrid w:val="0"/>
        </w:rPr>
        <w:t>.</w:t>
      </w:r>
      <w:r>
        <w:rPr>
          <w:snapToGrid w:val="0"/>
        </w:rPr>
        <w:tab/>
        <w:t>Charge on proceeds of potatoes marketed</w:t>
      </w:r>
      <w:bookmarkEnd w:id="224"/>
      <w:bookmarkEnd w:id="225"/>
      <w:bookmarkEnd w:id="226"/>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7" w:name="_Toc411320587"/>
      <w:bookmarkStart w:id="228" w:name="_Toc520176619"/>
      <w:bookmarkStart w:id="229" w:name="_Toc157924105"/>
      <w:r>
        <w:rPr>
          <w:rStyle w:val="CharSectno"/>
        </w:rPr>
        <w:t>40</w:t>
      </w:r>
      <w:r>
        <w:rPr>
          <w:snapToGrid w:val="0"/>
        </w:rPr>
        <w:t>.</w:t>
      </w:r>
      <w:r>
        <w:rPr>
          <w:snapToGrid w:val="0"/>
        </w:rPr>
        <w:tab/>
        <w:t>Infringement notices</w:t>
      </w:r>
      <w:bookmarkEnd w:id="227"/>
      <w:bookmarkEnd w:id="228"/>
      <w:bookmarkEnd w:id="22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0" w:name="_Toc411320588"/>
      <w:bookmarkStart w:id="231" w:name="_Toc520176620"/>
      <w:bookmarkStart w:id="232" w:name="_Toc157924106"/>
      <w:r>
        <w:rPr>
          <w:rStyle w:val="CharSectno"/>
        </w:rPr>
        <w:t>41</w:t>
      </w:r>
      <w:r>
        <w:rPr>
          <w:snapToGrid w:val="0"/>
        </w:rPr>
        <w:t>.</w:t>
      </w:r>
      <w:r>
        <w:rPr>
          <w:snapToGrid w:val="0"/>
        </w:rPr>
        <w:tab/>
        <w:t>Offences</w:t>
      </w:r>
      <w:bookmarkEnd w:id="230"/>
      <w:bookmarkEnd w:id="231"/>
      <w:bookmarkEnd w:id="232"/>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3" w:name="_Toc411320589"/>
      <w:bookmarkStart w:id="234" w:name="_Toc520176621"/>
      <w:bookmarkStart w:id="235" w:name="_Toc157924107"/>
      <w:r>
        <w:rPr>
          <w:rStyle w:val="CharSectno"/>
        </w:rPr>
        <w:t>41A</w:t>
      </w:r>
      <w:r>
        <w:rPr>
          <w:snapToGrid w:val="0"/>
        </w:rPr>
        <w:t>.</w:t>
      </w:r>
      <w:r>
        <w:rPr>
          <w:snapToGrid w:val="0"/>
        </w:rPr>
        <w:tab/>
        <w:t>Liability of officers for offence by body corporate</w:t>
      </w:r>
      <w:bookmarkEnd w:id="233"/>
      <w:bookmarkEnd w:id="234"/>
      <w:bookmarkEnd w:id="23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236" w:name="endcomma"/>
      <w:bookmarkEnd w:id="236"/>
      <w:r>
        <w:rPr>
          <w:rStyle w:val="CharDefText"/>
        </w:rPr>
        <w:t>officer</w:t>
      </w:r>
      <w:r>
        <w:rPr>
          <w:b/>
          <w:snapToGrid w:val="0"/>
        </w:rPr>
        <w:t>”</w:t>
      </w:r>
      <w:r>
        <w:rPr>
          <w:snapToGrid w:val="0"/>
        </w:rPr>
        <w:t xml:space="preserve"> </w:t>
      </w:r>
      <w:bookmarkStart w:id="237" w:name="comma"/>
      <w:bookmarkEnd w:id="237"/>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8" w:name="_Toc411320590"/>
      <w:bookmarkStart w:id="239" w:name="_Toc520176622"/>
      <w:bookmarkStart w:id="240" w:name="_Toc157924108"/>
      <w:r>
        <w:rPr>
          <w:rStyle w:val="CharSectno"/>
        </w:rPr>
        <w:t>41B</w:t>
      </w:r>
      <w:r>
        <w:rPr>
          <w:snapToGrid w:val="0"/>
        </w:rPr>
        <w:t>.</w:t>
      </w:r>
      <w:r>
        <w:rPr>
          <w:snapToGrid w:val="0"/>
        </w:rPr>
        <w:tab/>
        <w:t>Disposal of things impounded</w:t>
      </w:r>
      <w:bookmarkEnd w:id="238"/>
      <w:bookmarkEnd w:id="239"/>
      <w:bookmarkEnd w:id="240"/>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1" w:name="_Toc411320591"/>
      <w:bookmarkStart w:id="242" w:name="_Toc520176623"/>
      <w:bookmarkStart w:id="243" w:name="_Toc157924109"/>
      <w:r>
        <w:rPr>
          <w:rStyle w:val="CharSectno"/>
        </w:rPr>
        <w:t>41C</w:t>
      </w:r>
      <w:r>
        <w:rPr>
          <w:snapToGrid w:val="0"/>
        </w:rPr>
        <w:t>.</w:t>
      </w:r>
      <w:r>
        <w:rPr>
          <w:snapToGrid w:val="0"/>
        </w:rPr>
        <w:tab/>
        <w:t>Proof of contents etc. of packaging</w:t>
      </w:r>
      <w:bookmarkEnd w:id="241"/>
      <w:bookmarkEnd w:id="242"/>
      <w:bookmarkEnd w:id="243"/>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44" w:name="_Toc411320592"/>
      <w:bookmarkStart w:id="245" w:name="_Toc520176624"/>
      <w:bookmarkStart w:id="246" w:name="_Toc157924110"/>
      <w:r>
        <w:rPr>
          <w:rStyle w:val="CharSectno"/>
        </w:rPr>
        <w:t>41D</w:t>
      </w:r>
      <w:r>
        <w:rPr>
          <w:snapToGrid w:val="0"/>
        </w:rPr>
        <w:t>.</w:t>
      </w:r>
      <w:r>
        <w:rPr>
          <w:snapToGrid w:val="0"/>
        </w:rPr>
        <w:tab/>
        <w:t>Proof that potatoes were for sale</w:t>
      </w:r>
      <w:bookmarkEnd w:id="244"/>
      <w:bookmarkEnd w:id="245"/>
      <w:bookmarkEnd w:id="246"/>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7" w:name="_Toc411320593"/>
      <w:bookmarkStart w:id="248" w:name="_Toc520176625"/>
      <w:bookmarkStart w:id="249" w:name="_Toc157924111"/>
      <w:r>
        <w:rPr>
          <w:rStyle w:val="CharSectno"/>
        </w:rPr>
        <w:t>41E</w:t>
      </w:r>
      <w:r>
        <w:rPr>
          <w:snapToGrid w:val="0"/>
        </w:rPr>
        <w:t>.</w:t>
      </w:r>
      <w:r>
        <w:rPr>
          <w:snapToGrid w:val="0"/>
        </w:rPr>
        <w:tab/>
        <w:t>Proof of purpose</w:t>
      </w:r>
      <w:bookmarkEnd w:id="247"/>
      <w:bookmarkEnd w:id="248"/>
      <w:bookmarkEnd w:id="249"/>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0" w:name="_Toc411320594"/>
      <w:bookmarkStart w:id="251" w:name="_Toc520176626"/>
      <w:bookmarkStart w:id="252" w:name="_Toc157924112"/>
      <w:r>
        <w:rPr>
          <w:rStyle w:val="CharSectno"/>
        </w:rPr>
        <w:t>41F</w:t>
      </w:r>
      <w:r>
        <w:rPr>
          <w:snapToGrid w:val="0"/>
        </w:rPr>
        <w:t>.</w:t>
      </w:r>
      <w:r>
        <w:rPr>
          <w:snapToGrid w:val="0"/>
        </w:rPr>
        <w:tab/>
        <w:t>Certificate relating to licensing matters</w:t>
      </w:r>
      <w:bookmarkEnd w:id="250"/>
      <w:bookmarkEnd w:id="251"/>
      <w:bookmarkEnd w:id="252"/>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3" w:name="_Toc411320595"/>
      <w:bookmarkStart w:id="254" w:name="_Toc520176627"/>
      <w:bookmarkStart w:id="255" w:name="_Toc157924113"/>
      <w:r>
        <w:rPr>
          <w:rStyle w:val="CharSectno"/>
        </w:rPr>
        <w:t>42</w:t>
      </w:r>
      <w:r>
        <w:rPr>
          <w:snapToGrid w:val="0"/>
        </w:rPr>
        <w:t>.</w:t>
      </w:r>
      <w:r>
        <w:rPr>
          <w:snapToGrid w:val="0"/>
        </w:rPr>
        <w:tab/>
        <w:t>Institution of legal proceedings by Corporation</w:t>
      </w:r>
      <w:bookmarkEnd w:id="253"/>
      <w:bookmarkEnd w:id="254"/>
      <w:bookmarkEnd w:id="255"/>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6" w:name="_Toc411320596"/>
      <w:bookmarkStart w:id="257" w:name="_Toc520176628"/>
      <w:bookmarkStart w:id="258" w:name="_Toc157924114"/>
      <w:r>
        <w:rPr>
          <w:rStyle w:val="CharSectno"/>
        </w:rPr>
        <w:t>43</w:t>
      </w:r>
      <w:r>
        <w:rPr>
          <w:snapToGrid w:val="0"/>
        </w:rPr>
        <w:t>.</w:t>
      </w:r>
      <w:r>
        <w:rPr>
          <w:snapToGrid w:val="0"/>
        </w:rPr>
        <w:tab/>
        <w:t>Regulations</w:t>
      </w:r>
      <w:bookmarkEnd w:id="256"/>
      <w:bookmarkEnd w:id="257"/>
      <w:bookmarkEnd w:id="258"/>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59" w:name="_Toc411320597"/>
      <w:bookmarkStart w:id="260" w:name="_Toc520176629"/>
      <w:bookmarkStart w:id="261" w:name="_Toc157924115"/>
      <w:r>
        <w:rPr>
          <w:rStyle w:val="CharSectno"/>
        </w:rPr>
        <w:t>44</w:t>
      </w:r>
      <w:r>
        <w:rPr>
          <w:snapToGrid w:val="0"/>
        </w:rPr>
        <w:t>.</w:t>
      </w:r>
      <w:r>
        <w:rPr>
          <w:snapToGrid w:val="0"/>
        </w:rPr>
        <w:tab/>
        <w:t>Review of Act</w:t>
      </w:r>
      <w:bookmarkEnd w:id="259"/>
      <w:bookmarkEnd w:id="260"/>
      <w:bookmarkEnd w:id="261"/>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2" w:name="_Toc89157020"/>
      <w:bookmarkStart w:id="263" w:name="_Toc89508363"/>
      <w:bookmarkStart w:id="264" w:name="_Toc91395487"/>
      <w:bookmarkStart w:id="265" w:name="_Toc92949055"/>
      <w:bookmarkStart w:id="266" w:name="_Toc97020318"/>
      <w:bookmarkStart w:id="267" w:name="_Toc102385249"/>
      <w:bookmarkStart w:id="268" w:name="_Toc102385325"/>
      <w:bookmarkStart w:id="269" w:name="_Toc103072506"/>
      <w:bookmarkStart w:id="270" w:name="_Toc118705529"/>
      <w:bookmarkStart w:id="271" w:name="_Toc119384829"/>
      <w:bookmarkStart w:id="272" w:name="_Toc119393519"/>
      <w:bookmarkStart w:id="273" w:name="_Toc127683262"/>
      <w:bookmarkStart w:id="274" w:name="_Toc130012241"/>
      <w:bookmarkStart w:id="275" w:name="_Toc139272023"/>
      <w:bookmarkStart w:id="276" w:name="_Toc139426159"/>
      <w:bookmarkStart w:id="277" w:name="_Toc157924116"/>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 w:name="_Toc157924117"/>
      <w:r>
        <w:rPr>
          <w:snapToGrid w:val="0"/>
        </w:rPr>
        <w:t>Compilation table</w:t>
      </w:r>
      <w:bookmarkEnd w:id="27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79" w:name="_Hlt507390729"/>
      <w:bookmarkEnd w:id="2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157924118"/>
      <w:r>
        <w:rPr>
          <w:snapToGrid w:val="0"/>
        </w:rPr>
        <w:t>Provisions that have not come into operation</w:t>
      </w:r>
      <w:bookmarkEnd w:id="28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281" w:author="svcMRProcess" w:date="2018-09-04T14:43: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z w:val="19"/>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282" w:author="svcMRProcess" w:date="2018-09-04T14:43:00Z"/>
        </w:trPr>
        <w:tc>
          <w:tcPr>
            <w:tcW w:w="2268" w:type="dxa"/>
            <w:tcBorders>
              <w:top w:val="nil"/>
              <w:bottom w:val="single" w:sz="4" w:space="0" w:color="auto"/>
            </w:tcBorders>
          </w:tcPr>
          <w:p>
            <w:pPr>
              <w:pStyle w:val="nTable"/>
              <w:spacing w:after="40"/>
              <w:rPr>
                <w:ins w:id="283" w:author="svcMRProcess" w:date="2018-09-04T14:43:00Z"/>
                <w:i/>
                <w:iCs/>
                <w:snapToGrid w:val="0"/>
                <w:sz w:val="19"/>
                <w:lang w:val="en-US"/>
              </w:rPr>
            </w:pPr>
            <w:ins w:id="284" w:author="svcMRProcess" w:date="2018-09-04T14:43:00Z">
              <w:r>
                <w:rPr>
                  <w:i/>
                  <w:snapToGrid w:val="0"/>
                </w:rPr>
                <w:t>Criminal Law and Evidence Amendment Act 2008</w:t>
              </w:r>
              <w:r>
                <w:rPr>
                  <w:iCs/>
                  <w:snapToGrid w:val="0"/>
                </w:rPr>
                <w:t xml:space="preserve"> s. 77(13) </w:t>
              </w:r>
              <w:r>
                <w:rPr>
                  <w:iCs/>
                  <w:snapToGrid w:val="0"/>
                  <w:vertAlign w:val="superscript"/>
                </w:rPr>
                <w:t>9</w:t>
              </w:r>
            </w:ins>
          </w:p>
        </w:tc>
        <w:tc>
          <w:tcPr>
            <w:tcW w:w="1134" w:type="dxa"/>
            <w:tcBorders>
              <w:top w:val="nil"/>
              <w:bottom w:val="single" w:sz="4" w:space="0" w:color="auto"/>
            </w:tcBorders>
          </w:tcPr>
          <w:p>
            <w:pPr>
              <w:pStyle w:val="nTable"/>
              <w:spacing w:after="40"/>
              <w:rPr>
                <w:ins w:id="285" w:author="svcMRProcess" w:date="2018-09-04T14:43:00Z"/>
                <w:snapToGrid w:val="0"/>
                <w:sz w:val="19"/>
                <w:lang w:val="en-US"/>
              </w:rPr>
            </w:pPr>
            <w:ins w:id="286" w:author="svcMRProcess" w:date="2018-09-04T14:43:00Z">
              <w:r>
                <w:rPr>
                  <w:sz w:val="19"/>
                </w:rPr>
                <w:t>2 of 2008</w:t>
              </w:r>
            </w:ins>
          </w:p>
        </w:tc>
        <w:tc>
          <w:tcPr>
            <w:tcW w:w="1134" w:type="dxa"/>
            <w:tcBorders>
              <w:top w:val="nil"/>
              <w:bottom w:val="single" w:sz="4" w:space="0" w:color="auto"/>
            </w:tcBorders>
          </w:tcPr>
          <w:p>
            <w:pPr>
              <w:pStyle w:val="nTable"/>
              <w:spacing w:after="40"/>
              <w:rPr>
                <w:ins w:id="287" w:author="svcMRProcess" w:date="2018-09-04T14:43:00Z"/>
                <w:sz w:val="19"/>
              </w:rPr>
            </w:pPr>
            <w:ins w:id="288" w:author="svcMRProcess" w:date="2018-09-04T14:43:00Z">
              <w:r>
                <w:rPr>
                  <w:sz w:val="19"/>
                </w:rPr>
                <w:t>12 Mar 2008</w:t>
              </w:r>
            </w:ins>
          </w:p>
        </w:tc>
        <w:tc>
          <w:tcPr>
            <w:tcW w:w="2552" w:type="dxa"/>
            <w:tcBorders>
              <w:top w:val="nil"/>
              <w:bottom w:val="single" w:sz="4" w:space="0" w:color="auto"/>
            </w:tcBorders>
          </w:tcPr>
          <w:p>
            <w:pPr>
              <w:pStyle w:val="nTable"/>
              <w:spacing w:after="40"/>
              <w:rPr>
                <w:ins w:id="289" w:author="svcMRProcess" w:date="2018-09-04T14:43:00Z"/>
                <w:snapToGrid w:val="0"/>
                <w:sz w:val="19"/>
                <w:lang w:val="en-US"/>
              </w:rPr>
            </w:pPr>
            <w:ins w:id="290" w:author="svcMRProcess" w:date="2018-09-04T14:43:00Z">
              <w:r>
                <w:rPr>
                  <w:snapToGrid w:val="0"/>
                  <w:sz w:val="19"/>
                  <w:lang w:val="en-US"/>
                </w:rPr>
                <w:t>To be proclaimed (see s. 2)</w:t>
              </w:r>
            </w:ins>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91" w:name="_Toc491766737"/>
      <w:bookmarkStart w:id="292" w:name="_Toc88630644"/>
      <w:bookmarkStart w:id="293" w:name="_Toc497185860"/>
      <w:bookmarkStart w:id="294"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295" w:name="_Toc448803174"/>
      <w:bookmarkStart w:id="296" w:name="_Toc491766624"/>
      <w:bookmarkStart w:id="297" w:name="_Toc88630544"/>
      <w:r>
        <w:rPr>
          <w:rStyle w:val="CharSectno"/>
        </w:rPr>
        <w:t>142</w:t>
      </w:r>
      <w:r>
        <w:t>.</w:t>
      </w:r>
      <w:r>
        <w:tab/>
        <w:t>Other amendments to various Acts</w:t>
      </w:r>
      <w:bookmarkEnd w:id="295"/>
      <w:bookmarkEnd w:id="296"/>
      <w:bookmarkEnd w:id="29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291"/>
    <w:bookmarkEnd w:id="292"/>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98" w:name="AutoSch"/>
      <w:bookmarkEnd w:id="298"/>
      <w:r>
        <w:rPr>
          <w:rStyle w:val="CharSchText"/>
        </w:rPr>
        <w:t>Other amendments to Acts</w:t>
      </w:r>
    </w:p>
    <w:p>
      <w:pPr>
        <w:pStyle w:val="nzHeading5"/>
        <w:spacing w:after="60"/>
      </w:pPr>
      <w:bookmarkStart w:id="299" w:name="_Toc497185864"/>
      <w:bookmarkStart w:id="300" w:name="_Toc88630752"/>
      <w:bookmarkEnd w:id="293"/>
      <w:bookmarkEnd w:id="294"/>
      <w:r>
        <w:t>30.</w:t>
      </w:r>
      <w:r>
        <w:tab/>
      </w:r>
      <w:r>
        <w:rPr>
          <w:i/>
        </w:rPr>
        <w:t>Marketing of Potatoes Act 1946</w:t>
      </w:r>
      <w:bookmarkEnd w:id="299"/>
      <w:bookmarkEnd w:id="30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Pr>
        <w:pStyle w:val="nSubsection"/>
        <w:keepLines/>
        <w:rPr>
          <w:ins w:id="301" w:author="svcMRProcess" w:date="2018-09-04T14:43:00Z"/>
          <w:snapToGrid w:val="0"/>
        </w:rPr>
      </w:pPr>
      <w:ins w:id="302" w:author="svcMRProcess" w:date="2018-09-04T14:43: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303" w:author="svcMRProcess" w:date="2018-09-04T14:43:00Z"/>
        </w:rPr>
      </w:pPr>
      <w:ins w:id="304" w:author="svcMRProcess" w:date="2018-09-04T14:43:00Z">
        <w:r>
          <w:t>“</w:t>
        </w:r>
      </w:ins>
    </w:p>
    <w:p>
      <w:pPr>
        <w:pStyle w:val="nzHeading5"/>
        <w:rPr>
          <w:ins w:id="305" w:author="svcMRProcess" w:date="2018-09-04T14:43:00Z"/>
        </w:rPr>
      </w:pPr>
      <w:bookmarkStart w:id="306" w:name="_Toc192051043"/>
      <w:bookmarkStart w:id="307" w:name="_Toc193093691"/>
      <w:ins w:id="308" w:author="svcMRProcess" w:date="2018-09-04T14:43:00Z">
        <w:r>
          <w:rPr>
            <w:rStyle w:val="CharSectno"/>
          </w:rPr>
          <w:t>77</w:t>
        </w:r>
        <w:r>
          <w:t>.</w:t>
        </w:r>
        <w:r>
          <w:tab/>
        </w:r>
        <w:r>
          <w:rPr>
            <w:i/>
            <w:iCs/>
          </w:rPr>
          <w:t xml:space="preserve">Courts Legislation Amendment and Repeal Act 2004 </w:t>
        </w:r>
        <w:r>
          <w:t>amended</w:t>
        </w:r>
        <w:bookmarkEnd w:id="306"/>
        <w:bookmarkEnd w:id="307"/>
      </w:ins>
    </w:p>
    <w:p>
      <w:pPr>
        <w:pStyle w:val="nzSubsection"/>
        <w:rPr>
          <w:ins w:id="309" w:author="svcMRProcess" w:date="2018-09-04T14:43:00Z"/>
        </w:rPr>
      </w:pPr>
      <w:ins w:id="310" w:author="svcMRProcess" w:date="2018-09-04T14:43:00Z">
        <w:r>
          <w:tab/>
          <w:t>(1)</w:t>
        </w:r>
        <w:r>
          <w:tab/>
          <w:t xml:space="preserve">The amendments in this section are to the </w:t>
        </w:r>
        <w:r>
          <w:rPr>
            <w:i/>
            <w:iCs/>
          </w:rPr>
          <w:t>Courts Legislation Amendment and Repeal Act 2004</w:t>
        </w:r>
        <w:r>
          <w:t>.</w:t>
        </w:r>
      </w:ins>
    </w:p>
    <w:p>
      <w:pPr>
        <w:pStyle w:val="nzSubsection"/>
        <w:rPr>
          <w:ins w:id="311" w:author="svcMRProcess" w:date="2018-09-04T14:43:00Z"/>
        </w:rPr>
      </w:pPr>
      <w:ins w:id="312" w:author="svcMRProcess" w:date="2018-09-04T14:43:00Z">
        <w:r>
          <w:tab/>
          <w:t>(13)</w:t>
        </w:r>
        <w:r>
          <w:tab/>
          <w:t>Schedule 2 clauses 1 to 42 and 44 to 51 are repealed.</w:t>
        </w:r>
      </w:ins>
    </w:p>
    <w:p>
      <w:pPr>
        <w:pStyle w:val="MiscClose"/>
        <w:rPr>
          <w:ins w:id="313" w:author="svcMRProcess" w:date="2018-09-04T14:43:00Z"/>
        </w:rPr>
      </w:pPr>
      <w:ins w:id="314" w:author="svcMRProcess" w:date="2018-09-04T14:43: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315" w:name="UpToHere"/>
      <w:bookmarkEnd w:id="315"/>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15640</Words>
  <Characters>73821</Characters>
  <Application>Microsoft Office Word</Application>
  <DocSecurity>0</DocSecurity>
  <Lines>1942</Lines>
  <Paragraphs>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05-c0-03 - 05-d0-02</dc:title>
  <dc:subject/>
  <dc:creator/>
  <cp:keywords/>
  <dc:description/>
  <cp:lastModifiedBy>svcMRProcess</cp:lastModifiedBy>
  <cp:revision>2</cp:revision>
  <cp:lastPrinted>2006-02-17T01:46:00Z</cp:lastPrinted>
  <dcterms:created xsi:type="dcterms:W3CDTF">2018-09-04T06:43:00Z</dcterms:created>
  <dcterms:modified xsi:type="dcterms:W3CDTF">2018-09-04T06:43:00Z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481</vt:i4>
  </property>
  <property fmtid="{D5CDD505-2E9C-101B-9397-08002B2CF9AE}" pid="6" name="FromSuffix">
    <vt:lpwstr>05-c0-03</vt:lpwstr>
  </property>
  <property fmtid="{D5CDD505-2E9C-101B-9397-08002B2CF9AE}" pid="7" name="FromAsAtDate">
    <vt:lpwstr>01 Feb 2007</vt:lpwstr>
  </property>
  <property fmtid="{D5CDD505-2E9C-101B-9397-08002B2CF9AE}" pid="8" name="ToSuffix">
    <vt:lpwstr>05-d0-02</vt:lpwstr>
  </property>
  <property fmtid="{D5CDD505-2E9C-101B-9397-08002B2CF9AE}" pid="9" name="ToAsAtDate">
    <vt:lpwstr>12 Mar 2008</vt:lpwstr>
  </property>
</Properties>
</file>