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r>
        <w:rPr>
          <w:rStyle w:val="CharPartNo"/>
        </w:rPr>
        <w:lastRenderedPageBreak/>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204101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3" w:name="_Toc19204101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 w:name="_Toc192041016"/>
      <w:r>
        <w:rPr>
          <w:rStyle w:val="CharSectno"/>
        </w:rPr>
        <w:t>3</w:t>
      </w:r>
      <w:r>
        <w:rPr>
          <w:snapToGrid w:val="0"/>
        </w:rPr>
        <w:t>.</w:t>
      </w:r>
      <w:r>
        <w:rPr>
          <w:snapToGrid w:val="0"/>
        </w:rPr>
        <w:tab/>
        <w:t>Objects</w:t>
      </w:r>
      <w:bookmarkEnd w:id="4"/>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5" w:name="_Toc192041017"/>
      <w:r>
        <w:rPr>
          <w:rStyle w:val="CharSectno"/>
        </w:rPr>
        <w:t>4</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b/>
          <w:bCs/>
        </w:rPr>
        <w:t>“</w:t>
      </w:r>
      <w:r>
        <w:rPr>
          <w:rStyle w:val="CharDefText"/>
          <w:bCs/>
        </w:rPr>
        <w:t>explosives</w:t>
      </w:r>
      <w:r>
        <w:rPr>
          <w:b/>
          <w:bCs/>
        </w:rPr>
        <w:t>”</w:t>
      </w:r>
      <w:bookmarkStart w:id="6" w:name="UpToHere"/>
      <w:bookmarkEnd w:id="6"/>
      <w:r>
        <w:t xml:space="preserve"> means a substance or article used or manufactured with the purpose of producing a practical effect by explosion or a pyrotechnic effect;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rPr>
          <w:spacing w:val="-4"/>
        </w:rPr>
      </w:pPr>
      <w:r>
        <w:rPr>
          <w:b/>
          <w:spacing w:val="-4"/>
        </w:rPr>
        <w:tab/>
        <w:t>“</w:t>
      </w:r>
      <w:r>
        <w:rPr>
          <w:rStyle w:val="CharDefText"/>
          <w:spacing w:val="-4"/>
        </w:rPr>
        <w:t>principal employer</w:t>
      </w:r>
      <w:r>
        <w:rPr>
          <w:b/>
          <w:spacing w:val="-4"/>
        </w:rPr>
        <w:t>”</w:t>
      </w:r>
      <w:r>
        <w:rPr>
          <w:spacing w:val="-4"/>
        </w:rPr>
        <w:t xml:space="preserve"> in relation to a mine, means the employer who is the proprietor, lessee, or occupier of the mine and who has overall control and supervision of the mine, mining operations at the mine, and the manager of the mine;</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w:t>
      </w:r>
    </w:p>
    <w:p>
      <w:pPr>
        <w:pStyle w:val="Heading5"/>
      </w:pPr>
      <w:bookmarkStart w:id="7" w:name="_Toc192041018"/>
      <w:r>
        <w:rPr>
          <w:rStyle w:val="CharSectno"/>
        </w:rPr>
        <w:t>4A</w:t>
      </w:r>
      <w:r>
        <w:t>.</w:t>
      </w:r>
      <w:r>
        <w:tab/>
        <w:t>Penalty levels defined</w:t>
      </w:r>
      <w:bookmarkEnd w:id="7"/>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8" w:name="_Toc192041019"/>
      <w:r>
        <w:rPr>
          <w:rStyle w:val="CharSectno"/>
        </w:rPr>
        <w:t>4B</w:t>
      </w:r>
      <w:r>
        <w:t>.</w:t>
      </w:r>
      <w:r>
        <w:tab/>
        <w:t>Meaning of “</w:t>
      </w:r>
      <w:r>
        <w:rPr>
          <w:rStyle w:val="CharDefText"/>
          <w:b/>
          <w:bCs/>
        </w:rPr>
        <w:t>first offence</w:t>
      </w:r>
      <w:r>
        <w:t>” and “</w:t>
      </w:r>
      <w:r>
        <w:rPr>
          <w:rStyle w:val="CharDefText"/>
          <w:b/>
          <w:bCs/>
        </w:rPr>
        <w:t>subsequent offence</w:t>
      </w:r>
      <w:r>
        <w:t>”</w:t>
      </w:r>
      <w:bookmarkEnd w:id="8"/>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9" w:name="_Toc192041020"/>
      <w:r>
        <w:rPr>
          <w:rStyle w:val="CharSectno"/>
        </w:rPr>
        <w:t>5</w:t>
      </w:r>
      <w:r>
        <w:rPr>
          <w:snapToGrid w:val="0"/>
        </w:rPr>
        <w:t>.</w:t>
      </w:r>
      <w:r>
        <w:rPr>
          <w:snapToGrid w:val="0"/>
        </w:rPr>
        <w:tab/>
        <w:t>Crown bound</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 w:name="_Toc192041021"/>
      <w:r>
        <w:rPr>
          <w:rStyle w:val="CharSectno"/>
        </w:rPr>
        <w:t>6</w:t>
      </w:r>
      <w:r>
        <w:rPr>
          <w:snapToGrid w:val="0"/>
        </w:rPr>
        <w:t>.</w:t>
      </w:r>
      <w:r>
        <w:rPr>
          <w:snapToGrid w:val="0"/>
        </w:rPr>
        <w:tab/>
        <w:t>Application to certain excavations, shafts, or tunnels</w:t>
      </w:r>
      <w:bookmarkEnd w:id="1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11" w:name="_Toc192041022"/>
      <w:r>
        <w:rPr>
          <w:rStyle w:val="CharSectno"/>
        </w:rPr>
        <w:t>6A</w:t>
      </w:r>
      <w:r>
        <w:t>.</w:t>
      </w:r>
      <w:r>
        <w:tab/>
        <w:t xml:space="preserve">Application of this Act to a workplace under the </w:t>
      </w:r>
      <w:r>
        <w:rPr>
          <w:i/>
        </w:rPr>
        <w:t>Occupational Safety and Health Act 1984</w:t>
      </w:r>
      <w:bookmarkEnd w:id="11"/>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12" w:name="_Toc192041023"/>
      <w:r>
        <w:rPr>
          <w:rStyle w:val="CharSectno"/>
        </w:rPr>
        <w:t>7</w:t>
      </w:r>
      <w:r>
        <w:rPr>
          <w:snapToGrid w:val="0"/>
        </w:rPr>
        <w:t>.</w:t>
      </w:r>
      <w:r>
        <w:rPr>
          <w:snapToGrid w:val="0"/>
        </w:rPr>
        <w:tab/>
        <w:t>Relationship with other Acts</w:t>
      </w:r>
      <w:bookmarkEnd w:id="12"/>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13" w:name="_Toc192041024"/>
      <w:r>
        <w:rPr>
          <w:rStyle w:val="CharSectno"/>
        </w:rPr>
        <w:t>8</w:t>
      </w:r>
      <w:r>
        <w:rPr>
          <w:snapToGrid w:val="0"/>
        </w:rPr>
        <w:t>.</w:t>
      </w:r>
      <w:r>
        <w:rPr>
          <w:snapToGrid w:val="0"/>
        </w:rPr>
        <w:tab/>
        <w:t>Power to exempt</w:t>
      </w:r>
      <w:bookmarkEnd w:id="1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14" w:name="_Toc192041025"/>
      <w:r>
        <w:rPr>
          <w:rStyle w:val="CharPartNo"/>
        </w:rPr>
        <w:t>Part 2</w:t>
      </w:r>
      <w:r>
        <w:t> — </w:t>
      </w:r>
      <w:r>
        <w:rPr>
          <w:rStyle w:val="CharPartText"/>
        </w:rPr>
        <w:t>General duties relating to occupational safety and health</w:t>
      </w:r>
      <w:bookmarkEnd w:id="14"/>
      <w:r>
        <w:rPr>
          <w:rStyle w:val="CharPartText"/>
        </w:rPr>
        <w:t xml:space="preserve"> </w:t>
      </w:r>
    </w:p>
    <w:p>
      <w:pPr>
        <w:pStyle w:val="Footnoteheading"/>
      </w:pPr>
      <w:r>
        <w:tab/>
        <w:t xml:space="preserve">[Heading amended by No. 30 of 1995 s. 76(1).] </w:t>
      </w:r>
    </w:p>
    <w:p>
      <w:pPr>
        <w:pStyle w:val="Heading3"/>
      </w:pPr>
      <w:bookmarkStart w:id="15" w:name="_Toc192041026"/>
      <w:r>
        <w:rPr>
          <w:rStyle w:val="CharDivNo"/>
        </w:rPr>
        <w:t>Division 1</w:t>
      </w:r>
      <w:r>
        <w:t> — </w:t>
      </w:r>
      <w:r>
        <w:rPr>
          <w:rStyle w:val="CharDivText"/>
        </w:rPr>
        <w:t>Preliminary</w:t>
      </w:r>
      <w:bookmarkEnd w:id="15"/>
    </w:p>
    <w:p>
      <w:pPr>
        <w:pStyle w:val="Footnoteheading"/>
      </w:pPr>
      <w:r>
        <w:tab/>
        <w:t xml:space="preserve">[Heading inserted by No. 68 of 2004 s. 17.] </w:t>
      </w:r>
    </w:p>
    <w:p>
      <w:pPr>
        <w:pStyle w:val="Heading5"/>
      </w:pPr>
      <w:bookmarkStart w:id="16" w:name="_Toc192041027"/>
      <w:r>
        <w:rPr>
          <w:rStyle w:val="CharSectno"/>
        </w:rPr>
        <w:t>8A</w:t>
      </w:r>
      <w:r>
        <w:t>.</w:t>
      </w:r>
      <w:r>
        <w:tab/>
        <w:t>General and particular duties</w:t>
      </w:r>
      <w:bookmarkEnd w:id="16"/>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17" w:name="_Toc192041028"/>
      <w:r>
        <w:rPr>
          <w:rStyle w:val="CharSectno"/>
        </w:rPr>
        <w:t>8B</w:t>
      </w:r>
      <w:r>
        <w:t>.</w:t>
      </w:r>
      <w:r>
        <w:tab/>
        <w:t>Meaning of gross negligence in relation to certain breaches of this Part</w:t>
      </w:r>
      <w:bookmarkEnd w:id="17"/>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18" w:name="_Toc192041029"/>
      <w:r>
        <w:rPr>
          <w:rStyle w:val="CharDivNo"/>
        </w:rPr>
        <w:t>Division 2</w:t>
      </w:r>
      <w:r>
        <w:t> — </w:t>
      </w:r>
      <w:r>
        <w:rPr>
          <w:rStyle w:val="CharDivText"/>
        </w:rPr>
        <w:t>General duties</w:t>
      </w:r>
      <w:bookmarkEnd w:id="18"/>
    </w:p>
    <w:p>
      <w:pPr>
        <w:pStyle w:val="Footnoteheading"/>
      </w:pPr>
      <w:r>
        <w:tab/>
        <w:t xml:space="preserve">[Heading inserted by No. 68 of 2004 s. 5.] </w:t>
      </w:r>
    </w:p>
    <w:p>
      <w:pPr>
        <w:pStyle w:val="Heading5"/>
        <w:rPr>
          <w:snapToGrid w:val="0"/>
        </w:rPr>
      </w:pPr>
      <w:bookmarkStart w:id="19" w:name="_Toc192041030"/>
      <w:r>
        <w:rPr>
          <w:rStyle w:val="CharSectno"/>
        </w:rPr>
        <w:t>9</w:t>
      </w:r>
      <w:r>
        <w:rPr>
          <w:snapToGrid w:val="0"/>
        </w:rPr>
        <w:t>.</w:t>
      </w:r>
      <w:r>
        <w:rPr>
          <w:snapToGrid w:val="0"/>
        </w:rPr>
        <w:tab/>
        <w:t>Duties of employers</w:t>
      </w:r>
      <w:bookmarkEnd w:id="19"/>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20" w:name="_Toc192041031"/>
      <w:r>
        <w:rPr>
          <w:rStyle w:val="CharSectno"/>
        </w:rPr>
        <w:t>9A</w:t>
      </w:r>
      <w:r>
        <w:t>.</w:t>
      </w:r>
      <w:r>
        <w:tab/>
        <w:t>Breaches of section 9(1)</w:t>
      </w:r>
      <w:bookmarkEnd w:id="20"/>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21" w:name="_Toc192041032"/>
      <w:r>
        <w:rPr>
          <w:rStyle w:val="CharSectno"/>
        </w:rPr>
        <w:t>10</w:t>
      </w:r>
      <w:r>
        <w:rPr>
          <w:snapToGrid w:val="0"/>
        </w:rPr>
        <w:t>.</w:t>
      </w:r>
      <w:r>
        <w:rPr>
          <w:snapToGrid w:val="0"/>
        </w:rPr>
        <w:tab/>
        <w:t>Duties of employees</w:t>
      </w:r>
      <w:bookmarkEnd w:id="21"/>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22" w:name="_Toc192041033"/>
      <w:r>
        <w:rPr>
          <w:rStyle w:val="CharSectno"/>
        </w:rPr>
        <w:t>10A</w:t>
      </w:r>
      <w:r>
        <w:t>.</w:t>
      </w:r>
      <w:r>
        <w:tab/>
        <w:t>Breaches of section 10(1) or (3)</w:t>
      </w:r>
      <w:bookmarkEnd w:id="22"/>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23" w:name="_Toc192041034"/>
      <w:r>
        <w:rPr>
          <w:rStyle w:val="CharSectno"/>
        </w:rPr>
        <w:t>11</w:t>
      </w:r>
      <w:r>
        <w:rPr>
          <w:snapToGrid w:val="0"/>
        </w:rPr>
        <w:t>.</w:t>
      </w:r>
      <w:r>
        <w:rPr>
          <w:snapToGrid w:val="0"/>
        </w:rPr>
        <w:tab/>
        <w:t>Reporting of dangerous situations or occurrences</w:t>
      </w:r>
      <w:bookmarkEnd w:id="23"/>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24" w:name="_Toc192041035"/>
      <w:r>
        <w:rPr>
          <w:rStyle w:val="CharSectno"/>
        </w:rPr>
        <w:t>11A</w:t>
      </w:r>
      <w:r>
        <w:t>.</w:t>
      </w:r>
      <w:r>
        <w:tab/>
        <w:t>Duty of manager to inform person who makes a report under section 11</w:t>
      </w:r>
      <w:bookmarkEnd w:id="24"/>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25" w:name="_Toc192041036"/>
      <w:r>
        <w:rPr>
          <w:rStyle w:val="CharSectno"/>
        </w:rPr>
        <w:t>12</w:t>
      </w:r>
      <w:r>
        <w:rPr>
          <w:snapToGrid w:val="0"/>
        </w:rPr>
        <w:t>.</w:t>
      </w:r>
      <w:r>
        <w:rPr>
          <w:snapToGrid w:val="0"/>
        </w:rPr>
        <w:tab/>
        <w:t>Duties of employers and self</w:t>
      </w:r>
      <w:r>
        <w:rPr>
          <w:snapToGrid w:val="0"/>
        </w:rPr>
        <w:noBreakHyphen/>
        <w:t>employed persons</w:t>
      </w:r>
      <w:bookmarkEnd w:id="25"/>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26" w:name="_Toc192041037"/>
      <w:r>
        <w:rPr>
          <w:rStyle w:val="CharSectno"/>
        </w:rPr>
        <w:t>12A</w:t>
      </w:r>
      <w:r>
        <w:t>.</w:t>
      </w:r>
      <w:r>
        <w:tab/>
        <w:t>Breaches of section 12</w:t>
      </w:r>
      <w:bookmarkEnd w:id="26"/>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27" w:name="_Toc192041038"/>
      <w:r>
        <w:rPr>
          <w:rStyle w:val="CharSectno"/>
        </w:rPr>
        <w:t>12B</w:t>
      </w:r>
      <w:r>
        <w:t>.</w:t>
      </w:r>
      <w:r>
        <w:tab/>
        <w:t>Duties placed on corporation to which section 15A, 15B or 15C applies</w:t>
      </w:r>
      <w:bookmarkEnd w:id="27"/>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28" w:name="_Toc192041039"/>
      <w:r>
        <w:rPr>
          <w:rStyle w:val="CharSectno"/>
        </w:rPr>
        <w:t>12C</w:t>
      </w:r>
      <w:r>
        <w:t>.</w:t>
      </w:r>
      <w:r>
        <w:tab/>
        <w:t>Breaches of section 12B</w:t>
      </w:r>
      <w:bookmarkEnd w:id="28"/>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29" w:name="_Toc192041040"/>
      <w:r>
        <w:rPr>
          <w:rStyle w:val="CharSectno"/>
        </w:rPr>
        <w:t>13</w:t>
      </w:r>
      <w:r>
        <w:rPr>
          <w:snapToGrid w:val="0"/>
        </w:rPr>
        <w:t>.</w:t>
      </w:r>
      <w:r>
        <w:rPr>
          <w:snapToGrid w:val="0"/>
        </w:rPr>
        <w:tab/>
        <w:t>Duties of principal employers and managers</w:t>
      </w:r>
      <w:bookmarkEnd w:id="29"/>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30" w:name="_Toc192041041"/>
      <w:r>
        <w:rPr>
          <w:rStyle w:val="CharSectno"/>
        </w:rPr>
        <w:t>13A</w:t>
      </w:r>
      <w:r>
        <w:t>.</w:t>
      </w:r>
      <w:r>
        <w:tab/>
        <w:t>Breaches of section 13</w:t>
      </w:r>
      <w:bookmarkEnd w:id="30"/>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31" w:name="_Toc192041042"/>
      <w:r>
        <w:rPr>
          <w:rStyle w:val="CharSectno"/>
        </w:rPr>
        <w:t>14</w:t>
      </w:r>
      <w:r>
        <w:rPr>
          <w:snapToGrid w:val="0"/>
        </w:rPr>
        <w:t>.</w:t>
      </w:r>
      <w:r>
        <w:rPr>
          <w:snapToGrid w:val="0"/>
        </w:rPr>
        <w:tab/>
        <w:t>Duties of manufacturers etc.</w:t>
      </w:r>
      <w:bookmarkEnd w:id="31"/>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32" w:name="_Toc192041043"/>
      <w:r>
        <w:rPr>
          <w:rStyle w:val="CharSectno"/>
        </w:rPr>
        <w:t>15</w:t>
      </w:r>
      <w:r>
        <w:t>.</w:t>
      </w:r>
      <w:r>
        <w:tab/>
        <w:t>Breaches of section 14</w:t>
      </w:r>
      <w:bookmarkEnd w:id="32"/>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33" w:name="_Toc192041044"/>
      <w:r>
        <w:rPr>
          <w:rStyle w:val="CharDivNo"/>
        </w:rPr>
        <w:t>Division 3</w:t>
      </w:r>
      <w:r>
        <w:t> — </w:t>
      </w:r>
      <w:r>
        <w:rPr>
          <w:rStyle w:val="CharDivText"/>
        </w:rPr>
        <w:t>Certain workplace situations to be treated as employment</w:t>
      </w:r>
      <w:bookmarkEnd w:id="33"/>
    </w:p>
    <w:p>
      <w:pPr>
        <w:pStyle w:val="Footnoteheading"/>
      </w:pPr>
      <w:r>
        <w:tab/>
        <w:t xml:space="preserve">[Heading inserted by No. 68 of 2004 s. 10.] </w:t>
      </w:r>
    </w:p>
    <w:p>
      <w:pPr>
        <w:pStyle w:val="Heading5"/>
      </w:pPr>
      <w:bookmarkStart w:id="34" w:name="_Toc192041045"/>
      <w:r>
        <w:rPr>
          <w:rStyle w:val="CharSectno"/>
        </w:rPr>
        <w:t>15A</w:t>
      </w:r>
      <w:r>
        <w:t>.</w:t>
      </w:r>
      <w:r>
        <w:tab/>
        <w:t>Contract work arrangements</w:t>
      </w:r>
      <w:bookmarkEnd w:id="34"/>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 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w:t>
      </w:r>
    </w:p>
    <w:p>
      <w:pPr>
        <w:pStyle w:val="Heading5"/>
      </w:pPr>
      <w:bookmarkStart w:id="35" w:name="_Toc192041046"/>
      <w:r>
        <w:rPr>
          <w:rStyle w:val="CharSectno"/>
        </w:rPr>
        <w:t>15B</w:t>
      </w:r>
      <w:r>
        <w:t>.</w:t>
      </w:r>
      <w:r>
        <w:tab/>
        <w:t>Labour arrangements in general</w:t>
      </w:r>
      <w:bookmarkEnd w:id="35"/>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 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 10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w:t>
      </w:r>
    </w:p>
    <w:p>
      <w:pPr>
        <w:pStyle w:val="Heading5"/>
      </w:pPr>
      <w:bookmarkStart w:id="36" w:name="_Toc192041047"/>
      <w:r>
        <w:rPr>
          <w:rStyle w:val="CharSectno"/>
        </w:rPr>
        <w:t>15C</w:t>
      </w:r>
      <w:r>
        <w:t>.</w:t>
      </w:r>
      <w:r>
        <w:tab/>
        <w:t>Labour hire arrangements</w:t>
      </w:r>
      <w:bookmarkEnd w:id="36"/>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 10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w:t>
      </w:r>
    </w:p>
    <w:p>
      <w:pPr>
        <w:pStyle w:val="Heading3"/>
      </w:pPr>
      <w:bookmarkStart w:id="37" w:name="_Toc192041048"/>
      <w:r>
        <w:rPr>
          <w:rStyle w:val="CharDivNo"/>
        </w:rPr>
        <w:t>Division 4</w:t>
      </w:r>
      <w:r>
        <w:t> — </w:t>
      </w:r>
      <w:r>
        <w:rPr>
          <w:rStyle w:val="CharDivText"/>
        </w:rPr>
        <w:t>Other duties</w:t>
      </w:r>
      <w:bookmarkEnd w:id="37"/>
    </w:p>
    <w:p>
      <w:pPr>
        <w:pStyle w:val="Footnoteheading"/>
      </w:pPr>
      <w:r>
        <w:tab/>
        <w:t xml:space="preserve">[Heading inserted by No. 68 of 2004 s. 10.] </w:t>
      </w:r>
    </w:p>
    <w:p>
      <w:pPr>
        <w:pStyle w:val="Heading5"/>
      </w:pPr>
      <w:bookmarkStart w:id="38" w:name="_Toc192041049"/>
      <w:r>
        <w:rPr>
          <w:rStyle w:val="CharSectno"/>
        </w:rPr>
        <w:t>15D</w:t>
      </w:r>
      <w:r>
        <w:t>.</w:t>
      </w:r>
      <w:r>
        <w:tab/>
        <w:t>Duty of employer in respect of certain residential accommodation</w:t>
      </w:r>
      <w:bookmarkEnd w:id="38"/>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39" w:name="_Toc192041050"/>
      <w:r>
        <w:rPr>
          <w:rStyle w:val="CharSectno"/>
        </w:rPr>
        <w:t>15E</w:t>
      </w:r>
      <w:r>
        <w:t>.</w:t>
      </w:r>
      <w:r>
        <w:tab/>
        <w:t>Breaches of section 15D</w:t>
      </w:r>
      <w:bookmarkEnd w:id="39"/>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40" w:name="_Toc192041051"/>
      <w:r>
        <w:rPr>
          <w:rStyle w:val="CharSectno"/>
        </w:rPr>
        <w:t>15F</w:t>
      </w:r>
      <w:r>
        <w:t>.</w:t>
      </w:r>
      <w:r>
        <w:tab/>
        <w:t>Notification of hazard to the principal employer and manager</w:t>
      </w:r>
      <w:bookmarkEnd w:id="40"/>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41" w:name="_Toc192041052"/>
      <w:r>
        <w:rPr>
          <w:rStyle w:val="CharPartNo"/>
        </w:rPr>
        <w:t>Part 3</w:t>
      </w:r>
      <w:r>
        <w:t> — </w:t>
      </w:r>
      <w:r>
        <w:rPr>
          <w:rStyle w:val="CharPartText"/>
        </w:rPr>
        <w:t>Administration of Act</w:t>
      </w:r>
      <w:bookmarkEnd w:id="41"/>
      <w:r>
        <w:rPr>
          <w:rStyle w:val="CharPartText"/>
        </w:rPr>
        <w:t xml:space="preserve"> </w:t>
      </w:r>
    </w:p>
    <w:p>
      <w:pPr>
        <w:pStyle w:val="Heading3"/>
        <w:rPr>
          <w:snapToGrid w:val="0"/>
        </w:rPr>
      </w:pPr>
      <w:bookmarkStart w:id="42" w:name="_Toc192041053"/>
      <w:r>
        <w:rPr>
          <w:rStyle w:val="CharDivNo"/>
        </w:rPr>
        <w:t>Division 1</w:t>
      </w:r>
      <w:r>
        <w:rPr>
          <w:snapToGrid w:val="0"/>
        </w:rPr>
        <w:t> — </w:t>
      </w:r>
      <w:r>
        <w:rPr>
          <w:rStyle w:val="CharDivText"/>
        </w:rPr>
        <w:t>Inspectors of mines</w:t>
      </w:r>
      <w:bookmarkEnd w:id="42"/>
      <w:r>
        <w:rPr>
          <w:rStyle w:val="CharDivText"/>
        </w:rPr>
        <w:t xml:space="preserve"> </w:t>
      </w:r>
    </w:p>
    <w:p>
      <w:pPr>
        <w:pStyle w:val="Heading5"/>
        <w:rPr>
          <w:snapToGrid w:val="0"/>
        </w:rPr>
      </w:pPr>
      <w:bookmarkStart w:id="43" w:name="_Toc192041054"/>
      <w:r>
        <w:rPr>
          <w:rStyle w:val="CharSectno"/>
        </w:rPr>
        <w:t>16</w:t>
      </w:r>
      <w:r>
        <w:rPr>
          <w:snapToGrid w:val="0"/>
        </w:rPr>
        <w:t>.</w:t>
      </w:r>
      <w:r>
        <w:rPr>
          <w:snapToGrid w:val="0"/>
        </w:rPr>
        <w:tab/>
        <w:t>State mining engineer and State coal mining engineer</w:t>
      </w:r>
      <w:bookmarkEnd w:id="43"/>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44" w:name="_Toc192041055"/>
      <w:r>
        <w:rPr>
          <w:rStyle w:val="CharSectno"/>
        </w:rPr>
        <w:t>17</w:t>
      </w:r>
      <w:r>
        <w:rPr>
          <w:snapToGrid w:val="0"/>
        </w:rPr>
        <w:t>.</w:t>
      </w:r>
      <w:r>
        <w:rPr>
          <w:snapToGrid w:val="0"/>
        </w:rPr>
        <w:tab/>
        <w:t>Appointment of inspectors of mines</w:t>
      </w:r>
      <w:bookmarkEnd w:id="44"/>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45" w:name="_Toc192041056"/>
      <w:r>
        <w:rPr>
          <w:rStyle w:val="CharSectno"/>
        </w:rPr>
        <w:t>18</w:t>
      </w:r>
      <w:r>
        <w:rPr>
          <w:snapToGrid w:val="0"/>
        </w:rPr>
        <w:t>.</w:t>
      </w:r>
      <w:r>
        <w:rPr>
          <w:snapToGrid w:val="0"/>
        </w:rPr>
        <w:tab/>
        <w:t>District and special inspectors</w:t>
      </w:r>
      <w:bookmarkEnd w:id="45"/>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46" w:name="_Toc192041057"/>
      <w:r>
        <w:rPr>
          <w:rStyle w:val="CharSectno"/>
        </w:rPr>
        <w:t>19</w:t>
      </w:r>
      <w:r>
        <w:rPr>
          <w:snapToGrid w:val="0"/>
        </w:rPr>
        <w:t>.</w:t>
      </w:r>
      <w:r>
        <w:rPr>
          <w:snapToGrid w:val="0"/>
        </w:rPr>
        <w:tab/>
        <w:t>Employee’s inspectors</w:t>
      </w:r>
      <w:bookmarkEnd w:id="46"/>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47" w:name="_Toc192041058"/>
      <w:r>
        <w:rPr>
          <w:rStyle w:val="CharSectno"/>
        </w:rPr>
        <w:t>20</w:t>
      </w:r>
      <w:r>
        <w:rPr>
          <w:snapToGrid w:val="0"/>
        </w:rPr>
        <w:t>.</w:t>
      </w:r>
      <w:r>
        <w:rPr>
          <w:snapToGrid w:val="0"/>
        </w:rPr>
        <w:tab/>
        <w:t>Assistant inspectors</w:t>
      </w:r>
      <w:bookmarkEnd w:id="47"/>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48" w:name="_Toc192041059"/>
      <w:r>
        <w:rPr>
          <w:rStyle w:val="CharDivNo"/>
        </w:rPr>
        <w:t>Division 2</w:t>
      </w:r>
      <w:r>
        <w:rPr>
          <w:snapToGrid w:val="0"/>
        </w:rPr>
        <w:t> — </w:t>
      </w:r>
      <w:r>
        <w:rPr>
          <w:rStyle w:val="CharDivText"/>
        </w:rPr>
        <w:t>Inspections</w:t>
      </w:r>
      <w:bookmarkEnd w:id="48"/>
      <w:r>
        <w:rPr>
          <w:rStyle w:val="CharDivText"/>
        </w:rPr>
        <w:t xml:space="preserve"> </w:t>
      </w:r>
    </w:p>
    <w:p>
      <w:pPr>
        <w:pStyle w:val="Heading5"/>
      </w:pPr>
      <w:bookmarkStart w:id="49" w:name="_Toc192041060"/>
      <w:r>
        <w:rPr>
          <w:rStyle w:val="CharSectno"/>
        </w:rPr>
        <w:t>20A</w:t>
      </w:r>
      <w:r>
        <w:t>.</w:t>
      </w:r>
      <w:r>
        <w:tab/>
        <w:t>Extended meaning of “employer” and “employee”</w:t>
      </w:r>
      <w:bookmarkEnd w:id="49"/>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50" w:name="_Toc192041061"/>
      <w:r>
        <w:rPr>
          <w:rStyle w:val="CharSectno"/>
        </w:rPr>
        <w:t>21</w:t>
      </w:r>
      <w:r>
        <w:rPr>
          <w:snapToGrid w:val="0"/>
        </w:rPr>
        <w:t>.</w:t>
      </w:r>
      <w:r>
        <w:rPr>
          <w:snapToGrid w:val="0"/>
        </w:rPr>
        <w:tab/>
        <w:t>Powers of inspectors</w:t>
      </w:r>
      <w:bookmarkEnd w:id="50"/>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r>
        <w:t>[</w:t>
      </w:r>
      <w:r>
        <w:rPr>
          <w:b/>
        </w:rPr>
        <w:t>22.</w:t>
      </w:r>
      <w:r>
        <w:tab/>
        <w:t>Repealed by No. 68 of 2004 s. 74.]</w:t>
      </w:r>
    </w:p>
    <w:p>
      <w:pPr>
        <w:pStyle w:val="Heading5"/>
        <w:rPr>
          <w:snapToGrid w:val="0"/>
        </w:rPr>
      </w:pPr>
      <w:bookmarkStart w:id="51" w:name="_Toc192041062"/>
      <w:r>
        <w:rPr>
          <w:rStyle w:val="CharSectno"/>
        </w:rPr>
        <w:t>23</w:t>
      </w:r>
      <w:r>
        <w:rPr>
          <w:snapToGrid w:val="0"/>
        </w:rPr>
        <w:t>.</w:t>
      </w:r>
      <w:r>
        <w:rPr>
          <w:snapToGrid w:val="0"/>
        </w:rPr>
        <w:tab/>
        <w:t>Notice of result of inspection</w:t>
      </w:r>
      <w:bookmarkEnd w:id="51"/>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52" w:name="_Toc192041063"/>
      <w:r>
        <w:rPr>
          <w:rStyle w:val="CharSectno"/>
        </w:rPr>
        <w:t>24</w:t>
      </w:r>
      <w:r>
        <w:rPr>
          <w:snapToGrid w:val="0"/>
        </w:rPr>
        <w:t>.</w:t>
      </w:r>
      <w:r>
        <w:rPr>
          <w:snapToGrid w:val="0"/>
        </w:rPr>
        <w:tab/>
        <w:t>Inspector must inquire into complaints</w:t>
      </w:r>
      <w:bookmarkEnd w:id="52"/>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53" w:name="_Toc192041064"/>
      <w:r>
        <w:rPr>
          <w:rStyle w:val="CharSectno"/>
        </w:rPr>
        <w:t>25</w:t>
      </w:r>
      <w:r>
        <w:rPr>
          <w:snapToGrid w:val="0"/>
        </w:rPr>
        <w:t>.</w:t>
      </w:r>
      <w:r>
        <w:rPr>
          <w:snapToGrid w:val="0"/>
        </w:rPr>
        <w:tab/>
        <w:t>Liaison between employee’s inspectors and safety and health representatives</w:t>
      </w:r>
      <w:bookmarkEnd w:id="53"/>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54" w:name="_Toc192041065"/>
      <w:r>
        <w:rPr>
          <w:rStyle w:val="CharSectno"/>
        </w:rPr>
        <w:t>26</w:t>
      </w:r>
      <w:r>
        <w:rPr>
          <w:snapToGrid w:val="0"/>
        </w:rPr>
        <w:t>.</w:t>
      </w:r>
      <w:r>
        <w:rPr>
          <w:snapToGrid w:val="0"/>
        </w:rPr>
        <w:tab/>
        <w:t>Use and misuse of information by inspectors and assistant inspectors</w:t>
      </w:r>
      <w:bookmarkEnd w:id="54"/>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55" w:name="_Toc192041066"/>
      <w:r>
        <w:rPr>
          <w:rStyle w:val="CharSectno"/>
        </w:rPr>
        <w:t>27</w:t>
      </w:r>
      <w:r>
        <w:rPr>
          <w:snapToGrid w:val="0"/>
        </w:rPr>
        <w:t>.</w:t>
      </w:r>
      <w:r>
        <w:rPr>
          <w:snapToGrid w:val="0"/>
        </w:rPr>
        <w:tab/>
        <w:t>Certificates of appointment</w:t>
      </w:r>
      <w:bookmarkEnd w:id="55"/>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56" w:name="_Toc192041067"/>
      <w:r>
        <w:rPr>
          <w:rStyle w:val="CharSectno"/>
        </w:rPr>
        <w:t>28</w:t>
      </w:r>
      <w:r>
        <w:rPr>
          <w:snapToGrid w:val="0"/>
        </w:rPr>
        <w:t>.</w:t>
      </w:r>
      <w:r>
        <w:rPr>
          <w:snapToGrid w:val="0"/>
        </w:rPr>
        <w:tab/>
        <w:t>Provision of facilities for inspection</w:t>
      </w:r>
      <w:bookmarkEnd w:id="56"/>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57" w:name="_Toc192041068"/>
      <w:r>
        <w:rPr>
          <w:rStyle w:val="CharSectno"/>
        </w:rPr>
        <w:t>29</w:t>
      </w:r>
      <w:r>
        <w:rPr>
          <w:snapToGrid w:val="0"/>
        </w:rPr>
        <w:t>.</w:t>
      </w:r>
      <w:r>
        <w:rPr>
          <w:snapToGrid w:val="0"/>
        </w:rPr>
        <w:tab/>
        <w:t>Obstruction</w:t>
      </w:r>
      <w:bookmarkEnd w:id="5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58" w:name="_Toc192041069"/>
      <w:r>
        <w:rPr>
          <w:rStyle w:val="CharDivNo"/>
        </w:rPr>
        <w:t>Division 3</w:t>
      </w:r>
      <w:r>
        <w:t> — </w:t>
      </w:r>
      <w:r>
        <w:rPr>
          <w:rStyle w:val="CharDivText"/>
        </w:rPr>
        <w:t>Improvement notices and prohibition notices</w:t>
      </w:r>
      <w:bookmarkEnd w:id="58"/>
    </w:p>
    <w:p>
      <w:pPr>
        <w:pStyle w:val="Footnoteheading"/>
      </w:pPr>
      <w:r>
        <w:tab/>
        <w:t xml:space="preserve">[Heading inserted by No. 68 of 2004 s. 76.] </w:t>
      </w:r>
    </w:p>
    <w:p>
      <w:pPr>
        <w:pStyle w:val="Heading4"/>
      </w:pPr>
      <w:bookmarkStart w:id="59" w:name="_Toc192041070"/>
      <w:r>
        <w:t>Subdivision 1 — Improvement notices</w:t>
      </w:r>
      <w:bookmarkEnd w:id="59"/>
    </w:p>
    <w:p>
      <w:pPr>
        <w:pStyle w:val="Footnoteheading"/>
      </w:pPr>
      <w:r>
        <w:tab/>
        <w:t xml:space="preserve">[Heading inserted by No. 68 of 2004 s. 76.] </w:t>
      </w:r>
    </w:p>
    <w:p>
      <w:pPr>
        <w:pStyle w:val="Heading5"/>
        <w:spacing w:before="180"/>
      </w:pPr>
      <w:bookmarkStart w:id="60" w:name="_Toc192041071"/>
      <w:r>
        <w:rPr>
          <w:rStyle w:val="CharSectno"/>
        </w:rPr>
        <w:t>30</w:t>
      </w:r>
      <w:r>
        <w:t>.</w:t>
      </w:r>
      <w:r>
        <w:tab/>
        <w:t>Issue of improvement notice</w:t>
      </w:r>
      <w:bookmarkEnd w:id="60"/>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61" w:name="_Toc192041072"/>
      <w:r>
        <w:rPr>
          <w:rStyle w:val="CharSectno"/>
        </w:rPr>
        <w:t>31</w:t>
      </w:r>
      <w:r>
        <w:t>.</w:t>
      </w:r>
      <w:r>
        <w:tab/>
        <w:t>Contents of improvement notice</w:t>
      </w:r>
      <w:bookmarkEnd w:id="61"/>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62" w:name="_Toc192041073"/>
      <w:r>
        <w:rPr>
          <w:rStyle w:val="CharSectno"/>
        </w:rPr>
        <w:t>31A</w:t>
      </w:r>
      <w:r>
        <w:t>.</w:t>
      </w:r>
      <w:r>
        <w:tab/>
        <w:t>Failure to comply with improvement notice</w:t>
      </w:r>
      <w:bookmarkEnd w:id="62"/>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63" w:name="_Toc192041074"/>
      <w:r>
        <w:rPr>
          <w:rStyle w:val="CharSectno"/>
        </w:rPr>
        <w:t>31AA</w:t>
      </w:r>
      <w:r>
        <w:t>.</w:t>
      </w:r>
      <w:r>
        <w:tab/>
        <w:t>Notification of compliance</w:t>
      </w:r>
      <w:bookmarkEnd w:id="63"/>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64" w:name="_Toc192041075"/>
      <w:r>
        <w:t>Subdivision 2 — Prohibition notices in respect of mines</w:t>
      </w:r>
      <w:bookmarkEnd w:id="64"/>
    </w:p>
    <w:p>
      <w:pPr>
        <w:pStyle w:val="Footnoteheading"/>
      </w:pPr>
      <w:r>
        <w:tab/>
        <w:t xml:space="preserve">[Heading inserted by No. 68 of 2004 s. 76.] </w:t>
      </w:r>
    </w:p>
    <w:p>
      <w:pPr>
        <w:pStyle w:val="Heading5"/>
      </w:pPr>
      <w:bookmarkStart w:id="65" w:name="_Toc192041076"/>
      <w:r>
        <w:rPr>
          <w:rStyle w:val="CharSectno"/>
        </w:rPr>
        <w:t>31AB</w:t>
      </w:r>
      <w:r>
        <w:t>.</w:t>
      </w:r>
      <w:r>
        <w:tab/>
        <w:t>Grounds for prohibition notice</w:t>
      </w:r>
      <w:bookmarkEnd w:id="65"/>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66" w:name="_Toc192041077"/>
      <w:r>
        <w:rPr>
          <w:rStyle w:val="CharSectno"/>
        </w:rPr>
        <w:t>31AC</w:t>
      </w:r>
      <w:r>
        <w:t>.</w:t>
      </w:r>
      <w:r>
        <w:tab/>
        <w:t>Issue of prohibition notice for hazard arising from breach of Act</w:t>
      </w:r>
      <w:bookmarkEnd w:id="66"/>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67" w:name="_Toc192041078"/>
      <w:r>
        <w:rPr>
          <w:rStyle w:val="CharSectno"/>
        </w:rPr>
        <w:t>31AD</w:t>
      </w:r>
      <w:r>
        <w:t>.</w:t>
      </w:r>
      <w:r>
        <w:tab/>
        <w:t>Issue of prohibition notice for other hazards</w:t>
      </w:r>
      <w:bookmarkEnd w:id="67"/>
    </w:p>
    <w:p>
      <w:pPr>
        <w:pStyle w:val="Subsection"/>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68" w:name="_Toc192041079"/>
      <w:r>
        <w:rPr>
          <w:rStyle w:val="CharSectno"/>
        </w:rPr>
        <w:t>31AE</w:t>
      </w:r>
      <w:r>
        <w:t>.</w:t>
      </w:r>
      <w:r>
        <w:tab/>
        <w:t>Prohibition of mining operations</w:t>
      </w:r>
      <w:bookmarkEnd w:id="68"/>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69" w:name="_Toc192041080"/>
      <w:r>
        <w:rPr>
          <w:rStyle w:val="CharSectno"/>
        </w:rPr>
        <w:t>31AF</w:t>
      </w:r>
      <w:r>
        <w:t>.</w:t>
      </w:r>
      <w:r>
        <w:tab/>
        <w:t>Contents of prohibition notice under this Subdivision</w:t>
      </w:r>
      <w:bookmarkEnd w:id="69"/>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70" w:name="_Toc192041081"/>
      <w:r>
        <w:rPr>
          <w:rStyle w:val="CharSectno"/>
        </w:rPr>
        <w:t>31AG</w:t>
      </w:r>
      <w:r>
        <w:t>.</w:t>
      </w:r>
      <w:r>
        <w:tab/>
        <w:t>Failure to comply with prohibition notice</w:t>
      </w:r>
      <w:bookmarkEnd w:id="70"/>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71" w:name="_Toc192041082"/>
      <w:r>
        <w:t>Subdivision 3 — Prohibition notices in relation to occupation of residential premises by employee</w:t>
      </w:r>
      <w:bookmarkEnd w:id="71"/>
    </w:p>
    <w:p>
      <w:pPr>
        <w:pStyle w:val="Footnoteheading"/>
      </w:pPr>
      <w:r>
        <w:tab/>
        <w:t xml:space="preserve">[Heading inserted by No. 68 of 2004 s. 76.] </w:t>
      </w:r>
    </w:p>
    <w:p>
      <w:pPr>
        <w:pStyle w:val="Heading5"/>
      </w:pPr>
      <w:bookmarkStart w:id="72" w:name="_Toc192041083"/>
      <w:r>
        <w:rPr>
          <w:rStyle w:val="CharSectno"/>
        </w:rPr>
        <w:t>31AH</w:t>
      </w:r>
      <w:r>
        <w:t>.</w:t>
      </w:r>
      <w:r>
        <w:tab/>
        <w:t>Issue of prohibition notice</w:t>
      </w:r>
      <w:bookmarkEnd w:id="72"/>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73" w:name="_Toc192041084"/>
      <w:r>
        <w:rPr>
          <w:rStyle w:val="CharSectno"/>
        </w:rPr>
        <w:t>31AI</w:t>
      </w:r>
      <w:r>
        <w:t>.</w:t>
      </w:r>
      <w:r>
        <w:tab/>
        <w:t>Contents of prohibition notice under this Subdivision</w:t>
      </w:r>
      <w:bookmarkEnd w:id="73"/>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74" w:name="_Toc192041085"/>
      <w:r>
        <w:rPr>
          <w:rStyle w:val="CharSectno"/>
        </w:rPr>
        <w:t>31AJ</w:t>
      </w:r>
      <w:r>
        <w:t>.</w:t>
      </w:r>
      <w:r>
        <w:tab/>
        <w:t>Failure to comply with prohibition notice</w:t>
      </w:r>
      <w:bookmarkEnd w:id="74"/>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75" w:name="_Toc192041086"/>
      <w:r>
        <w:t>Subdivision 4 — Display of improvement notices and prohibition notices</w:t>
      </w:r>
      <w:bookmarkEnd w:id="75"/>
    </w:p>
    <w:p>
      <w:pPr>
        <w:pStyle w:val="Footnoteheading"/>
      </w:pPr>
      <w:r>
        <w:tab/>
        <w:t xml:space="preserve">[Heading inserted by No. 68 of 2004 s. 76.] </w:t>
      </w:r>
    </w:p>
    <w:p>
      <w:pPr>
        <w:pStyle w:val="Heading5"/>
      </w:pPr>
      <w:bookmarkStart w:id="76" w:name="_Toc192041087"/>
      <w:r>
        <w:rPr>
          <w:rStyle w:val="CharSectno"/>
        </w:rPr>
        <w:t>31AK</w:t>
      </w:r>
      <w:r>
        <w:t>.</w:t>
      </w:r>
      <w:r>
        <w:tab/>
        <w:t>Improvement notices</w:t>
      </w:r>
      <w:bookmarkEnd w:id="76"/>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77" w:name="_Toc192041088"/>
      <w:r>
        <w:rPr>
          <w:rStyle w:val="CharSectno"/>
        </w:rPr>
        <w:t>31AL</w:t>
      </w:r>
      <w:r>
        <w:t>.</w:t>
      </w:r>
      <w:r>
        <w:tab/>
        <w:t>Prohibition notices in respect of mines</w:t>
      </w:r>
      <w:bookmarkEnd w:id="77"/>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78" w:name="_Toc192041089"/>
      <w:r>
        <w:rPr>
          <w:rStyle w:val="CharSectno"/>
        </w:rPr>
        <w:t>31AM</w:t>
      </w:r>
      <w:r>
        <w:t>.</w:t>
      </w:r>
      <w:r>
        <w:tab/>
        <w:t>Prohibition notices in respect of residential premises</w:t>
      </w:r>
      <w:bookmarkEnd w:id="7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79" w:name="_Toc192041090"/>
      <w:r>
        <w:rPr>
          <w:rStyle w:val="CharSectno"/>
        </w:rPr>
        <w:t>31AN</w:t>
      </w:r>
      <w:r>
        <w:t>.</w:t>
      </w:r>
      <w:r>
        <w:tab/>
        <w:t>Offence to remove displayed notice</w:t>
      </w:r>
      <w:bookmarkEnd w:id="79"/>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80" w:name="_Toc192041091"/>
      <w:r>
        <w:rPr>
          <w:rStyle w:val="CharSectno"/>
        </w:rPr>
        <w:t>31AO</w:t>
      </w:r>
      <w:r>
        <w:t>.</w:t>
      </w:r>
      <w:r>
        <w:tab/>
        <w:t>Modifications of notice to be displayed</w:t>
      </w:r>
      <w:bookmarkEnd w:id="80"/>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81" w:name="_Toc192041092"/>
      <w:r>
        <w:rPr>
          <w:rStyle w:val="CharSectno"/>
        </w:rPr>
        <w:t>31AP</w:t>
      </w:r>
      <w:r>
        <w:t>.</w:t>
      </w:r>
      <w:r>
        <w:tab/>
        <w:t>Failure to comply with provision of this Subdivision</w:t>
      </w:r>
      <w:bookmarkEnd w:id="81"/>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82" w:name="_Toc192041093"/>
      <w:r>
        <w:t>Subdivision 5 — General duty of principal employer and manager in respect of notices</w:t>
      </w:r>
      <w:bookmarkEnd w:id="82"/>
      <w:r>
        <w:t xml:space="preserve"> </w:t>
      </w:r>
    </w:p>
    <w:p>
      <w:pPr>
        <w:pStyle w:val="Footnoteheading"/>
      </w:pPr>
      <w:r>
        <w:tab/>
        <w:t xml:space="preserve">[Heading inserted by No. 68 of 2004 s. 76.] </w:t>
      </w:r>
    </w:p>
    <w:p>
      <w:pPr>
        <w:pStyle w:val="Heading5"/>
      </w:pPr>
      <w:bookmarkStart w:id="83" w:name="_Toc192041094"/>
      <w:r>
        <w:rPr>
          <w:rStyle w:val="CharSectno"/>
        </w:rPr>
        <w:t>31AQ</w:t>
      </w:r>
      <w:r>
        <w:t>.</w:t>
      </w:r>
      <w:r>
        <w:tab/>
        <w:t>General duty, improvement notices</w:t>
      </w:r>
      <w:bookmarkEnd w:id="83"/>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84" w:name="_Toc192041095"/>
      <w:r>
        <w:rPr>
          <w:rStyle w:val="CharSectno"/>
        </w:rPr>
        <w:t>31AR</w:t>
      </w:r>
      <w:r>
        <w:t>.</w:t>
      </w:r>
      <w:r>
        <w:tab/>
        <w:t>General duty, prohibition notices</w:t>
      </w:r>
      <w:bookmarkEnd w:id="84"/>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85" w:name="_Toc192041096"/>
      <w:r>
        <w:rPr>
          <w:rStyle w:val="CharSectno"/>
        </w:rPr>
        <w:t>31AS</w:t>
      </w:r>
      <w:r>
        <w:t>.</w:t>
      </w:r>
      <w:r>
        <w:tab/>
        <w:t>Other provisions relating to general duty</w:t>
      </w:r>
      <w:bookmarkEnd w:id="85"/>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86" w:name="_Toc192041097"/>
      <w:r>
        <w:t>Subdivision 6 — Entry of notices and related matters in mine record book</w:t>
      </w:r>
      <w:bookmarkEnd w:id="86"/>
    </w:p>
    <w:p>
      <w:pPr>
        <w:pStyle w:val="Footnoteheading"/>
      </w:pPr>
      <w:r>
        <w:tab/>
        <w:t xml:space="preserve">[Heading inserted by No. 68 of 2004 s. 76.] </w:t>
      </w:r>
    </w:p>
    <w:p>
      <w:pPr>
        <w:pStyle w:val="Heading5"/>
      </w:pPr>
      <w:bookmarkStart w:id="87" w:name="_Toc192041098"/>
      <w:r>
        <w:rPr>
          <w:rStyle w:val="CharSectno"/>
        </w:rPr>
        <w:t>31AT</w:t>
      </w:r>
      <w:r>
        <w:t>.</w:t>
      </w:r>
      <w:r>
        <w:tab/>
        <w:t>Improvement and prohibition notices</w:t>
      </w:r>
      <w:bookmarkEnd w:id="87"/>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88" w:name="_Toc192041099"/>
      <w:r>
        <w:rPr>
          <w:rStyle w:val="CharSectno"/>
        </w:rPr>
        <w:t>31AU</w:t>
      </w:r>
      <w:r>
        <w:t>.</w:t>
      </w:r>
      <w:r>
        <w:tab/>
        <w:t>Referrals for review</w:t>
      </w:r>
      <w:bookmarkEnd w:id="88"/>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89" w:name="_Toc192041100"/>
      <w:r>
        <w:rPr>
          <w:rStyle w:val="CharSectno"/>
        </w:rPr>
        <w:t>31AV</w:t>
      </w:r>
      <w:r>
        <w:t>.</w:t>
      </w:r>
      <w:r>
        <w:tab/>
        <w:t>Decisions on review</w:t>
      </w:r>
      <w:bookmarkEnd w:id="89"/>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90" w:name="_Toc192041101"/>
      <w:r>
        <w:rPr>
          <w:rStyle w:val="CharSectno"/>
        </w:rPr>
        <w:t>31AW</w:t>
      </w:r>
      <w:r>
        <w:t>.</w:t>
      </w:r>
      <w:r>
        <w:tab/>
        <w:t>Permissions for continuation of work</w:t>
      </w:r>
      <w:bookmarkEnd w:id="9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91" w:name="_Toc192041102"/>
      <w:r>
        <w:rPr>
          <w:rStyle w:val="CharSectno"/>
        </w:rPr>
        <w:t>31AX</w:t>
      </w:r>
      <w:r>
        <w:t>.</w:t>
      </w:r>
      <w:r>
        <w:tab/>
        <w:t>Failure to comply with provision of this Subdivision</w:t>
      </w:r>
      <w:bookmarkEnd w:id="91"/>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92" w:name="_Toc192041103"/>
      <w:r>
        <w:t>Subdivision 7 — Review of improvement notices and prohibition notices</w:t>
      </w:r>
      <w:bookmarkEnd w:id="92"/>
    </w:p>
    <w:p>
      <w:pPr>
        <w:pStyle w:val="Footnoteheading"/>
      </w:pPr>
      <w:r>
        <w:tab/>
        <w:t xml:space="preserve">[Heading inserted by No. 68 of 2004 s. 76.] </w:t>
      </w:r>
    </w:p>
    <w:p>
      <w:pPr>
        <w:pStyle w:val="Heading5"/>
      </w:pPr>
      <w:bookmarkStart w:id="93" w:name="_Toc192041104"/>
      <w:r>
        <w:rPr>
          <w:rStyle w:val="CharSectno"/>
        </w:rPr>
        <w:t>31AY</w:t>
      </w:r>
      <w:r>
        <w:t>.</w:t>
      </w:r>
      <w:r>
        <w:tab/>
        <w:t>Notice may be referred for review</w:t>
      </w:r>
      <w:bookmarkEnd w:id="93"/>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may be made only in the prescribed form duly completed and — </w:t>
      </w:r>
    </w:p>
    <w:p>
      <w:pPr>
        <w:pStyle w:val="Indenta"/>
      </w:pPr>
      <w:r>
        <w:tab/>
        <w:t>(a)</w:t>
      </w:r>
      <w:r>
        <w:tab/>
        <w:t>in the case of an improvement notice, must be made within the time specified in the notice as the time before which the notice is required to be complied with; or</w:t>
      </w:r>
    </w:p>
    <w:p>
      <w:pPr>
        <w:pStyle w:val="Indenta"/>
      </w:pPr>
      <w:r>
        <w:tab/>
        <w:t>(b)</w:t>
      </w:r>
      <w:r>
        <w:tab/>
        <w:t xml:space="preserve">in the case of a prohibition notice must be made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duly completed prescribed form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w:t>
      </w:r>
    </w:p>
    <w:p>
      <w:pPr>
        <w:pStyle w:val="Heading5"/>
      </w:pPr>
      <w:bookmarkStart w:id="94" w:name="_Toc192041105"/>
      <w:r>
        <w:rPr>
          <w:rStyle w:val="CharSectno"/>
        </w:rPr>
        <w:t>31AZ</w:t>
      </w:r>
      <w:r>
        <w:t>.</w:t>
      </w:r>
      <w:r>
        <w:tab/>
        <w:t>Review by State mining engineer</w:t>
      </w:r>
      <w:bookmarkEnd w:id="94"/>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95" w:name="_Toc192041106"/>
      <w:r>
        <w:rPr>
          <w:rStyle w:val="CharSectno"/>
        </w:rPr>
        <w:t>31B</w:t>
      </w:r>
      <w:r>
        <w:t>.</w:t>
      </w:r>
      <w:r>
        <w:tab/>
        <w:t>Effect of notice pending review by State mining engineer</w:t>
      </w:r>
      <w:bookmarkEnd w:id="95"/>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96" w:name="_Toc192041107"/>
      <w:r>
        <w:rPr>
          <w:rStyle w:val="CharSectno"/>
        </w:rPr>
        <w:t>31BA</w:t>
      </w:r>
      <w:r>
        <w:t>.</w:t>
      </w:r>
      <w:r>
        <w:tab/>
        <w:t>Decision may be referred to Tribunal</w:t>
      </w:r>
      <w:bookmarkEnd w:id="9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 </w:t>
      </w:r>
    </w:p>
    <w:p>
      <w:pPr>
        <w:pStyle w:val="Indenta"/>
      </w:pPr>
      <w:r>
        <w:tab/>
        <w:t>(a)</w:t>
      </w:r>
      <w:r>
        <w:tab/>
        <w:t>may only be made in the prescribed form duly completed; and</w:t>
      </w:r>
    </w:p>
    <w:p>
      <w:pPr>
        <w:pStyle w:val="Indenta"/>
      </w:pPr>
      <w:r>
        <w:tab/>
        <w:t>(b)</w:t>
      </w:r>
      <w:r>
        <w:tab/>
        <w:t xml:space="preserve">must be made — </w:t>
      </w:r>
    </w:p>
    <w:p>
      <w:pPr>
        <w:pStyle w:val="Indenti"/>
      </w:pPr>
      <w:r>
        <w:tab/>
        <w:t>(i)</w:t>
      </w:r>
      <w:r>
        <w:tab/>
        <w:t>not later than 7 days after the day on which the person received notice of the decision; or</w:t>
      </w:r>
    </w:p>
    <w:p>
      <w:pPr>
        <w:pStyle w:val="Indenti"/>
      </w:pPr>
      <w:r>
        <w:tab/>
        <w:t>(ii)</w:t>
      </w:r>
      <w:r>
        <w:tab/>
        <w:t>within such further period as the Tribunal may allow.</w:t>
      </w:r>
    </w:p>
    <w:p>
      <w:pPr>
        <w:pStyle w:val="Subsection"/>
      </w:pPr>
      <w:r>
        <w:tab/>
        <w:t>(3)</w:t>
      </w:r>
      <w:r>
        <w:tab/>
        <w:t>A person, other than the manager of a mine concerned, who refers a matter for review under this section must, as soon as is practicable, give a copy of the duly completed prescribed form to such manager.</w:t>
      </w:r>
    </w:p>
    <w:p>
      <w:pPr>
        <w:pStyle w:val="Subsection"/>
      </w:pPr>
      <w:r>
        <w:tab/>
        <w:t>(4)</w:t>
      </w:r>
      <w:r>
        <w:tab/>
        <w:t>If a person fails to comply with subsection (3), the person commits an offence.</w:t>
      </w:r>
    </w:p>
    <w:p>
      <w:pPr>
        <w:pStyle w:val="Footnotesection"/>
      </w:pPr>
      <w:r>
        <w:tab/>
        <w:t>[Section 31BA inserted by No. 68 of 2004 s. 76.]</w:t>
      </w:r>
    </w:p>
    <w:p>
      <w:pPr>
        <w:pStyle w:val="Heading5"/>
      </w:pPr>
      <w:bookmarkStart w:id="97" w:name="_Toc192041108"/>
      <w:r>
        <w:rPr>
          <w:rStyle w:val="CharSectno"/>
        </w:rPr>
        <w:t>31BB</w:t>
      </w:r>
      <w:r>
        <w:t>.</w:t>
      </w:r>
      <w:r>
        <w:tab/>
        <w:t>Determination by Tribunal</w:t>
      </w:r>
      <w:bookmarkEnd w:id="97"/>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98" w:name="_Toc192041109"/>
      <w:r>
        <w:rPr>
          <w:rStyle w:val="CharSectno"/>
        </w:rPr>
        <w:t>31BC</w:t>
      </w:r>
      <w:r>
        <w:t>.</w:t>
      </w:r>
      <w:r>
        <w:tab/>
        <w:t>Effect of notice pending review by Tribunal</w:t>
      </w:r>
      <w:bookmarkEnd w:id="98"/>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99" w:name="_Toc192041110"/>
      <w:r>
        <w:t>Subdivision 8 — General</w:t>
      </w:r>
      <w:bookmarkEnd w:id="99"/>
    </w:p>
    <w:p>
      <w:pPr>
        <w:pStyle w:val="Footnoteheading"/>
      </w:pPr>
      <w:r>
        <w:tab/>
        <w:t xml:space="preserve">[Heading inserted by No. 68 of 2004 s. 76.] </w:t>
      </w:r>
    </w:p>
    <w:p>
      <w:pPr>
        <w:pStyle w:val="Heading5"/>
      </w:pPr>
      <w:bookmarkStart w:id="100" w:name="_Toc192041111"/>
      <w:r>
        <w:rPr>
          <w:rStyle w:val="CharSectno"/>
        </w:rPr>
        <w:t>31BD</w:t>
      </w:r>
      <w:r>
        <w:t>.</w:t>
      </w:r>
      <w:r>
        <w:tab/>
        <w:t>Notices may include directions</w:t>
      </w:r>
      <w:bookmarkEnd w:id="100"/>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101" w:name="_Toc192041112"/>
      <w:r>
        <w:rPr>
          <w:rStyle w:val="CharSectno"/>
        </w:rPr>
        <w:t>31BE</w:t>
      </w:r>
      <w:r>
        <w:t>.</w:t>
      </w:r>
      <w:r>
        <w:tab/>
        <w:t>Further power of State mining engineer to cancel notice</w:t>
      </w:r>
      <w:bookmarkEnd w:id="101"/>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102" w:name="_Toc192041113"/>
      <w:r>
        <w:rPr>
          <w:rStyle w:val="CharDivNo"/>
        </w:rPr>
        <w:t>Division 4</w:t>
      </w:r>
      <w:r>
        <w:t> — </w:t>
      </w:r>
      <w:r>
        <w:rPr>
          <w:rStyle w:val="CharDivText"/>
        </w:rPr>
        <w:t>Issue of provisional improvement notices by safety and health representative</w:t>
      </w:r>
      <w:bookmarkEnd w:id="102"/>
    </w:p>
    <w:p>
      <w:pPr>
        <w:pStyle w:val="Footnoteheading"/>
      </w:pPr>
      <w:r>
        <w:tab/>
        <w:t xml:space="preserve">[Heading inserted by No. 68 of 2004 s. 76.] </w:t>
      </w:r>
    </w:p>
    <w:p>
      <w:pPr>
        <w:pStyle w:val="Heading5"/>
      </w:pPr>
      <w:bookmarkStart w:id="103" w:name="_Toc192041114"/>
      <w:r>
        <w:rPr>
          <w:rStyle w:val="CharSectno"/>
        </w:rPr>
        <w:t>31BF</w:t>
      </w:r>
      <w:r>
        <w:t>.</w:t>
      </w:r>
      <w:r>
        <w:tab/>
        <w:t>Definition</w:t>
      </w:r>
      <w:bookmarkEnd w:id="103"/>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104" w:name="_Toc192041115"/>
      <w:r>
        <w:rPr>
          <w:rStyle w:val="CharSectno"/>
        </w:rPr>
        <w:t>31BG</w:t>
      </w:r>
      <w:r>
        <w:t>.</w:t>
      </w:r>
      <w:r>
        <w:tab/>
        <w:t>Issue of provisional improvement notices</w:t>
      </w:r>
      <w:bookmarkEnd w:id="104"/>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105" w:name="_Toc192041116"/>
      <w:r>
        <w:rPr>
          <w:rStyle w:val="CharSectno"/>
        </w:rPr>
        <w:t>31BH</w:t>
      </w:r>
      <w:r>
        <w:t>.</w:t>
      </w:r>
      <w:r>
        <w:tab/>
        <w:t>Consultation required before issue</w:t>
      </w:r>
      <w:bookmarkEnd w:id="105"/>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106" w:name="_Toc192041117"/>
      <w:r>
        <w:rPr>
          <w:rStyle w:val="CharSectno"/>
        </w:rPr>
        <w:t>31BI</w:t>
      </w:r>
      <w:r>
        <w:t>.</w:t>
      </w:r>
      <w:r>
        <w:tab/>
        <w:t>Contents of notice</w:t>
      </w:r>
      <w:bookmarkEnd w:id="106"/>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107" w:name="_Toc192041118"/>
      <w:r>
        <w:rPr>
          <w:rStyle w:val="CharSectno"/>
        </w:rPr>
        <w:t>31BJ</w:t>
      </w:r>
      <w:r>
        <w:t>.</w:t>
      </w:r>
      <w:r>
        <w:tab/>
        <w:t>Provisional improvement notices may include directions</w:t>
      </w:r>
      <w:bookmarkEnd w:id="107"/>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108" w:name="_Toc192041119"/>
      <w:r>
        <w:rPr>
          <w:rStyle w:val="CharSectno"/>
        </w:rPr>
        <w:t>31BK</w:t>
      </w:r>
      <w:r>
        <w:t>.</w:t>
      </w:r>
      <w:r>
        <w:tab/>
        <w:t>Display of provisional improvement notices</w:t>
      </w:r>
      <w:bookmarkEnd w:id="108"/>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109" w:name="_Toc192041120"/>
      <w:r>
        <w:rPr>
          <w:rStyle w:val="CharSectno"/>
        </w:rPr>
        <w:t>31BL</w:t>
      </w:r>
      <w:r>
        <w:t>.</w:t>
      </w:r>
      <w:r>
        <w:tab/>
        <w:t>Failure to comply with notice</w:t>
      </w:r>
      <w:bookmarkEnd w:id="109"/>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110" w:name="_Toc192041121"/>
      <w:r>
        <w:rPr>
          <w:rStyle w:val="CharSectno"/>
        </w:rPr>
        <w:t>31BM</w:t>
      </w:r>
      <w:r>
        <w:t>.</w:t>
      </w:r>
      <w:r>
        <w:tab/>
        <w:t>General duty of principal employer and manager in respect of provisional improvement notice</w:t>
      </w:r>
      <w:bookmarkEnd w:id="110"/>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111" w:name="_Toc192041122"/>
      <w:r>
        <w:rPr>
          <w:rStyle w:val="CharSectno"/>
        </w:rPr>
        <w:t>31BN</w:t>
      </w:r>
      <w:r>
        <w:t>.</w:t>
      </w:r>
      <w:r>
        <w:tab/>
        <w:t>Review of notice by an inspector</w:t>
      </w:r>
      <w:bookmarkEnd w:id="111"/>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112" w:name="_Toc192041123"/>
      <w:r>
        <w:rPr>
          <w:rStyle w:val="CharSectno"/>
        </w:rPr>
        <w:t>31BO</w:t>
      </w:r>
      <w:r>
        <w:t>.</w:t>
      </w:r>
      <w:r>
        <w:tab/>
        <w:t>Entries in mines record book</w:t>
      </w:r>
      <w:bookmarkEnd w:id="112"/>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113" w:name="_Toc192041124"/>
      <w:r>
        <w:rPr>
          <w:rStyle w:val="CharPartNo"/>
        </w:rPr>
        <w:t>Part 4</w:t>
      </w:r>
      <w:r>
        <w:t> — </w:t>
      </w:r>
      <w:r>
        <w:rPr>
          <w:rStyle w:val="CharPartText"/>
        </w:rPr>
        <w:t>Management of mines</w:t>
      </w:r>
      <w:bookmarkEnd w:id="113"/>
      <w:r>
        <w:rPr>
          <w:rStyle w:val="CharPartText"/>
        </w:rPr>
        <w:t xml:space="preserve"> </w:t>
      </w:r>
    </w:p>
    <w:p>
      <w:pPr>
        <w:pStyle w:val="Heading3"/>
        <w:rPr>
          <w:snapToGrid w:val="0"/>
        </w:rPr>
      </w:pPr>
      <w:bookmarkStart w:id="114" w:name="_Toc192041125"/>
      <w:r>
        <w:rPr>
          <w:rStyle w:val="CharDivNo"/>
        </w:rPr>
        <w:t>Division 1</w:t>
      </w:r>
      <w:r>
        <w:rPr>
          <w:snapToGrid w:val="0"/>
        </w:rPr>
        <w:t> — </w:t>
      </w:r>
      <w:r>
        <w:rPr>
          <w:rStyle w:val="CharDivText"/>
        </w:rPr>
        <w:t>Duties of employers and managers</w:t>
      </w:r>
      <w:bookmarkEnd w:id="114"/>
      <w:r>
        <w:rPr>
          <w:rStyle w:val="CharDivText"/>
        </w:rPr>
        <w:t xml:space="preserve"> </w:t>
      </w:r>
    </w:p>
    <w:p>
      <w:pPr>
        <w:pStyle w:val="Heading5"/>
        <w:rPr>
          <w:snapToGrid w:val="0"/>
        </w:rPr>
      </w:pPr>
      <w:bookmarkStart w:id="115" w:name="_Toc192041126"/>
      <w:r>
        <w:rPr>
          <w:rStyle w:val="CharSectno"/>
        </w:rPr>
        <w:t>32</w:t>
      </w:r>
      <w:r>
        <w:rPr>
          <w:snapToGrid w:val="0"/>
        </w:rPr>
        <w:t>.</w:t>
      </w:r>
      <w:r>
        <w:rPr>
          <w:snapToGrid w:val="0"/>
        </w:rPr>
        <w:tab/>
        <w:t>Principal employer</w:t>
      </w:r>
      <w:bookmarkEnd w:id="115"/>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116" w:name="_Toc192041127"/>
      <w:r>
        <w:rPr>
          <w:rStyle w:val="CharSectno"/>
        </w:rPr>
        <w:t>32A</w:t>
      </w:r>
      <w:r>
        <w:t>.</w:t>
      </w:r>
      <w:r>
        <w:tab/>
        <w:t>Change of principal employer or of particulars provided</w:t>
      </w:r>
      <w:bookmarkEnd w:id="116"/>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117" w:name="_Toc192041128"/>
      <w:r>
        <w:rPr>
          <w:rStyle w:val="CharSectno"/>
        </w:rPr>
        <w:t>33</w:t>
      </w:r>
      <w:r>
        <w:rPr>
          <w:snapToGrid w:val="0"/>
        </w:rPr>
        <w:t>.</w:t>
      </w:r>
      <w:r>
        <w:rPr>
          <w:snapToGrid w:val="0"/>
        </w:rPr>
        <w:tab/>
        <w:t>Registered manager</w:t>
      </w:r>
      <w:bookmarkEnd w:id="117"/>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118" w:name="_Toc192041129"/>
      <w:r>
        <w:rPr>
          <w:rStyle w:val="CharSectno"/>
        </w:rPr>
        <w:t>33A</w:t>
      </w:r>
      <w:r>
        <w:t>.</w:t>
      </w:r>
      <w:r>
        <w:tab/>
        <w:t>Registered manager may make appointments on behalf of principal employer</w:t>
      </w:r>
      <w:bookmarkEnd w:id="118"/>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119" w:name="_Toc192041130"/>
      <w:r>
        <w:rPr>
          <w:rStyle w:val="CharSectno"/>
        </w:rPr>
        <w:t>34</w:t>
      </w:r>
      <w:r>
        <w:rPr>
          <w:snapToGrid w:val="0"/>
        </w:rPr>
        <w:t>.</w:t>
      </w:r>
      <w:r>
        <w:rPr>
          <w:snapToGrid w:val="0"/>
        </w:rPr>
        <w:tab/>
        <w:t>Alternate and deputy registered managers</w:t>
      </w:r>
      <w:bookmarkEnd w:id="119"/>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Penstart"/>
        <w:rPr>
          <w:snapToGrid w:val="0"/>
        </w:rPr>
      </w:pPr>
      <w:r>
        <w:rPr>
          <w:snapToGrid w:val="0"/>
        </w:rPr>
        <w:tab/>
        <w:t>Penalty: In the case of a corporation $25 000 and in the case of an individual $5 000.</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Penstart"/>
        <w:rPr>
          <w:snapToGrid w:val="0"/>
        </w:rPr>
      </w:pPr>
      <w:r>
        <w:rPr>
          <w:snapToGrid w:val="0"/>
        </w:rPr>
        <w:tab/>
        <w:t>Penalty: $5 000.</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Footnotesection"/>
      </w:pPr>
      <w:r>
        <w:tab/>
        <w:t>[Section 34 amended by No. 68 of 2004 s. 43.]</w:t>
      </w:r>
    </w:p>
    <w:p>
      <w:pPr>
        <w:pStyle w:val="Heading5"/>
        <w:rPr>
          <w:snapToGrid w:val="0"/>
        </w:rPr>
      </w:pPr>
      <w:bookmarkStart w:id="120" w:name="_Toc192041131"/>
      <w:r>
        <w:rPr>
          <w:rStyle w:val="CharSectno"/>
        </w:rPr>
        <w:t>35</w:t>
      </w:r>
      <w:r>
        <w:rPr>
          <w:snapToGrid w:val="0"/>
        </w:rPr>
        <w:t>.</w:t>
      </w:r>
      <w:r>
        <w:rPr>
          <w:snapToGrid w:val="0"/>
        </w:rPr>
        <w:tab/>
        <w:t>Certificated underground manager</w:t>
      </w:r>
      <w:bookmarkEnd w:id="120"/>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Heading5"/>
        <w:rPr>
          <w:snapToGrid w:val="0"/>
        </w:rPr>
      </w:pPr>
      <w:bookmarkStart w:id="121" w:name="_Toc192041132"/>
      <w:r>
        <w:rPr>
          <w:rStyle w:val="CharSectno"/>
        </w:rPr>
        <w:t>36</w:t>
      </w:r>
      <w:r>
        <w:rPr>
          <w:snapToGrid w:val="0"/>
        </w:rPr>
        <w:t>.</w:t>
      </w:r>
      <w:r>
        <w:rPr>
          <w:snapToGrid w:val="0"/>
        </w:rPr>
        <w:tab/>
        <w:t>Alternate and deputy underground managers</w:t>
      </w:r>
      <w:bookmarkEnd w:id="121"/>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122" w:name="_Toc192041133"/>
      <w:r>
        <w:rPr>
          <w:rStyle w:val="CharSectno"/>
        </w:rPr>
        <w:t>37</w:t>
      </w:r>
      <w:r>
        <w:rPr>
          <w:snapToGrid w:val="0"/>
        </w:rPr>
        <w:t>.</w:t>
      </w:r>
      <w:r>
        <w:rPr>
          <w:snapToGrid w:val="0"/>
        </w:rPr>
        <w:tab/>
        <w:t>Certificated quarry manager</w:t>
      </w:r>
      <w:bookmarkEnd w:id="122"/>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Heading5"/>
        <w:rPr>
          <w:snapToGrid w:val="0"/>
        </w:rPr>
      </w:pPr>
      <w:bookmarkStart w:id="123" w:name="_Toc192041134"/>
      <w:r>
        <w:rPr>
          <w:rStyle w:val="CharSectno"/>
        </w:rPr>
        <w:t>38</w:t>
      </w:r>
      <w:r>
        <w:rPr>
          <w:snapToGrid w:val="0"/>
        </w:rPr>
        <w:t>.</w:t>
      </w:r>
      <w:r>
        <w:rPr>
          <w:snapToGrid w:val="0"/>
        </w:rPr>
        <w:tab/>
        <w:t>Alternate and deputy quarry managers</w:t>
      </w:r>
      <w:bookmarkEnd w:id="123"/>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124" w:name="_Toc192041135"/>
      <w:r>
        <w:rPr>
          <w:rStyle w:val="CharSectno"/>
        </w:rPr>
        <w:t>38A</w:t>
      </w:r>
      <w:r>
        <w:t>.</w:t>
      </w:r>
      <w:r>
        <w:tab/>
        <w:t>Periods of duty and related matters to be shown in record book</w:t>
      </w:r>
      <w:bookmarkEnd w:id="124"/>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Penstart"/>
        <w:rPr>
          <w:snapToGrid w:val="0"/>
        </w:rPr>
      </w:pPr>
      <w:r>
        <w:rPr>
          <w:snapToGrid w:val="0"/>
        </w:rPr>
        <w:tab/>
        <w:t>Penalty: $5 000.</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Penstart"/>
        <w:rPr>
          <w:snapToGrid w:val="0"/>
        </w:rPr>
      </w:pPr>
      <w:r>
        <w:tab/>
        <w:t xml:space="preserve">Penalty: </w:t>
      </w:r>
      <w:r>
        <w:rPr>
          <w:snapToGrid w:val="0"/>
        </w:rPr>
        <w:t>$5 000.</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Penstart"/>
        <w:rPr>
          <w:snapToGrid w:val="0"/>
        </w:rPr>
      </w:pPr>
      <w:r>
        <w:tab/>
        <w:t xml:space="preserve">Penalty: </w:t>
      </w:r>
      <w:r>
        <w:rPr>
          <w:snapToGrid w:val="0"/>
        </w:rPr>
        <w:t>$5 000.</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Footnotesection"/>
      </w:pPr>
      <w:r>
        <w:tab/>
        <w:t>[Section 38A inserted by No. 68 of 2004 s. 46.]</w:t>
      </w:r>
    </w:p>
    <w:p>
      <w:pPr>
        <w:pStyle w:val="Heading5"/>
        <w:rPr>
          <w:snapToGrid w:val="0"/>
        </w:rPr>
      </w:pPr>
      <w:bookmarkStart w:id="125" w:name="_Toc192041136"/>
      <w:r>
        <w:rPr>
          <w:rStyle w:val="CharSectno"/>
        </w:rPr>
        <w:t>39</w:t>
      </w:r>
      <w:r>
        <w:rPr>
          <w:snapToGrid w:val="0"/>
        </w:rPr>
        <w:t>.</w:t>
      </w:r>
      <w:r>
        <w:rPr>
          <w:snapToGrid w:val="0"/>
        </w:rPr>
        <w:tab/>
        <w:t>Requirement for appointment of more than one certificated manager</w:t>
      </w:r>
      <w:bookmarkEnd w:id="125"/>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126" w:name="_Toc192041137"/>
      <w:r>
        <w:rPr>
          <w:rStyle w:val="CharSectno"/>
        </w:rPr>
        <w:t>40</w:t>
      </w:r>
      <w:r>
        <w:rPr>
          <w:snapToGrid w:val="0"/>
        </w:rPr>
        <w:t>.</w:t>
      </w:r>
      <w:r>
        <w:rPr>
          <w:snapToGrid w:val="0"/>
        </w:rPr>
        <w:tab/>
        <w:t>Managers to notify assumption of control</w:t>
      </w:r>
      <w:bookmarkEnd w:id="126"/>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Penstart"/>
        <w:rPr>
          <w:snapToGrid w:val="0"/>
        </w:rPr>
      </w:pPr>
      <w:r>
        <w:rPr>
          <w:snapToGrid w:val="0"/>
        </w:rPr>
        <w:tab/>
        <w:t>Penalty: $5 000.</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w:t>
      </w:r>
    </w:p>
    <w:p>
      <w:pPr>
        <w:pStyle w:val="Heading5"/>
        <w:rPr>
          <w:snapToGrid w:val="0"/>
        </w:rPr>
      </w:pPr>
      <w:bookmarkStart w:id="127" w:name="_Toc192041138"/>
      <w:r>
        <w:rPr>
          <w:rStyle w:val="CharSectno"/>
        </w:rPr>
        <w:t>41</w:t>
      </w:r>
      <w:r>
        <w:rPr>
          <w:snapToGrid w:val="0"/>
        </w:rPr>
        <w:t>.</w:t>
      </w:r>
      <w:r>
        <w:rPr>
          <w:snapToGrid w:val="0"/>
        </w:rPr>
        <w:tab/>
        <w:t>Offence to work mine without appointed managers</w:t>
      </w:r>
      <w:bookmarkEnd w:id="127"/>
      <w:r>
        <w:rPr>
          <w:snapToGrid w:val="0"/>
        </w:rPr>
        <w:t xml:space="preserve"> </w:t>
      </w:r>
    </w:p>
    <w:p>
      <w:pPr>
        <w:pStyle w:val="Subsection"/>
        <w:keepNext/>
        <w:rPr>
          <w:snapToGrid w:val="0"/>
        </w:rPr>
      </w:pPr>
      <w:r>
        <w:rPr>
          <w:snapToGrid w:val="0"/>
        </w:rPr>
        <w:tab/>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rPr>
          <w:snapToGrid w:val="0"/>
        </w:rPr>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p>
    <w:p>
      <w:pPr>
        <w:pStyle w:val="Subsection"/>
        <w:rPr>
          <w:snapToGrid w:val="0"/>
        </w:rPr>
      </w:pPr>
      <w:r>
        <w:rPr>
          <w:snapToGrid w:val="0"/>
        </w:rPr>
        <w:tab/>
      </w:r>
      <w:r>
        <w:rPr>
          <w:snapToGrid w:val="0"/>
        </w:rPr>
        <w:tab/>
        <w:t>the principal employer commits an offence for each day or part of a day during which the mine is so worked and is liable to a fine of $25 000 in the case of a corporation and $5 000 in the case of an individual and to a further fine of $1 000 in the case of a corporation and $500 in the case of an individual for each day or part of a day during which the offence continues.</w:t>
      </w:r>
    </w:p>
    <w:p>
      <w:pPr>
        <w:pStyle w:val="Heading5"/>
        <w:rPr>
          <w:snapToGrid w:val="0"/>
        </w:rPr>
      </w:pPr>
      <w:bookmarkStart w:id="128" w:name="_Toc192041139"/>
      <w:r>
        <w:rPr>
          <w:rStyle w:val="CharSectno"/>
        </w:rPr>
        <w:t>42</w:t>
      </w:r>
      <w:r>
        <w:rPr>
          <w:snapToGrid w:val="0"/>
        </w:rPr>
        <w:t>.</w:t>
      </w:r>
      <w:r>
        <w:rPr>
          <w:snapToGrid w:val="0"/>
        </w:rPr>
        <w:tab/>
        <w:t>Commencement or suspension of mining</w:t>
      </w:r>
      <w:bookmarkEnd w:id="128"/>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129" w:name="_Toc192041140"/>
      <w:r>
        <w:rPr>
          <w:rStyle w:val="CharSectno"/>
        </w:rPr>
        <w:t>43</w:t>
      </w:r>
      <w:r>
        <w:rPr>
          <w:snapToGrid w:val="0"/>
        </w:rPr>
        <w:t>.</w:t>
      </w:r>
      <w:r>
        <w:rPr>
          <w:snapToGrid w:val="0"/>
        </w:rPr>
        <w:tab/>
        <w:t>Duties and responsibilities of manager</w:t>
      </w:r>
      <w:bookmarkEnd w:id="129"/>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Penstart"/>
        <w:rPr>
          <w:snapToGrid w:val="0"/>
        </w:rPr>
      </w:pPr>
      <w:r>
        <w:rPr>
          <w:snapToGrid w:val="0"/>
        </w:rPr>
        <w:tab/>
        <w:t>Penalty: $5 000.</w:t>
      </w:r>
    </w:p>
    <w:p>
      <w:pPr>
        <w:pStyle w:val="Heading5"/>
      </w:pPr>
      <w:bookmarkStart w:id="130" w:name="_Toc192041141"/>
      <w:r>
        <w:rPr>
          <w:rStyle w:val="CharSectno"/>
        </w:rPr>
        <w:t>43A</w:t>
      </w:r>
      <w:r>
        <w:t>.</w:t>
      </w:r>
      <w:r>
        <w:tab/>
        <w:t>Duties and responsibilities of underground manager or quarry manager</w:t>
      </w:r>
      <w:bookmarkEnd w:id="130"/>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Penstart"/>
      </w:pPr>
      <w:r>
        <w:tab/>
        <w:t>Penalty: $5 000.</w:t>
      </w:r>
    </w:p>
    <w:p>
      <w:pPr>
        <w:pStyle w:val="Footnotesection"/>
      </w:pPr>
      <w:r>
        <w:tab/>
        <w:t>[Section 43A inserted by No. 16 of 2002 s. 4.]</w:t>
      </w:r>
    </w:p>
    <w:p>
      <w:pPr>
        <w:pStyle w:val="Heading5"/>
        <w:rPr>
          <w:snapToGrid w:val="0"/>
        </w:rPr>
      </w:pPr>
      <w:bookmarkStart w:id="131" w:name="_Toc192041142"/>
      <w:r>
        <w:rPr>
          <w:rStyle w:val="CharSectno"/>
        </w:rPr>
        <w:t>44</w:t>
      </w:r>
      <w:r>
        <w:rPr>
          <w:snapToGrid w:val="0"/>
        </w:rPr>
        <w:t>.</w:t>
      </w:r>
      <w:r>
        <w:rPr>
          <w:snapToGrid w:val="0"/>
        </w:rPr>
        <w:tab/>
        <w:t>Management appointments</w:t>
      </w:r>
      <w:bookmarkEnd w:id="131"/>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132" w:name="_Toc192041143"/>
      <w:r>
        <w:rPr>
          <w:rStyle w:val="CharSectno"/>
        </w:rPr>
        <w:t>45</w:t>
      </w:r>
      <w:r>
        <w:rPr>
          <w:snapToGrid w:val="0"/>
        </w:rPr>
        <w:t>.</w:t>
      </w:r>
      <w:r>
        <w:rPr>
          <w:snapToGrid w:val="0"/>
        </w:rPr>
        <w:tab/>
        <w:t>Provision of engineering report</w:t>
      </w:r>
      <w:bookmarkEnd w:id="132"/>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133" w:name="_Toc192041144"/>
      <w:r>
        <w:rPr>
          <w:rStyle w:val="CharSectno"/>
        </w:rPr>
        <w:t>46</w:t>
      </w:r>
      <w:r>
        <w:rPr>
          <w:snapToGrid w:val="0"/>
        </w:rPr>
        <w:t>.</w:t>
      </w:r>
      <w:r>
        <w:rPr>
          <w:snapToGrid w:val="0"/>
        </w:rPr>
        <w:tab/>
        <w:t>Principal employer’s instructions to manager</w:t>
      </w:r>
      <w:bookmarkEnd w:id="133"/>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rPr>
          <w:snapToGrid w:val="0"/>
        </w:rPr>
      </w:pPr>
      <w:bookmarkStart w:id="134" w:name="_Toc192041145"/>
      <w:r>
        <w:rPr>
          <w:rStyle w:val="CharSectno"/>
        </w:rPr>
        <w:t>47</w:t>
      </w:r>
      <w:r>
        <w:rPr>
          <w:snapToGrid w:val="0"/>
        </w:rPr>
        <w:t>.</w:t>
      </w:r>
      <w:r>
        <w:rPr>
          <w:snapToGrid w:val="0"/>
        </w:rPr>
        <w:tab/>
        <w:t>Management of exploration operations</w:t>
      </w:r>
      <w:bookmarkEnd w:id="134"/>
      <w:r>
        <w:rPr>
          <w:snapToGrid w:val="0"/>
        </w:rPr>
        <w:t xml:space="preserve"> </w:t>
      </w:r>
    </w:p>
    <w:p>
      <w:pPr>
        <w:pStyle w:val="Subsection"/>
        <w:rPr>
          <w:snapToGrid w:val="0"/>
        </w:rPr>
      </w:pPr>
      <w:r>
        <w:rPr>
          <w:snapToGrid w:val="0"/>
        </w:rPr>
        <w:tab/>
        <w:t>(1)</w:t>
      </w:r>
      <w:r>
        <w:rPr>
          <w:snapToGrid w:val="0"/>
        </w:rPr>
        <w:tab/>
        <w:t>If exploration operations are carried out on a mining tenement which is owned by a person who owns 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activities are under the control of that registered manager.</w:t>
      </w:r>
    </w:p>
    <w:p>
      <w:pPr>
        <w:pStyle w:val="Subsection"/>
        <w:rPr>
          <w:snapToGrid w:val="0"/>
        </w:rPr>
      </w:pPr>
      <w:r>
        <w:rPr>
          <w:snapToGrid w:val="0"/>
        </w:rPr>
        <w:tab/>
        <w:t>(2)</w:t>
      </w:r>
      <w:r>
        <w:rPr>
          <w:snapToGrid w:val="0"/>
        </w:rPr>
        <w:tab/>
        <w:t>If a registered manager does not give the notice referred to in subsection (1) or exploration operations are carried out on a mining tenement other than one to which subsection (1) refers, the owner of a mining tenement on which exploration operations are being carried out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 the State for that owner; and</w:t>
      </w:r>
    </w:p>
    <w:p>
      <w:pPr>
        <w:pStyle w:val="Indenta"/>
        <w:rPr>
          <w:snapToGrid w:val="0"/>
        </w:rPr>
      </w:pPr>
      <w:r>
        <w:rPr>
          <w:snapToGrid w:val="0"/>
        </w:rPr>
        <w:tab/>
        <w:t>(b)</w:t>
      </w:r>
      <w:r>
        <w:rPr>
          <w:snapToGrid w:val="0"/>
        </w:rPr>
        <w:tab/>
        <w:t>notify, without delay and in writing, that senior inspector of the name and address of the person who is responsible to that owner 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(4)</w:t>
      </w:r>
      <w:r>
        <w:rPr>
          <w:snapToGrid w:val="0"/>
        </w:rPr>
        <w:tab/>
        <w:t>A person nominated as 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Penstart"/>
        <w:rPr>
          <w:snapToGrid w:val="0"/>
        </w:rPr>
      </w:pPr>
      <w:r>
        <w:rPr>
          <w:snapToGrid w:val="0"/>
        </w:rPr>
        <w:tab/>
        <w:t>Penalty: $5 000.</w:t>
      </w:r>
    </w:p>
    <w:p>
      <w:pPr>
        <w:pStyle w:val="Subsection"/>
        <w:rPr>
          <w:snapToGrid w:val="0"/>
        </w:rPr>
      </w:pPr>
      <w:r>
        <w:rPr>
          <w:snapToGrid w:val="0"/>
        </w:rPr>
        <w:tab/>
        <w:t>(5)</w:t>
      </w:r>
      <w:r>
        <w:rPr>
          <w:snapToGrid w:val="0"/>
        </w:rPr>
        <w:tab/>
        <w:t>Notwithstanding subsections (1) and (2), in the case of exploration operations carried out by a syndicate or other association of persons in such a way that no person is employed in those operations, no exploration manager or nomination under subsection (2)(b) is required, but the members of that entity or partnership or those persons are jointly and severally responsible for the performance of those duties and responsibilities which are imposed on exploration managers and persons nominated under subsection (2)(b) under this Act.</w:t>
      </w:r>
    </w:p>
    <w:p>
      <w:pPr>
        <w:pStyle w:val="Heading3"/>
        <w:rPr>
          <w:snapToGrid w:val="0"/>
        </w:rPr>
      </w:pPr>
      <w:bookmarkStart w:id="135" w:name="_Toc192041146"/>
      <w:r>
        <w:rPr>
          <w:rStyle w:val="CharDivNo"/>
        </w:rPr>
        <w:t>Division 2</w:t>
      </w:r>
      <w:r>
        <w:rPr>
          <w:snapToGrid w:val="0"/>
        </w:rPr>
        <w:t> — </w:t>
      </w:r>
      <w:r>
        <w:rPr>
          <w:rStyle w:val="CharDivText"/>
        </w:rPr>
        <w:t>Certificates of competency</w:t>
      </w:r>
      <w:bookmarkEnd w:id="135"/>
      <w:r>
        <w:rPr>
          <w:rStyle w:val="CharDivText"/>
        </w:rPr>
        <w:t xml:space="preserve"> </w:t>
      </w:r>
    </w:p>
    <w:p>
      <w:pPr>
        <w:pStyle w:val="Heading5"/>
        <w:rPr>
          <w:snapToGrid w:val="0"/>
        </w:rPr>
      </w:pPr>
      <w:bookmarkStart w:id="136" w:name="_Toc192041147"/>
      <w:r>
        <w:rPr>
          <w:rStyle w:val="CharSectno"/>
        </w:rPr>
        <w:t>48</w:t>
      </w:r>
      <w:r>
        <w:rPr>
          <w:snapToGrid w:val="0"/>
        </w:rPr>
        <w:t>.</w:t>
      </w:r>
      <w:r>
        <w:rPr>
          <w:snapToGrid w:val="0"/>
        </w:rPr>
        <w:tab/>
        <w:t>Board of Examiners</w:t>
      </w:r>
      <w:bookmarkEnd w:id="136"/>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137" w:name="_Toc192041148"/>
      <w:r>
        <w:rPr>
          <w:rStyle w:val="CharSectno"/>
        </w:rPr>
        <w:t>49</w:t>
      </w:r>
      <w:r>
        <w:rPr>
          <w:snapToGrid w:val="0"/>
        </w:rPr>
        <w:t>.</w:t>
      </w:r>
      <w:r>
        <w:rPr>
          <w:snapToGrid w:val="0"/>
        </w:rPr>
        <w:tab/>
        <w:t>Complaint to Board of Examiners</w:t>
      </w:r>
      <w:bookmarkEnd w:id="13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138" w:name="_Toc192041149"/>
      <w:r>
        <w:rPr>
          <w:rStyle w:val="CharSectno"/>
        </w:rPr>
        <w:t>50</w:t>
      </w:r>
      <w:r>
        <w:rPr>
          <w:snapToGrid w:val="0"/>
        </w:rPr>
        <w:t>.</w:t>
      </w:r>
      <w:r>
        <w:rPr>
          <w:snapToGrid w:val="0"/>
        </w:rPr>
        <w:tab/>
        <w:t>Inquiry by Board of Examiners</w:t>
      </w:r>
      <w:bookmarkEnd w:id="138"/>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139" w:name="_Toc192041150"/>
      <w:r>
        <w:rPr>
          <w:rStyle w:val="CharSectno"/>
        </w:rPr>
        <w:t>51</w:t>
      </w:r>
      <w:r>
        <w:rPr>
          <w:snapToGrid w:val="0"/>
        </w:rPr>
        <w:t>.</w:t>
      </w:r>
      <w:r>
        <w:rPr>
          <w:snapToGrid w:val="0"/>
        </w:rPr>
        <w:tab/>
        <w:t>Disciplinary action following inquiry</w:t>
      </w:r>
      <w:bookmarkEnd w:id="139"/>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140" w:name="_Toc192041151"/>
      <w:r>
        <w:rPr>
          <w:rStyle w:val="CharSectno"/>
        </w:rPr>
        <w:t>52</w:t>
      </w:r>
      <w:r>
        <w:rPr>
          <w:snapToGrid w:val="0"/>
        </w:rPr>
        <w:t>.</w:t>
      </w:r>
      <w:r>
        <w:rPr>
          <w:snapToGrid w:val="0"/>
        </w:rPr>
        <w:tab/>
        <w:t>Appeal to</w:t>
      </w:r>
      <w:r>
        <w:t xml:space="preserve"> Tribunal</w:t>
      </w:r>
      <w:bookmarkEnd w:id="140"/>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141" w:name="_Toc192041152"/>
      <w:r>
        <w:rPr>
          <w:rStyle w:val="CharPartNo"/>
        </w:rPr>
        <w:t>Part 5</w:t>
      </w:r>
      <w:r>
        <w:t> — </w:t>
      </w:r>
      <w:r>
        <w:rPr>
          <w:rStyle w:val="CharPartText"/>
        </w:rPr>
        <w:t>Safety and health representatives and committees</w:t>
      </w:r>
      <w:bookmarkEnd w:id="141"/>
      <w:r>
        <w:rPr>
          <w:rStyle w:val="CharPartText"/>
        </w:rPr>
        <w:t xml:space="preserve"> </w:t>
      </w:r>
    </w:p>
    <w:p>
      <w:pPr>
        <w:pStyle w:val="Footnoteheading"/>
      </w:pPr>
      <w:r>
        <w:tab/>
        <w:t xml:space="preserve">[Heading amended by No. 30 of 1995 s. 76(1).] </w:t>
      </w:r>
    </w:p>
    <w:p>
      <w:pPr>
        <w:pStyle w:val="Heading3"/>
        <w:rPr>
          <w:snapToGrid w:val="0"/>
        </w:rPr>
      </w:pPr>
      <w:bookmarkStart w:id="142" w:name="_Toc192041153"/>
      <w:r>
        <w:rPr>
          <w:rStyle w:val="CharDivNo"/>
        </w:rPr>
        <w:t>Division 1</w:t>
      </w:r>
      <w:r>
        <w:rPr>
          <w:snapToGrid w:val="0"/>
        </w:rPr>
        <w:t> — </w:t>
      </w:r>
      <w:r>
        <w:rPr>
          <w:rStyle w:val="CharDivText"/>
        </w:rPr>
        <w:t>Safety and health representatives</w:t>
      </w:r>
      <w:bookmarkEnd w:id="142"/>
      <w:r>
        <w:rPr>
          <w:rStyle w:val="CharDivText"/>
        </w:rPr>
        <w:t xml:space="preserve"> </w:t>
      </w:r>
    </w:p>
    <w:p>
      <w:pPr>
        <w:pStyle w:val="Footnoteheading"/>
      </w:pPr>
      <w:r>
        <w:tab/>
        <w:t xml:space="preserve">[Heading amended by No. 30 of 1995 s. 76(1).] </w:t>
      </w:r>
    </w:p>
    <w:p>
      <w:pPr>
        <w:pStyle w:val="Heading5"/>
        <w:rPr>
          <w:snapToGrid w:val="0"/>
        </w:rPr>
      </w:pPr>
      <w:bookmarkStart w:id="143" w:name="_Toc192041154"/>
      <w:r>
        <w:rPr>
          <w:rStyle w:val="CharSectno"/>
        </w:rPr>
        <w:t>53</w:t>
      </w:r>
      <w:r>
        <w:rPr>
          <w:snapToGrid w:val="0"/>
        </w:rPr>
        <w:t>.</w:t>
      </w:r>
      <w:r>
        <w:rPr>
          <w:snapToGrid w:val="0"/>
        </w:rPr>
        <w:tab/>
        <w:t>Functions of safety and health representatives</w:t>
      </w:r>
      <w:bookmarkEnd w:id="14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Part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w:t>
      </w:r>
    </w:p>
    <w:p>
      <w:pPr>
        <w:pStyle w:val="Heading5"/>
        <w:rPr>
          <w:snapToGrid w:val="0"/>
        </w:rPr>
      </w:pPr>
      <w:bookmarkStart w:id="144" w:name="_Toc192041155"/>
      <w:r>
        <w:rPr>
          <w:rStyle w:val="CharSectno"/>
        </w:rPr>
        <w:t>54</w:t>
      </w:r>
      <w:r>
        <w:rPr>
          <w:snapToGrid w:val="0"/>
        </w:rPr>
        <w:t>.</w:t>
      </w:r>
      <w:r>
        <w:rPr>
          <w:snapToGrid w:val="0"/>
        </w:rPr>
        <w:tab/>
        <w:t>Notice requiring election of safety and health representatives</w:t>
      </w:r>
      <w:bookmarkEnd w:id="144"/>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145" w:name="_Toc192041156"/>
      <w:r>
        <w:rPr>
          <w:rStyle w:val="CharSectno"/>
        </w:rPr>
        <w:t>55</w:t>
      </w:r>
      <w:r>
        <w:rPr>
          <w:snapToGrid w:val="0"/>
        </w:rPr>
        <w:t>.</w:t>
      </w:r>
      <w:r>
        <w:rPr>
          <w:snapToGrid w:val="0"/>
        </w:rPr>
        <w:tab/>
        <w:t>Consultation on election matters</w:t>
      </w:r>
      <w:bookmarkEnd w:id="14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w:t>
      </w:r>
    </w:p>
    <w:p>
      <w:pPr>
        <w:pStyle w:val="Indenta"/>
        <w:spacing w:before="60"/>
        <w:rPr>
          <w:snapToGrid w:val="0"/>
        </w:rPr>
      </w:pPr>
      <w:r>
        <w:rPr>
          <w:snapToGrid w:val="0"/>
        </w:rPr>
        <w:tab/>
        <w:t>(b)</w:t>
      </w:r>
      <w:r>
        <w:rPr>
          <w:snapToGrid w:val="0"/>
        </w:rPr>
        <w:tab/>
        <w:t>whether any training is to be agreed as being adequate for the purposes of section 56(8)(c) and, if so, what that training is to be;</w:t>
      </w:r>
    </w:p>
    <w:p>
      <w:pPr>
        <w:pStyle w:val="Indenta"/>
        <w:spacing w:before="60"/>
      </w:pPr>
      <w:r>
        <w:tab/>
        <w:t>(ba)</w:t>
      </w:r>
      <w:r>
        <w:tab/>
        <w:t>the matters, areas or kinds of work in respect of which each safety and health representative is to perform functions, so far as those things are not to be dealt with by provision of a kind mentioned in section 55B(2) or (3);</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 xml:space="preserve">[Section 55 amended by No. 30 of 1995 s. 62 and 76(4); No. 68 of 2004 s. 54 and 84(1).] </w:t>
      </w:r>
    </w:p>
    <w:p>
      <w:pPr>
        <w:pStyle w:val="Heading5"/>
      </w:pPr>
      <w:bookmarkStart w:id="146" w:name="_Toc192041157"/>
      <w:r>
        <w:rPr>
          <w:rStyle w:val="CharSectno"/>
        </w:rPr>
        <w:t>55A</w:t>
      </w:r>
      <w:r>
        <w:t>.</w:t>
      </w:r>
      <w:r>
        <w:tab/>
        <w:t>Election scheme may be established</w:t>
      </w:r>
      <w:bookmarkEnd w:id="146"/>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147" w:name="_Toc192041158"/>
      <w:r>
        <w:rPr>
          <w:rStyle w:val="CharSectno"/>
        </w:rPr>
        <w:t>55B</w:t>
      </w:r>
      <w:r>
        <w:t>.</w:t>
      </w:r>
      <w:r>
        <w:tab/>
        <w:t>What may be included in a scheme</w:t>
      </w:r>
      <w:bookmarkEnd w:id="147"/>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148" w:name="_Toc192041159"/>
      <w:r>
        <w:rPr>
          <w:rStyle w:val="CharSectno"/>
        </w:rPr>
        <w:t>55C</w:t>
      </w:r>
      <w:r>
        <w:t>.</w:t>
      </w:r>
      <w:r>
        <w:tab/>
        <w:t>Appointment of further delegates may be required</w:t>
      </w:r>
      <w:bookmarkEnd w:id="148"/>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149" w:name="_Toc192041160"/>
      <w:r>
        <w:rPr>
          <w:rStyle w:val="CharSectno"/>
        </w:rPr>
        <w:t>56</w:t>
      </w:r>
      <w:r>
        <w:rPr>
          <w:snapToGrid w:val="0"/>
        </w:rPr>
        <w:t>.</w:t>
      </w:r>
      <w:r>
        <w:rPr>
          <w:snapToGrid w:val="0"/>
        </w:rPr>
        <w:tab/>
        <w:t>Election of safety and health representatives</w:t>
      </w:r>
      <w:bookmarkEnd w:id="149"/>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prescribed form and provide such further particulars as are prescribed in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w:t>
      </w:r>
    </w:p>
    <w:p>
      <w:pPr>
        <w:pStyle w:val="Heading5"/>
        <w:rPr>
          <w:snapToGrid w:val="0"/>
        </w:rPr>
      </w:pPr>
      <w:bookmarkStart w:id="150" w:name="_Toc192041161"/>
      <w:r>
        <w:rPr>
          <w:rStyle w:val="CharSectno"/>
        </w:rPr>
        <w:t>57</w:t>
      </w:r>
      <w:r>
        <w:rPr>
          <w:snapToGrid w:val="0"/>
        </w:rPr>
        <w:t>.</w:t>
      </w:r>
      <w:r>
        <w:rPr>
          <w:snapToGrid w:val="0"/>
        </w:rPr>
        <w:tab/>
        <w:t>Terms of office</w:t>
      </w:r>
      <w:bookmarkEnd w:id="150"/>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151" w:name="_Toc192041162"/>
      <w:r>
        <w:rPr>
          <w:rStyle w:val="CharSectno"/>
        </w:rPr>
        <w:t>58</w:t>
      </w:r>
      <w:r>
        <w:rPr>
          <w:snapToGrid w:val="0"/>
        </w:rPr>
        <w:t>.</w:t>
      </w:r>
      <w:r>
        <w:rPr>
          <w:snapToGrid w:val="0"/>
        </w:rPr>
        <w:tab/>
        <w:t>Manager to ensure safety of safety and health representative</w:t>
      </w:r>
      <w:bookmarkEnd w:id="15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152" w:name="_Toc192041163"/>
      <w:r>
        <w:rPr>
          <w:rStyle w:val="CharSectno"/>
        </w:rPr>
        <w:t>59</w:t>
      </w:r>
      <w:r>
        <w:rPr>
          <w:snapToGrid w:val="0"/>
        </w:rPr>
        <w:t>.</w:t>
      </w:r>
      <w:r>
        <w:rPr>
          <w:snapToGrid w:val="0"/>
        </w:rPr>
        <w:tab/>
        <w:t>Disqualification of safety and health representative</w:t>
      </w:r>
      <w:bookmarkEnd w:id="15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153" w:name="_Toc192041164"/>
      <w:r>
        <w:rPr>
          <w:rStyle w:val="CharSectno"/>
        </w:rPr>
        <w:t>60</w:t>
      </w:r>
      <w:r>
        <w:rPr>
          <w:snapToGrid w:val="0"/>
        </w:rPr>
        <w:t>.</w:t>
      </w:r>
      <w:r>
        <w:rPr>
          <w:snapToGrid w:val="0"/>
        </w:rPr>
        <w:tab/>
        <w:t>Duties of employers and manager regarding safety and health representatives</w:t>
      </w:r>
      <w:bookmarkEnd w:id="15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Part.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w:t>
      </w:r>
    </w:p>
    <w:p>
      <w:pPr>
        <w:pStyle w:val="Heading5"/>
        <w:rPr>
          <w:snapToGrid w:val="0"/>
        </w:rPr>
      </w:pPr>
      <w:bookmarkStart w:id="154" w:name="_Toc192041165"/>
      <w:r>
        <w:rPr>
          <w:rStyle w:val="CharSectno"/>
        </w:rPr>
        <w:t>61</w:t>
      </w:r>
      <w:r>
        <w:rPr>
          <w:snapToGrid w:val="0"/>
        </w:rPr>
        <w:t>.</w:t>
      </w:r>
      <w:r>
        <w:rPr>
          <w:snapToGrid w:val="0"/>
        </w:rPr>
        <w:tab/>
        <w:t>Duties of employers regarding safety and health representatives</w:t>
      </w:r>
      <w:bookmarkEnd w:id="154"/>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155" w:name="_Toc192041166"/>
      <w:r>
        <w:rPr>
          <w:rStyle w:val="CharSectno"/>
        </w:rPr>
        <w:t>62</w:t>
      </w:r>
      <w:r>
        <w:rPr>
          <w:snapToGrid w:val="0"/>
        </w:rPr>
        <w:t>.</w:t>
      </w:r>
      <w:r>
        <w:rPr>
          <w:snapToGrid w:val="0"/>
        </w:rPr>
        <w:tab/>
        <w:t>Regulations regarding time off work for safety and health representatives</w:t>
      </w:r>
      <w:bookmarkEnd w:id="155"/>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156" w:name="_Toc192041167"/>
      <w:r>
        <w:rPr>
          <w:rStyle w:val="CharDivNo"/>
        </w:rPr>
        <w:t>Division 2</w:t>
      </w:r>
      <w:r>
        <w:rPr>
          <w:snapToGrid w:val="0"/>
        </w:rPr>
        <w:t> — </w:t>
      </w:r>
      <w:r>
        <w:rPr>
          <w:rStyle w:val="CharDivText"/>
        </w:rPr>
        <w:t>Safety and health committees</w:t>
      </w:r>
      <w:bookmarkEnd w:id="156"/>
      <w:r>
        <w:rPr>
          <w:rStyle w:val="CharDivText"/>
        </w:rPr>
        <w:t xml:space="preserve"> </w:t>
      </w:r>
    </w:p>
    <w:p>
      <w:pPr>
        <w:pStyle w:val="Footnoteheading"/>
        <w:rPr>
          <w:snapToGrid w:val="0"/>
        </w:rPr>
      </w:pPr>
      <w:r>
        <w:rPr>
          <w:snapToGrid w:val="0"/>
        </w:rPr>
        <w:tab/>
        <w:t>[Heading amended by No. 57 of 1997 s. 88(1).]</w:t>
      </w:r>
    </w:p>
    <w:p>
      <w:pPr>
        <w:pStyle w:val="Heading5"/>
      </w:pPr>
      <w:bookmarkStart w:id="157" w:name="_Toc192041168"/>
      <w:r>
        <w:rPr>
          <w:rStyle w:val="CharSectno"/>
        </w:rPr>
        <w:t>62A</w:t>
      </w:r>
      <w:r>
        <w:t>.</w:t>
      </w:r>
      <w:r>
        <w:tab/>
        <w:t>Interpretation</w:t>
      </w:r>
      <w:bookmarkEnd w:id="157"/>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158" w:name="_Toc192041169"/>
      <w:r>
        <w:rPr>
          <w:rStyle w:val="CharSectno"/>
        </w:rPr>
        <w:t>63</w:t>
      </w:r>
      <w:r>
        <w:rPr>
          <w:snapToGrid w:val="0"/>
        </w:rPr>
        <w:t>.</w:t>
      </w:r>
      <w:r>
        <w:rPr>
          <w:snapToGrid w:val="0"/>
        </w:rPr>
        <w:tab/>
        <w:t>Functions of safety and health committees</w:t>
      </w:r>
      <w:bookmarkEnd w:id="158"/>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159" w:name="_Toc192041170"/>
      <w:r>
        <w:rPr>
          <w:rStyle w:val="CharSectno"/>
        </w:rPr>
        <w:t>64</w:t>
      </w:r>
      <w:r>
        <w:t>.</w:t>
      </w:r>
      <w:r>
        <w:tab/>
        <w:t>Employees to appoint representatives</w:t>
      </w:r>
      <w:bookmarkEnd w:id="15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160" w:name="_Toc192041171"/>
      <w:r>
        <w:rPr>
          <w:rStyle w:val="CharSectno"/>
        </w:rPr>
        <w:t>65</w:t>
      </w:r>
      <w:r>
        <w:t>.</w:t>
      </w:r>
      <w:r>
        <w:tab/>
        <w:t>Obligation of employer to establish a safety and health committee</w:t>
      </w:r>
      <w:bookmarkEnd w:id="160"/>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161" w:name="_Toc192041172"/>
      <w:r>
        <w:rPr>
          <w:rStyle w:val="CharSectno"/>
        </w:rPr>
        <w:t>66</w:t>
      </w:r>
      <w:r>
        <w:t>.</w:t>
      </w:r>
      <w:r>
        <w:tab/>
        <w:t>Request for establishment of safety and health committee</w:t>
      </w:r>
      <w:bookmarkEnd w:id="16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162" w:name="_Toc192041173"/>
      <w:r>
        <w:rPr>
          <w:rStyle w:val="CharSectno"/>
        </w:rPr>
        <w:t>67</w:t>
      </w:r>
      <w:r>
        <w:t>.</w:t>
      </w:r>
      <w:r>
        <w:tab/>
        <w:t>Referral of question to State mining engineer</w:t>
      </w:r>
      <w:bookmarkEnd w:id="162"/>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163" w:name="_Toc192041174"/>
      <w:r>
        <w:rPr>
          <w:rStyle w:val="CharSectno"/>
        </w:rPr>
        <w:t>67A</w:t>
      </w:r>
      <w:r>
        <w:t>.</w:t>
      </w:r>
      <w:r>
        <w:tab/>
        <w:t>Employer may establish a safety and health committee</w:t>
      </w:r>
      <w:bookmarkEnd w:id="163"/>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164" w:name="_Toc192041175"/>
      <w:r>
        <w:rPr>
          <w:rStyle w:val="CharSectno"/>
        </w:rPr>
        <w:t>67B</w:t>
      </w:r>
      <w:r>
        <w:t>.</w:t>
      </w:r>
      <w:r>
        <w:tab/>
        <w:t>How safety and health committee to be constituted</w:t>
      </w:r>
      <w:bookmarkEnd w:id="164"/>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165" w:name="_Toc192041176"/>
      <w:r>
        <w:rPr>
          <w:rStyle w:val="CharSectno"/>
        </w:rPr>
        <w:t>67C</w:t>
      </w:r>
      <w:r>
        <w:t>.</w:t>
      </w:r>
      <w:r>
        <w:tab/>
        <w:t>State mining engineer may make determination in certain cases</w:t>
      </w:r>
      <w:bookmarkEnd w:id="165"/>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166" w:name="_Toc192041177"/>
      <w:r>
        <w:rPr>
          <w:rStyle w:val="CharSectno"/>
        </w:rPr>
        <w:t>67D</w:t>
      </w:r>
      <w:r>
        <w:t>.</w:t>
      </w:r>
      <w:r>
        <w:tab/>
        <w:t>Functions of committee may cover more than one mine</w:t>
      </w:r>
      <w:bookmarkEnd w:id="166"/>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167" w:name="_Toc192041178"/>
      <w:r>
        <w:rPr>
          <w:rStyle w:val="CharSectno"/>
        </w:rPr>
        <w:t>67E</w:t>
      </w:r>
      <w:r>
        <w:t>.</w:t>
      </w:r>
      <w:r>
        <w:tab/>
        <w:t>Amendment of agreement and abolition of committee</w:t>
      </w:r>
      <w:bookmarkEnd w:id="167"/>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168" w:name="_Toc192041179"/>
      <w:r>
        <w:rPr>
          <w:rStyle w:val="CharSectno"/>
        </w:rPr>
        <w:t>67F</w:t>
      </w:r>
      <w:r>
        <w:t>.</w:t>
      </w:r>
      <w:r>
        <w:tab/>
        <w:t>Review of State mining engineer’s decision</w:t>
      </w:r>
      <w:bookmarkEnd w:id="168"/>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169" w:name="_Toc192041180"/>
      <w:r>
        <w:rPr>
          <w:rStyle w:val="CharSectno"/>
        </w:rPr>
        <w:t>68</w:t>
      </w:r>
      <w:r>
        <w:t>.</w:t>
      </w:r>
      <w:r>
        <w:tab/>
        <w:t>Procedure of safety and health committees</w:t>
      </w:r>
      <w:bookmarkEnd w:id="16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170" w:name="_Toc192041181"/>
      <w:r>
        <w:rPr>
          <w:rStyle w:val="CharDivNo"/>
        </w:rPr>
        <w:t>Division 3</w:t>
      </w:r>
      <w:r>
        <w:rPr>
          <w:snapToGrid w:val="0"/>
        </w:rPr>
        <w:t> — </w:t>
      </w:r>
      <w:r>
        <w:rPr>
          <w:rStyle w:val="CharDivText"/>
        </w:rPr>
        <w:t>Discrimination</w:t>
      </w:r>
      <w:bookmarkEnd w:id="170"/>
      <w:r>
        <w:rPr>
          <w:rStyle w:val="CharDivText"/>
        </w:rPr>
        <w:t xml:space="preserve"> </w:t>
      </w:r>
    </w:p>
    <w:p>
      <w:pPr>
        <w:pStyle w:val="Heading5"/>
      </w:pPr>
      <w:bookmarkStart w:id="171" w:name="_Toc192041182"/>
      <w:r>
        <w:rPr>
          <w:rStyle w:val="CharSectno"/>
        </w:rPr>
        <w:t>68A</w:t>
      </w:r>
      <w:r>
        <w:t>.</w:t>
      </w:r>
      <w:r>
        <w:tab/>
        <w:t>Discrimination against safety and health representative in relation to employment</w:t>
      </w:r>
      <w:bookmarkEnd w:id="171"/>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72" w:name="_Toc192041183"/>
      <w:r>
        <w:rPr>
          <w:rStyle w:val="CharSectno"/>
        </w:rPr>
        <w:t>68B</w:t>
      </w:r>
      <w:r>
        <w:t>.</w:t>
      </w:r>
      <w:r>
        <w:tab/>
        <w:t>Discrimination against safety and health representative in relation to contract for services</w:t>
      </w:r>
      <w:bookmarkEnd w:id="172"/>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173" w:name="_Toc192041184"/>
      <w:r>
        <w:rPr>
          <w:rStyle w:val="CharSectno"/>
        </w:rPr>
        <w:t>68C</w:t>
      </w:r>
      <w:r>
        <w:t>.</w:t>
      </w:r>
      <w:r>
        <w:tab/>
        <w:t>Claim may be referred to the Tribunal</w:t>
      </w:r>
      <w:bookmarkEnd w:id="17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74" w:name="_Toc192041185"/>
      <w:r>
        <w:rPr>
          <w:rStyle w:val="CharSectno"/>
        </w:rPr>
        <w:t>68D</w:t>
      </w:r>
      <w:r>
        <w:t>.</w:t>
      </w:r>
      <w:r>
        <w:tab/>
        <w:t>Remedies that may be granted</w:t>
      </w:r>
      <w:bookmarkEnd w:id="174"/>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75" w:name="_Toc192041186"/>
      <w:r>
        <w:rPr>
          <w:rStyle w:val="CharSectno"/>
        </w:rPr>
        <w:t>69</w:t>
      </w:r>
      <w:r>
        <w:rPr>
          <w:snapToGrid w:val="0"/>
        </w:rPr>
        <w:t>.</w:t>
      </w:r>
      <w:r>
        <w:rPr>
          <w:snapToGrid w:val="0"/>
        </w:rPr>
        <w:tab/>
        <w:t>Other discriminatory treatment of employees or prospective employees</w:t>
      </w:r>
      <w:bookmarkEnd w:id="175"/>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176" w:name="_Toc192041187"/>
      <w:r>
        <w:rPr>
          <w:rStyle w:val="CharPartNo"/>
        </w:rPr>
        <w:t>Part 6</w:t>
      </w:r>
      <w:r>
        <w:rPr>
          <w:rStyle w:val="CharDivNo"/>
        </w:rPr>
        <w:t> </w:t>
      </w:r>
      <w:r>
        <w:t>—</w:t>
      </w:r>
      <w:r>
        <w:rPr>
          <w:rStyle w:val="CharDivText"/>
        </w:rPr>
        <w:t> </w:t>
      </w:r>
      <w:r>
        <w:rPr>
          <w:rStyle w:val="CharPartText"/>
        </w:rPr>
        <w:t>Resolution of safety and health issues</w:t>
      </w:r>
      <w:bookmarkEnd w:id="176"/>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177" w:name="_Toc192041188"/>
      <w:r>
        <w:rPr>
          <w:rStyle w:val="CharSectno"/>
        </w:rPr>
        <w:t>70</w:t>
      </w:r>
      <w:r>
        <w:rPr>
          <w:snapToGrid w:val="0"/>
        </w:rPr>
        <w:t>.</w:t>
      </w:r>
      <w:r>
        <w:rPr>
          <w:snapToGrid w:val="0"/>
        </w:rPr>
        <w:tab/>
        <w:t>Resolution of issues at the mine</w:t>
      </w:r>
      <w:bookmarkEnd w:id="177"/>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178" w:name="_Toc192041189"/>
      <w:r>
        <w:rPr>
          <w:rStyle w:val="CharSectno"/>
        </w:rPr>
        <w:t>71</w:t>
      </w:r>
      <w:r>
        <w:rPr>
          <w:snapToGrid w:val="0"/>
        </w:rPr>
        <w:t>.</w:t>
      </w:r>
      <w:r>
        <w:rPr>
          <w:snapToGrid w:val="0"/>
        </w:rPr>
        <w:tab/>
        <w:t>Inspector may be notified where issue unresolved</w:t>
      </w:r>
      <w:bookmarkEnd w:id="178"/>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179" w:name="_Toc192041190"/>
      <w:r>
        <w:rPr>
          <w:rStyle w:val="CharSectno"/>
        </w:rPr>
        <w:t>72</w:t>
      </w:r>
      <w:r>
        <w:rPr>
          <w:snapToGrid w:val="0"/>
        </w:rPr>
        <w:t>.</w:t>
      </w:r>
      <w:r>
        <w:rPr>
          <w:snapToGrid w:val="0"/>
        </w:rPr>
        <w:tab/>
        <w:t>Refusal by employee to work in certain cases</w:t>
      </w:r>
      <w:bookmarkEnd w:id="179"/>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180" w:name="_Toc192041191"/>
      <w:r>
        <w:rPr>
          <w:rStyle w:val="CharSectno"/>
        </w:rPr>
        <w:t>73</w:t>
      </w:r>
      <w:r>
        <w:rPr>
          <w:snapToGrid w:val="0"/>
        </w:rPr>
        <w:t>.</w:t>
      </w:r>
      <w:r>
        <w:rPr>
          <w:snapToGrid w:val="0"/>
        </w:rPr>
        <w:tab/>
        <w:t>Assignment of other work</w:t>
      </w:r>
      <w:bookmarkEnd w:id="180"/>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81" w:name="_Toc192041192"/>
      <w:r>
        <w:rPr>
          <w:rStyle w:val="CharSectno"/>
        </w:rPr>
        <w:t>74</w:t>
      </w:r>
      <w:r>
        <w:rPr>
          <w:snapToGrid w:val="0"/>
        </w:rPr>
        <w:t>.</w:t>
      </w:r>
      <w:r>
        <w:rPr>
          <w:snapToGrid w:val="0"/>
        </w:rPr>
        <w:tab/>
        <w:t>Entitlements to continue</w:t>
      </w:r>
      <w:bookmarkEnd w:id="181"/>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182" w:name="_Toc192041193"/>
      <w:r>
        <w:rPr>
          <w:rStyle w:val="CharSectno"/>
        </w:rPr>
        <w:t>74A</w:t>
      </w:r>
      <w:r>
        <w:rPr>
          <w:snapToGrid w:val="0"/>
        </w:rPr>
        <w:t>.</w:t>
      </w:r>
      <w:r>
        <w:rPr>
          <w:snapToGrid w:val="0"/>
        </w:rPr>
        <w:tab/>
        <w:t>Offences — refusal to work</w:t>
      </w:r>
      <w:bookmarkEnd w:id="18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183" w:name="_Toc192041194"/>
      <w:r>
        <w:rPr>
          <w:rStyle w:val="CharPartNo"/>
        </w:rPr>
        <w:t>Part 7</w:t>
      </w:r>
      <w:r>
        <w:t> — </w:t>
      </w:r>
      <w:r>
        <w:rPr>
          <w:rStyle w:val="CharPartText"/>
        </w:rPr>
        <w:t>Specific duties relating to occupational safety and health</w:t>
      </w:r>
      <w:bookmarkEnd w:id="183"/>
      <w:r>
        <w:rPr>
          <w:rStyle w:val="CharPartText"/>
        </w:rPr>
        <w:t xml:space="preserve"> </w:t>
      </w:r>
    </w:p>
    <w:p>
      <w:pPr>
        <w:pStyle w:val="Footnoteheading"/>
      </w:pPr>
      <w:r>
        <w:tab/>
        <w:t xml:space="preserve">[Heading amended by No. 30 of 1995 s. 76(1).] </w:t>
      </w:r>
    </w:p>
    <w:p>
      <w:pPr>
        <w:pStyle w:val="Heading3"/>
        <w:rPr>
          <w:snapToGrid w:val="0"/>
        </w:rPr>
      </w:pPr>
      <w:bookmarkStart w:id="184" w:name="_Toc192041195"/>
      <w:r>
        <w:rPr>
          <w:rStyle w:val="CharDivNo"/>
        </w:rPr>
        <w:t>Division 1</w:t>
      </w:r>
      <w:r>
        <w:rPr>
          <w:snapToGrid w:val="0"/>
        </w:rPr>
        <w:t> — </w:t>
      </w:r>
      <w:r>
        <w:rPr>
          <w:rStyle w:val="CharDivText"/>
        </w:rPr>
        <w:t>Health surveillance</w:t>
      </w:r>
      <w:bookmarkEnd w:id="184"/>
      <w:r>
        <w:rPr>
          <w:rStyle w:val="CharDivText"/>
        </w:rPr>
        <w:t xml:space="preserve"> </w:t>
      </w:r>
    </w:p>
    <w:p>
      <w:pPr>
        <w:pStyle w:val="Heading5"/>
        <w:rPr>
          <w:snapToGrid w:val="0"/>
        </w:rPr>
      </w:pPr>
      <w:bookmarkStart w:id="185" w:name="_Toc192041196"/>
      <w:r>
        <w:rPr>
          <w:rStyle w:val="CharSectno"/>
        </w:rPr>
        <w:t>75</w:t>
      </w:r>
      <w:r>
        <w:rPr>
          <w:snapToGrid w:val="0"/>
        </w:rPr>
        <w:t>.</w:t>
      </w:r>
      <w:r>
        <w:rPr>
          <w:snapToGrid w:val="0"/>
        </w:rPr>
        <w:tab/>
        <w:t>Health surveillance of mine employees</w:t>
      </w:r>
      <w:bookmarkEnd w:id="185"/>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186" w:name="_Toc192041197"/>
      <w:r>
        <w:rPr>
          <w:rStyle w:val="CharDivNo"/>
        </w:rPr>
        <w:t>Division 2</w:t>
      </w:r>
      <w:r>
        <w:rPr>
          <w:snapToGrid w:val="0"/>
        </w:rPr>
        <w:t> — </w:t>
      </w:r>
      <w:r>
        <w:rPr>
          <w:rStyle w:val="CharDivText"/>
        </w:rPr>
        <w:t>Accidents and occurrences</w:t>
      </w:r>
      <w:bookmarkEnd w:id="186"/>
      <w:r>
        <w:rPr>
          <w:rStyle w:val="CharDivText"/>
        </w:rPr>
        <w:t xml:space="preserve"> </w:t>
      </w:r>
    </w:p>
    <w:p>
      <w:pPr>
        <w:pStyle w:val="Heading5"/>
        <w:rPr>
          <w:snapToGrid w:val="0"/>
        </w:rPr>
      </w:pPr>
      <w:bookmarkStart w:id="187" w:name="_Toc192041198"/>
      <w:r>
        <w:rPr>
          <w:rStyle w:val="CharSectno"/>
        </w:rPr>
        <w:t>76</w:t>
      </w:r>
      <w:r>
        <w:rPr>
          <w:snapToGrid w:val="0"/>
        </w:rPr>
        <w:t>.</w:t>
      </w:r>
      <w:r>
        <w:rPr>
          <w:snapToGrid w:val="0"/>
        </w:rPr>
        <w:tab/>
        <w:t>Notice of accident to be given</w:t>
      </w:r>
      <w:bookmarkEnd w:id="187"/>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88" w:name="_Toc192041199"/>
      <w:r>
        <w:rPr>
          <w:rStyle w:val="CharSectno"/>
        </w:rPr>
        <w:t>77</w:t>
      </w:r>
      <w:r>
        <w:rPr>
          <w:snapToGrid w:val="0"/>
        </w:rPr>
        <w:t>.</w:t>
      </w:r>
      <w:r>
        <w:rPr>
          <w:snapToGrid w:val="0"/>
        </w:rPr>
        <w:tab/>
        <w:t>Recording of accidents in accident log book</w:t>
      </w:r>
      <w:bookmarkEnd w:id="188"/>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Penstart"/>
        <w:rPr>
          <w:snapToGrid w:val="0"/>
        </w:rPr>
      </w:pPr>
      <w:r>
        <w:rPr>
          <w:snapToGrid w:val="0"/>
        </w:rPr>
        <w:tab/>
        <w:t>Penalty: $5 000.</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w:t>
      </w:r>
    </w:p>
    <w:p>
      <w:pPr>
        <w:pStyle w:val="Heading5"/>
        <w:rPr>
          <w:snapToGrid w:val="0"/>
        </w:rPr>
      </w:pPr>
      <w:bookmarkStart w:id="189" w:name="_Toc192041200"/>
      <w:r>
        <w:rPr>
          <w:rStyle w:val="CharSectno"/>
        </w:rPr>
        <w:t>78</w:t>
      </w:r>
      <w:r>
        <w:rPr>
          <w:snapToGrid w:val="0"/>
        </w:rPr>
        <w:t>.</w:t>
      </w:r>
      <w:r>
        <w:rPr>
          <w:snapToGrid w:val="0"/>
        </w:rPr>
        <w:tab/>
        <w:t>Recording of occurrences in the record book</w:t>
      </w:r>
      <w:bookmarkEnd w:id="189"/>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Heading5"/>
        <w:rPr>
          <w:snapToGrid w:val="0"/>
        </w:rPr>
      </w:pPr>
      <w:bookmarkStart w:id="190" w:name="_Toc192041201"/>
      <w:r>
        <w:rPr>
          <w:rStyle w:val="CharSectno"/>
        </w:rPr>
        <w:t>79</w:t>
      </w:r>
      <w:r>
        <w:rPr>
          <w:snapToGrid w:val="0"/>
        </w:rPr>
        <w:t>.</w:t>
      </w:r>
      <w:r>
        <w:rPr>
          <w:snapToGrid w:val="0"/>
        </w:rPr>
        <w:tab/>
        <w:t>Manager to report potentially serious occurrences</w:t>
      </w:r>
      <w:bookmarkEnd w:id="190"/>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191" w:name="_Toc192041202"/>
      <w:r>
        <w:rPr>
          <w:rStyle w:val="CharSectno"/>
        </w:rPr>
        <w:t>80</w:t>
      </w:r>
      <w:r>
        <w:rPr>
          <w:snapToGrid w:val="0"/>
        </w:rPr>
        <w:t>.</w:t>
      </w:r>
      <w:r>
        <w:rPr>
          <w:snapToGrid w:val="0"/>
        </w:rPr>
        <w:tab/>
        <w:t>Examination of accident location by trade union representatives</w:t>
      </w:r>
      <w:bookmarkEnd w:id="191"/>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92" w:name="_Toc192041203"/>
      <w:r>
        <w:rPr>
          <w:rStyle w:val="CharSectno"/>
        </w:rPr>
        <w:t>81</w:t>
      </w:r>
      <w:r>
        <w:rPr>
          <w:snapToGrid w:val="0"/>
        </w:rPr>
        <w:t>.</w:t>
      </w:r>
      <w:r>
        <w:rPr>
          <w:snapToGrid w:val="0"/>
        </w:rPr>
        <w:tab/>
        <w:t>Place of accident not to be disturbed</w:t>
      </w:r>
      <w:bookmarkEnd w:id="192"/>
      <w:r>
        <w:rPr>
          <w:snapToGrid w:val="0"/>
        </w:rPr>
        <w:t xml:space="preserve"> </w:t>
      </w:r>
    </w:p>
    <w:p>
      <w:pPr>
        <w:pStyle w:val="Subsection"/>
        <w:rPr>
          <w:snapToGrid w:val="0"/>
        </w:rPr>
      </w:pPr>
      <w:r>
        <w:rPr>
          <w:snapToGrid w:val="0"/>
        </w:rPr>
        <w:tab/>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Penstart"/>
        <w:rPr>
          <w:snapToGrid w:val="0"/>
        </w:rPr>
      </w:pPr>
      <w:r>
        <w:rPr>
          <w:snapToGrid w:val="0"/>
        </w:rPr>
        <w:tab/>
        <w:t>Penalty: $25 000 in the case of a corporation and $5 000 in the case of an individual.</w:t>
      </w:r>
    </w:p>
    <w:p>
      <w:pPr>
        <w:pStyle w:val="Footnotesection"/>
      </w:pPr>
      <w:r>
        <w:tab/>
        <w:t>[Section 81 amended by No. 10 of 1998 s. 51.]</w:t>
      </w:r>
    </w:p>
    <w:p>
      <w:pPr>
        <w:pStyle w:val="Heading3"/>
        <w:rPr>
          <w:snapToGrid w:val="0"/>
        </w:rPr>
      </w:pPr>
      <w:bookmarkStart w:id="193" w:name="_Toc192041204"/>
      <w:r>
        <w:rPr>
          <w:rStyle w:val="CharDivNo"/>
        </w:rPr>
        <w:t>Division 3</w:t>
      </w:r>
      <w:r>
        <w:rPr>
          <w:snapToGrid w:val="0"/>
        </w:rPr>
        <w:t> — </w:t>
      </w:r>
      <w:r>
        <w:rPr>
          <w:rStyle w:val="CharDivText"/>
        </w:rPr>
        <w:t>Plans and records</w:t>
      </w:r>
      <w:bookmarkEnd w:id="193"/>
      <w:r>
        <w:rPr>
          <w:rStyle w:val="CharDivText"/>
        </w:rPr>
        <w:t xml:space="preserve"> </w:t>
      </w:r>
    </w:p>
    <w:p>
      <w:pPr>
        <w:pStyle w:val="Heading5"/>
        <w:rPr>
          <w:snapToGrid w:val="0"/>
        </w:rPr>
      </w:pPr>
      <w:bookmarkStart w:id="194" w:name="_Toc192041205"/>
      <w:r>
        <w:rPr>
          <w:rStyle w:val="CharSectno"/>
        </w:rPr>
        <w:t>82</w:t>
      </w:r>
      <w:r>
        <w:rPr>
          <w:snapToGrid w:val="0"/>
        </w:rPr>
        <w:t>.</w:t>
      </w:r>
      <w:r>
        <w:rPr>
          <w:snapToGrid w:val="0"/>
        </w:rPr>
        <w:tab/>
        <w:t>Mines Survey Board</w:t>
      </w:r>
      <w:bookmarkEnd w:id="194"/>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195" w:name="_Toc192041206"/>
      <w:r>
        <w:rPr>
          <w:rStyle w:val="CharSectno"/>
        </w:rPr>
        <w:t>83</w:t>
      </w:r>
      <w:r>
        <w:rPr>
          <w:snapToGrid w:val="0"/>
        </w:rPr>
        <w:t>.</w:t>
      </w:r>
      <w:r>
        <w:rPr>
          <w:snapToGrid w:val="0"/>
        </w:rPr>
        <w:tab/>
        <w:t>Complaint to Mines Survey Board</w:t>
      </w:r>
      <w:bookmarkEnd w:id="195"/>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96" w:name="_Toc192041207"/>
      <w:r>
        <w:rPr>
          <w:rStyle w:val="CharSectno"/>
        </w:rPr>
        <w:t>84</w:t>
      </w:r>
      <w:r>
        <w:rPr>
          <w:snapToGrid w:val="0"/>
        </w:rPr>
        <w:t>.</w:t>
      </w:r>
      <w:r>
        <w:rPr>
          <w:snapToGrid w:val="0"/>
        </w:rPr>
        <w:tab/>
        <w:t>Inquiry by Mines Survey Board</w:t>
      </w:r>
      <w:bookmarkEnd w:id="196"/>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97" w:name="_Toc192041208"/>
      <w:r>
        <w:rPr>
          <w:rStyle w:val="CharSectno"/>
        </w:rPr>
        <w:t>85</w:t>
      </w:r>
      <w:r>
        <w:rPr>
          <w:snapToGrid w:val="0"/>
        </w:rPr>
        <w:t>.</w:t>
      </w:r>
      <w:r>
        <w:rPr>
          <w:snapToGrid w:val="0"/>
        </w:rPr>
        <w:tab/>
        <w:t>Disciplinary action following inquiry</w:t>
      </w:r>
      <w:bookmarkEnd w:id="197"/>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198" w:name="_Toc192041209"/>
      <w:r>
        <w:rPr>
          <w:rStyle w:val="CharSectno"/>
        </w:rPr>
        <w:t>86</w:t>
      </w:r>
      <w:r>
        <w:rPr>
          <w:snapToGrid w:val="0"/>
        </w:rPr>
        <w:t>.</w:t>
      </w:r>
      <w:r>
        <w:rPr>
          <w:snapToGrid w:val="0"/>
        </w:rPr>
        <w:tab/>
        <w:t>Appeal to</w:t>
      </w:r>
      <w:r>
        <w:t xml:space="preserve"> Tribunal</w:t>
      </w:r>
      <w:bookmarkEnd w:id="198"/>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99" w:name="_Toc192041210"/>
      <w:r>
        <w:rPr>
          <w:rStyle w:val="CharSectno"/>
        </w:rPr>
        <w:t>87</w:t>
      </w:r>
      <w:r>
        <w:rPr>
          <w:snapToGrid w:val="0"/>
        </w:rPr>
        <w:t>.</w:t>
      </w:r>
      <w:r>
        <w:rPr>
          <w:snapToGrid w:val="0"/>
        </w:rPr>
        <w:tab/>
        <w:t>Plans to be furnished</w:t>
      </w:r>
      <w:bookmarkEnd w:id="199"/>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200" w:name="_Toc192041211"/>
      <w:r>
        <w:rPr>
          <w:rStyle w:val="CharSectno"/>
        </w:rPr>
        <w:t>88</w:t>
      </w:r>
      <w:r>
        <w:rPr>
          <w:snapToGrid w:val="0"/>
        </w:rPr>
        <w:t>.</w:t>
      </w:r>
      <w:r>
        <w:rPr>
          <w:snapToGrid w:val="0"/>
        </w:rPr>
        <w:tab/>
        <w:t>Plans for abandonment or suspension</w:t>
      </w:r>
      <w:bookmarkEnd w:id="200"/>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201" w:name="_Toc192041212"/>
      <w:r>
        <w:rPr>
          <w:rStyle w:val="CharSectno"/>
        </w:rPr>
        <w:t>89</w:t>
      </w:r>
      <w:r>
        <w:rPr>
          <w:snapToGrid w:val="0"/>
        </w:rPr>
        <w:t>.</w:t>
      </w:r>
      <w:r>
        <w:rPr>
          <w:snapToGrid w:val="0"/>
        </w:rPr>
        <w:tab/>
        <w:t>Record books</w:t>
      </w:r>
      <w:bookmarkEnd w:id="201"/>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Penstart"/>
        <w:rPr>
          <w:snapToGrid w:val="0"/>
        </w:rPr>
      </w:pPr>
      <w:r>
        <w:rPr>
          <w:snapToGrid w:val="0"/>
        </w:rPr>
        <w:tab/>
        <w:t>Penalty: $5 000.</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w:t>
      </w:r>
    </w:p>
    <w:p>
      <w:pPr>
        <w:pStyle w:val="Heading2"/>
        <w:rPr>
          <w:spacing w:val="-4"/>
        </w:rPr>
      </w:pPr>
      <w:bookmarkStart w:id="202" w:name="_Toc192041213"/>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202"/>
      <w:r>
        <w:rPr>
          <w:rStyle w:val="CharPartText"/>
          <w:spacing w:val="-4"/>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203" w:name="_Toc192041214"/>
      <w:r>
        <w:rPr>
          <w:rStyle w:val="CharSectno"/>
        </w:rPr>
        <w:t>91</w:t>
      </w:r>
      <w:r>
        <w:rPr>
          <w:snapToGrid w:val="0"/>
        </w:rPr>
        <w:t>.</w:t>
      </w:r>
      <w:r>
        <w:rPr>
          <w:snapToGrid w:val="0"/>
        </w:rPr>
        <w:tab/>
        <w:t>Minister may publish report</w:t>
      </w:r>
      <w:bookmarkEnd w:id="203"/>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204" w:name="_Toc192041215"/>
      <w:r>
        <w:rPr>
          <w:rStyle w:val="CharSectno"/>
        </w:rPr>
        <w:t>92</w:t>
      </w:r>
      <w:r>
        <w:rPr>
          <w:snapToGrid w:val="0"/>
        </w:rPr>
        <w:t>.</w:t>
      </w:r>
      <w:r>
        <w:rPr>
          <w:snapToGrid w:val="0"/>
        </w:rPr>
        <w:tab/>
        <w:t>Delegation of ministerial functions</w:t>
      </w:r>
      <w:bookmarkEnd w:id="20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205" w:name="_Toc192041216"/>
      <w:r>
        <w:rPr>
          <w:rStyle w:val="CharSectno"/>
        </w:rPr>
        <w:t>93</w:t>
      </w:r>
      <w:r>
        <w:rPr>
          <w:snapToGrid w:val="0"/>
        </w:rPr>
        <w:t>.</w:t>
      </w:r>
      <w:r>
        <w:rPr>
          <w:snapToGrid w:val="0"/>
        </w:rPr>
        <w:tab/>
        <w:t>Codes of practice</w:t>
      </w:r>
      <w:bookmarkEnd w:id="205"/>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206" w:name="_Toc192041217"/>
      <w:r>
        <w:rPr>
          <w:rStyle w:val="CharPartNo"/>
          <w:spacing w:val="-4"/>
        </w:rPr>
        <w:t>Part 9</w:t>
      </w:r>
      <w:r>
        <w:t> </w:t>
      </w:r>
      <w:r>
        <w:rPr>
          <w:spacing w:val="-4"/>
        </w:rPr>
        <w:t>—</w:t>
      </w:r>
      <w:r>
        <w:t> </w:t>
      </w:r>
      <w:r>
        <w:rPr>
          <w:rStyle w:val="CharPartText"/>
          <w:spacing w:val="-4"/>
        </w:rPr>
        <w:t>Offences, penalties and legal proceedings</w:t>
      </w:r>
      <w:bookmarkEnd w:id="206"/>
      <w:r>
        <w:rPr>
          <w:rStyle w:val="CharPartText"/>
          <w:spacing w:val="-4"/>
        </w:rPr>
        <w:t xml:space="preserve"> </w:t>
      </w:r>
    </w:p>
    <w:p>
      <w:pPr>
        <w:pStyle w:val="Heading3"/>
      </w:pPr>
      <w:bookmarkStart w:id="207" w:name="_Toc192041218"/>
      <w:r>
        <w:rPr>
          <w:rStyle w:val="CharDivNo"/>
        </w:rPr>
        <w:t>Division 1</w:t>
      </w:r>
      <w:r>
        <w:t> — </w:t>
      </w:r>
      <w:r>
        <w:rPr>
          <w:rStyle w:val="CharDivText"/>
        </w:rPr>
        <w:t>General provisions</w:t>
      </w:r>
      <w:bookmarkEnd w:id="207"/>
    </w:p>
    <w:p>
      <w:pPr>
        <w:pStyle w:val="Footnoteheading"/>
      </w:pPr>
      <w:r>
        <w:tab/>
        <w:t xml:space="preserve">[Heading inserted by No. 68 of 2004 s. 28.] </w:t>
      </w:r>
    </w:p>
    <w:p>
      <w:pPr>
        <w:pStyle w:val="Heading5"/>
      </w:pPr>
      <w:bookmarkStart w:id="208" w:name="_Toc192041219"/>
      <w:r>
        <w:rPr>
          <w:rStyle w:val="CharSectno"/>
        </w:rPr>
        <w:t>94</w:t>
      </w:r>
      <w:r>
        <w:t>.</w:t>
      </w:r>
      <w:r>
        <w:tab/>
        <w:t>General penalty</w:t>
      </w:r>
      <w:bookmarkEnd w:id="20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209" w:name="_Toc192041220"/>
      <w:r>
        <w:rPr>
          <w:rStyle w:val="CharSectno"/>
        </w:rPr>
        <w:t>95</w:t>
      </w:r>
      <w:r>
        <w:rPr>
          <w:snapToGrid w:val="0"/>
        </w:rPr>
        <w:t>.</w:t>
      </w:r>
      <w:r>
        <w:rPr>
          <w:snapToGrid w:val="0"/>
        </w:rPr>
        <w:tab/>
        <w:t>Continuing offences</w:t>
      </w:r>
      <w:bookmarkEnd w:id="20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210" w:name="_Toc192041221"/>
      <w:r>
        <w:rPr>
          <w:rStyle w:val="CharSectno"/>
        </w:rPr>
        <w:t>96</w:t>
      </w:r>
      <w:r>
        <w:rPr>
          <w:snapToGrid w:val="0"/>
        </w:rPr>
        <w:t>.</w:t>
      </w:r>
      <w:r>
        <w:rPr>
          <w:snapToGrid w:val="0"/>
        </w:rPr>
        <w:tab/>
        <w:t>Proceedings to be taken by inspector or authorised officer</w:t>
      </w:r>
      <w:bookmarkEnd w:id="21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211" w:name="_Toc192041222"/>
      <w:r>
        <w:rPr>
          <w:rStyle w:val="CharSectno"/>
        </w:rPr>
        <w:t>96A</w:t>
      </w:r>
      <w:r>
        <w:rPr>
          <w:snapToGrid w:val="0"/>
        </w:rPr>
        <w:t xml:space="preserve">. </w:t>
      </w:r>
      <w:r>
        <w:rPr>
          <w:snapToGrid w:val="0"/>
        </w:rPr>
        <w:tab/>
        <w:t>Proceedings to be determined by safety and health magistrate</w:t>
      </w:r>
      <w:bookmarkEnd w:id="211"/>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212" w:name="_Toc192041223"/>
      <w:r>
        <w:rPr>
          <w:rStyle w:val="CharSectno"/>
        </w:rPr>
        <w:t>97</w:t>
      </w:r>
      <w:r>
        <w:t>.</w:t>
      </w:r>
      <w:r>
        <w:tab/>
        <w:t>Time limit for prosecutions</w:t>
      </w:r>
      <w:bookmarkEnd w:id="21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213" w:name="_Toc192041224"/>
      <w:r>
        <w:rPr>
          <w:rStyle w:val="CharSectno"/>
        </w:rPr>
        <w:t>98</w:t>
      </w:r>
      <w:r>
        <w:rPr>
          <w:snapToGrid w:val="0"/>
        </w:rPr>
        <w:t>.</w:t>
      </w:r>
      <w:r>
        <w:rPr>
          <w:snapToGrid w:val="0"/>
        </w:rPr>
        <w:tab/>
        <w:t>Evidentiary provisions</w:t>
      </w:r>
      <w:bookmarkEnd w:id="21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214" w:name="_Toc192041225"/>
      <w:r>
        <w:rPr>
          <w:rStyle w:val="CharSectno"/>
        </w:rPr>
        <w:t>99</w:t>
      </w:r>
      <w:r>
        <w:rPr>
          <w:snapToGrid w:val="0"/>
        </w:rPr>
        <w:t>.</w:t>
      </w:r>
      <w:r>
        <w:rPr>
          <w:snapToGrid w:val="0"/>
        </w:rPr>
        <w:tab/>
        <w:t>Vicarious responsibility of employers, managers, and supervisors</w:t>
      </w:r>
      <w:bookmarkEnd w:id="21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spacing w:before="180"/>
      </w:pPr>
      <w:bookmarkStart w:id="215" w:name="_Toc192041226"/>
      <w:r>
        <w:rPr>
          <w:rStyle w:val="CharSectno"/>
        </w:rPr>
        <w:t>99A</w:t>
      </w:r>
      <w:r>
        <w:t>.</w:t>
      </w:r>
      <w:r>
        <w:tab/>
        <w:t>Vicarious responsibility for offences involving gross negligence</w:t>
      </w:r>
      <w:bookmarkEnd w:id="215"/>
    </w:p>
    <w:p>
      <w:pPr>
        <w:pStyle w:val="Subsection"/>
        <w:spacing w:before="120"/>
        <w:outlineLvl w:val="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216" w:name="_Toc192041227"/>
      <w:r>
        <w:rPr>
          <w:rStyle w:val="CharSectno"/>
        </w:rPr>
        <w:t>100</w:t>
      </w:r>
      <w:r>
        <w:rPr>
          <w:snapToGrid w:val="0"/>
        </w:rPr>
        <w:t>.</w:t>
      </w:r>
      <w:r>
        <w:rPr>
          <w:snapToGrid w:val="0"/>
        </w:rPr>
        <w:tab/>
        <w:t>Offences by corporations</w:t>
      </w:r>
      <w:bookmarkEnd w:id="21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217" w:name="_Toc192041228"/>
      <w:r>
        <w:rPr>
          <w:rStyle w:val="CharSectno"/>
        </w:rPr>
        <w:t>100A</w:t>
      </w:r>
      <w:r>
        <w:t>.</w:t>
      </w:r>
      <w:r>
        <w:tab/>
        <w:t>Responsibility of officers of corporation for offences involving gross negligence</w:t>
      </w:r>
      <w:bookmarkEnd w:id="217"/>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218" w:name="_Toc192041229"/>
      <w:r>
        <w:rPr>
          <w:rStyle w:val="CharSectno"/>
        </w:rPr>
        <w:t>101</w:t>
      </w:r>
      <w:r>
        <w:rPr>
          <w:snapToGrid w:val="0"/>
        </w:rPr>
        <w:t>.</w:t>
      </w:r>
      <w:r>
        <w:rPr>
          <w:snapToGrid w:val="0"/>
        </w:rPr>
        <w:tab/>
        <w:t>False or misleading information</w:t>
      </w:r>
      <w:bookmarkEnd w:id="218"/>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219" w:name="_Toc192041230"/>
      <w:r>
        <w:rPr>
          <w:rStyle w:val="CharSectno"/>
        </w:rPr>
        <w:t>101A</w:t>
      </w:r>
      <w:r>
        <w:t>.</w:t>
      </w:r>
      <w:r>
        <w:tab/>
        <w:t>No double jeopardy</w:t>
      </w:r>
      <w:bookmarkEnd w:id="21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220" w:name="_Toc192041231"/>
      <w:r>
        <w:rPr>
          <w:rStyle w:val="CharDivNo"/>
        </w:rPr>
        <w:t>Division 2</w:t>
      </w:r>
      <w:r>
        <w:t> — </w:t>
      </w:r>
      <w:r>
        <w:rPr>
          <w:rStyle w:val="CharDivText"/>
        </w:rPr>
        <w:t>Undertaking by offender in lieu of payment of fine</w:t>
      </w:r>
      <w:bookmarkEnd w:id="220"/>
    </w:p>
    <w:p>
      <w:pPr>
        <w:pStyle w:val="Footnoteheading"/>
      </w:pPr>
      <w:r>
        <w:tab/>
        <w:t xml:space="preserve">[Heading inserted by No. 68 of 2004 s. 38.] </w:t>
      </w:r>
    </w:p>
    <w:p>
      <w:pPr>
        <w:pStyle w:val="Heading5"/>
      </w:pPr>
      <w:bookmarkStart w:id="221" w:name="_Toc192041232"/>
      <w:r>
        <w:rPr>
          <w:rStyle w:val="CharSectno"/>
        </w:rPr>
        <w:t>101B</w:t>
      </w:r>
      <w:r>
        <w:t>.</w:t>
      </w:r>
      <w:r>
        <w:tab/>
        <w:t>Terms used in this Division</w:t>
      </w:r>
      <w:bookmarkEnd w:id="221"/>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222" w:name="_Toc192041233"/>
      <w:r>
        <w:rPr>
          <w:rStyle w:val="CharSectno"/>
        </w:rPr>
        <w:t>101C</w:t>
      </w:r>
      <w:r>
        <w:t>.</w:t>
      </w:r>
      <w:r>
        <w:tab/>
        <w:t>Court may allow offender to make election</w:t>
      </w:r>
      <w:bookmarkEnd w:id="222"/>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223" w:name="_Toc192041234"/>
      <w:r>
        <w:rPr>
          <w:rStyle w:val="CharSectno"/>
        </w:rPr>
        <w:t>101D</w:t>
      </w:r>
      <w:r>
        <w:t>.</w:t>
      </w:r>
      <w:r>
        <w:tab/>
        <w:t>Making of election</w:t>
      </w:r>
      <w:bookmarkEnd w:id="223"/>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224" w:name="_Toc192041235"/>
      <w:r>
        <w:rPr>
          <w:rStyle w:val="CharSectno"/>
        </w:rPr>
        <w:t>101E</w:t>
      </w:r>
      <w:r>
        <w:t>.</w:t>
      </w:r>
      <w:r>
        <w:tab/>
        <w:t>Failure to enter into undertaking</w:t>
      </w:r>
      <w:bookmarkEnd w:id="22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225" w:name="_Toc192041236"/>
      <w:r>
        <w:rPr>
          <w:rStyle w:val="CharSectno"/>
        </w:rPr>
        <w:t>101F</w:t>
      </w:r>
      <w:r>
        <w:t>.</w:t>
      </w:r>
      <w:r>
        <w:tab/>
        <w:t>Time for payment of fines</w:t>
      </w:r>
      <w:bookmarkEnd w:id="225"/>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226" w:name="_Toc192041237"/>
      <w:r>
        <w:rPr>
          <w:rStyle w:val="CharSectno"/>
        </w:rPr>
        <w:t>101G</w:t>
      </w:r>
      <w:r>
        <w:t>.</w:t>
      </w:r>
      <w:r>
        <w:tab/>
        <w:t>Nature and terms of undertaking</w:t>
      </w:r>
      <w:bookmarkEnd w:id="226"/>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227" w:name="_Toc192041238"/>
      <w:r>
        <w:rPr>
          <w:rStyle w:val="CharSectno"/>
        </w:rPr>
        <w:t>101H</w:t>
      </w:r>
      <w:r>
        <w:t>.</w:t>
      </w:r>
      <w:r>
        <w:tab/>
        <w:t>What may be included in undertaking</w:t>
      </w:r>
      <w:bookmarkEnd w:id="227"/>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228" w:name="_Toc192041239"/>
      <w:r>
        <w:rPr>
          <w:rStyle w:val="CharSectno"/>
        </w:rPr>
        <w:t>101I</w:t>
      </w:r>
      <w:r>
        <w:t>.</w:t>
      </w:r>
      <w:r>
        <w:tab/>
        <w:t>Effect of undertaking</w:t>
      </w:r>
      <w:bookmarkEnd w:id="22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229" w:name="_Toc192041240"/>
      <w:r>
        <w:rPr>
          <w:rStyle w:val="CharSectno"/>
        </w:rPr>
        <w:t>101J</w:t>
      </w:r>
      <w:r>
        <w:t>.</w:t>
      </w:r>
      <w:r>
        <w:tab/>
        <w:t>Failure to comply with undertaking</w:t>
      </w:r>
      <w:bookmarkEnd w:id="22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230" w:name="_Toc192041241"/>
      <w:r>
        <w:rPr>
          <w:rStyle w:val="CharSectno"/>
        </w:rPr>
        <w:t>101K</w:t>
      </w:r>
      <w:r>
        <w:t>.</w:t>
      </w:r>
      <w:r>
        <w:tab/>
        <w:t>Amendment of undertaking</w:t>
      </w:r>
      <w:bookmarkEnd w:id="230"/>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231" w:name="_Toc192041242"/>
      <w:r>
        <w:rPr>
          <w:rStyle w:val="CharSectno"/>
        </w:rPr>
        <w:t>101L</w:t>
      </w:r>
      <w:r>
        <w:t>.</w:t>
      </w:r>
      <w:r>
        <w:tab/>
        <w:t>Undertaking may be published</w:t>
      </w:r>
      <w:bookmarkEnd w:id="231"/>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232" w:name="_Toc192041243"/>
      <w:r>
        <w:rPr>
          <w:rStyle w:val="CharDivNo"/>
        </w:rPr>
        <w:t>Division 3</w:t>
      </w:r>
      <w:r>
        <w:t> — </w:t>
      </w:r>
      <w:r>
        <w:rPr>
          <w:rStyle w:val="CharDivText"/>
        </w:rPr>
        <w:t>Jurisdiction of Occupational Safety and Health Tribunal</w:t>
      </w:r>
      <w:bookmarkEnd w:id="232"/>
    </w:p>
    <w:p>
      <w:pPr>
        <w:pStyle w:val="Footnoteheading"/>
        <w:keepNext/>
        <w:keepLines/>
      </w:pPr>
      <w:r>
        <w:tab/>
        <w:t xml:space="preserve">[Heading inserted by No. 68 of 2004 s. 82.] </w:t>
      </w:r>
    </w:p>
    <w:p>
      <w:pPr>
        <w:pStyle w:val="Heading5"/>
      </w:pPr>
      <w:bookmarkStart w:id="233" w:name="_Toc192041244"/>
      <w:r>
        <w:rPr>
          <w:rStyle w:val="CharSectno"/>
        </w:rPr>
        <w:t>102</w:t>
      </w:r>
      <w:r>
        <w:t>.</w:t>
      </w:r>
      <w:r>
        <w:tab/>
        <w:t>Determination of certain matters and appeals by Tribunal</w:t>
      </w:r>
      <w:bookmarkEnd w:id="233"/>
    </w:p>
    <w:p>
      <w:pPr>
        <w:pStyle w:val="Subsection"/>
      </w:pPr>
      <w:r>
        <w:tab/>
        <w:t>(1)</w:t>
      </w:r>
      <w:r>
        <w:tab/>
        <w:t xml:space="preserve">This section applies where — </w:t>
      </w:r>
    </w:p>
    <w:p>
      <w:pPr>
        <w:pStyle w:val="Indenta"/>
      </w:pPr>
      <w:r>
        <w:tab/>
        <w:t>(a)</w:t>
      </w:r>
      <w:r>
        <w:tab/>
        <w:t xml:space="preserve">under section 31BA, 55(6), 55A(4), 56(11), 59(1), 62(1), 67F(1), (2) or (3) or 74(2)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w:t>
      </w:r>
    </w:p>
    <w:p>
      <w:pPr>
        <w:pStyle w:val="Heading2"/>
      </w:pPr>
      <w:bookmarkStart w:id="234" w:name="_Toc192041245"/>
      <w:r>
        <w:rPr>
          <w:rStyle w:val="CharPartNo"/>
        </w:rPr>
        <w:t>Part 10</w:t>
      </w:r>
      <w:r>
        <w:rPr>
          <w:rStyle w:val="CharDivNo"/>
        </w:rPr>
        <w:t> </w:t>
      </w:r>
      <w:r>
        <w:t>—</w:t>
      </w:r>
      <w:r>
        <w:rPr>
          <w:rStyle w:val="CharDivText"/>
        </w:rPr>
        <w:t> </w:t>
      </w:r>
      <w:r>
        <w:rPr>
          <w:rStyle w:val="CharPartText"/>
        </w:rPr>
        <w:t>Final provisions</w:t>
      </w:r>
      <w:bookmarkEnd w:id="234"/>
      <w:r>
        <w:rPr>
          <w:rStyle w:val="CharPartText"/>
        </w:rPr>
        <w:t xml:space="preserve"> </w:t>
      </w:r>
    </w:p>
    <w:p>
      <w:pPr>
        <w:pStyle w:val="Heading5"/>
      </w:pPr>
      <w:bookmarkStart w:id="235" w:name="_Toc192041246"/>
      <w:r>
        <w:rPr>
          <w:rStyle w:val="CharSectno"/>
        </w:rPr>
        <w:t>102A</w:t>
      </w:r>
      <w:r>
        <w:t>.</w:t>
      </w:r>
      <w:r>
        <w:tab/>
        <w:t>Visitors to comply with directions</w:t>
      </w:r>
      <w:bookmarkEnd w:id="235"/>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236" w:name="_Toc192041247"/>
      <w:r>
        <w:rPr>
          <w:rStyle w:val="CharSectno"/>
        </w:rPr>
        <w:t>103</w:t>
      </w:r>
      <w:r>
        <w:rPr>
          <w:snapToGrid w:val="0"/>
        </w:rPr>
        <w:t>.</w:t>
      </w:r>
      <w:r>
        <w:rPr>
          <w:snapToGrid w:val="0"/>
        </w:rPr>
        <w:tab/>
        <w:t>Exemption from personal liability</w:t>
      </w:r>
      <w:bookmarkEnd w:id="236"/>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237" w:name="_Toc192041248"/>
      <w:r>
        <w:rPr>
          <w:rStyle w:val="CharSectno"/>
        </w:rPr>
        <w:t>104</w:t>
      </w:r>
      <w:r>
        <w:rPr>
          <w:snapToGrid w:val="0"/>
        </w:rPr>
        <w:t>.</w:t>
      </w:r>
      <w:r>
        <w:rPr>
          <w:snapToGrid w:val="0"/>
        </w:rPr>
        <w:tab/>
        <w:t>Power to make regulations</w:t>
      </w:r>
      <w:bookmarkEnd w:id="23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w:t>
      </w:r>
    </w:p>
    <w:p>
      <w:pPr>
        <w:pStyle w:val="Heading5"/>
        <w:rPr>
          <w:snapToGrid w:val="0"/>
        </w:rPr>
      </w:pPr>
      <w:bookmarkStart w:id="238" w:name="_Toc192041249"/>
      <w:r>
        <w:rPr>
          <w:rStyle w:val="CharSectno"/>
        </w:rPr>
        <w:t>105</w:t>
      </w:r>
      <w:r>
        <w:rPr>
          <w:snapToGrid w:val="0"/>
        </w:rPr>
        <w:t>.</w:t>
      </w:r>
      <w:r>
        <w:rPr>
          <w:snapToGrid w:val="0"/>
        </w:rPr>
        <w:tab/>
        <w:t>Publication of regulations at mine</w:t>
      </w:r>
      <w:bookmarkEnd w:id="238"/>
      <w:r>
        <w:rPr>
          <w:snapToGrid w:val="0"/>
        </w:rPr>
        <w:t xml:space="preserve"> </w:t>
      </w:r>
    </w:p>
    <w:p>
      <w:pPr>
        <w:pStyle w:val="Subsection"/>
        <w:spacing w:before="180"/>
        <w:rPr>
          <w:snapToGrid w:val="0"/>
        </w:rPr>
      </w:pPr>
      <w:r>
        <w:rPr>
          <w:snapToGrid w:val="0"/>
        </w:rPr>
        <w:tab/>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Penstart"/>
        <w:rPr>
          <w:snapToGrid w:val="0"/>
        </w:rPr>
      </w:pPr>
      <w:r>
        <w:rPr>
          <w:snapToGrid w:val="0"/>
        </w:rPr>
        <w:tab/>
        <w:t>Penalty: in the case of a corporation $25 000 and in the case of an individual $5 000.</w:t>
      </w:r>
    </w:p>
    <w:p>
      <w:pPr>
        <w:pStyle w:val="Heading5"/>
        <w:rPr>
          <w:snapToGrid w:val="0"/>
        </w:rPr>
      </w:pPr>
      <w:bookmarkStart w:id="239" w:name="_Toc192041250"/>
      <w:r>
        <w:rPr>
          <w:rStyle w:val="CharSectno"/>
        </w:rPr>
        <w:t>106</w:t>
      </w:r>
      <w:r>
        <w:rPr>
          <w:snapToGrid w:val="0"/>
        </w:rPr>
        <w:t>.</w:t>
      </w:r>
      <w:r>
        <w:rPr>
          <w:snapToGrid w:val="0"/>
        </w:rPr>
        <w:tab/>
        <w:t>Application of regulations to self</w:t>
      </w:r>
      <w:r>
        <w:rPr>
          <w:snapToGrid w:val="0"/>
        </w:rPr>
        <w:noBreakHyphen/>
        <w:t>employed persons</w:t>
      </w:r>
      <w:bookmarkEnd w:id="239"/>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240" w:name="_Toc192041251"/>
      <w:r>
        <w:rPr>
          <w:rStyle w:val="CharSectno"/>
        </w:rPr>
        <w:t>107</w:t>
      </w:r>
      <w:r>
        <w:rPr>
          <w:snapToGrid w:val="0"/>
        </w:rPr>
        <w:t>.</w:t>
      </w:r>
      <w:r>
        <w:rPr>
          <w:snapToGrid w:val="0"/>
        </w:rPr>
        <w:tab/>
        <w:t>Repeals</w:t>
      </w:r>
      <w:bookmarkEnd w:id="240"/>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241" w:name="_Toc192041252"/>
      <w:r>
        <w:rPr>
          <w:rStyle w:val="CharSectno"/>
        </w:rPr>
        <w:t>108</w:t>
      </w:r>
      <w:r>
        <w:rPr>
          <w:snapToGrid w:val="0"/>
        </w:rPr>
        <w:t>.</w:t>
      </w:r>
      <w:r>
        <w:rPr>
          <w:snapToGrid w:val="0"/>
        </w:rPr>
        <w:tab/>
        <w:t>Savings and transitional</w:t>
      </w:r>
      <w:bookmarkEnd w:id="24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242" w:name="_Toc192041253"/>
      <w:r>
        <w:rPr>
          <w:rStyle w:val="CharSectno"/>
        </w:rPr>
        <w:t>110</w:t>
      </w:r>
      <w:r>
        <w:rPr>
          <w:snapToGrid w:val="0"/>
        </w:rPr>
        <w:t>.</w:t>
      </w:r>
      <w:r>
        <w:rPr>
          <w:snapToGrid w:val="0"/>
        </w:rPr>
        <w:tab/>
        <w:t>Review of Act</w:t>
      </w:r>
      <w:bookmarkEnd w:id="242"/>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3" w:name="_Toc192041254"/>
      <w:r>
        <w:rPr>
          <w:rStyle w:val="CharSchNo"/>
        </w:rPr>
        <w:t>Schedule 1</w:t>
      </w:r>
      <w:bookmarkEnd w:id="243"/>
      <w:r>
        <w:rPr>
          <w:rStyle w:val="CharSchNo"/>
        </w:rPr>
        <w:t xml:space="preserve"> </w:t>
      </w:r>
    </w:p>
    <w:p>
      <w:pPr>
        <w:pStyle w:val="yShoulderClause"/>
        <w:rPr>
          <w:snapToGrid w:val="0"/>
        </w:rPr>
      </w:pPr>
      <w:r>
        <w:rPr>
          <w:snapToGrid w:val="0"/>
        </w:rPr>
        <w:t>[Section 108]</w:t>
      </w:r>
    </w:p>
    <w:p>
      <w:pPr>
        <w:pStyle w:val="yHeading2"/>
        <w:outlineLvl w:val="0"/>
      </w:pPr>
      <w:bookmarkStart w:id="244" w:name="_Toc192041255"/>
      <w:r>
        <w:rPr>
          <w:rStyle w:val="CharSchText"/>
        </w:rPr>
        <w:t>Savings and transitional provisions</w:t>
      </w:r>
      <w:bookmarkEnd w:id="244"/>
    </w:p>
    <w:p>
      <w:pPr>
        <w:pStyle w:val="yHeading5"/>
        <w:outlineLvl w:val="0"/>
        <w:rPr>
          <w:snapToGrid w:val="0"/>
        </w:rPr>
      </w:pPr>
      <w:bookmarkStart w:id="245" w:name="_Toc192041256"/>
      <w:r>
        <w:rPr>
          <w:rStyle w:val="CharSClsNo"/>
        </w:rPr>
        <w:t>1</w:t>
      </w:r>
      <w:r>
        <w:rPr>
          <w:snapToGrid w:val="0"/>
        </w:rPr>
        <w:t>.</w:t>
      </w:r>
      <w:r>
        <w:rPr>
          <w:snapToGrid w:val="0"/>
        </w:rPr>
        <w:tab/>
        <w:t>Interpretation Act not restricted</w:t>
      </w:r>
      <w:bookmarkEnd w:id="245"/>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outlineLvl w:val="0"/>
        <w:rPr>
          <w:snapToGrid w:val="0"/>
        </w:rPr>
      </w:pPr>
      <w:bookmarkStart w:id="246" w:name="_Toc192041257"/>
      <w:r>
        <w:rPr>
          <w:rStyle w:val="CharSClsNo"/>
        </w:rPr>
        <w:t>2</w:t>
      </w:r>
      <w:r>
        <w:rPr>
          <w:snapToGrid w:val="0"/>
        </w:rPr>
        <w:t>.</w:t>
      </w:r>
      <w:r>
        <w:rPr>
          <w:snapToGrid w:val="0"/>
        </w:rPr>
        <w:tab/>
        <w:t>General transitional provision</w:t>
      </w:r>
      <w:bookmarkEnd w:id="246"/>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outlineLvl w:val="0"/>
        <w:rPr>
          <w:snapToGrid w:val="0"/>
        </w:rPr>
      </w:pPr>
      <w:bookmarkStart w:id="247" w:name="_Toc192041258"/>
      <w:r>
        <w:rPr>
          <w:rStyle w:val="CharSClsNo"/>
        </w:rPr>
        <w:t>3</w:t>
      </w:r>
      <w:r>
        <w:rPr>
          <w:snapToGrid w:val="0"/>
        </w:rPr>
        <w:t>.</w:t>
      </w:r>
      <w:r>
        <w:rPr>
          <w:snapToGrid w:val="0"/>
        </w:rPr>
        <w:tab/>
        <w:t>Act in substitution for repealed Acts</w:t>
      </w:r>
      <w:bookmarkEnd w:id="247"/>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outlineLvl w:val="0"/>
        <w:rPr>
          <w:snapToGrid w:val="0"/>
        </w:rPr>
      </w:pPr>
      <w:bookmarkStart w:id="248" w:name="_Toc192041259"/>
      <w:r>
        <w:rPr>
          <w:rStyle w:val="CharSClsNo"/>
        </w:rPr>
        <w:t>4</w:t>
      </w:r>
      <w:r>
        <w:rPr>
          <w:snapToGrid w:val="0"/>
        </w:rPr>
        <w:t>.</w:t>
      </w:r>
      <w:r>
        <w:rPr>
          <w:snapToGrid w:val="0"/>
        </w:rPr>
        <w:tab/>
        <w:t>Workmen’s inspectors</w:t>
      </w:r>
      <w:bookmarkEnd w:id="248"/>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outlineLvl w:val="0"/>
        <w:rPr>
          <w:snapToGrid w:val="0"/>
        </w:rPr>
      </w:pPr>
      <w:bookmarkStart w:id="249" w:name="_Toc192041260"/>
      <w:r>
        <w:rPr>
          <w:rStyle w:val="CharSClsNo"/>
        </w:rPr>
        <w:t>5</w:t>
      </w:r>
      <w:r>
        <w:rPr>
          <w:snapToGrid w:val="0"/>
        </w:rPr>
        <w:t>.</w:t>
      </w:r>
      <w:r>
        <w:rPr>
          <w:snapToGrid w:val="0"/>
        </w:rPr>
        <w:tab/>
        <w:t>Inspectors</w:t>
      </w:r>
      <w:bookmarkEnd w:id="249"/>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outlineLvl w:val="0"/>
        <w:rPr>
          <w:snapToGrid w:val="0"/>
        </w:rPr>
      </w:pPr>
      <w:bookmarkStart w:id="250" w:name="_Toc192041261"/>
      <w:r>
        <w:rPr>
          <w:rStyle w:val="CharSClsNo"/>
        </w:rPr>
        <w:t>6</w:t>
      </w:r>
      <w:r>
        <w:rPr>
          <w:snapToGrid w:val="0"/>
        </w:rPr>
        <w:t>.</w:t>
      </w:r>
      <w:r>
        <w:rPr>
          <w:snapToGrid w:val="0"/>
        </w:rPr>
        <w:tab/>
        <w:t>Board members</w:t>
      </w:r>
      <w:bookmarkEnd w:id="250"/>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outlineLvl w:val="0"/>
        <w:rPr>
          <w:snapToGrid w:val="0"/>
        </w:rPr>
      </w:pPr>
      <w:bookmarkStart w:id="251" w:name="_Toc192041262"/>
      <w:r>
        <w:rPr>
          <w:rStyle w:val="CharSClsNo"/>
        </w:rPr>
        <w:t>7</w:t>
      </w:r>
      <w:r>
        <w:rPr>
          <w:snapToGrid w:val="0"/>
        </w:rPr>
        <w:t>.</w:t>
      </w:r>
      <w:r>
        <w:rPr>
          <w:snapToGrid w:val="0"/>
        </w:rPr>
        <w:tab/>
        <w:t>Certificates of competency</w:t>
      </w:r>
      <w:bookmarkEnd w:id="251"/>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outlineLvl w:val="0"/>
        <w:rPr>
          <w:snapToGrid w:val="0"/>
        </w:rPr>
      </w:pPr>
      <w:bookmarkStart w:id="252" w:name="_Toc192041263"/>
      <w:r>
        <w:rPr>
          <w:rStyle w:val="CharSClsNo"/>
        </w:rPr>
        <w:t>8</w:t>
      </w:r>
      <w:r>
        <w:rPr>
          <w:snapToGrid w:val="0"/>
        </w:rPr>
        <w:t>.</w:t>
      </w:r>
      <w:r>
        <w:rPr>
          <w:snapToGrid w:val="0"/>
        </w:rPr>
        <w:tab/>
        <w:t>Exemptions</w:t>
      </w:r>
      <w:bookmarkEnd w:id="252"/>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outlineLvl w:val="0"/>
        <w:rPr>
          <w:snapToGrid w:val="0"/>
        </w:rPr>
      </w:pPr>
      <w:bookmarkStart w:id="253" w:name="_Toc192041264"/>
      <w:r>
        <w:rPr>
          <w:rStyle w:val="CharSClsNo"/>
        </w:rPr>
        <w:t>9</w:t>
      </w:r>
      <w:r>
        <w:rPr>
          <w:snapToGrid w:val="0"/>
        </w:rPr>
        <w:t>.</w:t>
      </w:r>
      <w:r>
        <w:rPr>
          <w:snapToGrid w:val="0"/>
        </w:rPr>
        <w:tab/>
        <w:t>Notification of principal employer</w:t>
      </w:r>
      <w:bookmarkEnd w:id="253"/>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254" w:name="_Toc192041265"/>
      <w:r>
        <w:t>Notes</w:t>
      </w:r>
      <w:bookmarkEnd w:id="254"/>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w:t>
      </w:r>
      <w:del w:id="255" w:author="svcMRProcess" w:date="2019-05-11T15:08:00Z">
        <w:r>
          <w:rPr>
            <w:snapToGrid w:val="0"/>
          </w:rPr>
          <w:delText xml:space="preserve"> </w:delText>
        </w:r>
      </w:del>
      <w:ins w:id="256" w:author="svcMRProcess" w:date="2019-05-11T15:08:00Z">
        <w:r>
          <w:rPr>
            <w:snapToGrid w:val="0"/>
          </w:rPr>
          <w:t> </w:t>
        </w:r>
        <w:r>
          <w:rPr>
            <w:snapToGrid w:val="0"/>
            <w:vertAlign w:val="superscript"/>
          </w:rPr>
          <w:t>1a,</w:t>
        </w:r>
      </w:ins>
      <w:r>
        <w:rPr>
          <w:snapToGrid w:val="0"/>
          <w:vertAlign w:val="superscript"/>
        </w:rPr>
        <w:t xml:space="preserve"> 2, 3</w:t>
      </w:r>
      <w:r>
        <w:rPr>
          <w:snapToGrid w:val="0"/>
        </w:rPr>
        <w:t>.  The table also contains information about any reprint.</w:t>
      </w:r>
    </w:p>
    <w:p>
      <w:pPr>
        <w:pStyle w:val="nHeading3"/>
      </w:pPr>
      <w:bookmarkStart w:id="257" w:name="_Toc192041266"/>
      <w:r>
        <w:t>Compilation table</w:t>
      </w:r>
      <w:bookmarkEnd w:id="257"/>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color w:val="000000"/>
                <w:sz w:val="19"/>
              </w:rPr>
              <w:t>s. 70</w:t>
            </w:r>
            <w:r>
              <w:rPr>
                <w:bCs/>
                <w:sz w:val="19"/>
              </w:rPr>
              <w:t>)</w:t>
            </w:r>
          </w:p>
        </w:tc>
      </w:tr>
      <w:tr>
        <w:trPr>
          <w:cantSplit/>
        </w:trPr>
        <w:tc>
          <w:tcPr>
            <w:tcW w:w="2267"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5"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tabs>
          <w:tab w:val="clear" w:pos="454"/>
          <w:tab w:val="left" w:pos="567"/>
        </w:tabs>
        <w:spacing w:before="120"/>
        <w:ind w:left="567" w:hanging="567"/>
        <w:rPr>
          <w:ins w:id="258" w:author="svcMRProcess" w:date="2019-05-11T15:08:00Z"/>
          <w:snapToGrid w:val="0"/>
        </w:rPr>
      </w:pPr>
      <w:ins w:id="259" w:author="svcMRProcess" w:date="2019-05-11T15: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0" w:author="svcMRProcess" w:date="2019-05-11T15:08:00Z"/>
        </w:rPr>
      </w:pPr>
      <w:bookmarkStart w:id="261" w:name="_Toc7405065"/>
      <w:bookmarkStart w:id="262" w:name="_Toc181500909"/>
      <w:bookmarkStart w:id="263" w:name="_Toc193100050"/>
      <w:ins w:id="264" w:author="svcMRProcess" w:date="2019-05-11T15:08:00Z">
        <w:r>
          <w:t>Provisions that have not come into operation</w:t>
        </w:r>
        <w:bookmarkEnd w:id="261"/>
        <w:bookmarkEnd w:id="262"/>
        <w:bookmarkEnd w:id="26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65" w:author="svcMRProcess" w:date="2019-05-11T15:08:00Z"/>
        </w:trPr>
        <w:tc>
          <w:tcPr>
            <w:tcW w:w="2268" w:type="dxa"/>
            <w:tcBorders>
              <w:top w:val="single" w:sz="8" w:space="0" w:color="auto"/>
              <w:bottom w:val="single" w:sz="8" w:space="0" w:color="auto"/>
            </w:tcBorders>
          </w:tcPr>
          <w:p>
            <w:pPr>
              <w:pStyle w:val="nTable"/>
              <w:spacing w:after="40"/>
              <w:rPr>
                <w:ins w:id="266" w:author="svcMRProcess" w:date="2019-05-11T15:08:00Z"/>
                <w:b/>
                <w:sz w:val="19"/>
              </w:rPr>
            </w:pPr>
            <w:ins w:id="267" w:author="svcMRProcess" w:date="2019-05-11T15:08:00Z">
              <w:r>
                <w:rPr>
                  <w:b/>
                  <w:sz w:val="19"/>
                </w:rPr>
                <w:t>Short title</w:t>
              </w:r>
            </w:ins>
          </w:p>
        </w:tc>
        <w:tc>
          <w:tcPr>
            <w:tcW w:w="1134" w:type="dxa"/>
            <w:tcBorders>
              <w:top w:val="single" w:sz="8" w:space="0" w:color="auto"/>
              <w:bottom w:val="single" w:sz="8" w:space="0" w:color="auto"/>
            </w:tcBorders>
          </w:tcPr>
          <w:p>
            <w:pPr>
              <w:pStyle w:val="nTable"/>
              <w:spacing w:after="40"/>
              <w:rPr>
                <w:ins w:id="268" w:author="svcMRProcess" w:date="2019-05-11T15:08:00Z"/>
                <w:b/>
                <w:sz w:val="19"/>
              </w:rPr>
            </w:pPr>
            <w:ins w:id="269" w:author="svcMRProcess" w:date="2019-05-11T15:08:00Z">
              <w:r>
                <w:rPr>
                  <w:b/>
                  <w:sz w:val="19"/>
                </w:rPr>
                <w:t>Number and year</w:t>
              </w:r>
            </w:ins>
          </w:p>
        </w:tc>
        <w:tc>
          <w:tcPr>
            <w:tcW w:w="1134" w:type="dxa"/>
            <w:tcBorders>
              <w:top w:val="single" w:sz="8" w:space="0" w:color="auto"/>
              <w:bottom w:val="single" w:sz="8" w:space="0" w:color="auto"/>
            </w:tcBorders>
          </w:tcPr>
          <w:p>
            <w:pPr>
              <w:pStyle w:val="nTable"/>
              <w:spacing w:after="40"/>
              <w:rPr>
                <w:ins w:id="270" w:author="svcMRProcess" w:date="2019-05-11T15:08:00Z"/>
                <w:b/>
                <w:sz w:val="19"/>
              </w:rPr>
            </w:pPr>
            <w:ins w:id="271" w:author="svcMRProcess" w:date="2019-05-11T15:08:00Z">
              <w:r>
                <w:rPr>
                  <w:b/>
                  <w:sz w:val="19"/>
                </w:rPr>
                <w:t>Assent</w:t>
              </w:r>
            </w:ins>
          </w:p>
        </w:tc>
        <w:tc>
          <w:tcPr>
            <w:tcW w:w="2552" w:type="dxa"/>
            <w:tcBorders>
              <w:top w:val="single" w:sz="8" w:space="0" w:color="auto"/>
              <w:bottom w:val="single" w:sz="8" w:space="0" w:color="auto"/>
            </w:tcBorders>
          </w:tcPr>
          <w:p>
            <w:pPr>
              <w:pStyle w:val="nTable"/>
              <w:spacing w:after="40"/>
              <w:rPr>
                <w:ins w:id="272" w:author="svcMRProcess" w:date="2019-05-11T15:08:00Z"/>
                <w:b/>
                <w:sz w:val="19"/>
              </w:rPr>
            </w:pPr>
            <w:ins w:id="273" w:author="svcMRProcess" w:date="2019-05-11T15:08:00Z">
              <w:r>
                <w:rPr>
                  <w:b/>
                  <w:sz w:val="19"/>
                </w:rPr>
                <w:t>Commencement</w:t>
              </w:r>
            </w:ins>
          </w:p>
        </w:tc>
      </w:tr>
      <w:tr>
        <w:trPr>
          <w:cantSplit/>
          <w:ins w:id="274" w:author="svcMRProcess" w:date="2019-05-11T15:08:00Z"/>
        </w:trPr>
        <w:tc>
          <w:tcPr>
            <w:tcW w:w="2268" w:type="dxa"/>
            <w:tcBorders>
              <w:top w:val="single" w:sz="8" w:space="0" w:color="auto"/>
              <w:bottom w:val="single" w:sz="4" w:space="0" w:color="auto"/>
            </w:tcBorders>
          </w:tcPr>
          <w:p>
            <w:pPr>
              <w:pStyle w:val="nTable"/>
              <w:spacing w:after="40"/>
              <w:rPr>
                <w:ins w:id="275" w:author="svcMRProcess" w:date="2019-05-11T15:08:00Z"/>
                <w:iCs/>
                <w:sz w:val="19"/>
                <w:vertAlign w:val="superscript"/>
              </w:rPr>
            </w:pPr>
            <w:ins w:id="276" w:author="svcMRProcess" w:date="2019-05-11T15:08:00Z">
              <w:r>
                <w:rPr>
                  <w:i/>
                  <w:snapToGrid w:val="0"/>
                  <w:sz w:val="19"/>
                </w:rPr>
                <w:t>Criminal Law and Evidence Amendment Act 2008</w:t>
              </w:r>
              <w:r>
                <w:rPr>
                  <w:iCs/>
                  <w:snapToGrid w:val="0"/>
                  <w:sz w:val="19"/>
                </w:rPr>
                <w:t xml:space="preserve"> s. 77(10) </w:t>
              </w:r>
              <w:r>
                <w:rPr>
                  <w:iCs/>
                  <w:snapToGrid w:val="0"/>
                  <w:sz w:val="19"/>
                  <w:vertAlign w:val="superscript"/>
                </w:rPr>
                <w:t>12</w:t>
              </w:r>
            </w:ins>
          </w:p>
        </w:tc>
        <w:tc>
          <w:tcPr>
            <w:tcW w:w="1134" w:type="dxa"/>
            <w:tcBorders>
              <w:top w:val="single" w:sz="8" w:space="0" w:color="auto"/>
              <w:bottom w:val="single" w:sz="4" w:space="0" w:color="auto"/>
            </w:tcBorders>
          </w:tcPr>
          <w:p>
            <w:pPr>
              <w:pStyle w:val="nTable"/>
              <w:spacing w:after="40"/>
              <w:rPr>
                <w:ins w:id="277" w:author="svcMRProcess" w:date="2019-05-11T15:08:00Z"/>
                <w:sz w:val="19"/>
              </w:rPr>
            </w:pPr>
            <w:ins w:id="278" w:author="svcMRProcess" w:date="2019-05-11T15:08:00Z">
              <w:r>
                <w:rPr>
                  <w:sz w:val="19"/>
                </w:rPr>
                <w:t>2 of 2008</w:t>
              </w:r>
            </w:ins>
          </w:p>
        </w:tc>
        <w:tc>
          <w:tcPr>
            <w:tcW w:w="1134" w:type="dxa"/>
            <w:tcBorders>
              <w:top w:val="single" w:sz="8" w:space="0" w:color="auto"/>
              <w:bottom w:val="single" w:sz="4" w:space="0" w:color="auto"/>
            </w:tcBorders>
          </w:tcPr>
          <w:p>
            <w:pPr>
              <w:pStyle w:val="nTable"/>
              <w:spacing w:after="40"/>
              <w:rPr>
                <w:ins w:id="279" w:author="svcMRProcess" w:date="2019-05-11T15:08:00Z"/>
                <w:sz w:val="19"/>
              </w:rPr>
            </w:pPr>
            <w:ins w:id="280" w:author="svcMRProcess" w:date="2019-05-11T15:08:00Z">
              <w:r>
                <w:rPr>
                  <w:sz w:val="19"/>
                </w:rPr>
                <w:t>12 Mar 2008</w:t>
              </w:r>
            </w:ins>
          </w:p>
        </w:tc>
        <w:tc>
          <w:tcPr>
            <w:tcW w:w="2552" w:type="dxa"/>
            <w:tcBorders>
              <w:top w:val="single" w:sz="8" w:space="0" w:color="auto"/>
              <w:bottom w:val="single" w:sz="4" w:space="0" w:color="auto"/>
            </w:tcBorders>
          </w:tcPr>
          <w:p>
            <w:pPr>
              <w:pStyle w:val="nTable"/>
              <w:spacing w:after="40"/>
              <w:rPr>
                <w:ins w:id="281" w:author="svcMRProcess" w:date="2019-05-11T15:08:00Z"/>
                <w:sz w:val="19"/>
              </w:rPr>
            </w:pPr>
            <w:ins w:id="282" w:author="svcMRProcess" w:date="2019-05-11T15:08:00Z">
              <w:r>
                <w:rPr>
                  <w:snapToGrid w:val="0"/>
                  <w:sz w:val="19"/>
                  <w:lang w:val="en-US"/>
                </w:rPr>
                <w:t>To be proclaimed (see s. 2)</w:t>
              </w:r>
            </w:ins>
          </w:p>
        </w:tc>
      </w:tr>
    </w:tbl>
    <w:p>
      <w:pPr>
        <w:pStyle w:val="nSubsection"/>
        <w:rPr>
          <w:ins w:id="283" w:author="svcMRProcess" w:date="2019-05-11T15:08:00Z"/>
          <w:vertAlign w:val="superscript"/>
        </w:rPr>
      </w:pPr>
    </w:p>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amendment in the </w:t>
      </w:r>
      <w:r>
        <w:rPr>
          <w:i/>
          <w:snapToGrid w:val="0"/>
        </w:rPr>
        <w:t>Courts Legislation Amendment and Repeal Act 2004</w:t>
      </w:r>
      <w:r>
        <w:rPr>
          <w:snapToGrid w:val="0"/>
        </w:rPr>
        <w:t xml:space="preserve"> Sch. 1 cl. 100 is not included because the section it sought to amend had been amended by the </w:t>
      </w:r>
      <w:r>
        <w:rPr>
          <w:i/>
          <w:noProof/>
          <w:snapToGrid w:val="0"/>
        </w:rPr>
        <w:t>Mines Safety and Inspection Amendment Act 2004</w:t>
      </w:r>
      <w:r>
        <w:rPr>
          <w:noProof/>
          <w:snapToGrid w:val="0"/>
        </w:rPr>
        <w:t xml:space="preserve"> s. 76.</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ins w:id="284" w:author="svcMRProcess" w:date="2019-05-11T15:08:00Z"/>
          <w:snapToGrid w:val="0"/>
        </w:rPr>
      </w:pPr>
      <w:ins w:id="285" w:author="svcMRProcess" w:date="2019-05-11T15:08: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77(10) </w:t>
        </w:r>
        <w:r>
          <w:rPr>
            <w:snapToGrid w:val="0"/>
          </w:rPr>
          <w:t>had not come into operation.  It reads as follows:</w:t>
        </w:r>
      </w:ins>
    </w:p>
    <w:p>
      <w:pPr>
        <w:pStyle w:val="MiscOpen"/>
        <w:rPr>
          <w:ins w:id="286" w:author="svcMRProcess" w:date="2019-05-11T15:08:00Z"/>
        </w:rPr>
      </w:pPr>
      <w:ins w:id="287" w:author="svcMRProcess" w:date="2019-05-11T15:08:00Z">
        <w:r>
          <w:t>“</w:t>
        </w:r>
      </w:ins>
    </w:p>
    <w:p>
      <w:pPr>
        <w:pStyle w:val="nzHeading5"/>
        <w:rPr>
          <w:ins w:id="288" w:author="svcMRProcess" w:date="2019-05-11T15:08:00Z"/>
        </w:rPr>
      </w:pPr>
      <w:bookmarkStart w:id="289" w:name="_Toc192051043"/>
      <w:bookmarkStart w:id="290" w:name="_Toc193093691"/>
      <w:ins w:id="291" w:author="svcMRProcess" w:date="2019-05-11T15:08:00Z">
        <w:r>
          <w:rPr>
            <w:rStyle w:val="CharSectno"/>
          </w:rPr>
          <w:t>77</w:t>
        </w:r>
        <w:r>
          <w:t>.</w:t>
        </w:r>
        <w:r>
          <w:tab/>
        </w:r>
        <w:r>
          <w:rPr>
            <w:i/>
            <w:iCs/>
          </w:rPr>
          <w:t xml:space="preserve">Courts Legislation Amendment and Repeal Act 2004 </w:t>
        </w:r>
        <w:r>
          <w:t>amended</w:t>
        </w:r>
        <w:bookmarkEnd w:id="289"/>
        <w:bookmarkEnd w:id="290"/>
      </w:ins>
    </w:p>
    <w:p>
      <w:pPr>
        <w:pStyle w:val="nzSubsection"/>
        <w:rPr>
          <w:ins w:id="292" w:author="svcMRProcess" w:date="2019-05-11T15:08:00Z"/>
        </w:rPr>
      </w:pPr>
      <w:ins w:id="293" w:author="svcMRProcess" w:date="2019-05-11T15:08:00Z">
        <w:r>
          <w:tab/>
          <w:t>(1)</w:t>
        </w:r>
        <w:r>
          <w:tab/>
          <w:t xml:space="preserve">The amendments in this section are to the </w:t>
        </w:r>
        <w:r>
          <w:rPr>
            <w:i/>
            <w:iCs/>
          </w:rPr>
          <w:t>Courts Legislation Amendment and Repeal Act 2004</w:t>
        </w:r>
        <w:r>
          <w:t>.</w:t>
        </w:r>
      </w:ins>
    </w:p>
    <w:p>
      <w:pPr>
        <w:pStyle w:val="nzSubsection"/>
        <w:rPr>
          <w:ins w:id="294" w:author="svcMRProcess" w:date="2019-05-11T15:08:00Z"/>
        </w:rPr>
      </w:pPr>
      <w:ins w:id="295" w:author="svcMRProcess" w:date="2019-05-11T15:08:00Z">
        <w:r>
          <w:tab/>
          <w:t>(10)</w:t>
        </w:r>
        <w:r>
          <w:tab/>
          <w:t>Schedule 1 clause 100 is repealed.</w:t>
        </w:r>
      </w:ins>
    </w:p>
    <w:p>
      <w:pPr>
        <w:pStyle w:val="MiscClose"/>
        <w:rPr>
          <w:ins w:id="296" w:author="svcMRProcess" w:date="2019-05-11T15:08:00Z"/>
        </w:rPr>
      </w:pPr>
      <w:ins w:id="297" w:author="svcMRProcess" w:date="2019-05-11T15:08: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45723</Words>
  <Characters>219931</Characters>
  <Application>Microsoft Office Word</Application>
  <DocSecurity>0</DocSecurity>
  <Lines>5787</Lines>
  <Paragraphs>3200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03-d0-02 - 03-e0-02</dc:title>
  <dc:subject/>
  <dc:creator/>
  <cp:keywords/>
  <dc:description/>
  <cp:lastModifiedBy>svcMRProcess</cp:lastModifiedBy>
  <cp:revision>2</cp:revision>
  <cp:lastPrinted>2005-05-30T02:57:00Z</cp:lastPrinted>
  <dcterms:created xsi:type="dcterms:W3CDTF">2019-05-11T07:08:00Z</dcterms:created>
  <dcterms:modified xsi:type="dcterms:W3CDTF">2019-05-11T07:08:00Z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515</vt:i4>
  </property>
  <property fmtid="{D5CDD505-2E9C-101B-9397-08002B2CF9AE}" pid="6" name="FromSuffix">
    <vt:lpwstr>03-d0-02</vt:lpwstr>
  </property>
  <property fmtid="{D5CDD505-2E9C-101B-9397-08002B2CF9AE}" pid="7" name="FromAsAtDate">
    <vt:lpwstr>01 Mar 2008</vt:lpwstr>
  </property>
  <property fmtid="{D5CDD505-2E9C-101B-9397-08002B2CF9AE}" pid="8" name="ToSuffix">
    <vt:lpwstr>03-e0-02</vt:lpwstr>
  </property>
  <property fmtid="{D5CDD505-2E9C-101B-9397-08002B2CF9AE}" pid="9" name="ToAsAtDate">
    <vt:lpwstr>12 Mar 2008</vt:lpwstr>
  </property>
</Properties>
</file>