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3267765"/>
      <w:bookmarkStart w:id="27" w:name="_Toc404566155"/>
      <w:bookmarkStart w:id="28" w:name="_Toc487436549"/>
      <w:bookmarkStart w:id="29" w:name="_Toc51751043"/>
      <w:bookmarkStart w:id="30" w:name="_Toc16346372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1" w:name="_Toc403267766"/>
      <w:bookmarkStart w:id="32" w:name="_Toc404566156"/>
      <w:bookmarkStart w:id="33" w:name="_Toc487436550"/>
      <w:bookmarkStart w:id="34" w:name="_Toc51751044"/>
      <w:bookmarkStart w:id="35" w:name="_Toc16346372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6" w:name="_Toc403267767"/>
      <w:bookmarkStart w:id="37" w:name="_Toc404566157"/>
      <w:bookmarkStart w:id="38" w:name="_Toc487436551"/>
      <w:bookmarkStart w:id="39" w:name="_Toc51751045"/>
      <w:bookmarkStart w:id="40" w:name="_Toc163463728"/>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1" w:name="_Toc163463729"/>
      <w:bookmarkStart w:id="42" w:name="_Toc487436553"/>
      <w:bookmarkStart w:id="43" w:name="_Toc51751047"/>
      <w:r>
        <w:rPr>
          <w:rStyle w:val="CharSectno"/>
        </w:rPr>
        <w:t>4</w:t>
      </w:r>
      <w:r>
        <w:t>.</w:t>
      </w:r>
      <w:r>
        <w:tab/>
        <w:t>Meaning of “family and domestic relationship”</w:t>
      </w:r>
      <w:bookmarkEnd w:id="41"/>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4" w:name="_Toc163463730"/>
      <w:r>
        <w:rPr>
          <w:rStyle w:val="CharSectno"/>
        </w:rPr>
        <w:t>5</w:t>
      </w:r>
      <w:r>
        <w:t>.</w:t>
      </w:r>
      <w:r>
        <w:tab/>
        <w:t>Meaning of “family order”</w:t>
      </w:r>
      <w:bookmarkEnd w:id="42"/>
      <w:bookmarkEnd w:id="43"/>
      <w:bookmarkEnd w:id="44"/>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5" w:name="_Toc163463731"/>
      <w:bookmarkStart w:id="46" w:name="_Toc403267771"/>
      <w:bookmarkStart w:id="47" w:name="_Toc404566161"/>
      <w:bookmarkStart w:id="48" w:name="_Toc487436555"/>
      <w:bookmarkStart w:id="49" w:name="_Toc51751049"/>
      <w:r>
        <w:rPr>
          <w:rStyle w:val="CharSectno"/>
        </w:rPr>
        <w:t>6</w:t>
      </w:r>
      <w:r>
        <w:t>.</w:t>
      </w:r>
      <w:r>
        <w:tab/>
        <w:t>Meaning of “act of family and domestic violence” and “act of personal violence”</w:t>
      </w:r>
      <w:bookmarkEnd w:id="45"/>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0" w:name="_Toc163463732"/>
      <w:bookmarkStart w:id="51" w:name="_Toc403267772"/>
      <w:bookmarkStart w:id="52" w:name="_Toc404566162"/>
      <w:bookmarkStart w:id="53" w:name="_Toc487436556"/>
      <w:bookmarkStart w:id="54" w:name="_Toc51751050"/>
      <w:bookmarkEnd w:id="46"/>
      <w:bookmarkEnd w:id="47"/>
      <w:bookmarkEnd w:id="48"/>
      <w:bookmarkEnd w:id="49"/>
      <w:r>
        <w:rPr>
          <w:rStyle w:val="CharSectno"/>
        </w:rPr>
        <w:t>7</w:t>
      </w:r>
      <w:r>
        <w:t>.</w:t>
      </w:r>
      <w:r>
        <w:tab/>
        <w:t>Persons protected, and bound, by order to be natural persons</w:t>
      </w:r>
      <w:bookmarkEnd w:id="5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5" w:name="_Toc163463733"/>
      <w:r>
        <w:rPr>
          <w:rStyle w:val="CharSectno"/>
        </w:rPr>
        <w:t>7A</w:t>
      </w:r>
      <w:r>
        <w:t>.</w:t>
      </w:r>
      <w:r>
        <w:tab/>
        <w:t>Orders under this Act imposing restraints</w:t>
      </w:r>
      <w:bookmarkEnd w:id="55"/>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6" w:name="_Toc89661917"/>
      <w:bookmarkStart w:id="57" w:name="_Toc95016911"/>
      <w:bookmarkStart w:id="58" w:name="_Toc95107546"/>
      <w:bookmarkStart w:id="59" w:name="_Toc95107705"/>
      <w:bookmarkStart w:id="60" w:name="_Toc101774637"/>
      <w:bookmarkStart w:id="61" w:name="_Toc128477633"/>
      <w:bookmarkStart w:id="62" w:name="_Toc129078403"/>
      <w:bookmarkStart w:id="63" w:name="_Toc131568339"/>
      <w:bookmarkStart w:id="64" w:name="_Toc131570962"/>
      <w:bookmarkStart w:id="65" w:name="_Toc131994681"/>
      <w:bookmarkStart w:id="66" w:name="_Toc133213512"/>
      <w:bookmarkStart w:id="67" w:name="_Toc133306459"/>
      <w:bookmarkStart w:id="68" w:name="_Toc134937839"/>
      <w:bookmarkStart w:id="69" w:name="_Toc140377508"/>
      <w:bookmarkStart w:id="70" w:name="_Toc140394373"/>
      <w:bookmarkStart w:id="71" w:name="_Toc140894384"/>
      <w:bookmarkStart w:id="72" w:name="_Toc153609792"/>
      <w:bookmarkStart w:id="73" w:name="_Toc153616325"/>
      <w:bookmarkStart w:id="74" w:name="_Toc163383461"/>
      <w:bookmarkStart w:id="75" w:name="_Toc163383610"/>
      <w:bookmarkStart w:id="76" w:name="_Toc163463734"/>
      <w:bookmarkStart w:id="77" w:name="_Toc403267773"/>
      <w:bookmarkStart w:id="78" w:name="_Toc404566163"/>
      <w:bookmarkStart w:id="79" w:name="_Toc487436557"/>
      <w:bookmarkStart w:id="80" w:name="_Toc51751051"/>
      <w:bookmarkEnd w:id="51"/>
      <w:bookmarkEnd w:id="52"/>
      <w:bookmarkEnd w:id="53"/>
      <w:bookmarkEnd w:id="54"/>
      <w:r>
        <w:rPr>
          <w:rStyle w:val="CharPartNo"/>
        </w:rPr>
        <w:t>Part 1A</w:t>
      </w:r>
      <w:r>
        <w:rPr>
          <w:b w:val="0"/>
        </w:rPr>
        <w:t> </w:t>
      </w:r>
      <w:r>
        <w:t>—</w:t>
      </w:r>
      <w:r>
        <w:rPr>
          <w:b w:val="0"/>
        </w:rPr>
        <w:t> </w:t>
      </w:r>
      <w:r>
        <w:rPr>
          <w:rStyle w:val="CharPartText"/>
        </w:rPr>
        <w:t>Restraining orders generally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38 of 2004 s. 9.]</w:t>
      </w:r>
    </w:p>
    <w:p>
      <w:pPr>
        <w:pStyle w:val="Heading5"/>
      </w:pPr>
      <w:bookmarkStart w:id="81" w:name="_Toc163463735"/>
      <w:r>
        <w:rPr>
          <w:rStyle w:val="CharSectno"/>
        </w:rPr>
        <w:t>8</w:t>
      </w:r>
      <w:r>
        <w:t>.</w:t>
      </w:r>
      <w:r>
        <w:tab/>
        <w:t>Explanation about orders to be given</w:t>
      </w:r>
      <w:bookmarkEnd w:id="8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2" w:name="_Toc163463736"/>
      <w:r>
        <w:rPr>
          <w:rStyle w:val="CharSectno"/>
        </w:rPr>
        <w:t>9</w:t>
      </w:r>
      <w:r>
        <w:rPr>
          <w:snapToGrid w:val="0"/>
        </w:rPr>
        <w:t>.</w:t>
      </w:r>
      <w:r>
        <w:rPr>
          <w:snapToGrid w:val="0"/>
        </w:rPr>
        <w:tab/>
        <w:t>Fixing a hearing</w:t>
      </w:r>
      <w:bookmarkEnd w:id="77"/>
      <w:bookmarkEnd w:id="78"/>
      <w:bookmarkEnd w:id="79"/>
      <w:bookmarkEnd w:id="80"/>
      <w:bookmarkEnd w:id="8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3" w:name="_Toc403267774"/>
      <w:bookmarkStart w:id="84" w:name="_Toc404566164"/>
      <w:bookmarkStart w:id="85" w:name="_Toc487436558"/>
      <w:bookmarkStart w:id="86" w:name="_Toc51751052"/>
      <w:bookmarkStart w:id="87" w:name="_Toc163463737"/>
      <w:r>
        <w:rPr>
          <w:rStyle w:val="CharSectno"/>
        </w:rPr>
        <w:t>10</w:t>
      </w:r>
      <w:r>
        <w:rPr>
          <w:snapToGrid w:val="0"/>
        </w:rPr>
        <w:t>.</w:t>
      </w:r>
      <w:r>
        <w:rPr>
          <w:snapToGrid w:val="0"/>
        </w:rPr>
        <w:tab/>
        <w:t>Preparation and service of orders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88" w:name="_Toc72643623"/>
      <w:bookmarkStart w:id="89" w:name="_Toc86555068"/>
      <w:bookmarkStart w:id="90" w:name="_Toc87931614"/>
      <w:bookmarkStart w:id="91" w:name="_Toc88271109"/>
      <w:bookmarkStart w:id="92" w:name="_Toc89661921"/>
      <w:bookmarkStart w:id="93" w:name="_Toc95016915"/>
      <w:bookmarkStart w:id="94" w:name="_Toc95107550"/>
      <w:bookmarkStart w:id="95" w:name="_Toc95107709"/>
      <w:bookmarkStart w:id="96" w:name="_Toc101774641"/>
      <w:bookmarkStart w:id="97" w:name="_Toc128477637"/>
      <w:bookmarkStart w:id="98" w:name="_Toc129078407"/>
      <w:bookmarkStart w:id="99" w:name="_Toc131568343"/>
      <w:bookmarkStart w:id="100" w:name="_Toc131570966"/>
      <w:bookmarkStart w:id="101" w:name="_Toc131994685"/>
      <w:bookmarkStart w:id="102" w:name="_Toc133213516"/>
      <w:bookmarkStart w:id="103" w:name="_Toc133306463"/>
      <w:bookmarkStart w:id="104" w:name="_Toc134937843"/>
      <w:bookmarkStart w:id="105" w:name="_Toc140377512"/>
      <w:bookmarkStart w:id="106" w:name="_Toc140394377"/>
      <w:bookmarkStart w:id="107" w:name="_Toc140894388"/>
      <w:bookmarkStart w:id="108" w:name="_Toc153609796"/>
      <w:bookmarkStart w:id="109" w:name="_Toc153616329"/>
      <w:bookmarkStart w:id="110" w:name="_Toc163383465"/>
      <w:bookmarkStart w:id="111" w:name="_Toc163383614"/>
      <w:bookmarkStart w:id="112" w:name="_Toc163463738"/>
      <w:r>
        <w:rPr>
          <w:rStyle w:val="CharPartNo"/>
        </w:rPr>
        <w:t>Part 2</w:t>
      </w:r>
      <w:r>
        <w:t> — </w:t>
      </w:r>
      <w:r>
        <w:rPr>
          <w:rStyle w:val="CharPartText"/>
        </w:rPr>
        <w:t>Violence restraining order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72643624"/>
      <w:bookmarkStart w:id="114" w:name="_Toc86555069"/>
      <w:bookmarkStart w:id="115" w:name="_Toc87931615"/>
      <w:bookmarkStart w:id="116" w:name="_Toc88271110"/>
      <w:bookmarkStart w:id="117" w:name="_Toc89661922"/>
      <w:bookmarkStart w:id="118" w:name="_Toc95016916"/>
      <w:bookmarkStart w:id="119" w:name="_Toc95107551"/>
      <w:bookmarkStart w:id="120" w:name="_Toc95107710"/>
      <w:bookmarkStart w:id="121" w:name="_Toc101774642"/>
      <w:bookmarkStart w:id="122" w:name="_Toc128477638"/>
      <w:bookmarkStart w:id="123" w:name="_Toc129078408"/>
      <w:bookmarkStart w:id="124" w:name="_Toc131568344"/>
      <w:bookmarkStart w:id="125" w:name="_Toc131570967"/>
      <w:bookmarkStart w:id="126" w:name="_Toc131994686"/>
      <w:bookmarkStart w:id="127" w:name="_Toc133213517"/>
      <w:bookmarkStart w:id="128" w:name="_Toc133306464"/>
      <w:bookmarkStart w:id="129" w:name="_Toc134937844"/>
      <w:bookmarkStart w:id="130" w:name="_Toc140377513"/>
      <w:bookmarkStart w:id="131" w:name="_Toc140394378"/>
      <w:bookmarkStart w:id="132" w:name="_Toc140894389"/>
      <w:bookmarkStart w:id="133" w:name="_Toc153609797"/>
      <w:bookmarkStart w:id="134" w:name="_Toc153616330"/>
      <w:bookmarkStart w:id="135" w:name="_Toc163383466"/>
      <w:bookmarkStart w:id="136" w:name="_Toc163383615"/>
      <w:bookmarkStart w:id="137" w:name="_Toc163463739"/>
      <w:r>
        <w:rPr>
          <w:rStyle w:val="CharDivNo"/>
        </w:rPr>
        <w:t>Division 1</w:t>
      </w:r>
      <w:r>
        <w:rPr>
          <w:snapToGrid w:val="0"/>
        </w:rPr>
        <w:t> — </w:t>
      </w:r>
      <w:r>
        <w:rPr>
          <w:rStyle w:val="CharDivText"/>
        </w:rPr>
        <w:t>Violence restraining order</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pPr>
      <w:bookmarkStart w:id="138" w:name="_Toc163463740"/>
      <w:bookmarkStart w:id="139" w:name="_Toc403267776"/>
      <w:bookmarkStart w:id="140" w:name="_Toc404566166"/>
      <w:bookmarkStart w:id="141" w:name="_Toc487436560"/>
      <w:bookmarkStart w:id="142" w:name="_Toc51751054"/>
      <w:r>
        <w:rPr>
          <w:rStyle w:val="CharSectno"/>
        </w:rPr>
        <w:t>11</w:t>
      </w:r>
      <w:r>
        <w:t>.</w:t>
      </w:r>
      <w:r>
        <w:tab/>
        <w:t>Violence restraining order to specify names of person bound, and person protected, by the order</w:t>
      </w:r>
      <w:bookmarkEnd w:id="13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3" w:name="_Toc163463741"/>
      <w:r>
        <w:rPr>
          <w:rStyle w:val="CharSectno"/>
        </w:rPr>
        <w:t>11A</w:t>
      </w:r>
      <w:r>
        <w:t>.</w:t>
      </w:r>
      <w:r>
        <w:tab/>
        <w:t>When violence restraining orders may be made</w:t>
      </w:r>
      <w:bookmarkEnd w:id="14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4" w:name="_Toc163463742"/>
      <w:r>
        <w:rPr>
          <w:rStyle w:val="CharSectno"/>
        </w:rPr>
        <w:t>11B</w:t>
      </w:r>
      <w:r>
        <w:t>.</w:t>
      </w:r>
      <w:r>
        <w:tab/>
        <w:t>Violence restraining order may be made for child in circumstances of family and domestic violence</w:t>
      </w:r>
      <w:bookmarkEnd w:id="14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5" w:name="_Toc163463743"/>
      <w:r>
        <w:rPr>
          <w:rStyle w:val="CharSectno"/>
        </w:rPr>
        <w:t>12</w:t>
      </w:r>
      <w:r>
        <w:rPr>
          <w:snapToGrid w:val="0"/>
        </w:rPr>
        <w:t>.</w:t>
      </w:r>
      <w:r>
        <w:rPr>
          <w:snapToGrid w:val="0"/>
        </w:rPr>
        <w:tab/>
        <w:t>Matters to be considered by court</w:t>
      </w:r>
      <w:bookmarkEnd w:id="139"/>
      <w:bookmarkEnd w:id="140"/>
      <w:bookmarkEnd w:id="141"/>
      <w:bookmarkEnd w:id="142"/>
      <w:bookmarkEnd w:id="14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6" w:name="_Toc403267777"/>
      <w:bookmarkStart w:id="147" w:name="_Toc404566167"/>
      <w:bookmarkStart w:id="148" w:name="_Toc487436561"/>
      <w:bookmarkStart w:id="149" w:name="_Toc51751055"/>
      <w:r>
        <w:tab/>
        <w:t>[Section 12 amended by No. 38 of 2004 s. 12, 54, 55, 56 and 57(5).]</w:t>
      </w:r>
    </w:p>
    <w:p>
      <w:pPr>
        <w:pStyle w:val="Heading5"/>
        <w:rPr>
          <w:snapToGrid w:val="0"/>
        </w:rPr>
      </w:pPr>
      <w:bookmarkStart w:id="150" w:name="_Toc163463744"/>
      <w:r>
        <w:rPr>
          <w:rStyle w:val="CharSectno"/>
        </w:rPr>
        <w:t>13</w:t>
      </w:r>
      <w:r>
        <w:rPr>
          <w:snapToGrid w:val="0"/>
        </w:rPr>
        <w:t>.</w:t>
      </w:r>
      <w:r>
        <w:rPr>
          <w:snapToGrid w:val="0"/>
        </w:rPr>
        <w:tab/>
        <w:t>Restraints on respondent</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1" w:name="_Toc403267778"/>
      <w:bookmarkStart w:id="152" w:name="_Toc404566168"/>
      <w:bookmarkStart w:id="153" w:name="_Toc487436562"/>
      <w:bookmarkStart w:id="154" w:name="_Toc51751056"/>
      <w:r>
        <w:tab/>
        <w:t>[Section 13 amended by No. 38 of 2004 s. 13, 54 and 56.]</w:t>
      </w:r>
    </w:p>
    <w:p>
      <w:pPr>
        <w:pStyle w:val="Heading5"/>
        <w:spacing w:before="260"/>
        <w:rPr>
          <w:snapToGrid w:val="0"/>
        </w:rPr>
      </w:pPr>
      <w:bookmarkStart w:id="155" w:name="_Toc163463745"/>
      <w:r>
        <w:rPr>
          <w:rStyle w:val="CharSectno"/>
        </w:rPr>
        <w:t>14</w:t>
      </w:r>
      <w:r>
        <w:rPr>
          <w:snapToGrid w:val="0"/>
        </w:rPr>
        <w:t>.</w:t>
      </w:r>
      <w:r>
        <w:rPr>
          <w:snapToGrid w:val="0"/>
        </w:rPr>
        <w:tab/>
        <w:t>Firearms order</w:t>
      </w:r>
      <w:bookmarkEnd w:id="151"/>
      <w:bookmarkEnd w:id="152"/>
      <w:bookmarkEnd w:id="153"/>
      <w:bookmarkEnd w:id="154"/>
      <w:bookmarkEnd w:id="155"/>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6" w:name="_Toc403267780"/>
      <w:bookmarkStart w:id="157" w:name="_Toc404566170"/>
      <w:bookmarkStart w:id="158" w:name="_Toc487436564"/>
      <w:bookmarkStart w:id="159" w:name="_Toc51751058"/>
      <w:bookmarkStart w:id="160" w:name="_Toc163463746"/>
      <w:r>
        <w:rPr>
          <w:rStyle w:val="CharSectno"/>
        </w:rPr>
        <w:t>16</w:t>
      </w:r>
      <w:r>
        <w:rPr>
          <w:snapToGrid w:val="0"/>
        </w:rPr>
        <w:t>.</w:t>
      </w:r>
      <w:r>
        <w:rPr>
          <w:snapToGrid w:val="0"/>
        </w:rPr>
        <w:tab/>
        <w:t>Duration of a violence restraining order</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1" w:name="_Toc72643631"/>
      <w:bookmarkStart w:id="162" w:name="_Toc86555076"/>
      <w:bookmarkStart w:id="163" w:name="_Toc87931622"/>
      <w:bookmarkStart w:id="164" w:name="_Toc88271117"/>
      <w:bookmarkStart w:id="165" w:name="_Toc89661930"/>
      <w:bookmarkStart w:id="166" w:name="_Toc95016924"/>
      <w:bookmarkStart w:id="167" w:name="_Toc95107559"/>
      <w:bookmarkStart w:id="168" w:name="_Toc95107718"/>
      <w:bookmarkStart w:id="169" w:name="_Toc101774650"/>
      <w:bookmarkStart w:id="170" w:name="_Toc128477646"/>
      <w:bookmarkStart w:id="171" w:name="_Toc129078416"/>
      <w:bookmarkStart w:id="172" w:name="_Toc131568352"/>
      <w:bookmarkStart w:id="173" w:name="_Toc131570975"/>
      <w:bookmarkStart w:id="174" w:name="_Toc131994694"/>
      <w:bookmarkStart w:id="175" w:name="_Toc133213525"/>
      <w:bookmarkStart w:id="176" w:name="_Toc133306472"/>
      <w:bookmarkStart w:id="177" w:name="_Toc134937852"/>
      <w:bookmarkStart w:id="178" w:name="_Toc140377521"/>
      <w:bookmarkStart w:id="179" w:name="_Toc140394386"/>
      <w:bookmarkStart w:id="180" w:name="_Toc140894397"/>
      <w:bookmarkStart w:id="181" w:name="_Toc153609805"/>
      <w:bookmarkStart w:id="182" w:name="_Toc153616338"/>
      <w:bookmarkStart w:id="183" w:name="_Toc163383474"/>
      <w:bookmarkStart w:id="184" w:name="_Toc163383623"/>
      <w:bookmarkStart w:id="185" w:name="_Toc163463747"/>
      <w:r>
        <w:rPr>
          <w:rStyle w:val="CharDivNo"/>
        </w:rPr>
        <w:t>Division 2</w:t>
      </w:r>
      <w:r>
        <w:rPr>
          <w:snapToGrid w:val="0"/>
        </w:rPr>
        <w:t> — </w:t>
      </w:r>
      <w:r>
        <w:rPr>
          <w:rStyle w:val="CharDivText"/>
        </w:rPr>
        <w:t>Telephone applications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03267781"/>
      <w:bookmarkStart w:id="187" w:name="_Toc404566171"/>
      <w:bookmarkStart w:id="188" w:name="_Toc487436565"/>
      <w:bookmarkStart w:id="189" w:name="_Toc51751059"/>
      <w:bookmarkStart w:id="190" w:name="_Toc163463748"/>
      <w:r>
        <w:rPr>
          <w:rStyle w:val="CharSectno"/>
        </w:rPr>
        <w:t>17</w:t>
      </w:r>
      <w:r>
        <w:rPr>
          <w:snapToGrid w:val="0"/>
        </w:rPr>
        <w:t>.</w:t>
      </w:r>
      <w:r>
        <w:rPr>
          <w:snapToGrid w:val="0"/>
        </w:rPr>
        <w:tab/>
        <w:t>Authorised magistrates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1" w:name="_Toc487436566"/>
      <w:bookmarkStart w:id="192" w:name="_Toc51751060"/>
      <w:bookmarkStart w:id="193" w:name="_Toc163463749"/>
      <w:bookmarkStart w:id="194" w:name="_Toc403267783"/>
      <w:bookmarkStart w:id="195" w:name="_Toc404566173"/>
      <w:r>
        <w:rPr>
          <w:rStyle w:val="CharSectno"/>
        </w:rPr>
        <w:t>18</w:t>
      </w:r>
      <w:r>
        <w:t>.</w:t>
      </w:r>
      <w:r>
        <w:tab/>
        <w:t>Who can apply</w:t>
      </w:r>
      <w:bookmarkEnd w:id="191"/>
      <w:bookmarkEnd w:id="192"/>
      <w:bookmarkEnd w:id="19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6" w:name="_Toc487436567"/>
      <w:bookmarkStart w:id="197" w:name="_Toc51751061"/>
      <w:bookmarkStart w:id="198" w:name="_Toc163463750"/>
      <w:r>
        <w:rPr>
          <w:rStyle w:val="CharSectno"/>
        </w:rPr>
        <w:t>19</w:t>
      </w:r>
      <w:r>
        <w:rPr>
          <w:snapToGrid w:val="0"/>
        </w:rPr>
        <w:t>.</w:t>
      </w:r>
      <w:r>
        <w:rPr>
          <w:snapToGrid w:val="0"/>
        </w:rPr>
        <w:tab/>
        <w:t>How to make a telephone application</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99" w:name="_Toc403267784"/>
      <w:bookmarkStart w:id="200" w:name="_Toc404566174"/>
      <w:bookmarkStart w:id="201" w:name="_Toc487436568"/>
      <w:bookmarkStart w:id="202" w:name="_Toc51751062"/>
      <w:bookmarkStart w:id="203" w:name="_Toc163463751"/>
      <w:r>
        <w:rPr>
          <w:rStyle w:val="CharSectno"/>
        </w:rPr>
        <w:t>20</w:t>
      </w:r>
      <w:r>
        <w:rPr>
          <w:snapToGrid w:val="0"/>
        </w:rPr>
        <w:t>.</w:t>
      </w:r>
      <w:r>
        <w:rPr>
          <w:snapToGrid w:val="0"/>
        </w:rPr>
        <w:tab/>
        <w:t>When a telephone application may be heard</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4" w:name="_Toc403267785"/>
      <w:bookmarkStart w:id="205" w:name="_Toc404566175"/>
      <w:bookmarkStart w:id="206" w:name="_Toc487436569"/>
      <w:bookmarkStart w:id="207" w:name="_Toc51751063"/>
      <w:r>
        <w:tab/>
        <w:t>[Section 20 amended by No. 38 of 2004 s. 18(5).]</w:t>
      </w:r>
    </w:p>
    <w:p>
      <w:pPr>
        <w:pStyle w:val="Heading5"/>
        <w:rPr>
          <w:snapToGrid w:val="0"/>
        </w:rPr>
      </w:pPr>
      <w:bookmarkStart w:id="208" w:name="_Toc163463752"/>
      <w:r>
        <w:rPr>
          <w:rStyle w:val="CharSectno"/>
        </w:rPr>
        <w:t>21</w:t>
      </w:r>
      <w:r>
        <w:rPr>
          <w:snapToGrid w:val="0"/>
        </w:rPr>
        <w:t>.</w:t>
      </w:r>
      <w:r>
        <w:rPr>
          <w:snapToGrid w:val="0"/>
        </w:rPr>
        <w:tab/>
        <w:t>How hearing to be conducted</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09" w:name="_Toc403267786"/>
      <w:bookmarkStart w:id="210" w:name="_Toc404566176"/>
      <w:bookmarkStart w:id="211" w:name="_Toc487436570"/>
      <w:bookmarkStart w:id="212" w:name="_Toc51751064"/>
      <w:r>
        <w:tab/>
        <w:t>[Section 21 amended by No. 38 of 2004 s. 18(6).]</w:t>
      </w:r>
    </w:p>
    <w:p>
      <w:pPr>
        <w:pStyle w:val="Ednotesection"/>
      </w:pPr>
      <w:bookmarkStart w:id="213" w:name="_Toc403267787"/>
      <w:bookmarkStart w:id="214" w:name="_Toc404566177"/>
      <w:bookmarkStart w:id="215" w:name="_Toc487436571"/>
      <w:bookmarkStart w:id="216" w:name="_Toc51751065"/>
      <w:bookmarkEnd w:id="209"/>
      <w:bookmarkEnd w:id="210"/>
      <w:bookmarkEnd w:id="211"/>
      <w:bookmarkEnd w:id="212"/>
      <w:r>
        <w:t>[</w:t>
      </w:r>
      <w:r>
        <w:rPr>
          <w:b/>
        </w:rPr>
        <w:t>22.</w:t>
      </w:r>
      <w:r>
        <w:tab/>
        <w:t>Repealed by No. 38 of 2004 s. 43(3).]</w:t>
      </w:r>
    </w:p>
    <w:p>
      <w:pPr>
        <w:pStyle w:val="Heading5"/>
        <w:keepNext w:val="0"/>
        <w:keepLines w:val="0"/>
        <w:rPr>
          <w:snapToGrid w:val="0"/>
        </w:rPr>
      </w:pPr>
      <w:bookmarkStart w:id="217" w:name="_Toc163463753"/>
      <w:r>
        <w:rPr>
          <w:rStyle w:val="CharSectno"/>
        </w:rPr>
        <w:t>23</w:t>
      </w:r>
      <w:r>
        <w:rPr>
          <w:snapToGrid w:val="0"/>
        </w:rPr>
        <w:t>.</w:t>
      </w:r>
      <w:r>
        <w:rPr>
          <w:snapToGrid w:val="0"/>
        </w:rPr>
        <w:tab/>
        <w:t>Orders at telephone hearing</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18" w:name="_Toc403267788"/>
      <w:bookmarkStart w:id="219" w:name="_Toc404566178"/>
      <w:bookmarkStart w:id="220" w:name="_Toc487436572"/>
      <w:bookmarkStart w:id="221" w:name="_Toc51751066"/>
      <w:bookmarkStart w:id="222" w:name="_Toc163463754"/>
      <w:r>
        <w:rPr>
          <w:rStyle w:val="CharSectno"/>
        </w:rPr>
        <w:t>24</w:t>
      </w:r>
      <w:r>
        <w:rPr>
          <w:snapToGrid w:val="0"/>
        </w:rPr>
        <w:t>.</w:t>
      </w:r>
      <w:r>
        <w:rPr>
          <w:snapToGrid w:val="0"/>
        </w:rPr>
        <w:tab/>
        <w:t>Telephone order to be prepared and served</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3" w:name="_Toc72643640"/>
      <w:bookmarkStart w:id="224" w:name="_Toc86555085"/>
      <w:bookmarkStart w:id="225" w:name="_Toc87931631"/>
      <w:bookmarkStart w:id="226" w:name="_Toc88271126"/>
      <w:bookmarkStart w:id="227" w:name="_Toc89661938"/>
      <w:bookmarkStart w:id="228" w:name="_Toc95016932"/>
      <w:bookmarkStart w:id="229" w:name="_Toc95107567"/>
      <w:bookmarkStart w:id="230" w:name="_Toc95107726"/>
      <w:bookmarkStart w:id="231" w:name="_Toc101774658"/>
      <w:bookmarkStart w:id="232" w:name="_Toc128477654"/>
      <w:bookmarkStart w:id="233" w:name="_Toc129078424"/>
      <w:bookmarkStart w:id="234" w:name="_Toc131568360"/>
      <w:bookmarkStart w:id="235" w:name="_Toc131570983"/>
      <w:bookmarkStart w:id="236" w:name="_Toc131994702"/>
      <w:bookmarkStart w:id="237" w:name="_Toc133213533"/>
      <w:bookmarkStart w:id="238" w:name="_Toc133306480"/>
      <w:bookmarkStart w:id="239" w:name="_Toc134937860"/>
      <w:bookmarkStart w:id="240" w:name="_Toc140377529"/>
      <w:bookmarkStart w:id="241" w:name="_Toc140394394"/>
      <w:bookmarkStart w:id="242" w:name="_Toc140894405"/>
      <w:bookmarkStart w:id="243" w:name="_Toc153609813"/>
      <w:bookmarkStart w:id="244" w:name="_Toc153616346"/>
      <w:bookmarkStart w:id="245" w:name="_Toc163383482"/>
      <w:bookmarkStart w:id="246" w:name="_Toc163383631"/>
      <w:bookmarkStart w:id="247" w:name="_Toc163463755"/>
      <w:r>
        <w:rPr>
          <w:rStyle w:val="CharDivNo"/>
        </w:rPr>
        <w:t>Division 3</w:t>
      </w:r>
      <w:r>
        <w:rPr>
          <w:snapToGrid w:val="0"/>
        </w:rPr>
        <w:t> — </w:t>
      </w:r>
      <w:r>
        <w:rPr>
          <w:rStyle w:val="CharDivText"/>
        </w:rPr>
        <w:t>Applications in person</w:t>
      </w:r>
      <w:bookmarkEnd w:id="223"/>
      <w:bookmarkEnd w:id="224"/>
      <w:bookmarkEnd w:id="225"/>
      <w:bookmarkEnd w:id="226"/>
      <w:r>
        <w:rPr>
          <w:rStyle w:val="CharDivText"/>
        </w:rPr>
        <w:t xml:space="preserve"> to a court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left" w:pos="851"/>
        </w:tabs>
        <w:spacing w:before="100"/>
      </w:pPr>
      <w:r>
        <w:tab/>
        <w:t>[Heading amended by No. 38 of 2004 s. 18(7).]</w:t>
      </w:r>
    </w:p>
    <w:p>
      <w:pPr>
        <w:pStyle w:val="Heading5"/>
        <w:spacing w:before="160"/>
      </w:pPr>
      <w:bookmarkStart w:id="248" w:name="_Toc487436573"/>
      <w:bookmarkStart w:id="249" w:name="_Toc51751067"/>
      <w:bookmarkStart w:id="250" w:name="_Toc163463756"/>
      <w:bookmarkStart w:id="251" w:name="_Toc403267790"/>
      <w:bookmarkStart w:id="252" w:name="_Toc404566180"/>
      <w:r>
        <w:rPr>
          <w:rStyle w:val="CharSectno"/>
        </w:rPr>
        <w:t>25</w:t>
      </w:r>
      <w:r>
        <w:t>.</w:t>
      </w:r>
      <w:r>
        <w:tab/>
        <w:t>Application</w:t>
      </w:r>
      <w:bookmarkEnd w:id="248"/>
      <w:bookmarkEnd w:id="249"/>
      <w:bookmarkEnd w:id="25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3" w:name="_Toc487436574"/>
      <w:bookmarkStart w:id="254" w:name="_Toc51751068"/>
      <w:bookmarkStart w:id="255" w:name="_Toc163463757"/>
      <w:r>
        <w:rPr>
          <w:rStyle w:val="CharSectno"/>
        </w:rPr>
        <w:t>26</w:t>
      </w:r>
      <w:r>
        <w:rPr>
          <w:snapToGrid w:val="0"/>
        </w:rPr>
        <w:t>.</w:t>
      </w:r>
      <w:r>
        <w:rPr>
          <w:snapToGrid w:val="0"/>
        </w:rPr>
        <w:tab/>
        <w:t>Applicant to choose whether to have hearing in absence of respondent</w:t>
      </w:r>
      <w:bookmarkEnd w:id="251"/>
      <w:bookmarkEnd w:id="252"/>
      <w:bookmarkEnd w:id="253"/>
      <w:bookmarkEnd w:id="254"/>
      <w:bookmarkEnd w:id="255"/>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6" w:name="_Toc403267791"/>
      <w:bookmarkStart w:id="257" w:name="_Toc404566181"/>
      <w:bookmarkStart w:id="258" w:name="_Toc487436575"/>
      <w:bookmarkStart w:id="259" w:name="_Toc51751069"/>
      <w:bookmarkStart w:id="260" w:name="_Toc163463758"/>
      <w:r>
        <w:rPr>
          <w:rStyle w:val="CharSectno"/>
        </w:rPr>
        <w:t>27</w:t>
      </w:r>
      <w:r>
        <w:rPr>
          <w:snapToGrid w:val="0"/>
        </w:rPr>
        <w:t>.</w:t>
      </w:r>
      <w:r>
        <w:rPr>
          <w:snapToGrid w:val="0"/>
        </w:rPr>
        <w:tab/>
        <w:t>Attendance at hearing in absence of respondent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1" w:name="_Toc403267792"/>
      <w:bookmarkStart w:id="262" w:name="_Toc404566182"/>
      <w:bookmarkStart w:id="263" w:name="_Toc487436576"/>
      <w:bookmarkStart w:id="26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5" w:name="_Toc163463759"/>
      <w:r>
        <w:rPr>
          <w:rStyle w:val="CharSectno"/>
        </w:rPr>
        <w:t>28</w:t>
      </w:r>
      <w:r>
        <w:rPr>
          <w:snapToGrid w:val="0"/>
        </w:rPr>
        <w:t>.</w:t>
      </w:r>
      <w:r>
        <w:rPr>
          <w:snapToGrid w:val="0"/>
        </w:rPr>
        <w:tab/>
        <w:t>Affidavit evidence</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6" w:name="_Toc403267793"/>
      <w:bookmarkStart w:id="267" w:name="_Toc404566183"/>
      <w:bookmarkStart w:id="268" w:name="_Toc487436577"/>
      <w:bookmarkStart w:id="269" w:name="_Toc51751071"/>
      <w:r>
        <w:tab/>
        <w:t>[Section 28 amended by No. 38 of 2004 s. 16.]</w:t>
      </w:r>
    </w:p>
    <w:p>
      <w:pPr>
        <w:pStyle w:val="Heading5"/>
        <w:rPr>
          <w:snapToGrid w:val="0"/>
        </w:rPr>
      </w:pPr>
      <w:bookmarkStart w:id="270" w:name="_Toc163463760"/>
      <w:r>
        <w:rPr>
          <w:rStyle w:val="CharSectno"/>
        </w:rPr>
        <w:t>29</w:t>
      </w:r>
      <w:r>
        <w:rPr>
          <w:snapToGrid w:val="0"/>
        </w:rPr>
        <w:t>.</w:t>
      </w:r>
      <w:r>
        <w:rPr>
          <w:snapToGrid w:val="0"/>
        </w:rPr>
        <w:tab/>
        <w:t>Order at hearing in absence of respondent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1" w:name="_Toc403267794"/>
      <w:bookmarkStart w:id="272" w:name="_Toc404566184"/>
      <w:bookmarkStart w:id="273" w:name="_Toc487436578"/>
      <w:bookmarkStart w:id="274" w:name="_Toc51751072"/>
      <w:r>
        <w:tab/>
        <w:t>[Section 29 amended by No. 38 of 2004 s. 17; No. 59 of 2004 s. 123.]</w:t>
      </w:r>
    </w:p>
    <w:p>
      <w:pPr>
        <w:pStyle w:val="Heading5"/>
        <w:rPr>
          <w:snapToGrid w:val="0"/>
        </w:rPr>
      </w:pPr>
      <w:bookmarkStart w:id="275" w:name="_Toc163463761"/>
      <w:r>
        <w:rPr>
          <w:rStyle w:val="CharSectno"/>
        </w:rPr>
        <w:t>30</w:t>
      </w:r>
      <w:r>
        <w:rPr>
          <w:snapToGrid w:val="0"/>
        </w:rPr>
        <w:t>.</w:t>
      </w:r>
      <w:r>
        <w:rPr>
          <w:snapToGrid w:val="0"/>
        </w:rPr>
        <w:tab/>
        <w:t>Order to be prepared and served</w:t>
      </w:r>
      <w:bookmarkEnd w:id="271"/>
      <w:bookmarkEnd w:id="272"/>
      <w:bookmarkEnd w:id="273"/>
      <w:bookmarkEnd w:id="274"/>
      <w:bookmarkEnd w:id="27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76" w:name="_Toc89661945"/>
      <w:bookmarkStart w:id="277" w:name="_Toc95016939"/>
      <w:bookmarkStart w:id="278" w:name="_Toc95107574"/>
      <w:bookmarkStart w:id="279" w:name="_Toc95107733"/>
      <w:bookmarkStart w:id="280" w:name="_Toc101774665"/>
      <w:bookmarkStart w:id="281" w:name="_Toc128477661"/>
      <w:bookmarkStart w:id="282" w:name="_Toc129078431"/>
      <w:bookmarkStart w:id="283" w:name="_Toc131568367"/>
      <w:bookmarkStart w:id="284" w:name="_Toc131570990"/>
      <w:bookmarkStart w:id="285" w:name="_Toc131994709"/>
      <w:bookmarkStart w:id="286" w:name="_Toc133213540"/>
      <w:bookmarkStart w:id="287" w:name="_Toc133306487"/>
      <w:bookmarkStart w:id="288" w:name="_Toc134937867"/>
      <w:bookmarkStart w:id="289" w:name="_Toc140377536"/>
      <w:bookmarkStart w:id="290" w:name="_Toc140394401"/>
      <w:bookmarkStart w:id="291" w:name="_Toc140894412"/>
      <w:bookmarkStart w:id="292" w:name="_Toc153609820"/>
      <w:bookmarkStart w:id="293" w:name="_Toc153616353"/>
      <w:bookmarkStart w:id="294" w:name="_Toc163383489"/>
      <w:bookmarkStart w:id="295" w:name="_Toc163383638"/>
      <w:bookmarkStart w:id="296" w:name="_Toc163463762"/>
      <w:bookmarkStart w:id="297" w:name="_Toc72643647"/>
      <w:bookmarkStart w:id="298" w:name="_Toc86555092"/>
      <w:bookmarkStart w:id="299" w:name="_Toc87931638"/>
      <w:bookmarkStart w:id="300" w:name="_Toc88271133"/>
      <w:r>
        <w:rPr>
          <w:rStyle w:val="CharDivNo"/>
        </w:rPr>
        <w:t>Division 3A</w:t>
      </w:r>
      <w:r>
        <w:t> — </w:t>
      </w:r>
      <w:r>
        <w:rPr>
          <w:rStyle w:val="CharDivText"/>
        </w:rPr>
        <w:t>Police officers may make police orders where family and domestic violence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by No. 38 of 2004 s. 18(1).]</w:t>
      </w:r>
    </w:p>
    <w:p>
      <w:pPr>
        <w:pStyle w:val="Heading5"/>
      </w:pPr>
      <w:bookmarkStart w:id="301" w:name="_Toc163463763"/>
      <w:r>
        <w:rPr>
          <w:rStyle w:val="CharSectno"/>
        </w:rPr>
        <w:t>30A</w:t>
      </w:r>
      <w:r>
        <w:t>.</w:t>
      </w:r>
      <w:r>
        <w:tab/>
        <w:t>When a police order may be made</w:t>
      </w:r>
      <w:bookmarkEnd w:id="30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2" w:name="_Toc163463764"/>
      <w:r>
        <w:rPr>
          <w:rStyle w:val="CharSectno"/>
        </w:rPr>
        <w:t>30B</w:t>
      </w:r>
      <w:r>
        <w:t>.</w:t>
      </w:r>
      <w:r>
        <w:tab/>
        <w:t>Matters to be considered by police officer</w:t>
      </w:r>
      <w:bookmarkEnd w:id="30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3" w:name="_Toc163463765"/>
      <w:r>
        <w:rPr>
          <w:rStyle w:val="CharSectno"/>
        </w:rPr>
        <w:t>30C</w:t>
      </w:r>
      <w:r>
        <w:t>.</w:t>
      </w:r>
      <w:r>
        <w:tab/>
        <w:t>Restraints that may be imposed</w:t>
      </w:r>
      <w:bookmarkEnd w:id="303"/>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4" w:name="_Toc163463766"/>
      <w:r>
        <w:rPr>
          <w:rStyle w:val="CharSectno"/>
        </w:rPr>
        <w:t>30D</w:t>
      </w:r>
      <w:r>
        <w:t>.</w:t>
      </w:r>
      <w:r>
        <w:tab/>
        <w:t>Children not to be restrained by police orders</w:t>
      </w:r>
      <w:bookmarkEnd w:id="304"/>
    </w:p>
    <w:p>
      <w:pPr>
        <w:pStyle w:val="Subsection"/>
      </w:pPr>
      <w:r>
        <w:tab/>
      </w:r>
      <w:r>
        <w:tab/>
        <w:t>A police order cannot impose restraints on a child.</w:t>
      </w:r>
    </w:p>
    <w:p>
      <w:pPr>
        <w:pStyle w:val="Footnotesection"/>
      </w:pPr>
      <w:r>
        <w:tab/>
        <w:t>[Section 30D inserted by No. 38 of 2004 s. 18(1).]</w:t>
      </w:r>
    </w:p>
    <w:p>
      <w:pPr>
        <w:pStyle w:val="Heading5"/>
      </w:pPr>
      <w:bookmarkStart w:id="305" w:name="_Toc163463767"/>
      <w:r>
        <w:rPr>
          <w:rStyle w:val="CharSectno"/>
        </w:rPr>
        <w:t>30E</w:t>
      </w:r>
      <w:r>
        <w:t>.</w:t>
      </w:r>
      <w:r>
        <w:tab/>
        <w:t>Police order to be prepared, served and explained</w:t>
      </w:r>
      <w:bookmarkEnd w:id="305"/>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06" w:name="_Toc163463768"/>
      <w:r>
        <w:rPr>
          <w:rStyle w:val="CharSectno"/>
        </w:rPr>
        <w:t>30F</w:t>
      </w:r>
      <w:r>
        <w:t>.</w:t>
      </w:r>
      <w:r>
        <w:tab/>
        <w:t>Duration of police orders</w:t>
      </w:r>
      <w:bookmarkEnd w:id="306"/>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07" w:name="_Toc163463769"/>
      <w:r>
        <w:rPr>
          <w:rStyle w:val="CharSectno"/>
        </w:rPr>
        <w:t>30G</w:t>
      </w:r>
      <w:r>
        <w:t>.</w:t>
      </w:r>
      <w:r>
        <w:tab/>
        <w:t>Consent required for 72 hour police orders</w:t>
      </w:r>
      <w:bookmarkEnd w:id="307"/>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08" w:name="_Toc163463770"/>
      <w:r>
        <w:rPr>
          <w:rStyle w:val="CharSectno"/>
        </w:rPr>
        <w:t>30H</w:t>
      </w:r>
      <w:r>
        <w:t>.</w:t>
      </w:r>
      <w:r>
        <w:tab/>
        <w:t>Order not to be renewed by police officer</w:t>
      </w:r>
      <w:bookmarkEnd w:id="308"/>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09" w:name="_Toc163463771"/>
      <w:r>
        <w:rPr>
          <w:rStyle w:val="CharSectno"/>
        </w:rPr>
        <w:t>30I</w:t>
      </w:r>
      <w:r>
        <w:t>.</w:t>
      </w:r>
      <w:r>
        <w:tab/>
        <w:t>Review of Division</w:t>
      </w:r>
      <w:bookmarkEnd w:id="30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0" w:name="_Toc89661955"/>
      <w:bookmarkStart w:id="311" w:name="_Toc95016949"/>
      <w:bookmarkStart w:id="312" w:name="_Toc95107584"/>
      <w:bookmarkStart w:id="313" w:name="_Toc95107743"/>
      <w:bookmarkStart w:id="314" w:name="_Toc101774675"/>
      <w:bookmarkStart w:id="315" w:name="_Toc128477671"/>
      <w:bookmarkStart w:id="316" w:name="_Toc129078441"/>
      <w:bookmarkStart w:id="317" w:name="_Toc131568377"/>
      <w:bookmarkStart w:id="318" w:name="_Toc131571000"/>
      <w:bookmarkStart w:id="319" w:name="_Toc131994719"/>
      <w:bookmarkStart w:id="320" w:name="_Toc133213550"/>
      <w:bookmarkStart w:id="321" w:name="_Toc133306497"/>
      <w:bookmarkStart w:id="322" w:name="_Toc134937877"/>
      <w:bookmarkStart w:id="323" w:name="_Toc140377546"/>
      <w:bookmarkStart w:id="324" w:name="_Toc140394411"/>
      <w:bookmarkStart w:id="325" w:name="_Toc140894422"/>
      <w:bookmarkStart w:id="326" w:name="_Toc153609830"/>
      <w:bookmarkStart w:id="327" w:name="_Toc153616363"/>
      <w:bookmarkStart w:id="328" w:name="_Toc163383499"/>
      <w:bookmarkStart w:id="329" w:name="_Toc163383648"/>
      <w:bookmarkStart w:id="330" w:name="_Toc163463772"/>
      <w:r>
        <w:rPr>
          <w:rStyle w:val="CharDivNo"/>
        </w:rPr>
        <w:t>Division 4</w:t>
      </w:r>
      <w:r>
        <w:rPr>
          <w:snapToGrid w:val="0"/>
        </w:rPr>
        <w:t> — </w:t>
      </w:r>
      <w:r>
        <w:rPr>
          <w:rStyle w:val="CharDivText"/>
        </w:rPr>
        <w:t>Procedure when interim order made</w:t>
      </w:r>
      <w:bookmarkEnd w:id="297"/>
      <w:bookmarkEnd w:id="298"/>
      <w:bookmarkEnd w:id="299"/>
      <w:bookmarkEnd w:id="3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03267795"/>
      <w:bookmarkStart w:id="332" w:name="_Toc404566185"/>
      <w:bookmarkStart w:id="333" w:name="_Toc487436579"/>
      <w:bookmarkStart w:id="334" w:name="_Toc51751073"/>
      <w:bookmarkStart w:id="335" w:name="_Toc163463773"/>
      <w:r>
        <w:rPr>
          <w:rStyle w:val="CharSectno"/>
        </w:rPr>
        <w:t>31</w:t>
      </w:r>
      <w:r>
        <w:rPr>
          <w:snapToGrid w:val="0"/>
        </w:rPr>
        <w:t>.</w:t>
      </w:r>
      <w:r>
        <w:rPr>
          <w:snapToGrid w:val="0"/>
        </w:rPr>
        <w:tab/>
        <w:t>21 days for respondent to object</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6" w:name="_Toc403267796"/>
      <w:bookmarkStart w:id="337" w:name="_Toc404566186"/>
      <w:bookmarkStart w:id="338" w:name="_Toc487436580"/>
      <w:bookmarkStart w:id="339" w:name="_Toc51751074"/>
      <w:bookmarkStart w:id="340" w:name="_Toc163463774"/>
      <w:r>
        <w:rPr>
          <w:rStyle w:val="CharSectno"/>
        </w:rPr>
        <w:t>32</w:t>
      </w:r>
      <w:r>
        <w:rPr>
          <w:snapToGrid w:val="0"/>
        </w:rPr>
        <w:t>.</w:t>
      </w:r>
      <w:r>
        <w:rPr>
          <w:snapToGrid w:val="0"/>
        </w:rPr>
        <w:tab/>
        <w:t>If respondent does not object to final order being made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1" w:name="_Toc403267797"/>
      <w:bookmarkStart w:id="342" w:name="_Toc404566187"/>
      <w:bookmarkStart w:id="343" w:name="_Toc487436581"/>
      <w:bookmarkStart w:id="344" w:name="_Toc51751075"/>
      <w:bookmarkStart w:id="345" w:name="_Toc163463775"/>
      <w:r>
        <w:rPr>
          <w:rStyle w:val="CharSectno"/>
        </w:rPr>
        <w:t>33</w:t>
      </w:r>
      <w:r>
        <w:rPr>
          <w:snapToGrid w:val="0"/>
        </w:rPr>
        <w:t>.</w:t>
      </w:r>
      <w:r>
        <w:rPr>
          <w:snapToGrid w:val="0"/>
        </w:rPr>
        <w:tab/>
        <w:t>If respondent objects to final order being made</w:t>
      </w:r>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46" w:name="_Toc72643651"/>
      <w:bookmarkStart w:id="347" w:name="_Toc86555096"/>
      <w:bookmarkStart w:id="348" w:name="_Toc87931642"/>
      <w:bookmarkStart w:id="349" w:name="_Toc88271137"/>
      <w:bookmarkStart w:id="350" w:name="_Toc89661959"/>
      <w:bookmarkStart w:id="351" w:name="_Toc95016953"/>
      <w:bookmarkStart w:id="352" w:name="_Toc95107588"/>
      <w:bookmarkStart w:id="353" w:name="_Toc95107747"/>
      <w:bookmarkStart w:id="354" w:name="_Toc101774679"/>
      <w:bookmarkStart w:id="355" w:name="_Toc128477675"/>
      <w:bookmarkStart w:id="356" w:name="_Toc129078445"/>
      <w:bookmarkStart w:id="357" w:name="_Toc131568381"/>
      <w:bookmarkStart w:id="358" w:name="_Toc131571004"/>
      <w:bookmarkStart w:id="359" w:name="_Toc131994723"/>
      <w:bookmarkStart w:id="360" w:name="_Toc133213554"/>
      <w:bookmarkStart w:id="361" w:name="_Toc133306501"/>
      <w:bookmarkStart w:id="362" w:name="_Toc134937881"/>
      <w:bookmarkStart w:id="363" w:name="_Toc140377550"/>
      <w:bookmarkStart w:id="364" w:name="_Toc140394415"/>
      <w:bookmarkStart w:id="365" w:name="_Toc140894426"/>
      <w:bookmarkStart w:id="366" w:name="_Toc153609834"/>
      <w:bookmarkStart w:id="367" w:name="_Toc153616367"/>
      <w:bookmarkStart w:id="368" w:name="_Toc163383503"/>
      <w:bookmarkStart w:id="369" w:name="_Toc163383652"/>
      <w:bookmarkStart w:id="370" w:name="_Toc163463776"/>
      <w:r>
        <w:rPr>
          <w:rStyle w:val="CharPartNo"/>
        </w:rPr>
        <w:t>Part 3</w:t>
      </w:r>
      <w:r>
        <w:rPr>
          <w:rStyle w:val="CharDivNo"/>
        </w:rPr>
        <w:t> </w:t>
      </w:r>
      <w:r>
        <w:t>—</w:t>
      </w:r>
      <w:r>
        <w:rPr>
          <w:rStyle w:val="CharDivText"/>
        </w:rPr>
        <w:t> </w:t>
      </w:r>
      <w:r>
        <w:rPr>
          <w:rStyle w:val="CharPartText"/>
        </w:rPr>
        <w:t>Misconduct restraining order</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03267798"/>
      <w:bookmarkStart w:id="372" w:name="_Toc404566188"/>
      <w:bookmarkStart w:id="373" w:name="_Toc487436582"/>
      <w:bookmarkStart w:id="374" w:name="_Toc51751076"/>
      <w:bookmarkStart w:id="375" w:name="_Toc131571005"/>
      <w:bookmarkStart w:id="376" w:name="_Toc163463777"/>
      <w:r>
        <w:rPr>
          <w:rStyle w:val="CharSectno"/>
        </w:rPr>
        <w:t>34</w:t>
      </w:r>
      <w:r>
        <w:rPr>
          <w:snapToGrid w:val="0"/>
        </w:rPr>
        <w:t>.</w:t>
      </w:r>
      <w:r>
        <w:rPr>
          <w:snapToGrid w:val="0"/>
        </w:rPr>
        <w:tab/>
        <w:t>Grounds for a misconduct restraining order</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7" w:name="_Toc403267799"/>
      <w:bookmarkStart w:id="378" w:name="_Toc404566189"/>
      <w:bookmarkStart w:id="379" w:name="_Toc487436583"/>
      <w:bookmarkStart w:id="380" w:name="_Toc51751077"/>
      <w:r>
        <w:tab/>
        <w:t>[Section 34 amended by No. 38 of 2004 s. 54 and 56.]</w:t>
      </w:r>
    </w:p>
    <w:p>
      <w:pPr>
        <w:pStyle w:val="Heading5"/>
        <w:rPr>
          <w:snapToGrid w:val="0"/>
        </w:rPr>
      </w:pPr>
      <w:bookmarkStart w:id="381" w:name="_Toc163463778"/>
      <w:r>
        <w:rPr>
          <w:rStyle w:val="CharSectno"/>
        </w:rPr>
        <w:t>35</w:t>
      </w:r>
      <w:r>
        <w:rPr>
          <w:snapToGrid w:val="0"/>
        </w:rPr>
        <w:t>.</w:t>
      </w:r>
      <w:r>
        <w:rPr>
          <w:snapToGrid w:val="0"/>
        </w:rPr>
        <w:tab/>
        <w:t>Matters to be considered by court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2" w:name="_Toc403267800"/>
      <w:bookmarkStart w:id="383" w:name="_Toc404566190"/>
      <w:bookmarkStart w:id="384" w:name="_Toc487436584"/>
      <w:bookmarkStart w:id="385" w:name="_Toc51751078"/>
      <w:r>
        <w:tab/>
        <w:t>[Section 35 amended by No. 38 of 2004 s. 19, 54, 55, 56 and 57(5).]</w:t>
      </w:r>
    </w:p>
    <w:p>
      <w:pPr>
        <w:pStyle w:val="Heading5"/>
      </w:pPr>
      <w:bookmarkStart w:id="386" w:name="_Toc163463779"/>
      <w:r>
        <w:rPr>
          <w:rStyle w:val="CharSectno"/>
        </w:rPr>
        <w:t>35A</w:t>
      </w:r>
      <w:r>
        <w:t>.</w:t>
      </w:r>
      <w:r>
        <w:tab/>
        <w:t>Misconduct restraining orders not for persons in a family and domestic relationship</w:t>
      </w:r>
      <w:bookmarkEnd w:id="386"/>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7" w:name="_Toc131571008"/>
      <w:bookmarkStart w:id="388" w:name="_Toc163463780"/>
      <w:r>
        <w:rPr>
          <w:rStyle w:val="CharSectno"/>
        </w:rPr>
        <w:t>36</w:t>
      </w:r>
      <w:r>
        <w:rPr>
          <w:snapToGrid w:val="0"/>
        </w:rPr>
        <w:t>.</w:t>
      </w:r>
      <w:r>
        <w:rPr>
          <w:snapToGrid w:val="0"/>
        </w:rPr>
        <w:tab/>
        <w:t>Restraints on respondent</w:t>
      </w:r>
      <w:bookmarkEnd w:id="382"/>
      <w:bookmarkEnd w:id="383"/>
      <w:bookmarkEnd w:id="384"/>
      <w:bookmarkEnd w:id="385"/>
      <w:bookmarkEnd w:id="387"/>
      <w:bookmarkEnd w:id="38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89" w:name="_Toc403267801"/>
      <w:bookmarkStart w:id="390" w:name="_Toc404566191"/>
      <w:bookmarkStart w:id="391" w:name="_Toc487436585"/>
      <w:bookmarkStart w:id="392" w:name="_Toc51751079"/>
      <w:r>
        <w:tab/>
        <w:t>[Section 36 amended by No. 38 of 2004 s. 21, 43(4), 54 and 56.]</w:t>
      </w:r>
    </w:p>
    <w:p>
      <w:pPr>
        <w:pStyle w:val="Heading5"/>
        <w:rPr>
          <w:snapToGrid w:val="0"/>
        </w:rPr>
      </w:pPr>
      <w:bookmarkStart w:id="393" w:name="_Toc163463781"/>
      <w:r>
        <w:rPr>
          <w:rStyle w:val="CharSectno"/>
        </w:rPr>
        <w:t>37</w:t>
      </w:r>
      <w:r>
        <w:rPr>
          <w:snapToGrid w:val="0"/>
        </w:rPr>
        <w:t>.</w:t>
      </w:r>
      <w:r>
        <w:rPr>
          <w:snapToGrid w:val="0"/>
        </w:rPr>
        <w:tab/>
        <w:t>Duration of a misconduct restraining order</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4" w:name="_Toc487436586"/>
      <w:bookmarkStart w:id="395" w:name="_Toc51751080"/>
      <w:bookmarkStart w:id="396" w:name="_Toc163463782"/>
      <w:bookmarkStart w:id="397" w:name="_Toc403267803"/>
      <w:bookmarkStart w:id="398" w:name="_Toc404566193"/>
      <w:r>
        <w:rPr>
          <w:rStyle w:val="CharSectno"/>
        </w:rPr>
        <w:t>38</w:t>
      </w:r>
      <w:r>
        <w:t>.</w:t>
      </w:r>
      <w:r>
        <w:tab/>
        <w:t>Application</w:t>
      </w:r>
      <w:bookmarkEnd w:id="394"/>
      <w:bookmarkEnd w:id="395"/>
      <w:bookmarkEnd w:id="396"/>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399" w:name="_Toc487436587"/>
      <w:bookmarkStart w:id="400" w:name="_Toc51751081"/>
      <w:bookmarkStart w:id="401" w:name="_Toc163463783"/>
      <w:r>
        <w:rPr>
          <w:rStyle w:val="CharSectno"/>
        </w:rPr>
        <w:t>39</w:t>
      </w:r>
      <w:r>
        <w:rPr>
          <w:snapToGrid w:val="0"/>
        </w:rPr>
        <w:t>.</w:t>
      </w:r>
      <w:r>
        <w:rPr>
          <w:snapToGrid w:val="0"/>
        </w:rPr>
        <w:tab/>
      </w:r>
      <w:r>
        <w:t xml:space="preserve">Registrar </w:t>
      </w:r>
      <w:r>
        <w:rPr>
          <w:snapToGrid w:val="0"/>
        </w:rPr>
        <w:t>to fix hearing and issue summons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2" w:name="_Toc72643658"/>
      <w:bookmarkStart w:id="403" w:name="_Toc86555103"/>
      <w:bookmarkStart w:id="404" w:name="_Toc87931649"/>
      <w:bookmarkStart w:id="405" w:name="_Toc88271144"/>
      <w:bookmarkStart w:id="406" w:name="_Toc89661967"/>
      <w:bookmarkStart w:id="407" w:name="_Toc95016961"/>
      <w:bookmarkStart w:id="408" w:name="_Toc95107596"/>
      <w:bookmarkStart w:id="409" w:name="_Toc95107755"/>
      <w:bookmarkStart w:id="410" w:name="_Toc101774687"/>
      <w:bookmarkStart w:id="411" w:name="_Toc128477683"/>
      <w:bookmarkStart w:id="412" w:name="_Toc129078453"/>
      <w:bookmarkStart w:id="413" w:name="_Toc131568389"/>
      <w:bookmarkStart w:id="414" w:name="_Toc131571012"/>
      <w:bookmarkStart w:id="415" w:name="_Toc131994731"/>
      <w:bookmarkStart w:id="416" w:name="_Toc133213562"/>
      <w:bookmarkStart w:id="417" w:name="_Toc133306509"/>
      <w:bookmarkStart w:id="418" w:name="_Toc134937889"/>
      <w:bookmarkStart w:id="419" w:name="_Toc140377558"/>
      <w:bookmarkStart w:id="420" w:name="_Toc140394423"/>
      <w:bookmarkStart w:id="421" w:name="_Toc140894434"/>
      <w:bookmarkStart w:id="422" w:name="_Toc153609842"/>
      <w:bookmarkStart w:id="423" w:name="_Toc153616375"/>
      <w:bookmarkStart w:id="424" w:name="_Toc163383511"/>
      <w:bookmarkStart w:id="425" w:name="_Toc163383660"/>
      <w:bookmarkStart w:id="426" w:name="_Toc163463784"/>
      <w:r>
        <w:rPr>
          <w:rStyle w:val="CharPartNo"/>
        </w:rPr>
        <w:t>Part 4</w:t>
      </w:r>
      <w:r>
        <w:t> — </w:t>
      </w:r>
      <w:r>
        <w:rPr>
          <w:rStyle w:val="CharPartText"/>
        </w:rPr>
        <w:t>Hearings</w:t>
      </w:r>
      <w:bookmarkEnd w:id="402"/>
      <w:bookmarkEnd w:id="403"/>
      <w:bookmarkEnd w:id="404"/>
      <w:bookmarkEnd w:id="405"/>
      <w:r>
        <w:rPr>
          <w:rStyle w:val="CharPartText"/>
        </w:rPr>
        <w:t xml:space="preserve"> and evidence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amended by No. 38 of 2004 s. 22.]</w:t>
      </w:r>
    </w:p>
    <w:p>
      <w:pPr>
        <w:pStyle w:val="Heading3"/>
        <w:rPr>
          <w:snapToGrid w:val="0"/>
        </w:rPr>
      </w:pPr>
      <w:bookmarkStart w:id="427" w:name="_Toc72643659"/>
      <w:bookmarkStart w:id="428" w:name="_Toc86555104"/>
      <w:bookmarkStart w:id="429" w:name="_Toc87931650"/>
      <w:bookmarkStart w:id="430" w:name="_Toc88271145"/>
      <w:bookmarkStart w:id="431" w:name="_Toc89661968"/>
      <w:bookmarkStart w:id="432" w:name="_Toc95016962"/>
      <w:bookmarkStart w:id="433" w:name="_Toc95107597"/>
      <w:bookmarkStart w:id="434" w:name="_Toc95107756"/>
      <w:bookmarkStart w:id="435" w:name="_Toc101774688"/>
      <w:bookmarkStart w:id="436" w:name="_Toc128477684"/>
      <w:bookmarkStart w:id="437" w:name="_Toc129078454"/>
      <w:bookmarkStart w:id="438" w:name="_Toc131568390"/>
      <w:bookmarkStart w:id="439" w:name="_Toc131571013"/>
      <w:bookmarkStart w:id="440" w:name="_Toc131994732"/>
      <w:bookmarkStart w:id="441" w:name="_Toc133213563"/>
      <w:bookmarkStart w:id="442" w:name="_Toc133306510"/>
      <w:bookmarkStart w:id="443" w:name="_Toc134937890"/>
      <w:bookmarkStart w:id="444" w:name="_Toc140377559"/>
      <w:bookmarkStart w:id="445" w:name="_Toc140394424"/>
      <w:bookmarkStart w:id="446" w:name="_Toc140894435"/>
      <w:bookmarkStart w:id="447" w:name="_Toc153609843"/>
      <w:bookmarkStart w:id="448" w:name="_Toc153616376"/>
      <w:bookmarkStart w:id="449" w:name="_Toc163383512"/>
      <w:bookmarkStart w:id="450" w:name="_Toc163383661"/>
      <w:bookmarkStart w:id="451" w:name="_Toc163463785"/>
      <w:r>
        <w:rPr>
          <w:rStyle w:val="CharDivNo"/>
        </w:rPr>
        <w:t>Division 1</w:t>
      </w:r>
      <w:r>
        <w:rPr>
          <w:snapToGrid w:val="0"/>
        </w:rPr>
        <w:t> — </w:t>
      </w:r>
      <w:r>
        <w:rPr>
          <w:rStyle w:val="CharDivText"/>
        </w:rPr>
        <w:t>Mention hearings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spacing w:before="180"/>
        <w:rPr>
          <w:snapToGrid w:val="0"/>
        </w:rPr>
      </w:pPr>
      <w:bookmarkStart w:id="452" w:name="_Toc403267804"/>
      <w:bookmarkStart w:id="453" w:name="_Toc404566194"/>
      <w:bookmarkStart w:id="454" w:name="_Toc487436588"/>
      <w:bookmarkStart w:id="455" w:name="_Toc51751082"/>
      <w:bookmarkStart w:id="456" w:name="_Toc163463786"/>
      <w:r>
        <w:rPr>
          <w:rStyle w:val="CharSectno"/>
        </w:rPr>
        <w:t>40</w:t>
      </w:r>
      <w:r>
        <w:rPr>
          <w:snapToGrid w:val="0"/>
        </w:rPr>
        <w:t>.</w:t>
      </w:r>
      <w:r>
        <w:rPr>
          <w:snapToGrid w:val="0"/>
        </w:rPr>
        <w:tab/>
        <w:t>Attendance at hearing</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7" w:name="_Toc403267805"/>
      <w:bookmarkStart w:id="458" w:name="_Toc404566195"/>
      <w:bookmarkStart w:id="459" w:name="_Toc487436589"/>
      <w:bookmarkStart w:id="460" w:name="_Toc51751083"/>
      <w:bookmarkStart w:id="461" w:name="_Toc163463787"/>
      <w:r>
        <w:rPr>
          <w:rStyle w:val="CharSectno"/>
        </w:rPr>
        <w:t>41</w:t>
      </w:r>
      <w:r>
        <w:rPr>
          <w:snapToGrid w:val="0"/>
        </w:rPr>
        <w:t>.</w:t>
      </w:r>
      <w:r>
        <w:rPr>
          <w:snapToGrid w:val="0"/>
        </w:rPr>
        <w:tab/>
        <w:t>Consent order or final order hearing to be fixed</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62" w:name="_Toc72643662"/>
      <w:bookmarkStart w:id="463" w:name="_Toc86555107"/>
      <w:bookmarkStart w:id="464" w:name="_Toc87931653"/>
      <w:bookmarkStart w:id="465" w:name="_Toc88271148"/>
      <w:bookmarkStart w:id="466" w:name="_Toc89661971"/>
      <w:bookmarkStart w:id="467" w:name="_Toc95016965"/>
      <w:bookmarkStart w:id="468" w:name="_Toc95107600"/>
      <w:bookmarkStart w:id="469" w:name="_Toc95107759"/>
      <w:bookmarkStart w:id="470" w:name="_Toc101774691"/>
      <w:bookmarkStart w:id="471" w:name="_Toc128477687"/>
      <w:bookmarkStart w:id="472" w:name="_Toc129078457"/>
      <w:bookmarkStart w:id="473" w:name="_Toc131568393"/>
      <w:bookmarkStart w:id="474" w:name="_Toc131571016"/>
      <w:bookmarkStart w:id="475" w:name="_Toc131994735"/>
      <w:bookmarkStart w:id="476" w:name="_Toc133213566"/>
      <w:bookmarkStart w:id="477" w:name="_Toc133306513"/>
      <w:bookmarkStart w:id="478" w:name="_Toc134937893"/>
      <w:bookmarkStart w:id="479" w:name="_Toc140377562"/>
      <w:bookmarkStart w:id="480" w:name="_Toc140394427"/>
      <w:bookmarkStart w:id="481" w:name="_Toc140894438"/>
      <w:bookmarkStart w:id="482" w:name="_Toc153609846"/>
      <w:bookmarkStart w:id="483" w:name="_Toc153616379"/>
      <w:bookmarkStart w:id="484" w:name="_Toc163383515"/>
      <w:bookmarkStart w:id="485" w:name="_Toc163383664"/>
      <w:bookmarkStart w:id="486" w:name="_Toc163463788"/>
      <w:r>
        <w:rPr>
          <w:rStyle w:val="CharDivNo"/>
        </w:rPr>
        <w:t>Division 2</w:t>
      </w:r>
      <w:r>
        <w:rPr>
          <w:snapToGrid w:val="0"/>
        </w:rPr>
        <w:t> — </w:t>
      </w:r>
      <w:r>
        <w:rPr>
          <w:rStyle w:val="CharDivText"/>
        </w:rPr>
        <w:t>Final order hearings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03267806"/>
      <w:bookmarkStart w:id="488" w:name="_Toc404566196"/>
      <w:bookmarkStart w:id="489" w:name="_Toc487436590"/>
      <w:bookmarkStart w:id="490" w:name="_Toc51751084"/>
      <w:bookmarkStart w:id="491" w:name="_Toc163463789"/>
      <w:r>
        <w:rPr>
          <w:rStyle w:val="CharSectno"/>
        </w:rPr>
        <w:t>42</w:t>
      </w:r>
      <w:r>
        <w:rPr>
          <w:snapToGrid w:val="0"/>
        </w:rPr>
        <w:t>.</w:t>
      </w:r>
      <w:r>
        <w:rPr>
          <w:snapToGrid w:val="0"/>
        </w:rPr>
        <w:tab/>
        <w:t>Attendance at final order hearing</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92" w:name="_Toc403267807"/>
      <w:bookmarkStart w:id="493" w:name="_Toc404566197"/>
      <w:bookmarkStart w:id="494" w:name="_Toc487436591"/>
      <w:bookmarkStart w:id="495" w:name="_Toc51751085"/>
      <w:bookmarkStart w:id="496" w:name="_Toc163463790"/>
      <w:r>
        <w:rPr>
          <w:rStyle w:val="CharSectno"/>
        </w:rPr>
        <w:t>43</w:t>
      </w:r>
      <w:r>
        <w:rPr>
          <w:snapToGrid w:val="0"/>
        </w:rPr>
        <w:t>.</w:t>
      </w:r>
      <w:r>
        <w:rPr>
          <w:snapToGrid w:val="0"/>
        </w:rPr>
        <w:tab/>
        <w:t>Making a final order</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97" w:name="_Toc403267808"/>
      <w:bookmarkStart w:id="498" w:name="_Toc404566198"/>
      <w:bookmarkStart w:id="499" w:name="_Toc487436592"/>
      <w:bookmarkStart w:id="500"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01" w:name="_Toc163463791"/>
      <w:r>
        <w:rPr>
          <w:rStyle w:val="CharSectno"/>
        </w:rPr>
        <w:t>43A</w:t>
      </w:r>
      <w:r>
        <w:t>.</w:t>
      </w:r>
      <w:r>
        <w:tab/>
        <w:t>Decision under s. 42 in default of appearance may be set aside</w:t>
      </w:r>
      <w:bookmarkEnd w:id="501"/>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02" w:name="_Toc163463792"/>
      <w:r>
        <w:rPr>
          <w:rStyle w:val="CharSectno"/>
        </w:rPr>
        <w:t>44</w:t>
      </w:r>
      <w:r>
        <w:rPr>
          <w:snapToGrid w:val="0"/>
        </w:rPr>
        <w:t>.</w:t>
      </w:r>
      <w:r>
        <w:rPr>
          <w:snapToGrid w:val="0"/>
        </w:rPr>
        <w:tab/>
        <w:t>Order to be prepared and served</w:t>
      </w:r>
      <w:bookmarkEnd w:id="497"/>
      <w:bookmarkEnd w:id="498"/>
      <w:bookmarkEnd w:id="499"/>
      <w:bookmarkEnd w:id="500"/>
      <w:bookmarkEnd w:id="50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03" w:name="_Toc89661976"/>
      <w:bookmarkStart w:id="504" w:name="_Toc95016970"/>
      <w:bookmarkStart w:id="505" w:name="_Toc95107605"/>
      <w:bookmarkStart w:id="506" w:name="_Toc95107764"/>
      <w:bookmarkStart w:id="507" w:name="_Toc101774696"/>
      <w:bookmarkStart w:id="508" w:name="_Toc128477692"/>
      <w:bookmarkStart w:id="509" w:name="_Toc129078462"/>
      <w:bookmarkStart w:id="510" w:name="_Toc131568398"/>
      <w:bookmarkStart w:id="511" w:name="_Toc131571021"/>
      <w:bookmarkStart w:id="512" w:name="_Toc131994740"/>
      <w:bookmarkStart w:id="513" w:name="_Toc133213571"/>
      <w:bookmarkStart w:id="514" w:name="_Toc133306518"/>
      <w:bookmarkStart w:id="515" w:name="_Toc134937898"/>
      <w:bookmarkStart w:id="516" w:name="_Toc140377567"/>
      <w:bookmarkStart w:id="517" w:name="_Toc140394432"/>
      <w:bookmarkStart w:id="518" w:name="_Toc140894443"/>
      <w:bookmarkStart w:id="519" w:name="_Toc153609851"/>
      <w:bookmarkStart w:id="520" w:name="_Toc153616384"/>
      <w:bookmarkStart w:id="521" w:name="_Toc163383520"/>
      <w:bookmarkStart w:id="522" w:name="_Toc163383669"/>
      <w:bookmarkStart w:id="523" w:name="_Toc163463793"/>
      <w:bookmarkStart w:id="524" w:name="_Toc72643666"/>
      <w:bookmarkStart w:id="525" w:name="_Toc86555111"/>
      <w:bookmarkStart w:id="526" w:name="_Toc87931657"/>
      <w:bookmarkStart w:id="527" w:name="_Toc88271152"/>
      <w:r>
        <w:rPr>
          <w:rStyle w:val="CharDivNo"/>
        </w:rPr>
        <w:t>Division 3</w:t>
      </w:r>
      <w:r>
        <w:t> — </w:t>
      </w:r>
      <w:r>
        <w:rPr>
          <w:rStyle w:val="CharDivText"/>
        </w:rPr>
        <w:t>Evidence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pPr>
      <w:r>
        <w:tab/>
        <w:t>[Heading inserted by No. 38 of 2004 s. 26.]</w:t>
      </w:r>
    </w:p>
    <w:p>
      <w:pPr>
        <w:pStyle w:val="Heading5"/>
      </w:pPr>
      <w:bookmarkStart w:id="528" w:name="_Toc163463794"/>
      <w:r>
        <w:rPr>
          <w:rStyle w:val="CharSectno"/>
        </w:rPr>
        <w:t>44A</w:t>
      </w:r>
      <w:r>
        <w:t>.</w:t>
      </w:r>
      <w:r>
        <w:tab/>
        <w:t>Rules of evidence not to apply at ex parte hearing</w:t>
      </w:r>
      <w:bookmarkEnd w:id="52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29" w:name="_Toc163463795"/>
      <w:r>
        <w:rPr>
          <w:rStyle w:val="CharSectno"/>
        </w:rPr>
        <w:t>44B</w:t>
      </w:r>
      <w:r>
        <w:t>.</w:t>
      </w:r>
      <w:r>
        <w:tab/>
        <w:t>Access to affidavit evidence</w:t>
      </w:r>
      <w:bookmarkEnd w:id="52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30" w:name="_Toc163463796"/>
      <w:r>
        <w:rPr>
          <w:rStyle w:val="CharSectno"/>
        </w:rPr>
        <w:t>44C</w:t>
      </w:r>
      <w:r>
        <w:t>.</w:t>
      </w:r>
      <w:r>
        <w:tab/>
        <w:t>Cross</w:t>
      </w:r>
      <w:r>
        <w:noBreakHyphen/>
        <w:t>examination of certain persons</w:t>
      </w:r>
      <w:bookmarkEnd w:id="53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31" w:name="_Toc89661980"/>
      <w:bookmarkStart w:id="532" w:name="_Toc95016974"/>
      <w:bookmarkStart w:id="533" w:name="_Toc95107609"/>
      <w:bookmarkStart w:id="534" w:name="_Toc95107768"/>
      <w:bookmarkStart w:id="535" w:name="_Toc101774700"/>
      <w:bookmarkStart w:id="536" w:name="_Toc128477696"/>
      <w:bookmarkStart w:id="537" w:name="_Toc129078466"/>
      <w:bookmarkStart w:id="538" w:name="_Toc131568402"/>
      <w:bookmarkStart w:id="539" w:name="_Toc131571025"/>
      <w:bookmarkStart w:id="540" w:name="_Toc131994744"/>
      <w:bookmarkStart w:id="541" w:name="_Toc133213575"/>
      <w:bookmarkStart w:id="542" w:name="_Toc133306522"/>
      <w:bookmarkStart w:id="543" w:name="_Toc134937902"/>
      <w:bookmarkStart w:id="544" w:name="_Toc140377571"/>
      <w:bookmarkStart w:id="545" w:name="_Toc140394436"/>
      <w:bookmarkStart w:id="546" w:name="_Toc140894447"/>
      <w:bookmarkStart w:id="547" w:name="_Toc153609855"/>
      <w:bookmarkStart w:id="548" w:name="_Toc153616388"/>
      <w:bookmarkStart w:id="549" w:name="_Toc163383524"/>
      <w:bookmarkStart w:id="550" w:name="_Toc163383673"/>
      <w:bookmarkStart w:id="551" w:name="_Toc163463797"/>
      <w:r>
        <w:rPr>
          <w:rStyle w:val="CharPartNo"/>
        </w:rPr>
        <w:t>Part 5</w:t>
      </w:r>
      <w:r>
        <w:rPr>
          <w:rStyle w:val="CharDivNo"/>
        </w:rPr>
        <w:t> </w:t>
      </w:r>
      <w:r>
        <w:t>—</w:t>
      </w:r>
      <w:r>
        <w:rPr>
          <w:rStyle w:val="CharDivText"/>
        </w:rPr>
        <w:t> </w:t>
      </w:r>
      <w:r>
        <w:rPr>
          <w:rStyle w:val="CharPartText"/>
        </w:rPr>
        <w:t>Variation or cancellation</w:t>
      </w:r>
      <w:bookmarkEnd w:id="524"/>
      <w:bookmarkEnd w:id="525"/>
      <w:bookmarkEnd w:id="526"/>
      <w:bookmarkEnd w:id="527"/>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87436593"/>
      <w:bookmarkStart w:id="553" w:name="_Toc51751087"/>
      <w:bookmarkStart w:id="554" w:name="_Toc163463798"/>
      <w:bookmarkStart w:id="555" w:name="_Toc403267810"/>
      <w:bookmarkStart w:id="556" w:name="_Toc404566200"/>
      <w:r>
        <w:rPr>
          <w:rStyle w:val="CharSectno"/>
        </w:rPr>
        <w:t>45</w:t>
      </w:r>
      <w:r>
        <w:t>.</w:t>
      </w:r>
      <w:r>
        <w:tab/>
        <w:t>Application</w:t>
      </w:r>
      <w:bookmarkEnd w:id="552"/>
      <w:bookmarkEnd w:id="553"/>
      <w:bookmarkEnd w:id="55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57" w:name="_Toc163463799"/>
      <w:bookmarkStart w:id="558" w:name="_Toc487436594"/>
      <w:bookmarkStart w:id="559" w:name="_Toc51751088"/>
      <w:r>
        <w:rPr>
          <w:rStyle w:val="CharSectno"/>
        </w:rPr>
        <w:t>45A</w:t>
      </w:r>
      <w:r>
        <w:t>.</w:t>
      </w:r>
      <w:r>
        <w:tab/>
        <w:t>Application by CEO (child welfare)</w:t>
      </w:r>
      <w:bookmarkEnd w:id="557"/>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60" w:name="_Toc163463800"/>
      <w:r>
        <w:rPr>
          <w:rStyle w:val="CharSectno"/>
        </w:rPr>
        <w:t>46</w:t>
      </w:r>
      <w:r>
        <w:rPr>
          <w:snapToGrid w:val="0"/>
        </w:rPr>
        <w:t>.</w:t>
      </w:r>
      <w:r>
        <w:rPr>
          <w:snapToGrid w:val="0"/>
        </w:rPr>
        <w:tab/>
        <w:t>Leave hearing</w:t>
      </w:r>
      <w:bookmarkEnd w:id="555"/>
      <w:bookmarkEnd w:id="556"/>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61" w:name="_Toc403267811"/>
      <w:bookmarkStart w:id="562" w:name="_Toc404566201"/>
      <w:bookmarkStart w:id="563" w:name="_Toc487436595"/>
      <w:bookmarkStart w:id="564" w:name="_Toc51751089"/>
      <w:bookmarkStart w:id="565" w:name="_Toc163463801"/>
      <w:r>
        <w:rPr>
          <w:rStyle w:val="CharSectno"/>
        </w:rPr>
        <w:t>47</w:t>
      </w:r>
      <w:r>
        <w:rPr>
          <w:snapToGrid w:val="0"/>
        </w:rPr>
        <w:t>.</w:t>
      </w:r>
      <w:r>
        <w:rPr>
          <w:snapToGrid w:val="0"/>
        </w:rPr>
        <w:tab/>
      </w:r>
      <w:r>
        <w:t xml:space="preserve">Registrar </w:t>
      </w:r>
      <w:r>
        <w:rPr>
          <w:snapToGrid w:val="0"/>
        </w:rPr>
        <w:t>to issue summons</w:t>
      </w:r>
      <w:bookmarkEnd w:id="561"/>
      <w:bookmarkEnd w:id="562"/>
      <w:bookmarkEnd w:id="563"/>
      <w:bookmarkEnd w:id="564"/>
      <w:bookmarkEnd w:id="565"/>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66" w:name="_Toc403267812"/>
      <w:bookmarkStart w:id="567" w:name="_Toc404566202"/>
      <w:r>
        <w:tab/>
        <w:t>[Section 47 amended by No. 22 of 2000 s. 10(3) and 11; No. 38 of 2004 s. 30; No. 59 of 2004 s. 123.]</w:t>
      </w:r>
    </w:p>
    <w:p>
      <w:pPr>
        <w:pStyle w:val="Heading5"/>
        <w:rPr>
          <w:snapToGrid w:val="0"/>
        </w:rPr>
      </w:pPr>
      <w:bookmarkStart w:id="568" w:name="_Toc487436596"/>
      <w:bookmarkStart w:id="569" w:name="_Toc51751090"/>
      <w:bookmarkStart w:id="570" w:name="_Toc163463802"/>
      <w:r>
        <w:rPr>
          <w:rStyle w:val="CharSectno"/>
        </w:rPr>
        <w:t>48</w:t>
      </w:r>
      <w:r>
        <w:rPr>
          <w:snapToGrid w:val="0"/>
        </w:rPr>
        <w:t>.</w:t>
      </w:r>
      <w:r>
        <w:rPr>
          <w:snapToGrid w:val="0"/>
        </w:rPr>
        <w:tab/>
        <w:t>Attendance at hearing</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71" w:name="_Toc403267813"/>
      <w:bookmarkStart w:id="57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73" w:name="_Toc163463803"/>
      <w:bookmarkStart w:id="574" w:name="_Toc487436597"/>
      <w:bookmarkStart w:id="575" w:name="_Toc51751091"/>
      <w:r>
        <w:rPr>
          <w:rStyle w:val="CharSectno"/>
        </w:rPr>
        <w:t>48A</w:t>
      </w:r>
      <w:r>
        <w:t>.</w:t>
      </w:r>
      <w:r>
        <w:tab/>
        <w:t>Ex parte application to cancel order by person protected by order</w:t>
      </w:r>
      <w:bookmarkEnd w:id="573"/>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76" w:name="_Toc163463804"/>
      <w:r>
        <w:rPr>
          <w:rStyle w:val="CharSectno"/>
        </w:rPr>
        <w:t>49</w:t>
      </w:r>
      <w:r>
        <w:rPr>
          <w:snapToGrid w:val="0"/>
        </w:rPr>
        <w:t>.</w:t>
      </w:r>
      <w:r>
        <w:rPr>
          <w:snapToGrid w:val="0"/>
        </w:rPr>
        <w:tab/>
        <w:t>Variation or cancellation</w:t>
      </w:r>
      <w:bookmarkEnd w:id="571"/>
      <w:bookmarkEnd w:id="572"/>
      <w:bookmarkEnd w:id="574"/>
      <w:bookmarkEnd w:id="575"/>
      <w:bookmarkEnd w:id="576"/>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77" w:name="_Toc72643672"/>
      <w:bookmarkStart w:id="578" w:name="_Toc86555117"/>
      <w:bookmarkStart w:id="579" w:name="_Toc87931663"/>
      <w:bookmarkStart w:id="58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81" w:name="_Toc163463805"/>
      <w:r>
        <w:rPr>
          <w:rStyle w:val="CharSectno"/>
        </w:rPr>
        <w:t>49A</w:t>
      </w:r>
      <w:r>
        <w:t>.</w:t>
      </w:r>
      <w:r>
        <w:tab/>
        <w:t>Correcting minor errors in restraining orders</w:t>
      </w:r>
      <w:bookmarkEnd w:id="58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82" w:name="_Toc89661989"/>
      <w:bookmarkStart w:id="583" w:name="_Toc95016983"/>
      <w:bookmarkStart w:id="584" w:name="_Toc95107618"/>
      <w:bookmarkStart w:id="585" w:name="_Toc95107777"/>
      <w:bookmarkStart w:id="586" w:name="_Toc101774709"/>
      <w:bookmarkStart w:id="587" w:name="_Toc128477705"/>
      <w:bookmarkStart w:id="588" w:name="_Toc129078475"/>
      <w:bookmarkStart w:id="589" w:name="_Toc131568411"/>
      <w:bookmarkStart w:id="590" w:name="_Toc131571034"/>
      <w:bookmarkStart w:id="591" w:name="_Toc131994753"/>
      <w:bookmarkStart w:id="592" w:name="_Toc133213584"/>
      <w:bookmarkStart w:id="593" w:name="_Toc133306531"/>
      <w:bookmarkStart w:id="594" w:name="_Toc134937911"/>
      <w:bookmarkStart w:id="595" w:name="_Toc140377580"/>
      <w:bookmarkStart w:id="596" w:name="_Toc140394445"/>
      <w:bookmarkStart w:id="597" w:name="_Toc140894456"/>
      <w:bookmarkStart w:id="598" w:name="_Toc153609864"/>
      <w:bookmarkStart w:id="599" w:name="_Toc153616397"/>
      <w:bookmarkStart w:id="600" w:name="_Toc163383533"/>
      <w:bookmarkStart w:id="601" w:name="_Toc163383682"/>
      <w:bookmarkStart w:id="602" w:name="_Toc163463806"/>
      <w:r>
        <w:rPr>
          <w:rStyle w:val="CharPartNo"/>
        </w:rPr>
        <w:t>Part 6</w:t>
      </w:r>
      <w:r>
        <w:t> — </w:t>
      </w:r>
      <w:r>
        <w:rPr>
          <w:rStyle w:val="CharPartText"/>
        </w:rPr>
        <w:t>General</w:t>
      </w:r>
      <w:bookmarkEnd w:id="577"/>
      <w:bookmarkEnd w:id="578"/>
      <w:bookmarkEnd w:id="579"/>
      <w:bookmarkEnd w:id="580"/>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3"/>
      </w:pPr>
      <w:bookmarkStart w:id="603" w:name="_Toc89661990"/>
      <w:bookmarkStart w:id="604" w:name="_Toc95016984"/>
      <w:bookmarkStart w:id="605" w:name="_Toc95107619"/>
      <w:bookmarkStart w:id="606" w:name="_Toc95107778"/>
      <w:bookmarkStart w:id="607" w:name="_Toc101774710"/>
      <w:bookmarkStart w:id="608" w:name="_Toc128477706"/>
      <w:bookmarkStart w:id="609" w:name="_Toc129078476"/>
      <w:bookmarkStart w:id="610" w:name="_Toc131568412"/>
      <w:bookmarkStart w:id="611" w:name="_Toc131571035"/>
      <w:bookmarkStart w:id="612" w:name="_Toc131994754"/>
      <w:bookmarkStart w:id="613" w:name="_Toc133213585"/>
      <w:bookmarkStart w:id="614" w:name="_Toc133306532"/>
      <w:bookmarkStart w:id="615" w:name="_Toc134937912"/>
      <w:bookmarkStart w:id="616" w:name="_Toc140377581"/>
      <w:bookmarkStart w:id="617" w:name="_Toc140394446"/>
      <w:bookmarkStart w:id="618" w:name="_Toc140894457"/>
      <w:bookmarkStart w:id="619" w:name="_Toc153609865"/>
      <w:bookmarkStart w:id="620" w:name="_Toc153616398"/>
      <w:bookmarkStart w:id="621" w:name="_Toc163383534"/>
      <w:bookmarkStart w:id="622" w:name="_Toc163383683"/>
      <w:bookmarkStart w:id="623" w:name="_Toc163463807"/>
      <w:bookmarkStart w:id="624" w:name="_Toc403267814"/>
      <w:bookmarkStart w:id="625" w:name="_Toc404566204"/>
      <w:bookmarkStart w:id="626" w:name="_Toc487436598"/>
      <w:bookmarkStart w:id="627" w:name="_Toc51751092"/>
      <w:r>
        <w:rPr>
          <w:rStyle w:val="CharDivNo"/>
        </w:rPr>
        <w:t>Division 1</w:t>
      </w:r>
      <w:r>
        <w:t> — </w:t>
      </w:r>
      <w:r>
        <w:rPr>
          <w:rStyle w:val="CharDivText"/>
        </w:rPr>
        <w:t>Children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pPr>
      <w:r>
        <w:tab/>
        <w:t>[Heading inserted by No. 38 of 2004 s. 35.]</w:t>
      </w:r>
    </w:p>
    <w:p>
      <w:pPr>
        <w:pStyle w:val="Heading5"/>
        <w:rPr>
          <w:snapToGrid w:val="0"/>
        </w:rPr>
      </w:pPr>
      <w:bookmarkStart w:id="628" w:name="_Toc163463808"/>
      <w:r>
        <w:rPr>
          <w:rStyle w:val="CharSectno"/>
        </w:rPr>
        <w:t>50</w:t>
      </w:r>
      <w:r>
        <w:rPr>
          <w:snapToGrid w:val="0"/>
        </w:rPr>
        <w:t>.</w:t>
      </w:r>
      <w:r>
        <w:rPr>
          <w:snapToGrid w:val="0"/>
        </w:rPr>
        <w:tab/>
        <w:t>No restraining orders against children under 10</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29" w:name="_Toc163463809"/>
      <w:bookmarkStart w:id="630" w:name="_Toc403267815"/>
      <w:bookmarkStart w:id="631" w:name="_Toc404566205"/>
      <w:bookmarkStart w:id="632" w:name="_Toc487436599"/>
      <w:bookmarkStart w:id="633" w:name="_Toc51751093"/>
      <w:r>
        <w:rPr>
          <w:rStyle w:val="CharSectno"/>
        </w:rPr>
        <w:t>50A</w:t>
      </w:r>
      <w:r>
        <w:t>.</w:t>
      </w:r>
      <w:r>
        <w:tab/>
        <w:t>Restraining order against child not to exceed 6 months</w:t>
      </w:r>
      <w:bookmarkEnd w:id="62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34" w:name="_Toc163463810"/>
      <w:r>
        <w:rPr>
          <w:rStyle w:val="CharSectno"/>
        </w:rPr>
        <w:t>50B</w:t>
      </w:r>
      <w:r>
        <w:t>.</w:t>
      </w:r>
      <w:r>
        <w:tab/>
        <w:t>Child welfare laws not affected</w:t>
      </w:r>
      <w:bookmarkEnd w:id="63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35" w:name="_Toc163463811"/>
      <w:r>
        <w:rPr>
          <w:rStyle w:val="CharSectno"/>
        </w:rPr>
        <w:t>50C</w:t>
      </w:r>
      <w:r>
        <w:t>.</w:t>
      </w:r>
      <w:r>
        <w:tab/>
        <w:t>CEO (child welfare) to be notified before certain orders are made</w:t>
      </w:r>
      <w:bookmarkEnd w:id="635"/>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36" w:name="_Toc163463812"/>
      <w:r>
        <w:rPr>
          <w:rStyle w:val="CharSectno"/>
        </w:rPr>
        <w:t>50D</w:t>
      </w:r>
      <w:r>
        <w:t>.</w:t>
      </w:r>
      <w:r>
        <w:tab/>
        <w:t>Intervention by CEO (child welfare)</w:t>
      </w:r>
      <w:bookmarkEnd w:id="63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37" w:name="_Toc163463813"/>
      <w:r>
        <w:rPr>
          <w:rStyle w:val="CharSectno"/>
        </w:rPr>
        <w:t>51</w:t>
      </w:r>
      <w:r>
        <w:rPr>
          <w:snapToGrid w:val="0"/>
        </w:rPr>
        <w:t>.</w:t>
      </w:r>
      <w:r>
        <w:rPr>
          <w:snapToGrid w:val="0"/>
        </w:rPr>
        <w:tab/>
        <w:t>Responsible adult to attend</w:t>
      </w:r>
      <w:bookmarkEnd w:id="630"/>
      <w:bookmarkEnd w:id="631"/>
      <w:bookmarkEnd w:id="632"/>
      <w:bookmarkEnd w:id="633"/>
      <w:bookmarkEnd w:id="63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38" w:name="_Toc403267816"/>
      <w:bookmarkStart w:id="639" w:name="_Toc404566206"/>
      <w:bookmarkStart w:id="640" w:name="_Toc487436600"/>
      <w:bookmarkStart w:id="641" w:name="_Toc51751094"/>
      <w:bookmarkStart w:id="642" w:name="_Toc163463814"/>
      <w:r>
        <w:rPr>
          <w:rStyle w:val="CharSectno"/>
        </w:rPr>
        <w:t>52</w:t>
      </w:r>
      <w:r>
        <w:rPr>
          <w:snapToGrid w:val="0"/>
        </w:rPr>
        <w:t>.</w:t>
      </w:r>
      <w:r>
        <w:rPr>
          <w:snapToGrid w:val="0"/>
        </w:rPr>
        <w:tab/>
        <w:t>Transfer between courts</w:t>
      </w:r>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43" w:name="_Toc403267817"/>
      <w:bookmarkStart w:id="644" w:name="_Toc404566207"/>
      <w:bookmarkStart w:id="645" w:name="_Toc487436601"/>
      <w:bookmarkStart w:id="646" w:name="_Toc51751095"/>
      <w:bookmarkStart w:id="647" w:name="_Toc163463815"/>
      <w:r>
        <w:rPr>
          <w:rStyle w:val="CharSectno"/>
        </w:rPr>
        <w:t>53</w:t>
      </w:r>
      <w:r>
        <w:rPr>
          <w:snapToGrid w:val="0"/>
        </w:rPr>
        <w:t>.</w:t>
      </w:r>
      <w:r>
        <w:rPr>
          <w:snapToGrid w:val="0"/>
        </w:rPr>
        <w:tab/>
        <w:t>Telephone order made against a child</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48" w:name="_Toc163463816"/>
      <w:bookmarkStart w:id="649" w:name="_Toc72643678"/>
      <w:bookmarkStart w:id="650" w:name="_Toc86555123"/>
      <w:bookmarkStart w:id="651" w:name="_Toc87931669"/>
      <w:bookmarkStart w:id="652" w:name="_Toc88271164"/>
      <w:r>
        <w:rPr>
          <w:rStyle w:val="CharSectno"/>
        </w:rPr>
        <w:t>53A</w:t>
      </w:r>
      <w:r>
        <w:t>.</w:t>
      </w:r>
      <w:r>
        <w:tab/>
        <w:t>Children not to give oral evidence without leave of court, other than in Children’s Court</w:t>
      </w:r>
      <w:bookmarkEnd w:id="64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53" w:name="_Toc163463817"/>
      <w:r>
        <w:rPr>
          <w:rStyle w:val="CharSectno"/>
        </w:rPr>
        <w:t>53B</w:t>
      </w:r>
      <w:r>
        <w:t>.</w:t>
      </w:r>
      <w:r>
        <w:tab/>
        <w:t>Evidence of children</w:t>
      </w:r>
      <w:bookmarkEnd w:id="65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54" w:name="_Toc163463818"/>
      <w:r>
        <w:rPr>
          <w:rStyle w:val="CharSectno"/>
        </w:rPr>
        <w:t>53C</w:t>
      </w:r>
      <w:r>
        <w:t>.</w:t>
      </w:r>
      <w:r>
        <w:tab/>
        <w:t>Child who gives evidence entitled to support</w:t>
      </w:r>
      <w:bookmarkEnd w:id="65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55" w:name="_Toc163463819"/>
      <w:r>
        <w:rPr>
          <w:rStyle w:val="CharSectno"/>
        </w:rPr>
        <w:t>53D</w:t>
      </w:r>
      <w:r>
        <w:t>.</w:t>
      </w:r>
      <w:r>
        <w:tab/>
        <w:t>Cross</w:t>
      </w:r>
      <w:r>
        <w:noBreakHyphen/>
        <w:t>examination of child by unrepresented person</w:t>
      </w:r>
      <w:bookmarkEnd w:id="65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56" w:name="_Toc163463820"/>
      <w:r>
        <w:rPr>
          <w:rStyle w:val="CharSectno"/>
        </w:rPr>
        <w:t>53E</w:t>
      </w:r>
      <w:r>
        <w:t>.</w:t>
      </w:r>
      <w:r>
        <w:tab/>
        <w:t>Admissibility of evidence of representations made by children</w:t>
      </w:r>
      <w:bookmarkEnd w:id="65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7" w:name="_Toc163463821"/>
      <w:r>
        <w:rPr>
          <w:rStyle w:val="CharSectno"/>
        </w:rPr>
        <w:t>53F</w:t>
      </w:r>
      <w:r>
        <w:t>.</w:t>
      </w:r>
      <w:r>
        <w:tab/>
        <w:t>Summonsing of children</w:t>
      </w:r>
      <w:bookmarkEnd w:id="65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8" w:name="_Toc89662005"/>
      <w:bookmarkStart w:id="659" w:name="_Toc95016999"/>
      <w:bookmarkStart w:id="660" w:name="_Toc95107634"/>
      <w:bookmarkStart w:id="661" w:name="_Toc95107793"/>
      <w:bookmarkStart w:id="662" w:name="_Toc101774725"/>
      <w:bookmarkStart w:id="663" w:name="_Toc128477721"/>
      <w:bookmarkStart w:id="664" w:name="_Toc129078491"/>
      <w:bookmarkStart w:id="665" w:name="_Toc131568427"/>
      <w:bookmarkStart w:id="666" w:name="_Toc131571050"/>
      <w:bookmarkStart w:id="667" w:name="_Toc131994769"/>
      <w:bookmarkStart w:id="668" w:name="_Toc133213600"/>
      <w:bookmarkStart w:id="669" w:name="_Toc133306547"/>
      <w:bookmarkStart w:id="670" w:name="_Toc134937927"/>
      <w:bookmarkStart w:id="671" w:name="_Toc140377596"/>
      <w:bookmarkStart w:id="672" w:name="_Toc140394461"/>
      <w:bookmarkStart w:id="673" w:name="_Toc140894472"/>
      <w:bookmarkStart w:id="674" w:name="_Toc153609880"/>
      <w:bookmarkStart w:id="675" w:name="_Toc153616413"/>
      <w:bookmarkStart w:id="676" w:name="_Toc163383549"/>
      <w:bookmarkStart w:id="677" w:name="_Toc163383698"/>
      <w:bookmarkStart w:id="678" w:name="_Toc163463822"/>
      <w:r>
        <w:rPr>
          <w:rStyle w:val="CharDivNo"/>
        </w:rPr>
        <w:t>Division 2</w:t>
      </w:r>
      <w:r>
        <w:rPr>
          <w:snapToGrid w:val="0"/>
        </w:rPr>
        <w:t> — </w:t>
      </w:r>
      <w:r>
        <w:rPr>
          <w:rStyle w:val="CharDivText"/>
        </w:rPr>
        <w:t>Service</w:t>
      </w:r>
      <w:bookmarkEnd w:id="649"/>
      <w:bookmarkEnd w:id="650"/>
      <w:bookmarkEnd w:id="651"/>
      <w:bookmarkEnd w:id="65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03267818"/>
      <w:bookmarkStart w:id="680" w:name="_Toc404566208"/>
      <w:bookmarkStart w:id="681" w:name="_Toc487436602"/>
      <w:bookmarkStart w:id="682" w:name="_Toc51751096"/>
      <w:bookmarkStart w:id="683" w:name="_Toc163463823"/>
      <w:r>
        <w:rPr>
          <w:rStyle w:val="CharSectno"/>
        </w:rPr>
        <w:t>54</w:t>
      </w:r>
      <w:r>
        <w:rPr>
          <w:snapToGrid w:val="0"/>
        </w:rPr>
        <w:t>.</w:t>
      </w:r>
      <w:r>
        <w:rPr>
          <w:snapToGrid w:val="0"/>
        </w:rPr>
        <w:tab/>
        <w:t>Service of summons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84" w:name="_Toc403267819"/>
      <w:bookmarkStart w:id="685" w:name="_Toc404566209"/>
      <w:bookmarkStart w:id="686" w:name="_Toc487436603"/>
      <w:bookmarkStart w:id="687" w:name="_Toc51751097"/>
      <w:bookmarkStart w:id="688" w:name="_Toc163463824"/>
      <w:r>
        <w:rPr>
          <w:rStyle w:val="CharSectno"/>
        </w:rPr>
        <w:t>55</w:t>
      </w:r>
      <w:r>
        <w:rPr>
          <w:snapToGrid w:val="0"/>
        </w:rPr>
        <w:t>.</w:t>
      </w:r>
      <w:r>
        <w:rPr>
          <w:snapToGrid w:val="0"/>
        </w:rPr>
        <w:tab/>
        <w:t>Service of restraining order</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89" w:name="_Toc403267820"/>
      <w:bookmarkStart w:id="690" w:name="_Toc404566210"/>
      <w:bookmarkStart w:id="691" w:name="_Toc487436604"/>
      <w:bookmarkStart w:id="692" w:name="_Toc51751098"/>
      <w:bookmarkStart w:id="693" w:name="_Toc163463825"/>
      <w:r>
        <w:rPr>
          <w:rStyle w:val="CharSectno"/>
        </w:rPr>
        <w:t>56</w:t>
      </w:r>
      <w:r>
        <w:rPr>
          <w:snapToGrid w:val="0"/>
        </w:rPr>
        <w:t>.</w:t>
      </w:r>
      <w:r>
        <w:rPr>
          <w:snapToGrid w:val="0"/>
        </w:rPr>
        <w:tab/>
        <w:t>Delivery or notification</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94" w:name="_Toc403267821"/>
      <w:bookmarkStart w:id="695" w:name="_Toc404566211"/>
      <w:bookmarkStart w:id="696" w:name="_Toc487436605"/>
      <w:bookmarkStart w:id="697" w:name="_Toc51751099"/>
      <w:bookmarkStart w:id="698" w:name="_Toc163463826"/>
      <w:r>
        <w:rPr>
          <w:rStyle w:val="CharSectno"/>
        </w:rPr>
        <w:t>57</w:t>
      </w:r>
      <w:r>
        <w:rPr>
          <w:snapToGrid w:val="0"/>
        </w:rPr>
        <w:t>.</w:t>
      </w:r>
      <w:r>
        <w:rPr>
          <w:snapToGrid w:val="0"/>
        </w:rPr>
        <w:tab/>
        <w:t>Copy of document sufficient for service</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99" w:name="_Toc403267822"/>
      <w:bookmarkStart w:id="700" w:name="_Toc404566212"/>
      <w:bookmarkStart w:id="701" w:name="_Toc487436606"/>
      <w:bookmarkStart w:id="702" w:name="_Toc51751100"/>
      <w:bookmarkStart w:id="703" w:name="_Toc163463827"/>
      <w:r>
        <w:rPr>
          <w:rStyle w:val="CharSectno"/>
        </w:rPr>
        <w:t>58</w:t>
      </w:r>
      <w:r>
        <w:rPr>
          <w:snapToGrid w:val="0"/>
        </w:rPr>
        <w:t>.</w:t>
      </w:r>
      <w:r>
        <w:rPr>
          <w:snapToGrid w:val="0"/>
        </w:rPr>
        <w:tab/>
        <w:t>Proof of service</w:t>
      </w:r>
      <w:bookmarkEnd w:id="699"/>
      <w:bookmarkEnd w:id="700"/>
      <w:bookmarkEnd w:id="701"/>
      <w:bookmarkEnd w:id="702"/>
      <w:bookmarkEnd w:id="703"/>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04" w:name="_Toc403267823"/>
      <w:bookmarkStart w:id="705" w:name="_Toc404566213"/>
      <w:bookmarkStart w:id="706" w:name="_Toc487436607"/>
      <w:bookmarkStart w:id="707" w:name="_Toc51751101"/>
      <w:bookmarkStart w:id="708" w:name="_Toc163463828"/>
      <w:r>
        <w:rPr>
          <w:rStyle w:val="CharSectno"/>
        </w:rPr>
        <w:t>59</w:t>
      </w:r>
      <w:r>
        <w:rPr>
          <w:snapToGrid w:val="0"/>
        </w:rPr>
        <w:t>.</w:t>
      </w:r>
      <w:r>
        <w:rPr>
          <w:snapToGrid w:val="0"/>
        </w:rPr>
        <w:tab/>
        <w:t>Notification of service</w:t>
      </w:r>
      <w:bookmarkEnd w:id="704"/>
      <w:bookmarkEnd w:id="705"/>
      <w:bookmarkEnd w:id="706"/>
      <w:bookmarkEnd w:id="707"/>
      <w:bookmarkEnd w:id="708"/>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09" w:name="_Toc403267824"/>
      <w:bookmarkStart w:id="710" w:name="_Toc404566214"/>
      <w:bookmarkStart w:id="711" w:name="_Toc487436608"/>
      <w:bookmarkStart w:id="712" w:name="_Toc51751102"/>
      <w:r>
        <w:tab/>
        <w:t>[Section 59 amended by No. 38 of 2004 s. 39; No. 59 of 2004 s. 123.]</w:t>
      </w:r>
    </w:p>
    <w:p>
      <w:pPr>
        <w:pStyle w:val="Heading5"/>
        <w:rPr>
          <w:snapToGrid w:val="0"/>
        </w:rPr>
      </w:pPr>
      <w:bookmarkStart w:id="713" w:name="_Toc163463829"/>
      <w:r>
        <w:rPr>
          <w:rStyle w:val="CharSectno"/>
        </w:rPr>
        <w:t>60</w:t>
      </w:r>
      <w:r>
        <w:rPr>
          <w:snapToGrid w:val="0"/>
        </w:rPr>
        <w:t>.</w:t>
      </w:r>
      <w:r>
        <w:rPr>
          <w:snapToGrid w:val="0"/>
        </w:rPr>
        <w:tab/>
        <w:t>Deliberate avoidance of service</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4" w:name="_Toc72643686"/>
      <w:bookmarkStart w:id="715" w:name="_Toc86555131"/>
      <w:bookmarkStart w:id="716" w:name="_Toc87931677"/>
      <w:bookmarkStart w:id="717" w:name="_Toc88271172"/>
      <w:bookmarkStart w:id="718" w:name="_Toc89662013"/>
      <w:bookmarkStart w:id="719" w:name="_Toc95017007"/>
      <w:bookmarkStart w:id="720" w:name="_Toc95107642"/>
      <w:bookmarkStart w:id="721" w:name="_Toc95107801"/>
      <w:bookmarkStart w:id="722" w:name="_Toc101774733"/>
      <w:bookmarkStart w:id="723" w:name="_Toc128477729"/>
      <w:bookmarkStart w:id="724" w:name="_Toc129078499"/>
      <w:bookmarkStart w:id="725" w:name="_Toc131568435"/>
      <w:bookmarkStart w:id="726" w:name="_Toc131571058"/>
      <w:bookmarkStart w:id="727" w:name="_Toc131994777"/>
      <w:bookmarkStart w:id="728" w:name="_Toc133213608"/>
      <w:bookmarkStart w:id="729" w:name="_Toc133306555"/>
      <w:bookmarkStart w:id="730" w:name="_Toc134937935"/>
      <w:bookmarkStart w:id="731" w:name="_Toc140377604"/>
      <w:bookmarkStart w:id="732" w:name="_Toc140394469"/>
      <w:bookmarkStart w:id="733" w:name="_Toc140894480"/>
      <w:bookmarkStart w:id="734" w:name="_Toc153609888"/>
      <w:bookmarkStart w:id="735" w:name="_Toc153616421"/>
      <w:bookmarkStart w:id="736" w:name="_Toc163383557"/>
      <w:bookmarkStart w:id="737" w:name="_Toc163383706"/>
      <w:bookmarkStart w:id="738" w:name="_Toc163463830"/>
      <w:r>
        <w:rPr>
          <w:rStyle w:val="CharDivNo"/>
        </w:rPr>
        <w:t>Division 3</w:t>
      </w:r>
      <w:r>
        <w:rPr>
          <w:snapToGrid w:val="0"/>
        </w:rPr>
        <w:t> — </w:t>
      </w:r>
      <w:r>
        <w:rPr>
          <w:rStyle w:val="CharDivText"/>
        </w:rPr>
        <w:t>Breach of restraining order</w:t>
      </w:r>
      <w:bookmarkEnd w:id="714"/>
      <w:bookmarkEnd w:id="715"/>
      <w:bookmarkEnd w:id="716"/>
      <w:bookmarkEnd w:id="717"/>
      <w:r>
        <w:rPr>
          <w:rStyle w:val="CharDivText"/>
        </w:rPr>
        <w:t xml:space="preserve"> or police order</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Footnoteheading"/>
        <w:tabs>
          <w:tab w:val="left" w:pos="851"/>
        </w:tabs>
      </w:pPr>
      <w:bookmarkStart w:id="739" w:name="_Toc403267825"/>
      <w:bookmarkStart w:id="740" w:name="_Toc404566215"/>
      <w:bookmarkStart w:id="741" w:name="_Toc487436609"/>
      <w:bookmarkStart w:id="742" w:name="_Toc51751103"/>
      <w:r>
        <w:tab/>
        <w:t>[Heading amended by No. 38 of 2004 s. 40.]</w:t>
      </w:r>
    </w:p>
    <w:p>
      <w:pPr>
        <w:pStyle w:val="Heading5"/>
        <w:rPr>
          <w:snapToGrid w:val="0"/>
        </w:rPr>
      </w:pPr>
      <w:bookmarkStart w:id="743" w:name="_Toc163463831"/>
      <w:r>
        <w:rPr>
          <w:rStyle w:val="CharSectno"/>
        </w:rPr>
        <w:t>61</w:t>
      </w:r>
      <w:r>
        <w:rPr>
          <w:snapToGrid w:val="0"/>
        </w:rPr>
        <w:t>.</w:t>
      </w:r>
      <w:r>
        <w:rPr>
          <w:snapToGrid w:val="0"/>
        </w:rPr>
        <w:tab/>
        <w:t>Breach of a restraining order</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44" w:name="_Toc403267826"/>
      <w:bookmarkStart w:id="745"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46" w:name="_Toc163463832"/>
      <w:bookmarkStart w:id="747" w:name="_Toc72643689"/>
      <w:bookmarkStart w:id="748" w:name="_Toc86555134"/>
      <w:bookmarkStart w:id="749" w:name="_Toc87931680"/>
      <w:bookmarkStart w:id="750" w:name="_Toc88271175"/>
      <w:bookmarkEnd w:id="744"/>
      <w:bookmarkEnd w:id="745"/>
      <w:r>
        <w:rPr>
          <w:rStyle w:val="CharSectno"/>
        </w:rPr>
        <w:t>62</w:t>
      </w:r>
      <w:r>
        <w:t>.</w:t>
      </w:r>
      <w:r>
        <w:tab/>
        <w:t>Defence</w:t>
      </w:r>
      <w:bookmarkEnd w:id="74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51" w:name="_Toc89662016"/>
      <w:bookmarkStart w:id="752" w:name="_Toc95017010"/>
      <w:bookmarkStart w:id="753" w:name="_Toc95107645"/>
      <w:bookmarkStart w:id="754" w:name="_Toc95107804"/>
      <w:bookmarkStart w:id="755" w:name="_Toc101774736"/>
      <w:bookmarkStart w:id="756" w:name="_Toc128477732"/>
      <w:bookmarkStart w:id="757" w:name="_Toc129078502"/>
      <w:bookmarkStart w:id="758" w:name="_Toc131568438"/>
      <w:bookmarkStart w:id="759" w:name="_Toc131571061"/>
      <w:bookmarkStart w:id="760" w:name="_Toc131994780"/>
      <w:bookmarkStart w:id="761" w:name="_Toc133213611"/>
      <w:bookmarkStart w:id="762" w:name="_Toc133306558"/>
      <w:bookmarkStart w:id="763" w:name="_Toc134937938"/>
      <w:bookmarkStart w:id="764" w:name="_Toc140377607"/>
      <w:bookmarkStart w:id="765" w:name="_Toc140394472"/>
      <w:bookmarkStart w:id="766" w:name="_Toc140894483"/>
      <w:bookmarkStart w:id="767" w:name="_Toc153609891"/>
      <w:bookmarkStart w:id="768" w:name="_Toc153616424"/>
      <w:bookmarkStart w:id="769" w:name="_Toc163383560"/>
      <w:bookmarkStart w:id="770" w:name="_Toc163383709"/>
      <w:bookmarkStart w:id="771" w:name="_Toc163463833"/>
      <w:r>
        <w:rPr>
          <w:rStyle w:val="CharDivNo"/>
        </w:rPr>
        <w:t>Division 3A</w:t>
      </w:r>
      <w:r>
        <w:t> — </w:t>
      </w:r>
      <w:r>
        <w:rPr>
          <w:rStyle w:val="CharDivText"/>
        </w:rPr>
        <w:t>Police functions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inserted by No. 38 of 2004 s. 43(1).]</w:t>
      </w:r>
    </w:p>
    <w:p>
      <w:pPr>
        <w:pStyle w:val="Heading5"/>
      </w:pPr>
      <w:bookmarkStart w:id="772" w:name="_Toc163463834"/>
      <w:r>
        <w:rPr>
          <w:rStyle w:val="CharSectno"/>
        </w:rPr>
        <w:t>62A</w:t>
      </w:r>
      <w:r>
        <w:t>.</w:t>
      </w:r>
      <w:r>
        <w:tab/>
        <w:t>Investigation of suspected family and domestic violence</w:t>
      </w:r>
      <w:bookmarkEnd w:id="77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73" w:name="_Toc163463835"/>
      <w:r>
        <w:rPr>
          <w:rStyle w:val="CharSectno"/>
        </w:rPr>
        <w:t>62B</w:t>
      </w:r>
      <w:r>
        <w:t>.</w:t>
      </w:r>
      <w:r>
        <w:tab/>
        <w:t>Entry and search of premises if family and domestic violence suspected</w:t>
      </w:r>
      <w:bookmarkEnd w:id="773"/>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74" w:name="_Toc163463836"/>
      <w:r>
        <w:rPr>
          <w:rStyle w:val="CharSectno"/>
        </w:rPr>
        <w:t>62C</w:t>
      </w:r>
      <w:r>
        <w:t>.</w:t>
      </w:r>
      <w:r>
        <w:tab/>
        <w:t>Action to be taken by police officer after investigating suspected family and domestic violence</w:t>
      </w:r>
      <w:bookmarkEnd w:id="774"/>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75" w:name="_Toc163463837"/>
      <w:r>
        <w:rPr>
          <w:rStyle w:val="CharSectno"/>
        </w:rPr>
        <w:t>62D</w:t>
      </w:r>
      <w:r>
        <w:t>.</w:t>
      </w:r>
      <w:r>
        <w:tab/>
        <w:t>Approval of senior officer</w:t>
      </w:r>
      <w:bookmarkEnd w:id="77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76" w:name="_Toc163463838"/>
      <w:r>
        <w:rPr>
          <w:rStyle w:val="CharSectno"/>
        </w:rPr>
        <w:t>62E</w:t>
      </w:r>
      <w:r>
        <w:t>.</w:t>
      </w:r>
      <w:r>
        <w:tab/>
        <w:t>Seizure of firearms</w:t>
      </w:r>
      <w:bookmarkEnd w:id="776"/>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77" w:name="_Toc163463839"/>
      <w:r>
        <w:rPr>
          <w:rStyle w:val="CharSectno"/>
        </w:rPr>
        <w:t>62F</w:t>
      </w:r>
      <w:r>
        <w:t>.</w:t>
      </w:r>
      <w:r>
        <w:tab/>
        <w:t>Detention of respondent during telephone hearing or while police order is being made</w:t>
      </w:r>
      <w:bookmarkEnd w:id="777"/>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8" w:name="_Toc163463840"/>
      <w:r>
        <w:rPr>
          <w:rStyle w:val="CharSectno"/>
        </w:rPr>
        <w:t>62G</w:t>
      </w:r>
      <w:r>
        <w:t>.</w:t>
      </w:r>
      <w:r>
        <w:tab/>
        <w:t>Police officer may conduct hearing for applicant</w:t>
      </w:r>
      <w:bookmarkEnd w:id="77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79" w:name="_Toc89662024"/>
      <w:bookmarkStart w:id="780" w:name="_Toc95017018"/>
      <w:bookmarkStart w:id="781" w:name="_Toc95107653"/>
      <w:bookmarkStart w:id="782" w:name="_Toc95107812"/>
      <w:bookmarkStart w:id="783" w:name="_Toc101774744"/>
      <w:bookmarkStart w:id="784" w:name="_Toc128477740"/>
      <w:bookmarkStart w:id="785" w:name="_Toc129078510"/>
      <w:bookmarkStart w:id="786" w:name="_Toc131568446"/>
      <w:bookmarkStart w:id="787" w:name="_Toc131571069"/>
      <w:bookmarkStart w:id="788" w:name="_Toc131994788"/>
      <w:bookmarkStart w:id="789" w:name="_Toc133213619"/>
      <w:bookmarkStart w:id="790" w:name="_Toc133306566"/>
      <w:bookmarkStart w:id="791" w:name="_Toc134937946"/>
      <w:bookmarkStart w:id="792" w:name="_Toc140377615"/>
      <w:bookmarkStart w:id="793" w:name="_Toc140394480"/>
      <w:bookmarkStart w:id="794" w:name="_Toc140894491"/>
      <w:bookmarkStart w:id="795" w:name="_Toc153609899"/>
      <w:bookmarkStart w:id="796" w:name="_Toc153616432"/>
      <w:bookmarkStart w:id="797" w:name="_Toc163383568"/>
      <w:bookmarkStart w:id="798" w:name="_Toc163383717"/>
      <w:bookmarkStart w:id="799" w:name="_Toc163463841"/>
      <w:r>
        <w:rPr>
          <w:rStyle w:val="CharDivNo"/>
        </w:rPr>
        <w:t>Division 4</w:t>
      </w:r>
      <w:r>
        <w:rPr>
          <w:snapToGrid w:val="0"/>
        </w:rPr>
        <w:t> — </w:t>
      </w:r>
      <w:r>
        <w:rPr>
          <w:rStyle w:val="CharDivText"/>
        </w:rPr>
        <w:t>General</w:t>
      </w:r>
      <w:bookmarkEnd w:id="747"/>
      <w:bookmarkEnd w:id="748"/>
      <w:bookmarkEnd w:id="749"/>
      <w:bookmarkEnd w:id="750"/>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403267827"/>
      <w:bookmarkStart w:id="801" w:name="_Toc404566217"/>
      <w:bookmarkStart w:id="802" w:name="_Toc487436611"/>
      <w:bookmarkStart w:id="803" w:name="_Toc51751105"/>
      <w:bookmarkStart w:id="804" w:name="_Toc163463842"/>
      <w:r>
        <w:rPr>
          <w:rStyle w:val="CharSectno"/>
        </w:rPr>
        <w:t>63</w:t>
      </w:r>
      <w:r>
        <w:rPr>
          <w:snapToGrid w:val="0"/>
        </w:rPr>
        <w:t>.</w:t>
      </w:r>
      <w:r>
        <w:rPr>
          <w:snapToGrid w:val="0"/>
        </w:rPr>
        <w:tab/>
        <w:t>Making restraining orders during other proceedings</w:t>
      </w:r>
      <w:bookmarkEnd w:id="800"/>
      <w:bookmarkEnd w:id="801"/>
      <w:bookmarkEnd w:id="802"/>
      <w:bookmarkEnd w:id="803"/>
      <w:bookmarkEnd w:id="80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05" w:name="_Toc403267828"/>
      <w:bookmarkStart w:id="806" w:name="_Toc404566218"/>
      <w:r>
        <w:tab/>
        <w:t xml:space="preserve">[Section 63 amended by No. 22 of 2000 s. 13; </w:t>
      </w:r>
      <w:r>
        <w:rPr>
          <w:spacing w:val="-6"/>
        </w:rPr>
        <w:t>No. 34 of 2004 s. </w:t>
      </w:r>
      <w:r>
        <w:t>251; No. 38 of 2004 s. 44 and 55; No. 59 of 2004 s. 123 and 124.]</w:t>
      </w:r>
    </w:p>
    <w:p>
      <w:pPr>
        <w:pStyle w:val="Heading5"/>
      </w:pPr>
      <w:bookmarkStart w:id="807" w:name="_Toc163463843"/>
      <w:bookmarkStart w:id="808" w:name="_Toc487436612"/>
      <w:bookmarkStart w:id="809" w:name="_Toc51751106"/>
      <w:r>
        <w:rPr>
          <w:rStyle w:val="CharSectno"/>
        </w:rPr>
        <w:t>63A</w:t>
      </w:r>
      <w:r>
        <w:t>.</w:t>
      </w:r>
      <w:r>
        <w:tab/>
        <w:t>Restraining order to be made if certain violent personal offences committed</w:t>
      </w:r>
      <w:bookmarkEnd w:id="80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10" w:name="_Toc163463844"/>
      <w:r>
        <w:rPr>
          <w:rStyle w:val="CharSectno"/>
        </w:rPr>
        <w:t>63B</w:t>
      </w:r>
      <w:r>
        <w:t>.</w:t>
      </w:r>
      <w:r>
        <w:tab/>
        <w:t>Circumstances to be taken into account when sentencing for certain offences</w:t>
      </w:r>
      <w:bookmarkEnd w:id="81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11" w:name="_Toc163463845"/>
      <w:r>
        <w:rPr>
          <w:rStyle w:val="CharSectno"/>
        </w:rPr>
        <w:t>63C</w:t>
      </w:r>
      <w:r>
        <w:t>.</w:t>
      </w:r>
      <w:r>
        <w:tab/>
        <w:t>Criminal and civil liability not affected by restraining orders</w:t>
      </w:r>
      <w:bookmarkEnd w:id="81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12" w:name="_Toc163463846"/>
      <w:r>
        <w:rPr>
          <w:rStyle w:val="CharSectno"/>
        </w:rPr>
        <w:t>64</w:t>
      </w:r>
      <w:r>
        <w:rPr>
          <w:snapToGrid w:val="0"/>
        </w:rPr>
        <w:t>.</w:t>
      </w:r>
      <w:r>
        <w:rPr>
          <w:snapToGrid w:val="0"/>
        </w:rPr>
        <w:tab/>
        <w:t>Appeals</w:t>
      </w:r>
      <w:bookmarkEnd w:id="805"/>
      <w:bookmarkEnd w:id="806"/>
      <w:bookmarkEnd w:id="808"/>
      <w:bookmarkEnd w:id="809"/>
      <w:bookmarkEnd w:id="81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13" w:name="_Toc403267829"/>
      <w:bookmarkStart w:id="814" w:name="_Toc404566219"/>
      <w:r>
        <w:tab/>
        <w:t>[Section 64 amended by No. 22 of 2000 s. 14; No. 45 of 2004 s. 37; No. 59 of 2004 s. 124.]</w:t>
      </w:r>
    </w:p>
    <w:p>
      <w:pPr>
        <w:pStyle w:val="Heading5"/>
        <w:rPr>
          <w:snapToGrid w:val="0"/>
        </w:rPr>
      </w:pPr>
      <w:bookmarkStart w:id="815" w:name="_Toc487436613"/>
      <w:bookmarkStart w:id="816" w:name="_Toc51751107"/>
      <w:bookmarkStart w:id="817" w:name="_Toc163463847"/>
      <w:r>
        <w:rPr>
          <w:rStyle w:val="CharSectno"/>
        </w:rPr>
        <w:t>65</w:t>
      </w:r>
      <w:r>
        <w:rPr>
          <w:snapToGrid w:val="0"/>
        </w:rPr>
        <w:t>.</w:t>
      </w:r>
      <w:r>
        <w:rPr>
          <w:snapToGrid w:val="0"/>
        </w:rPr>
        <w:tab/>
        <w:t>Orders not to conflict with certain family orders</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8" w:name="_Toc403267830"/>
      <w:bookmarkStart w:id="819" w:name="_Toc404566220"/>
      <w:bookmarkStart w:id="820" w:name="_Toc487436614"/>
      <w:bookmarkStart w:id="821" w:name="_Toc51751108"/>
      <w:bookmarkStart w:id="822" w:name="_Toc163463848"/>
      <w:r>
        <w:rPr>
          <w:rStyle w:val="CharSectno"/>
        </w:rPr>
        <w:t>66</w:t>
      </w:r>
      <w:r>
        <w:rPr>
          <w:snapToGrid w:val="0"/>
        </w:rPr>
        <w:t>.</w:t>
      </w:r>
      <w:r>
        <w:rPr>
          <w:snapToGrid w:val="0"/>
        </w:rPr>
        <w:tab/>
        <w:t>Notification of family orders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23" w:name="_Toc163463849"/>
      <w:bookmarkStart w:id="824" w:name="_Toc403267832"/>
      <w:bookmarkStart w:id="825" w:name="_Toc404566222"/>
      <w:bookmarkStart w:id="826" w:name="_Toc487436616"/>
      <w:bookmarkStart w:id="827" w:name="_Toc51751110"/>
      <w:r>
        <w:rPr>
          <w:rStyle w:val="CharSectno"/>
        </w:rPr>
        <w:t>67</w:t>
      </w:r>
      <w:r>
        <w:t>.</w:t>
      </w:r>
      <w:r>
        <w:tab/>
        <w:t>Adjournments</w:t>
      </w:r>
      <w:bookmarkEnd w:id="82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8" w:name="_Toc163463850"/>
      <w:r>
        <w:rPr>
          <w:rStyle w:val="CharSectno"/>
        </w:rPr>
        <w:t>68</w:t>
      </w:r>
      <w:r>
        <w:rPr>
          <w:snapToGrid w:val="0"/>
        </w:rPr>
        <w:t>.</w:t>
      </w:r>
      <w:r>
        <w:rPr>
          <w:snapToGrid w:val="0"/>
        </w:rPr>
        <w:tab/>
        <w:t>Orders may be extended to apply to other people</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29" w:name="_Toc403267833"/>
      <w:bookmarkStart w:id="830" w:name="_Toc404566223"/>
      <w:bookmarkStart w:id="831" w:name="_Toc487436617"/>
      <w:bookmarkStart w:id="832" w:name="_Toc51751111"/>
      <w:bookmarkStart w:id="833" w:name="_Toc163463851"/>
      <w:r>
        <w:rPr>
          <w:rStyle w:val="CharSectno"/>
        </w:rPr>
        <w:t>69</w:t>
      </w:r>
      <w:r>
        <w:rPr>
          <w:snapToGrid w:val="0"/>
        </w:rPr>
        <w:t>.</w:t>
      </w:r>
      <w:r>
        <w:rPr>
          <w:snapToGrid w:val="0"/>
        </w:rPr>
        <w:tab/>
        <w:t>Costs</w:t>
      </w:r>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4" w:name="_Toc403267834"/>
      <w:bookmarkStart w:id="835" w:name="_Toc404566224"/>
      <w:bookmarkStart w:id="836" w:name="_Toc487436618"/>
      <w:bookmarkStart w:id="837"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8" w:name="_Toc163463852"/>
      <w:bookmarkStart w:id="839" w:name="_Toc403267835"/>
      <w:bookmarkStart w:id="840" w:name="_Toc404566225"/>
      <w:bookmarkStart w:id="841" w:name="_Toc487436619"/>
      <w:bookmarkStart w:id="842" w:name="_Toc51751113"/>
      <w:bookmarkEnd w:id="834"/>
      <w:bookmarkEnd w:id="835"/>
      <w:bookmarkEnd w:id="836"/>
      <w:bookmarkEnd w:id="837"/>
      <w:r>
        <w:rPr>
          <w:rStyle w:val="CharSectno"/>
        </w:rPr>
        <w:t>70</w:t>
      </w:r>
      <w:r>
        <w:t>.</w:t>
      </w:r>
      <w:r>
        <w:tab/>
        <w:t>Information on identity of certain person restricted</w:t>
      </w:r>
      <w:bookmarkEnd w:id="838"/>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3" w:name="_Toc163463853"/>
      <w:r>
        <w:rPr>
          <w:rStyle w:val="CharSectno"/>
        </w:rPr>
        <w:t>70A</w:t>
      </w:r>
      <w:r>
        <w:t>.</w:t>
      </w:r>
      <w:r>
        <w:tab/>
        <w:t>Exchange of information</w:t>
      </w:r>
      <w:bookmarkEnd w:id="843"/>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44" w:name="_Toc163463854"/>
      <w:r>
        <w:rPr>
          <w:rStyle w:val="CharSectno"/>
        </w:rPr>
        <w:t>71</w:t>
      </w:r>
      <w:r>
        <w:rPr>
          <w:snapToGrid w:val="0"/>
        </w:rPr>
        <w:t>.</w:t>
      </w:r>
      <w:r>
        <w:rPr>
          <w:snapToGrid w:val="0"/>
        </w:rPr>
        <w:tab/>
        <w:t>Notification when firearms order made</w:t>
      </w:r>
      <w:bookmarkEnd w:id="839"/>
      <w:bookmarkEnd w:id="840"/>
      <w:bookmarkEnd w:id="841"/>
      <w:bookmarkEnd w:id="842"/>
      <w:bookmarkEnd w:id="84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5" w:name="_Toc403267836"/>
      <w:bookmarkStart w:id="846" w:name="_Toc404566226"/>
      <w:bookmarkStart w:id="847" w:name="_Toc487436620"/>
      <w:bookmarkStart w:id="848" w:name="_Toc51751114"/>
      <w:bookmarkStart w:id="849" w:name="_Toc163463855"/>
      <w:r>
        <w:rPr>
          <w:rStyle w:val="CharSectno"/>
        </w:rPr>
        <w:t>72</w:t>
      </w:r>
      <w:r>
        <w:rPr>
          <w:snapToGrid w:val="0"/>
        </w:rPr>
        <w:t>.</w:t>
      </w:r>
      <w:r>
        <w:rPr>
          <w:snapToGrid w:val="0"/>
        </w:rPr>
        <w:tab/>
        <w:t>Practice and procedure generally</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0" w:name="_Toc403267837"/>
      <w:bookmarkStart w:id="851" w:name="_Toc404566227"/>
      <w:bookmarkStart w:id="852" w:name="_Toc487436621"/>
      <w:bookmarkStart w:id="853" w:name="_Toc51751115"/>
      <w:bookmarkStart w:id="854" w:name="_Toc163463856"/>
      <w:r>
        <w:rPr>
          <w:rStyle w:val="CharSectno"/>
        </w:rPr>
        <w:t>73</w:t>
      </w:r>
      <w:r>
        <w:rPr>
          <w:snapToGrid w:val="0"/>
        </w:rPr>
        <w:t>.</w:t>
      </w:r>
      <w:r>
        <w:rPr>
          <w:snapToGrid w:val="0"/>
        </w:rPr>
        <w:tab/>
        <w:t>Regulation making power</w:t>
      </w:r>
      <w:bookmarkEnd w:id="850"/>
      <w:bookmarkEnd w:id="851"/>
      <w:bookmarkEnd w:id="852"/>
      <w:bookmarkEnd w:id="853"/>
      <w:bookmarkEnd w:id="85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5" w:name="_Toc72643701"/>
      <w:bookmarkStart w:id="856" w:name="_Toc86555146"/>
      <w:bookmarkStart w:id="857" w:name="_Toc87931692"/>
      <w:bookmarkStart w:id="858" w:name="_Toc88271187"/>
      <w:bookmarkStart w:id="859" w:name="_Toc89662040"/>
      <w:bookmarkStart w:id="860" w:name="_Toc95017034"/>
      <w:bookmarkStart w:id="861" w:name="_Toc95107669"/>
      <w:bookmarkStart w:id="862" w:name="_Toc95107828"/>
      <w:bookmarkStart w:id="863" w:name="_Toc101774760"/>
      <w:bookmarkStart w:id="864" w:name="_Toc128477756"/>
      <w:bookmarkStart w:id="865" w:name="_Toc129078526"/>
      <w:bookmarkStart w:id="866" w:name="_Toc131568462"/>
      <w:bookmarkStart w:id="867" w:name="_Toc131571085"/>
      <w:bookmarkStart w:id="868" w:name="_Toc131994804"/>
      <w:bookmarkStart w:id="869" w:name="_Toc133213635"/>
      <w:bookmarkStart w:id="870" w:name="_Toc133306582"/>
      <w:bookmarkStart w:id="871" w:name="_Toc134937962"/>
      <w:bookmarkStart w:id="872" w:name="_Toc140377631"/>
      <w:bookmarkStart w:id="873" w:name="_Toc140394496"/>
      <w:bookmarkStart w:id="874" w:name="_Toc140894507"/>
      <w:bookmarkStart w:id="875" w:name="_Toc153609915"/>
      <w:bookmarkStart w:id="876" w:name="_Toc153616448"/>
      <w:bookmarkStart w:id="877" w:name="_Toc163383584"/>
      <w:bookmarkStart w:id="878" w:name="_Toc163383733"/>
      <w:bookmarkStart w:id="879" w:name="_Toc163463857"/>
      <w:r>
        <w:rPr>
          <w:rStyle w:val="CharPartNo"/>
        </w:rPr>
        <w:t>Part 7</w:t>
      </w:r>
      <w:r>
        <w:rPr>
          <w:rStyle w:val="CharDivNo"/>
        </w:rPr>
        <w:t> </w:t>
      </w:r>
      <w:r>
        <w:t>—</w:t>
      </w:r>
      <w:r>
        <w:rPr>
          <w:rStyle w:val="CharDivText"/>
        </w:rPr>
        <w:t> </w:t>
      </w:r>
      <w:r>
        <w:rPr>
          <w:rStyle w:val="CharPartText"/>
        </w:rPr>
        <w:t>Interstate restraining orders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spacing w:before="180"/>
        <w:rPr>
          <w:snapToGrid w:val="0"/>
        </w:rPr>
      </w:pPr>
      <w:bookmarkStart w:id="880" w:name="_Toc403267838"/>
      <w:bookmarkStart w:id="881" w:name="_Toc404566228"/>
      <w:bookmarkStart w:id="882" w:name="_Toc487436622"/>
      <w:bookmarkStart w:id="883" w:name="_Toc51751116"/>
      <w:bookmarkStart w:id="884" w:name="_Toc163463858"/>
      <w:r>
        <w:rPr>
          <w:rStyle w:val="CharSectno"/>
        </w:rPr>
        <w:t>74</w:t>
      </w:r>
      <w:r>
        <w:rPr>
          <w:snapToGrid w:val="0"/>
        </w:rPr>
        <w:t>.</w:t>
      </w:r>
      <w:r>
        <w:rPr>
          <w:snapToGrid w:val="0"/>
        </w:rPr>
        <w:tab/>
        <w:t>Interpretation</w:t>
      </w:r>
      <w:bookmarkEnd w:id="880"/>
      <w:bookmarkEnd w:id="881"/>
      <w:bookmarkEnd w:id="882"/>
      <w:bookmarkEnd w:id="883"/>
      <w:bookmarkEnd w:id="884"/>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5" w:name="_Toc403267839"/>
      <w:bookmarkStart w:id="886" w:name="_Toc404566229"/>
      <w:bookmarkStart w:id="887" w:name="_Toc487436623"/>
      <w:bookmarkStart w:id="888" w:name="_Toc51751117"/>
      <w:r>
        <w:tab/>
        <w:t>[Section 74 amended by No. 38 of 2004 s. 50; No. 59 of 2004 s. 124.]</w:t>
      </w:r>
    </w:p>
    <w:p>
      <w:pPr>
        <w:pStyle w:val="Heading5"/>
        <w:spacing w:before="200"/>
        <w:rPr>
          <w:snapToGrid w:val="0"/>
        </w:rPr>
      </w:pPr>
      <w:bookmarkStart w:id="889" w:name="_Toc163463859"/>
      <w:r>
        <w:rPr>
          <w:rStyle w:val="CharSectno"/>
        </w:rPr>
        <w:t>75</w:t>
      </w:r>
      <w:r>
        <w:rPr>
          <w:snapToGrid w:val="0"/>
        </w:rPr>
        <w:t>.</w:t>
      </w:r>
      <w:r>
        <w:rPr>
          <w:snapToGrid w:val="0"/>
        </w:rPr>
        <w:tab/>
        <w:t>Application for registration of interstate order</w:t>
      </w:r>
      <w:bookmarkEnd w:id="885"/>
      <w:bookmarkEnd w:id="886"/>
      <w:bookmarkEnd w:id="887"/>
      <w:bookmarkEnd w:id="888"/>
      <w:bookmarkEnd w:id="889"/>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90" w:name="_Toc403267840"/>
      <w:bookmarkStart w:id="891" w:name="_Toc404566230"/>
      <w:r>
        <w:tab/>
        <w:t>[Section 75 amended by No. 22 of 2000 s. 15; No. 38 of 2004 s. 51; No. 59 of 2004 s. 124.]</w:t>
      </w:r>
    </w:p>
    <w:p>
      <w:pPr>
        <w:pStyle w:val="Heading5"/>
        <w:spacing w:before="260"/>
        <w:rPr>
          <w:snapToGrid w:val="0"/>
        </w:rPr>
      </w:pPr>
      <w:bookmarkStart w:id="892" w:name="_Toc487436624"/>
      <w:bookmarkStart w:id="893" w:name="_Toc51751118"/>
      <w:bookmarkStart w:id="894" w:name="_Toc163463860"/>
      <w:r>
        <w:rPr>
          <w:rStyle w:val="CharSectno"/>
        </w:rPr>
        <w:t>76</w:t>
      </w:r>
      <w:r>
        <w:rPr>
          <w:snapToGrid w:val="0"/>
        </w:rPr>
        <w:t>.</w:t>
      </w:r>
      <w:r>
        <w:rPr>
          <w:snapToGrid w:val="0"/>
        </w:rPr>
        <w:tab/>
        <w:t>Registration</w:t>
      </w:r>
      <w:bookmarkEnd w:id="890"/>
      <w:bookmarkEnd w:id="891"/>
      <w:bookmarkEnd w:id="892"/>
      <w:bookmarkEnd w:id="893"/>
      <w:bookmarkEnd w:id="89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5" w:name="_Toc403267841"/>
      <w:bookmarkStart w:id="896" w:name="_Toc404566231"/>
      <w:bookmarkStart w:id="897" w:name="_Toc487436625"/>
      <w:bookmarkStart w:id="898" w:name="_Toc51751119"/>
      <w:bookmarkStart w:id="899" w:name="_Toc163463861"/>
      <w:r>
        <w:rPr>
          <w:rStyle w:val="CharSectno"/>
        </w:rPr>
        <w:t>77</w:t>
      </w:r>
      <w:r>
        <w:rPr>
          <w:snapToGrid w:val="0"/>
        </w:rPr>
        <w:t>.</w:t>
      </w:r>
      <w:r>
        <w:rPr>
          <w:snapToGrid w:val="0"/>
        </w:rPr>
        <w:tab/>
        <w:t>Effect of registration</w:t>
      </w:r>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0" w:name="_Toc403267842"/>
      <w:bookmarkStart w:id="901" w:name="_Toc404566232"/>
      <w:bookmarkStart w:id="902" w:name="_Toc487436626"/>
      <w:bookmarkStart w:id="903" w:name="_Toc51751120"/>
      <w:bookmarkStart w:id="904" w:name="_Toc163463862"/>
      <w:r>
        <w:rPr>
          <w:rStyle w:val="CharSectno"/>
        </w:rPr>
        <w:t>78</w:t>
      </w:r>
      <w:r>
        <w:rPr>
          <w:snapToGrid w:val="0"/>
        </w:rPr>
        <w:t>.</w:t>
      </w:r>
      <w:r>
        <w:rPr>
          <w:snapToGrid w:val="0"/>
        </w:rPr>
        <w:tab/>
        <w:t>Variation or cancellation in another State or Territory</w:t>
      </w:r>
      <w:bookmarkEnd w:id="900"/>
      <w:bookmarkEnd w:id="901"/>
      <w:bookmarkEnd w:id="902"/>
      <w:bookmarkEnd w:id="903"/>
      <w:bookmarkEnd w:id="904"/>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5" w:name="_Toc487436627"/>
      <w:bookmarkStart w:id="906" w:name="_Toc51751121"/>
      <w:bookmarkStart w:id="907" w:name="_Toc163463863"/>
      <w:r>
        <w:rPr>
          <w:rStyle w:val="CharSectno"/>
        </w:rPr>
        <w:t>79</w:t>
      </w:r>
      <w:r>
        <w:t>.</w:t>
      </w:r>
      <w:r>
        <w:tab/>
        <w:t>Variation or cancellation in this State</w:t>
      </w:r>
      <w:bookmarkEnd w:id="905"/>
      <w:bookmarkEnd w:id="906"/>
      <w:bookmarkEnd w:id="90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08" w:name="_Toc72643708"/>
      <w:bookmarkStart w:id="909" w:name="_Toc86555153"/>
      <w:bookmarkStart w:id="910" w:name="_Toc87931699"/>
      <w:bookmarkStart w:id="911" w:name="_Toc88271194"/>
      <w:bookmarkStart w:id="912" w:name="_Toc89662047"/>
      <w:bookmarkStart w:id="913" w:name="_Toc95017041"/>
      <w:bookmarkStart w:id="914" w:name="_Toc95107676"/>
      <w:bookmarkStart w:id="915" w:name="_Toc95107835"/>
      <w:bookmarkStart w:id="916" w:name="_Toc101774767"/>
      <w:bookmarkStart w:id="917" w:name="_Toc128477763"/>
      <w:bookmarkStart w:id="918" w:name="_Toc129078533"/>
      <w:bookmarkStart w:id="919" w:name="_Toc131568469"/>
      <w:bookmarkStart w:id="920" w:name="_Toc131571092"/>
      <w:bookmarkStart w:id="921" w:name="_Toc131994811"/>
      <w:bookmarkStart w:id="922" w:name="_Toc133213642"/>
      <w:bookmarkStart w:id="923" w:name="_Toc133306589"/>
      <w:bookmarkStart w:id="924" w:name="_Toc134937969"/>
      <w:bookmarkStart w:id="925" w:name="_Toc140377638"/>
      <w:bookmarkStart w:id="926" w:name="_Toc140394503"/>
      <w:bookmarkStart w:id="927" w:name="_Toc140894514"/>
      <w:bookmarkStart w:id="928" w:name="_Toc153609922"/>
      <w:bookmarkStart w:id="929" w:name="_Toc153616455"/>
      <w:bookmarkStart w:id="930" w:name="_Toc163383591"/>
      <w:bookmarkStart w:id="931" w:name="_Toc163383740"/>
      <w:bookmarkStart w:id="932"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r>
        <w:tab/>
        <w:t>[Heading inserted by No. 11 of 1999 s. 7.]</w:t>
      </w:r>
    </w:p>
    <w:p>
      <w:pPr>
        <w:pStyle w:val="Heading5"/>
      </w:pPr>
      <w:bookmarkStart w:id="933" w:name="_Toc487436628"/>
      <w:bookmarkStart w:id="934" w:name="_Toc51751122"/>
      <w:bookmarkStart w:id="935" w:name="_Toc163463865"/>
      <w:r>
        <w:rPr>
          <w:rStyle w:val="CharSectno"/>
        </w:rPr>
        <w:t>79A</w:t>
      </w:r>
      <w:r>
        <w:t>.</w:t>
      </w:r>
      <w:r>
        <w:tab/>
        <w:t>Recognition of foreign restraining orders</w:t>
      </w:r>
      <w:bookmarkEnd w:id="933"/>
      <w:bookmarkEnd w:id="934"/>
      <w:bookmarkEnd w:id="935"/>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6" w:name="_Toc487436629"/>
      <w:bookmarkStart w:id="937" w:name="_Toc51751123"/>
      <w:bookmarkStart w:id="938" w:name="_Toc163463866"/>
      <w:r>
        <w:rPr>
          <w:rStyle w:val="CharSectno"/>
        </w:rPr>
        <w:t>79B</w:t>
      </w:r>
      <w:r>
        <w:t>.</w:t>
      </w:r>
      <w:r>
        <w:tab/>
        <w:t>Applying for registration of foreign restraining orders</w:t>
      </w:r>
      <w:bookmarkEnd w:id="936"/>
      <w:bookmarkEnd w:id="937"/>
      <w:bookmarkEnd w:id="93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39" w:name="_Toc487436630"/>
      <w:bookmarkStart w:id="940" w:name="_Toc51751124"/>
      <w:bookmarkStart w:id="941" w:name="_Toc163463867"/>
      <w:r>
        <w:rPr>
          <w:rStyle w:val="CharSectno"/>
        </w:rPr>
        <w:t>79C</w:t>
      </w:r>
      <w:r>
        <w:t>.</w:t>
      </w:r>
      <w:r>
        <w:tab/>
        <w:t>Registration of foreign restraining orders</w:t>
      </w:r>
      <w:bookmarkEnd w:id="939"/>
      <w:bookmarkEnd w:id="940"/>
      <w:bookmarkEnd w:id="94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2" w:name="_Toc487436631"/>
      <w:bookmarkStart w:id="943" w:name="_Toc51751125"/>
      <w:bookmarkStart w:id="944" w:name="_Toc163463868"/>
      <w:r>
        <w:rPr>
          <w:rStyle w:val="CharSectno"/>
        </w:rPr>
        <w:t>79D</w:t>
      </w:r>
      <w:r>
        <w:t>.</w:t>
      </w:r>
      <w:r>
        <w:tab/>
        <w:t>Effect of registration</w:t>
      </w:r>
      <w:bookmarkEnd w:id="942"/>
      <w:bookmarkEnd w:id="943"/>
      <w:bookmarkEnd w:id="94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5" w:name="_Toc487436632"/>
      <w:bookmarkStart w:id="946" w:name="_Toc51751126"/>
      <w:bookmarkStart w:id="947" w:name="_Toc163463869"/>
      <w:r>
        <w:rPr>
          <w:rStyle w:val="CharSectno"/>
        </w:rPr>
        <w:t>79E</w:t>
      </w:r>
      <w:r>
        <w:t>.</w:t>
      </w:r>
      <w:r>
        <w:tab/>
        <w:t>Variation or cancellation in a foreign country</w:t>
      </w:r>
      <w:bookmarkEnd w:id="945"/>
      <w:bookmarkEnd w:id="946"/>
      <w:bookmarkEnd w:id="94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8" w:name="_Toc487436633"/>
      <w:bookmarkStart w:id="949" w:name="_Toc51751127"/>
      <w:bookmarkStart w:id="950" w:name="_Toc163463870"/>
      <w:r>
        <w:rPr>
          <w:rStyle w:val="CharSectno"/>
        </w:rPr>
        <w:t>79F</w:t>
      </w:r>
      <w:r>
        <w:t>.</w:t>
      </w:r>
      <w:r>
        <w:tab/>
        <w:t>Variation or cancellation in this State</w:t>
      </w:r>
      <w:bookmarkEnd w:id="948"/>
      <w:bookmarkEnd w:id="949"/>
      <w:bookmarkEnd w:id="95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951" w:name="_Toc72643727"/>
      <w:bookmarkStart w:id="952" w:name="_Toc86555172"/>
      <w:bookmarkStart w:id="953" w:name="_Toc87931718"/>
      <w:bookmarkStart w:id="954" w:name="_Toc88271213"/>
      <w:bookmarkStart w:id="955" w:name="_Toc89662064"/>
      <w:bookmarkStart w:id="956" w:name="_Toc95017058"/>
      <w:bookmarkStart w:id="957" w:name="_Toc95107693"/>
      <w:bookmarkStart w:id="958" w:name="_Toc95107852"/>
      <w:bookmarkStart w:id="959" w:name="_Toc101774784"/>
      <w:bookmarkStart w:id="960" w:name="_Toc128477780"/>
      <w:bookmarkStart w:id="961" w:name="_Toc129078550"/>
      <w:bookmarkStart w:id="962" w:name="_Toc131568486"/>
      <w:bookmarkStart w:id="963" w:name="_Toc131571109"/>
      <w:bookmarkStart w:id="964" w:name="_Toc131994828"/>
      <w:bookmarkStart w:id="965" w:name="_Toc133213659"/>
      <w:bookmarkStart w:id="966" w:name="_Toc133306606"/>
      <w:bookmarkStart w:id="967" w:name="_Toc134937976"/>
      <w:bookmarkStart w:id="968" w:name="_Toc140377645"/>
      <w:bookmarkStart w:id="969" w:name="_Toc140394510"/>
      <w:bookmarkStart w:id="970" w:name="_Toc140894521"/>
      <w:bookmarkStart w:id="971" w:name="_Toc153609929"/>
      <w:bookmarkStart w:id="972" w:name="_Toc153616462"/>
      <w:bookmarkStart w:id="973" w:name="_Toc163383598"/>
      <w:bookmarkStart w:id="974" w:name="_Toc163383747"/>
      <w:bookmarkStart w:id="975" w:name="_Toc163463871"/>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976" w:name="_Toc163463872"/>
      <w:r>
        <w:rPr>
          <w:snapToGrid w:val="0"/>
        </w:rPr>
        <w:t>Compilation table</w:t>
      </w:r>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977" w:name="_Hlt507390729"/>
      <w:bookmarkEnd w:id="97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978" w:name="_Toc163463873"/>
      <w:r>
        <w:rPr>
          <w:snapToGrid w:val="0"/>
        </w:rPr>
        <w:t>Provisions that have not come into operation</w:t>
      </w:r>
      <w:bookmarkEnd w:id="97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7" w:type="dxa"/>
            <w:tcBorders>
              <w:top w:val="single" w:sz="8" w:space="0" w:color="auto"/>
              <w:bottom w:val="nil"/>
            </w:tcBorders>
          </w:tcPr>
          <w:p>
            <w:pPr>
              <w:pStyle w:val="nTable"/>
              <w:spacing w:after="40"/>
              <w:rPr>
                <w:sz w:val="19"/>
              </w:rPr>
            </w:pPr>
            <w:r>
              <w:rPr>
                <w:snapToGrid w:val="0"/>
                <w:sz w:val="19"/>
                <w:lang w:val="en-US"/>
              </w:rPr>
              <w:t>23 Nov 2004</w:t>
            </w:r>
          </w:p>
        </w:tc>
        <w:tc>
          <w:tcPr>
            <w:tcW w:w="2558" w:type="dxa"/>
            <w:tcBorders>
              <w:top w:val="single" w:sz="8" w:space="0" w:color="auto"/>
              <w:bottom w:val="nil"/>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rPr>
          <w:ins w:id="979" w:author="svcMRProcess" w:date="2019-05-12T03:28:00Z"/>
        </w:trPr>
        <w:tc>
          <w:tcPr>
            <w:tcW w:w="2267" w:type="dxa"/>
            <w:tcBorders>
              <w:top w:val="nil"/>
              <w:bottom w:val="single" w:sz="4" w:space="0" w:color="auto"/>
            </w:tcBorders>
          </w:tcPr>
          <w:p>
            <w:pPr>
              <w:pStyle w:val="nTable"/>
              <w:spacing w:after="40"/>
              <w:rPr>
                <w:ins w:id="980" w:author="svcMRProcess" w:date="2019-05-12T03:28:00Z"/>
                <w:i/>
                <w:snapToGrid w:val="0"/>
                <w:sz w:val="19"/>
                <w:vertAlign w:val="superscript"/>
                <w:lang w:val="en-US"/>
              </w:rPr>
            </w:pPr>
            <w:bookmarkStart w:id="981" w:name="_Hlt64867016"/>
            <w:bookmarkStart w:id="982" w:name="_Hlt64879339"/>
            <w:bookmarkStart w:id="983" w:name="_Hlt64866253"/>
            <w:bookmarkEnd w:id="981"/>
            <w:bookmarkEnd w:id="982"/>
            <w:bookmarkEnd w:id="983"/>
            <w:ins w:id="984" w:author="svcMRProcess" w:date="2019-05-12T03:28:00Z">
              <w:r>
                <w:rPr>
                  <w:i/>
                  <w:snapToGrid w:val="0"/>
                </w:rPr>
                <w:t>Criminal Law and Evidence Amendment Act 2008</w:t>
              </w:r>
              <w:r>
                <w:rPr>
                  <w:iCs/>
                  <w:snapToGrid w:val="0"/>
                </w:rPr>
                <w:t xml:space="preserve"> s. 77(3) and (4) </w:t>
              </w:r>
              <w:r>
                <w:rPr>
                  <w:iCs/>
                  <w:snapToGrid w:val="0"/>
                  <w:vertAlign w:val="superscript"/>
                </w:rPr>
                <w:t>4</w:t>
              </w:r>
            </w:ins>
          </w:p>
        </w:tc>
        <w:tc>
          <w:tcPr>
            <w:tcW w:w="1133" w:type="dxa"/>
            <w:tcBorders>
              <w:top w:val="nil"/>
              <w:bottom w:val="single" w:sz="4" w:space="0" w:color="auto"/>
            </w:tcBorders>
          </w:tcPr>
          <w:p>
            <w:pPr>
              <w:pStyle w:val="nTable"/>
              <w:spacing w:after="40"/>
              <w:rPr>
                <w:ins w:id="985" w:author="svcMRProcess" w:date="2019-05-12T03:28:00Z"/>
                <w:snapToGrid w:val="0"/>
                <w:sz w:val="19"/>
                <w:lang w:val="en-US"/>
              </w:rPr>
            </w:pPr>
            <w:ins w:id="986" w:author="svcMRProcess" w:date="2019-05-12T03:28:00Z">
              <w:r>
                <w:rPr>
                  <w:sz w:val="19"/>
                </w:rPr>
                <w:t>2 of 2008</w:t>
              </w:r>
            </w:ins>
          </w:p>
        </w:tc>
        <w:tc>
          <w:tcPr>
            <w:tcW w:w="1133" w:type="dxa"/>
            <w:tcBorders>
              <w:top w:val="nil"/>
              <w:bottom w:val="single" w:sz="4" w:space="0" w:color="auto"/>
            </w:tcBorders>
          </w:tcPr>
          <w:p>
            <w:pPr>
              <w:pStyle w:val="nTable"/>
              <w:spacing w:after="40"/>
              <w:rPr>
                <w:ins w:id="987" w:author="svcMRProcess" w:date="2019-05-12T03:28:00Z"/>
                <w:snapToGrid w:val="0"/>
                <w:sz w:val="19"/>
                <w:lang w:val="en-US"/>
              </w:rPr>
            </w:pPr>
            <w:ins w:id="988" w:author="svcMRProcess" w:date="2019-05-12T03:28:00Z">
              <w:r>
                <w:rPr>
                  <w:sz w:val="19"/>
                </w:rPr>
                <w:t>12 Mar 2008</w:t>
              </w:r>
            </w:ins>
          </w:p>
        </w:tc>
        <w:tc>
          <w:tcPr>
            <w:tcW w:w="2555" w:type="dxa"/>
            <w:tcBorders>
              <w:top w:val="nil"/>
              <w:bottom w:val="single" w:sz="4" w:space="0" w:color="auto"/>
            </w:tcBorders>
          </w:tcPr>
          <w:p>
            <w:pPr>
              <w:pStyle w:val="nTable"/>
              <w:spacing w:after="40"/>
              <w:rPr>
                <w:ins w:id="989" w:author="svcMRProcess" w:date="2019-05-12T03:28:00Z"/>
                <w:snapToGrid w:val="0"/>
                <w:sz w:val="19"/>
                <w:lang w:val="en-US"/>
              </w:rPr>
            </w:pPr>
            <w:ins w:id="990" w:author="svcMRProcess" w:date="2019-05-12T03:28: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outlineLvl w:val="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outlineLvl w:val="0"/>
      </w:pPr>
      <w:bookmarkStart w:id="991" w:name="_Toc88630526"/>
      <w:r>
        <w:rPr>
          <w:rStyle w:val="CharSectno"/>
        </w:rPr>
        <w:t>123</w:t>
      </w:r>
      <w:r>
        <w:t>.</w:t>
      </w:r>
      <w:r>
        <w:tab/>
        <w:t>References to “clerk” changed</w:t>
      </w:r>
      <w:bookmarkEnd w:id="991"/>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outlineLvl w:val="0"/>
      </w:pPr>
      <w:r>
        <w:rPr>
          <w:b/>
        </w:rPr>
        <w:t>Table</w:t>
      </w:r>
    </w:p>
    <w:p>
      <w:pPr>
        <w:pStyle w:val="nzTable"/>
        <w:keepNext/>
        <w:keepLines/>
        <w:tabs>
          <w:tab w:val="left" w:pos="3458"/>
          <w:tab w:val="left" w:pos="5443"/>
          <w:tab w:val="left" w:pos="6719"/>
        </w:tabs>
        <w:ind w:left="1474"/>
        <w:rPr>
          <w:vertAlign w:val="superscript"/>
        </w:rPr>
      </w:pPr>
      <w:r>
        <w:t>s. 67(2)</w:t>
      </w:r>
    </w:p>
    <w:p>
      <w:pPr>
        <w:pStyle w:val="nzHeading5"/>
        <w:outlineLvl w:val="0"/>
        <w:rPr>
          <w:snapToGrid w:val="0"/>
        </w:rPr>
      </w:pPr>
      <w:bookmarkStart w:id="992" w:name="_Toc88630527"/>
      <w:r>
        <w:rPr>
          <w:rStyle w:val="CharSectno"/>
        </w:rPr>
        <w:t>124</w:t>
      </w:r>
      <w:r>
        <w:t>.</w:t>
      </w:r>
      <w:r>
        <w:tab/>
        <w:t xml:space="preserve">Other </w:t>
      </w:r>
      <w:r>
        <w:rPr>
          <w:snapToGrid w:val="0"/>
        </w:rPr>
        <w:t>amendments</w:t>
      </w:r>
      <w:bookmarkEnd w:id="992"/>
    </w:p>
    <w:p>
      <w:pPr>
        <w:pStyle w:val="nzSubsection"/>
      </w:pPr>
      <w:r>
        <w:tab/>
      </w:r>
      <w:r>
        <w:tab/>
        <w:t>The Act is amended as set out in the Table to this section.</w:t>
      </w:r>
    </w:p>
    <w:p>
      <w:pPr>
        <w:pStyle w:val="nzMiscellaneousHeading"/>
        <w:outlineLvl w:val="0"/>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keepLines/>
        <w:rPr>
          <w:ins w:id="993" w:author="svcMRProcess" w:date="2019-05-12T03:28:00Z"/>
          <w:snapToGrid w:val="0"/>
        </w:rPr>
      </w:pPr>
      <w:ins w:id="994" w:author="svcMRProcess" w:date="2019-05-12T03:28: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77(3) and (4) </w:t>
        </w:r>
        <w:r>
          <w:rPr>
            <w:snapToGrid w:val="0"/>
          </w:rPr>
          <w:t>had not come into operation.  They read as follows:</w:t>
        </w:r>
      </w:ins>
    </w:p>
    <w:p>
      <w:pPr>
        <w:pStyle w:val="MiscOpen"/>
        <w:rPr>
          <w:ins w:id="995" w:author="svcMRProcess" w:date="2019-05-12T03:28:00Z"/>
        </w:rPr>
      </w:pPr>
      <w:ins w:id="996" w:author="svcMRProcess" w:date="2019-05-12T03:28:00Z">
        <w:r>
          <w:t>“</w:t>
        </w:r>
      </w:ins>
    </w:p>
    <w:p>
      <w:pPr>
        <w:pStyle w:val="nzHeading5"/>
        <w:rPr>
          <w:ins w:id="997" w:author="svcMRProcess" w:date="2019-05-12T03:28:00Z"/>
        </w:rPr>
      </w:pPr>
      <w:bookmarkStart w:id="998" w:name="_Toc192051043"/>
      <w:bookmarkStart w:id="999" w:name="_Toc193093691"/>
      <w:ins w:id="1000" w:author="svcMRProcess" w:date="2019-05-12T03:28:00Z">
        <w:r>
          <w:rPr>
            <w:rStyle w:val="CharSectno"/>
          </w:rPr>
          <w:t>77</w:t>
        </w:r>
        <w:r>
          <w:t>.</w:t>
        </w:r>
        <w:r>
          <w:tab/>
        </w:r>
        <w:r>
          <w:rPr>
            <w:i/>
            <w:iCs/>
          </w:rPr>
          <w:t xml:space="preserve">Courts Legislation Amendment and Repeal Act 2004 </w:t>
        </w:r>
        <w:r>
          <w:t>amended</w:t>
        </w:r>
        <w:bookmarkEnd w:id="998"/>
        <w:bookmarkEnd w:id="999"/>
      </w:ins>
    </w:p>
    <w:p>
      <w:pPr>
        <w:pStyle w:val="nzSubsection"/>
        <w:rPr>
          <w:ins w:id="1001" w:author="svcMRProcess" w:date="2019-05-12T03:28:00Z"/>
        </w:rPr>
      </w:pPr>
      <w:ins w:id="1002" w:author="svcMRProcess" w:date="2019-05-12T03:28:00Z">
        <w:r>
          <w:tab/>
          <w:t>(1)</w:t>
        </w:r>
        <w:r>
          <w:tab/>
          <w:t xml:space="preserve">The amendments in this section are to the </w:t>
        </w:r>
        <w:r>
          <w:rPr>
            <w:i/>
            <w:iCs/>
          </w:rPr>
          <w:t>Courts Legislation Amendment and Repeal Act 2004</w:t>
        </w:r>
        <w:r>
          <w:t>.</w:t>
        </w:r>
      </w:ins>
    </w:p>
    <w:p>
      <w:pPr>
        <w:pStyle w:val="nzSubsection"/>
        <w:rPr>
          <w:ins w:id="1003" w:author="svcMRProcess" w:date="2019-05-12T03:28:00Z"/>
        </w:rPr>
      </w:pPr>
      <w:ins w:id="1004" w:author="svcMRProcess" w:date="2019-05-12T03:28:00Z">
        <w:r>
          <w:tab/>
          <w:t>(3)</w:t>
        </w:r>
        <w:r>
          <w:tab/>
          <w:t>Section 123 is amended in the Table to the section by deleting “s. 67(2)”.</w:t>
        </w:r>
      </w:ins>
    </w:p>
    <w:p>
      <w:pPr>
        <w:pStyle w:val="nzSubsection"/>
        <w:rPr>
          <w:ins w:id="1005" w:author="svcMRProcess" w:date="2019-05-12T03:28:00Z"/>
        </w:rPr>
      </w:pPr>
      <w:ins w:id="1006" w:author="svcMRProcess" w:date="2019-05-12T03:28:00Z">
        <w:r>
          <w:tab/>
          <w:t>(4)</w:t>
        </w:r>
        <w:r>
          <w:tab/>
          <w:t>Section 124 is amended in the Table to the section by deleting “s. 4(a)”.</w:t>
        </w:r>
      </w:ins>
    </w:p>
    <w:p>
      <w:pPr>
        <w:pStyle w:val="MiscClose"/>
        <w:rPr>
          <w:ins w:id="1007" w:author="svcMRProcess" w:date="2019-05-12T03:28:00Z"/>
        </w:rPr>
      </w:pPr>
      <w:ins w:id="1008" w:author="svcMRProcess" w:date="2019-05-12T03:28:00Z">
        <w:r>
          <w:t>”.</w:t>
        </w:r>
      </w:ins>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24947</Words>
  <Characters>113510</Characters>
  <Application>Microsoft Office Word</Application>
  <DocSecurity>0</DocSecurity>
  <Lines>3067</Lines>
  <Paragraphs>1798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02-e0-02 - 02-f0-02</dc:title>
  <dc:subject/>
  <dc:creator/>
  <cp:keywords/>
  <dc:description/>
  <cp:lastModifiedBy>svcMRProcess</cp:lastModifiedBy>
  <cp:revision>2</cp:revision>
  <cp:lastPrinted>2006-05-11T01:04:00Z</cp:lastPrinted>
  <dcterms:created xsi:type="dcterms:W3CDTF">2019-05-11T19:28:00Z</dcterms:created>
  <dcterms:modified xsi:type="dcterms:W3CDTF">2019-05-11T19:28:00Z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04 Apr 2007</vt:lpwstr>
  </property>
  <property fmtid="{D5CDD505-2E9C-101B-9397-08002B2CF9AE}" pid="9" name="ToSuffix">
    <vt:lpwstr>02-f0-02</vt:lpwstr>
  </property>
  <property fmtid="{D5CDD505-2E9C-101B-9397-08002B2CF9AE}" pid="10" name="ToAsAtDate">
    <vt:lpwstr>12 Mar 2008</vt:lpwstr>
  </property>
</Properties>
</file>