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Dec 2007</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14 Mar 2008</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21:00Z"/>
        </w:trPr>
        <w:tc>
          <w:tcPr>
            <w:tcW w:w="2434" w:type="dxa"/>
            <w:vMerge w:val="restart"/>
          </w:tcPr>
          <w:p>
            <w:pPr>
              <w:rPr>
                <w:ins w:id="1" w:author="Master Repository Process" w:date="2021-08-01T16:21:00Z"/>
              </w:rPr>
            </w:pPr>
          </w:p>
        </w:tc>
        <w:tc>
          <w:tcPr>
            <w:tcW w:w="2434" w:type="dxa"/>
            <w:vMerge w:val="restart"/>
          </w:tcPr>
          <w:p>
            <w:pPr>
              <w:jc w:val="center"/>
              <w:rPr>
                <w:ins w:id="2" w:author="Master Repository Process" w:date="2021-08-01T16:21:00Z"/>
              </w:rPr>
            </w:pPr>
            <w:ins w:id="3" w:author="Master Repository Process" w:date="2021-08-01T16: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21:00Z"/>
              </w:rPr>
            </w:pPr>
            <w:ins w:id="5" w:author="Master Repository Process" w:date="2021-08-01T16:21: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21:00Z"/>
        </w:trPr>
        <w:tc>
          <w:tcPr>
            <w:tcW w:w="2434" w:type="dxa"/>
            <w:vMerge/>
          </w:tcPr>
          <w:p>
            <w:pPr>
              <w:rPr>
                <w:ins w:id="7" w:author="Master Repository Process" w:date="2021-08-01T16:21:00Z"/>
              </w:rPr>
            </w:pPr>
          </w:p>
        </w:tc>
        <w:tc>
          <w:tcPr>
            <w:tcW w:w="2434" w:type="dxa"/>
            <w:vMerge/>
          </w:tcPr>
          <w:p>
            <w:pPr>
              <w:jc w:val="center"/>
              <w:rPr>
                <w:ins w:id="8" w:author="Master Repository Process" w:date="2021-08-01T16:21:00Z"/>
              </w:rPr>
            </w:pPr>
          </w:p>
        </w:tc>
        <w:tc>
          <w:tcPr>
            <w:tcW w:w="2434" w:type="dxa"/>
          </w:tcPr>
          <w:p>
            <w:pPr>
              <w:keepNext/>
              <w:rPr>
                <w:ins w:id="9" w:author="Master Repository Process" w:date="2021-08-01T16:21:00Z"/>
                <w:b/>
                <w:sz w:val="22"/>
              </w:rPr>
            </w:pPr>
            <w:ins w:id="10" w:author="Master Repository Process" w:date="2021-08-01T16:21:00Z">
              <w:r>
                <w:rPr>
                  <w:b/>
                  <w:sz w:val="22"/>
                </w:rPr>
                <w:t>at 14</w:t>
              </w:r>
              <w:r>
                <w:rPr>
                  <w:b/>
                  <w:snapToGrid w:val="0"/>
                  <w:sz w:val="22"/>
                </w:rPr>
                <w:t xml:space="preserve"> March 2008</w:t>
              </w:r>
            </w:ins>
          </w:p>
        </w:tc>
      </w:tr>
    </w:tbl>
    <w:p>
      <w:pPr>
        <w:pStyle w:val="WA"/>
        <w:spacing w:before="120"/>
      </w:pPr>
      <w:r>
        <w:t>Western Australia</w:t>
      </w:r>
    </w:p>
    <w:p>
      <w:pPr>
        <w:pStyle w:val="PrincipalActReg"/>
        <w:rPr>
          <w:snapToGrid w:val="0"/>
        </w:rPr>
      </w:pPr>
      <w:del w:id="11" w:author="Master Repository Process" w:date="2021-08-01T16:21:00Z">
        <w:r>
          <w:rPr>
            <w:snapToGrid w:val="0"/>
          </w:rPr>
          <w:delText>FREEDOM OF INFORMATION ACT</w:delText>
        </w:r>
      </w:del>
      <w:ins w:id="12" w:author="Master Repository Process" w:date="2021-08-01T16:21:00Z">
        <w:r>
          <w:rPr>
            <w:snapToGrid w:val="0"/>
          </w:rPr>
          <w:t>Freedom of Information Act</w:t>
        </w:r>
      </w:ins>
      <w:r>
        <w:rPr>
          <w:snapToGrid w:val="0"/>
        </w:rPr>
        <w:t xml:space="preserve"> 1992</w:t>
      </w:r>
    </w:p>
    <w:p>
      <w:pPr>
        <w:pStyle w:val="PrincipalActReg"/>
        <w:rPr>
          <w:del w:id="13" w:author="Master Repository Process" w:date="2021-08-01T16:21:00Z"/>
          <w:snapToGrid w:val="0"/>
        </w:rPr>
      </w:pPr>
      <w:del w:id="14" w:author="Master Repository Process" w:date="2021-08-01T16:21:00Z">
        <w:r>
          <w:rPr>
            <w:snapToGrid w:val="0"/>
          </w:rPr>
          <w:delText>INTERPRETATION ACT 1984</w:delText>
        </w:r>
      </w:del>
    </w:p>
    <w:p>
      <w:pPr>
        <w:pStyle w:val="NameofActReg"/>
      </w:pPr>
      <w:r>
        <w:t>Freedom of Information Regulations 1993</w:t>
      </w:r>
    </w:p>
    <w:p>
      <w:pPr>
        <w:pStyle w:val="MadeBy"/>
        <w:rPr>
          <w:del w:id="15" w:author="Master Repository Process" w:date="2021-08-01T16:21:00Z"/>
          <w:snapToGrid w:val="0"/>
        </w:rPr>
      </w:pPr>
      <w:bookmarkStart w:id="16" w:name="_GoBack"/>
      <w:bookmarkEnd w:id="16"/>
      <w:del w:id="17" w:author="Master Repository Process" w:date="2021-08-01T16:21:00Z">
        <w:r>
          <w:rPr>
            <w:snapToGrid w:val="0"/>
          </w:rPr>
          <w:delText xml:space="preserve">Made by the deputy of the Governor in Executive Council under section 112 of the </w:delText>
        </w:r>
        <w:r>
          <w:rPr>
            <w:i/>
            <w:snapToGrid w:val="0"/>
          </w:rPr>
          <w:delText>Freedom of Information Act 1992</w:delText>
        </w:r>
        <w:r>
          <w:rPr>
            <w:snapToGrid w:val="0"/>
          </w:rPr>
          <w:delText xml:space="preserve"> and section 25 of the </w:delText>
        </w:r>
        <w:r>
          <w:rPr>
            <w:i/>
            <w:snapToGrid w:val="0"/>
          </w:rPr>
          <w:delText>Interpretation Act 1984</w:delText>
        </w:r>
        <w:r>
          <w:rPr>
            <w:snapToGrid w:val="0"/>
          </w:rPr>
          <w:delText>.</w:delText>
        </w:r>
      </w:del>
    </w:p>
    <w:p>
      <w:pPr>
        <w:pStyle w:val="Heading5"/>
        <w:rPr>
          <w:snapToGrid w:val="0"/>
        </w:rPr>
      </w:pPr>
      <w:bookmarkStart w:id="18" w:name="_Toc193791549"/>
      <w:bookmarkStart w:id="19" w:name="_Toc440186468"/>
      <w:bookmarkStart w:id="20" w:name="_Toc154984534"/>
      <w:bookmarkStart w:id="21" w:name="_Toc186536253"/>
      <w:r>
        <w:rPr>
          <w:rStyle w:val="CharSectno"/>
        </w:rPr>
        <w:t>1</w:t>
      </w:r>
      <w:r>
        <w:rPr>
          <w:snapToGrid w:val="0"/>
        </w:rPr>
        <w:t>.</w:t>
      </w:r>
      <w:del w:id="22" w:author="Master Repository Process" w:date="2021-08-01T16:21:00Z">
        <w:r>
          <w:rPr>
            <w:snapToGrid w:val="0"/>
          </w:rPr>
          <w:delText xml:space="preserve"> </w:delText>
        </w:r>
      </w:del>
      <w:r>
        <w:rPr>
          <w:snapToGrid w:val="0"/>
        </w:rPr>
        <w:tab/>
        <w:t>Citation</w:t>
      </w:r>
      <w:bookmarkEnd w:id="18"/>
      <w:bookmarkEnd w:id="19"/>
      <w:bookmarkEnd w:id="20"/>
      <w:bookmarkEnd w:id="21"/>
      <w:del w:id="23" w:author="Master Repository Process" w:date="2021-08-01T16:21: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ins w:id="24" w:author="Master Repository Process" w:date="2021-08-01T16:21:00Z">
        <w:r>
          <w:rPr>
            <w:iCs/>
            <w:snapToGrid w:val="0"/>
            <w:vertAlign w:val="superscript"/>
          </w:rPr>
          <w:t> 1</w:t>
        </w:r>
      </w:ins>
      <w:r>
        <w:rPr>
          <w:snapToGrid w:val="0"/>
        </w:rPr>
        <w:t>.</w:t>
      </w:r>
    </w:p>
    <w:p>
      <w:pPr>
        <w:pStyle w:val="Heading5"/>
        <w:rPr>
          <w:snapToGrid w:val="0"/>
        </w:rPr>
      </w:pPr>
      <w:bookmarkStart w:id="25" w:name="_Toc193791550"/>
      <w:bookmarkStart w:id="26" w:name="_Toc440186469"/>
      <w:bookmarkStart w:id="27" w:name="_Toc154984535"/>
      <w:bookmarkStart w:id="28" w:name="_Toc186536254"/>
      <w:r>
        <w:rPr>
          <w:rStyle w:val="CharSectno"/>
        </w:rPr>
        <w:t>2</w:t>
      </w:r>
      <w:r>
        <w:rPr>
          <w:snapToGrid w:val="0"/>
        </w:rPr>
        <w:t>.</w:t>
      </w:r>
      <w:del w:id="29" w:author="Master Repository Process" w:date="2021-08-01T16:21:00Z">
        <w:r>
          <w:rPr>
            <w:snapToGrid w:val="0"/>
          </w:rPr>
          <w:delText xml:space="preserve"> </w:delText>
        </w:r>
      </w:del>
      <w:r>
        <w:rPr>
          <w:snapToGrid w:val="0"/>
        </w:rPr>
        <w:tab/>
        <w:t>Commencement</w:t>
      </w:r>
      <w:bookmarkEnd w:id="25"/>
      <w:bookmarkEnd w:id="26"/>
      <w:bookmarkEnd w:id="27"/>
      <w:bookmarkEnd w:id="28"/>
      <w:del w:id="30" w:author="Master Repository Process" w:date="2021-08-01T16:21:00Z">
        <w:r>
          <w:rPr>
            <w:snapToGrid w:val="0"/>
          </w:rPr>
          <w:delText xml:space="preserve"> </w:delText>
        </w:r>
      </w:del>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del w:id="31" w:author="Master Repository Process" w:date="2021-08-01T16:21:00Z">
        <w:r>
          <w:rPr>
            <w:i/>
            <w:snapToGrid w:val="0"/>
          </w:rPr>
          <w:delText>*</w:delText>
        </w:r>
      </w:del>
      <w:r>
        <w:rPr>
          <w:snapToGrid w:val="0"/>
        </w:rPr>
        <w:t xml:space="preserve"> comes into operation</w:t>
      </w:r>
      <w:ins w:id="32" w:author="Master Repository Process" w:date="2021-08-01T16:21:00Z">
        <w:r>
          <w:rPr>
            <w:iCs/>
            <w:snapToGrid w:val="0"/>
            <w:vertAlign w:val="superscript"/>
          </w:rPr>
          <w:t> 1</w:t>
        </w:r>
      </w:ins>
      <w:r>
        <w:rPr>
          <w:snapToGrid w:val="0"/>
        </w:rPr>
        <w:t>.</w:t>
      </w:r>
    </w:p>
    <w:p>
      <w:pPr>
        <w:pStyle w:val="Footnotesection"/>
        <w:rPr>
          <w:del w:id="33" w:author="Master Repository Process" w:date="2021-08-01T16:21:00Z"/>
        </w:rPr>
      </w:pPr>
      <w:del w:id="34" w:author="Master Repository Process" w:date="2021-08-01T16:21:00Z">
        <w:r>
          <w:tab/>
          <w:delText xml:space="preserve">[* Act No. 76 of 1992.] </w:delText>
        </w:r>
      </w:del>
    </w:p>
    <w:p>
      <w:pPr>
        <w:pStyle w:val="Heading5"/>
        <w:rPr>
          <w:del w:id="35" w:author="Master Repository Process" w:date="2021-08-01T16:21:00Z"/>
          <w:snapToGrid w:val="0"/>
        </w:rPr>
      </w:pPr>
      <w:bookmarkStart w:id="36" w:name="_Toc440186470"/>
      <w:bookmarkStart w:id="37" w:name="_Toc154984536"/>
      <w:bookmarkStart w:id="38" w:name="_Toc186536255"/>
      <w:del w:id="39" w:author="Master Repository Process" w:date="2021-08-01T16:21:00Z">
        <w:r>
          <w:rPr>
            <w:rStyle w:val="CharSectno"/>
          </w:rPr>
          <w:delText>2A</w:delText>
        </w:r>
        <w:r>
          <w:rPr>
            <w:snapToGrid w:val="0"/>
          </w:rPr>
          <w:delText xml:space="preserve">. </w:delText>
        </w:r>
        <w:r>
          <w:rPr>
            <w:snapToGrid w:val="0"/>
          </w:rPr>
          <w:tab/>
          <w:delText>Interpretation</w:delText>
        </w:r>
        <w:bookmarkEnd w:id="36"/>
        <w:bookmarkEnd w:id="37"/>
        <w:bookmarkEnd w:id="38"/>
        <w:r>
          <w:rPr>
            <w:snapToGrid w:val="0"/>
          </w:rPr>
          <w:delText xml:space="preserve"> </w:delText>
        </w:r>
      </w:del>
    </w:p>
    <w:p>
      <w:pPr>
        <w:pStyle w:val="Heading5"/>
        <w:rPr>
          <w:ins w:id="40" w:author="Master Repository Process" w:date="2021-08-01T16:21:00Z"/>
          <w:snapToGrid w:val="0"/>
        </w:rPr>
      </w:pPr>
      <w:bookmarkStart w:id="41" w:name="_Toc193791551"/>
      <w:ins w:id="42" w:author="Master Repository Process" w:date="2021-08-01T16:21:00Z">
        <w:r>
          <w:rPr>
            <w:rStyle w:val="CharSectno"/>
          </w:rPr>
          <w:t>2A</w:t>
        </w:r>
        <w:r>
          <w:rPr>
            <w:snapToGrid w:val="0"/>
          </w:rPr>
          <w:t>.</w:t>
        </w:r>
        <w:r>
          <w:rPr>
            <w:snapToGrid w:val="0"/>
          </w:rPr>
          <w:tab/>
          <w:t>Term used in these regulations</w:t>
        </w:r>
        <w:bookmarkEnd w:id="41"/>
      </w:ins>
    </w:p>
    <w:p>
      <w:pPr>
        <w:pStyle w:val="Subsection"/>
        <w:rPr>
          <w:snapToGrid w:val="0"/>
        </w:rPr>
      </w:pPr>
      <w:r>
        <w:rPr>
          <w:snapToGrid w:val="0"/>
        </w:rPr>
        <w:tab/>
      </w:r>
      <w:r>
        <w:rPr>
          <w:snapToGrid w:val="0"/>
        </w:rPr>
        <w:tab/>
        <w:t>In these regulations —</w:t>
      </w:r>
      <w:del w:id="43" w:author="Master Repository Process" w:date="2021-08-01T16:21:00Z">
        <w:r>
          <w:rPr>
            <w:snapToGrid w:val="0"/>
          </w:rPr>
          <w:delText> </w:delText>
        </w:r>
      </w:del>
    </w:p>
    <w:p>
      <w:pPr>
        <w:pStyle w:val="Defstart"/>
      </w:pPr>
      <w:r>
        <w:rPr>
          <w:b/>
        </w:rPr>
        <w:tab/>
      </w:r>
      <w:del w:id="44" w:author="Master Repository Process" w:date="2021-08-01T16:21:00Z">
        <w:r>
          <w:rPr>
            <w:b/>
          </w:rPr>
          <w:delText>“</w:delText>
        </w:r>
      </w:del>
      <w:r>
        <w:rPr>
          <w:rStyle w:val="CharDefText"/>
        </w:rPr>
        <w:t>non</w:t>
      </w:r>
      <w:r>
        <w:rPr>
          <w:rStyle w:val="CharDefText"/>
        </w:rPr>
        <w:noBreakHyphen/>
        <w:t>personal information</w:t>
      </w:r>
      <w:del w:id="45" w:author="Master Repository Process" w:date="2021-08-01T16:21:00Z">
        <w:r>
          <w:rPr>
            <w:b/>
          </w:rPr>
          <w:delText>”</w:delText>
        </w:r>
      </w:del>
      <w:r>
        <w:t xml:space="preserve"> means information that is not personal information about the applicant.</w:t>
      </w:r>
    </w:p>
    <w:p>
      <w:pPr>
        <w:pStyle w:val="Footnotesection"/>
      </w:pPr>
      <w:r>
        <w:tab/>
        <w:t xml:space="preserve">[Regulation 2A inserted </w:t>
      </w:r>
      <w:del w:id="46" w:author="Master Repository Process" w:date="2021-08-01T16:21:00Z">
        <w:r>
          <w:delText>by</w:delText>
        </w:r>
      </w:del>
      <w:ins w:id="47" w:author="Master Repository Process" w:date="2021-08-01T16:21:00Z">
        <w:r>
          <w:t>in</w:t>
        </w:r>
      </w:ins>
      <w:r>
        <w:t xml:space="preserve"> Gazette 30 </w:t>
      </w:r>
      <w:del w:id="48" w:author="Master Repository Process" w:date="2021-08-01T16:21:00Z">
        <w:r>
          <w:delText>September</w:delText>
        </w:r>
      </w:del>
      <w:ins w:id="49" w:author="Master Repository Process" w:date="2021-08-01T16:21:00Z">
        <w:r>
          <w:t>Sep</w:t>
        </w:r>
      </w:ins>
      <w:r>
        <w:t> 1994 p.</w:t>
      </w:r>
      <w:ins w:id="50" w:author="Master Repository Process" w:date="2021-08-01T16:21:00Z">
        <w:r>
          <w:t> </w:t>
        </w:r>
      </w:ins>
      <w:r>
        <w:t>4983.]</w:t>
      </w:r>
      <w:del w:id="51" w:author="Master Repository Process" w:date="2021-08-01T16:21:00Z">
        <w:r>
          <w:delText xml:space="preserve"> </w:delText>
        </w:r>
      </w:del>
    </w:p>
    <w:p>
      <w:pPr>
        <w:pStyle w:val="Heading5"/>
        <w:rPr>
          <w:snapToGrid w:val="0"/>
        </w:rPr>
      </w:pPr>
      <w:bookmarkStart w:id="52" w:name="_Toc193791552"/>
      <w:bookmarkStart w:id="53" w:name="_Toc440186471"/>
      <w:bookmarkStart w:id="54" w:name="_Toc154984537"/>
      <w:bookmarkStart w:id="55" w:name="_Toc186536256"/>
      <w:r>
        <w:rPr>
          <w:rStyle w:val="CharSectno"/>
        </w:rPr>
        <w:t>3</w:t>
      </w:r>
      <w:r>
        <w:rPr>
          <w:snapToGrid w:val="0"/>
        </w:rPr>
        <w:t>.</w:t>
      </w:r>
      <w:del w:id="56" w:author="Master Repository Process" w:date="2021-08-01T16:21:00Z">
        <w:r>
          <w:rPr>
            <w:snapToGrid w:val="0"/>
          </w:rPr>
          <w:delText xml:space="preserve"> </w:delText>
        </w:r>
      </w:del>
      <w:r>
        <w:rPr>
          <w:snapToGrid w:val="0"/>
        </w:rPr>
        <w:tab/>
        <w:t>General provisions relating to charges</w:t>
      </w:r>
      <w:bookmarkEnd w:id="52"/>
      <w:bookmarkEnd w:id="53"/>
      <w:bookmarkEnd w:id="54"/>
      <w:bookmarkEnd w:id="55"/>
      <w:del w:id="57" w:author="Master Repository Process" w:date="2021-08-01T16:21:00Z">
        <w:r>
          <w:rPr>
            <w:snapToGrid w:val="0"/>
          </w:rPr>
          <w:delText xml:space="preserve"> </w:delText>
        </w:r>
      </w:del>
    </w:p>
    <w:p>
      <w:pPr>
        <w:pStyle w:val="Subsection"/>
        <w:rPr>
          <w:snapToGrid w:val="0"/>
        </w:rPr>
      </w:pPr>
      <w:r>
        <w:rPr>
          <w:snapToGrid w:val="0"/>
        </w:rPr>
        <w:tab/>
      </w:r>
      <w:r>
        <w:rPr>
          <w:snapToGrid w:val="0"/>
        </w:rPr>
        <w:tab/>
        <w:t>For an applicant who is —</w:t>
      </w:r>
      <w:del w:id="58" w:author="Master Repository Process" w:date="2021-08-01T16:21:00Z">
        <w:r>
          <w:rPr>
            <w:snapToGrid w:val="0"/>
          </w:rPr>
          <w:delText> </w:delText>
        </w:r>
      </w:del>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w:t>
      </w:r>
      <w:r>
        <w:rPr>
          <w:snapToGrid w:val="0"/>
        </w:rPr>
        <w:lastRenderedPageBreak/>
        <w:t xml:space="preserve">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 25%.</w:t>
      </w:r>
    </w:p>
    <w:p>
      <w:pPr>
        <w:pStyle w:val="Heading5"/>
        <w:rPr>
          <w:snapToGrid w:val="0"/>
        </w:rPr>
      </w:pPr>
      <w:bookmarkStart w:id="59" w:name="_Toc193791553"/>
      <w:bookmarkStart w:id="60" w:name="_Toc440186472"/>
      <w:bookmarkStart w:id="61" w:name="_Toc154984538"/>
      <w:bookmarkStart w:id="62" w:name="_Toc186536257"/>
      <w:r>
        <w:rPr>
          <w:rStyle w:val="CharSectno"/>
        </w:rPr>
        <w:t>4</w:t>
      </w:r>
      <w:r>
        <w:rPr>
          <w:snapToGrid w:val="0"/>
        </w:rPr>
        <w:t>.</w:t>
      </w:r>
      <w:del w:id="63" w:author="Master Repository Process" w:date="2021-08-01T16:21:00Z">
        <w:r>
          <w:rPr>
            <w:snapToGrid w:val="0"/>
          </w:rPr>
          <w:delText xml:space="preserve"> </w:delText>
        </w:r>
      </w:del>
      <w:r>
        <w:rPr>
          <w:snapToGrid w:val="0"/>
        </w:rPr>
        <w:tab/>
        <w:t>Application fee (section 12</w:t>
      </w:r>
      <w:del w:id="64" w:author="Master Repository Process" w:date="2021-08-01T16:21:00Z">
        <w:r>
          <w:rPr>
            <w:snapToGrid w:val="0"/>
          </w:rPr>
          <w:delText xml:space="preserve"> </w:delText>
        </w:r>
      </w:del>
      <w:r>
        <w:rPr>
          <w:snapToGrid w:val="0"/>
        </w:rPr>
        <w:t>(1</w:t>
      </w:r>
      <w:del w:id="65" w:author="Master Repository Process" w:date="2021-08-01T16:21:00Z">
        <w:r>
          <w:rPr>
            <w:snapToGrid w:val="0"/>
          </w:rPr>
          <w:delText>) (</w:delText>
        </w:r>
      </w:del>
      <w:ins w:id="66" w:author="Master Repository Process" w:date="2021-08-01T16:21:00Z">
        <w:r>
          <w:rPr>
            <w:snapToGrid w:val="0"/>
          </w:rPr>
          <w:t>)(</w:t>
        </w:r>
      </w:ins>
      <w:r>
        <w:rPr>
          <w:snapToGrid w:val="0"/>
        </w:rPr>
        <w:t>e))</w:t>
      </w:r>
      <w:bookmarkEnd w:id="59"/>
      <w:bookmarkEnd w:id="60"/>
      <w:bookmarkEnd w:id="61"/>
      <w:bookmarkEnd w:id="62"/>
      <w:del w:id="67" w:author="Master Repository Process" w:date="2021-08-01T16:21:00Z">
        <w:r>
          <w:rPr>
            <w:snapToGrid w:val="0"/>
          </w:rPr>
          <w:delText xml:space="preserve"> </w:delText>
        </w:r>
      </w:del>
    </w:p>
    <w:p>
      <w:pPr>
        <w:pStyle w:val="Subsection"/>
        <w:rPr>
          <w:snapToGrid w:val="0"/>
        </w:rPr>
      </w:pPr>
      <w:r>
        <w:rPr>
          <w:snapToGrid w:val="0"/>
        </w:rPr>
        <w:tab/>
      </w:r>
      <w:r>
        <w:rPr>
          <w:snapToGrid w:val="0"/>
        </w:rPr>
        <w:tab/>
        <w:t>The fee in column 2 of item</w:t>
      </w:r>
      <w:del w:id="68" w:author="Master Repository Process" w:date="2021-08-01T16:21:00Z">
        <w:r>
          <w:rPr>
            <w:snapToGrid w:val="0"/>
          </w:rPr>
          <w:delText xml:space="preserve"> </w:delText>
        </w:r>
      </w:del>
      <w:ins w:id="69" w:author="Master Repository Process" w:date="2021-08-01T16:21:00Z">
        <w:r>
          <w:rPr>
            <w:snapToGrid w:val="0"/>
          </w:rPr>
          <w:t> </w:t>
        </w:r>
      </w:ins>
      <w:r>
        <w:rPr>
          <w:snapToGrid w:val="0"/>
        </w:rPr>
        <w:t>1 of Schedule 1 is prescribed as the application fee payable under section 12</w:t>
      </w:r>
      <w:del w:id="70" w:author="Master Repository Process" w:date="2021-08-01T16:21:00Z">
        <w:r>
          <w:rPr>
            <w:snapToGrid w:val="0"/>
          </w:rPr>
          <w:delText xml:space="preserve"> </w:delText>
        </w:r>
      </w:del>
      <w:r>
        <w:rPr>
          <w:snapToGrid w:val="0"/>
        </w:rPr>
        <w:t>(1</w:t>
      </w:r>
      <w:del w:id="71" w:author="Master Repository Process" w:date="2021-08-01T16:21:00Z">
        <w:r>
          <w:rPr>
            <w:snapToGrid w:val="0"/>
          </w:rPr>
          <w:delText>) (</w:delText>
        </w:r>
      </w:del>
      <w:ins w:id="72" w:author="Master Repository Process" w:date="2021-08-01T16:21:00Z">
        <w:r>
          <w:rPr>
            <w:snapToGrid w:val="0"/>
          </w:rPr>
          <w:t>)(</w:t>
        </w:r>
      </w:ins>
      <w:r>
        <w:rPr>
          <w:snapToGrid w:val="0"/>
        </w:rPr>
        <w:t>e) of the Act, for an application for non</w:t>
      </w:r>
      <w:r>
        <w:rPr>
          <w:snapToGrid w:val="0"/>
        </w:rPr>
        <w:noBreakHyphen/>
        <w:t>personal information.</w:t>
      </w:r>
    </w:p>
    <w:p>
      <w:pPr>
        <w:pStyle w:val="Footnotesection"/>
      </w:pPr>
      <w:r>
        <w:tab/>
        <w:t xml:space="preserve">[Regulation 4 amended </w:t>
      </w:r>
      <w:del w:id="73" w:author="Master Repository Process" w:date="2021-08-01T16:21:00Z">
        <w:r>
          <w:delText>by</w:delText>
        </w:r>
      </w:del>
      <w:ins w:id="74" w:author="Master Repository Process" w:date="2021-08-01T16:21:00Z">
        <w:r>
          <w:t>in</w:t>
        </w:r>
      </w:ins>
      <w:r>
        <w:t xml:space="preserve"> Gazette 12 </w:t>
      </w:r>
      <w:del w:id="75" w:author="Master Repository Process" w:date="2021-08-01T16:21:00Z">
        <w:r>
          <w:delText>November</w:delText>
        </w:r>
      </w:del>
      <w:ins w:id="76" w:author="Master Repository Process" w:date="2021-08-01T16:21:00Z">
        <w:r>
          <w:t>Nov</w:t>
        </w:r>
      </w:ins>
      <w:r>
        <w:t> 1993 p.</w:t>
      </w:r>
      <w:ins w:id="77" w:author="Master Repository Process" w:date="2021-08-01T16:21:00Z">
        <w:r>
          <w:t> </w:t>
        </w:r>
      </w:ins>
      <w:r>
        <w:t>6202; 30 </w:t>
      </w:r>
      <w:del w:id="78" w:author="Master Repository Process" w:date="2021-08-01T16:21:00Z">
        <w:r>
          <w:delText>September</w:delText>
        </w:r>
      </w:del>
      <w:ins w:id="79" w:author="Master Repository Process" w:date="2021-08-01T16:21:00Z">
        <w:r>
          <w:t>Sep</w:t>
        </w:r>
      </w:ins>
      <w:r>
        <w:t> 1994 p.</w:t>
      </w:r>
      <w:ins w:id="80" w:author="Master Repository Process" w:date="2021-08-01T16:21:00Z">
        <w:r>
          <w:t> </w:t>
        </w:r>
      </w:ins>
      <w:r>
        <w:t>4983.]</w:t>
      </w:r>
      <w:del w:id="81" w:author="Master Repository Process" w:date="2021-08-01T16:21:00Z">
        <w:r>
          <w:delText xml:space="preserve"> </w:delText>
        </w:r>
      </w:del>
    </w:p>
    <w:p>
      <w:pPr>
        <w:pStyle w:val="Heading5"/>
        <w:rPr>
          <w:snapToGrid w:val="0"/>
        </w:rPr>
      </w:pPr>
      <w:bookmarkStart w:id="82" w:name="_Toc193791554"/>
      <w:bookmarkStart w:id="83" w:name="_Toc440186473"/>
      <w:bookmarkStart w:id="84" w:name="_Toc154984539"/>
      <w:bookmarkStart w:id="85" w:name="_Toc186536258"/>
      <w:r>
        <w:rPr>
          <w:rStyle w:val="CharSectno"/>
        </w:rPr>
        <w:t>5</w:t>
      </w:r>
      <w:r>
        <w:rPr>
          <w:snapToGrid w:val="0"/>
        </w:rPr>
        <w:t>.</w:t>
      </w:r>
      <w:del w:id="86" w:author="Master Repository Process" w:date="2021-08-01T16:21:00Z">
        <w:r>
          <w:rPr>
            <w:snapToGrid w:val="0"/>
          </w:rPr>
          <w:delText xml:space="preserve"> </w:delText>
        </w:r>
      </w:del>
      <w:r>
        <w:rPr>
          <w:snapToGrid w:val="0"/>
        </w:rPr>
        <w:tab/>
        <w:t>Charges (section 16</w:t>
      </w:r>
      <w:del w:id="87" w:author="Master Repository Process" w:date="2021-08-01T16:21:00Z">
        <w:r>
          <w:rPr>
            <w:snapToGrid w:val="0"/>
          </w:rPr>
          <w:delText xml:space="preserve"> </w:delText>
        </w:r>
      </w:del>
      <w:r>
        <w:rPr>
          <w:snapToGrid w:val="0"/>
        </w:rPr>
        <w:t>(1))</w:t>
      </w:r>
      <w:bookmarkEnd w:id="82"/>
      <w:bookmarkEnd w:id="83"/>
      <w:bookmarkEnd w:id="84"/>
      <w:bookmarkEnd w:id="85"/>
      <w:del w:id="88" w:author="Master Repository Process" w:date="2021-08-01T16:21:00Z">
        <w:r>
          <w:rPr>
            <w:snapToGrid w:val="0"/>
          </w:rPr>
          <w:delText xml:space="preserve"> </w:delText>
        </w:r>
      </w:del>
    </w:p>
    <w:p>
      <w:pPr>
        <w:pStyle w:val="Subsection"/>
        <w:rPr>
          <w:snapToGrid w:val="0"/>
        </w:rPr>
      </w:pPr>
      <w:r>
        <w:rPr>
          <w:snapToGrid w:val="0"/>
        </w:rPr>
        <w:tab/>
      </w:r>
      <w:r>
        <w:rPr>
          <w:snapToGrid w:val="0"/>
        </w:rPr>
        <w:tab/>
        <w:t>The charges set out in column 2 of item</w:t>
      </w:r>
      <w:del w:id="89" w:author="Master Repository Process" w:date="2021-08-01T16:21:00Z">
        <w:r>
          <w:rPr>
            <w:snapToGrid w:val="0"/>
          </w:rPr>
          <w:delText xml:space="preserve"> </w:delText>
        </w:r>
      </w:del>
      <w:ins w:id="90" w:author="Master Repository Process" w:date="2021-08-01T16:21:00Z">
        <w:r>
          <w:rPr>
            <w:snapToGrid w:val="0"/>
          </w:rPr>
          <w:t> </w:t>
        </w:r>
      </w:ins>
      <w:r>
        <w:rPr>
          <w:snapToGrid w:val="0"/>
        </w:rPr>
        <w:t>2 of Schedule 1 are prescribed as payable under section 16</w:t>
      </w:r>
      <w:del w:id="91" w:author="Master Repository Process" w:date="2021-08-01T16:21:00Z">
        <w:r>
          <w:rPr>
            <w:snapToGrid w:val="0"/>
          </w:rPr>
          <w:delText xml:space="preserve"> </w:delText>
        </w:r>
      </w:del>
      <w:r>
        <w:rPr>
          <w:snapToGrid w:val="0"/>
        </w:rPr>
        <w:t>(1) of the Act for the purposes set out opposite those charges in column 1 of that item.</w:t>
      </w:r>
    </w:p>
    <w:p>
      <w:pPr>
        <w:pStyle w:val="Footnotesection"/>
      </w:pPr>
      <w:r>
        <w:tab/>
        <w:t xml:space="preserve">[Regulation 5 amended </w:t>
      </w:r>
      <w:del w:id="92" w:author="Master Repository Process" w:date="2021-08-01T16:21:00Z">
        <w:r>
          <w:delText>by</w:delText>
        </w:r>
      </w:del>
      <w:ins w:id="93" w:author="Master Repository Process" w:date="2021-08-01T16:21:00Z">
        <w:r>
          <w:t>in</w:t>
        </w:r>
      </w:ins>
      <w:r>
        <w:t xml:space="preserve"> Gazette 30 </w:t>
      </w:r>
      <w:del w:id="94" w:author="Master Repository Process" w:date="2021-08-01T16:21:00Z">
        <w:r>
          <w:delText>September</w:delText>
        </w:r>
      </w:del>
      <w:ins w:id="95" w:author="Master Repository Process" w:date="2021-08-01T16:21:00Z">
        <w:r>
          <w:t>Sep</w:t>
        </w:r>
      </w:ins>
      <w:r>
        <w:t> 1994 p.</w:t>
      </w:r>
      <w:ins w:id="96" w:author="Master Repository Process" w:date="2021-08-01T16:21:00Z">
        <w:r>
          <w:t> </w:t>
        </w:r>
      </w:ins>
      <w:r>
        <w:t>4983.]</w:t>
      </w:r>
      <w:del w:id="97" w:author="Master Repository Process" w:date="2021-08-01T16:21:00Z">
        <w:r>
          <w:delText xml:space="preserve"> </w:delText>
        </w:r>
      </w:del>
    </w:p>
    <w:p>
      <w:pPr>
        <w:pStyle w:val="Heading5"/>
        <w:rPr>
          <w:snapToGrid w:val="0"/>
        </w:rPr>
      </w:pPr>
      <w:bookmarkStart w:id="98" w:name="_Toc193791555"/>
      <w:bookmarkStart w:id="99" w:name="_Toc440186474"/>
      <w:bookmarkStart w:id="100" w:name="_Toc154984540"/>
      <w:bookmarkStart w:id="101" w:name="_Toc186536259"/>
      <w:r>
        <w:rPr>
          <w:rStyle w:val="CharSectno"/>
        </w:rPr>
        <w:t>6</w:t>
      </w:r>
      <w:r>
        <w:rPr>
          <w:snapToGrid w:val="0"/>
        </w:rPr>
        <w:t>.</w:t>
      </w:r>
      <w:del w:id="102" w:author="Master Repository Process" w:date="2021-08-01T16:21:00Z">
        <w:r>
          <w:rPr>
            <w:snapToGrid w:val="0"/>
          </w:rPr>
          <w:delText xml:space="preserve"> </w:delText>
        </w:r>
      </w:del>
      <w:r>
        <w:rPr>
          <w:snapToGrid w:val="0"/>
        </w:rPr>
        <w:tab/>
        <w:t>Advance deposits (section 18</w:t>
      </w:r>
      <w:del w:id="103" w:author="Master Repository Process" w:date="2021-08-01T16:21:00Z">
        <w:r>
          <w:rPr>
            <w:snapToGrid w:val="0"/>
          </w:rPr>
          <w:delText xml:space="preserve"> </w:delText>
        </w:r>
      </w:del>
      <w:r>
        <w:rPr>
          <w:snapToGrid w:val="0"/>
        </w:rPr>
        <w:t>(1) and (4))</w:t>
      </w:r>
      <w:bookmarkEnd w:id="98"/>
      <w:bookmarkEnd w:id="99"/>
      <w:bookmarkEnd w:id="100"/>
      <w:bookmarkEnd w:id="101"/>
      <w:del w:id="104" w:author="Master Repository Process" w:date="2021-08-01T16:21:00Z">
        <w:r>
          <w:rPr>
            <w:snapToGrid w:val="0"/>
          </w:rPr>
          <w:delText xml:space="preserve"> </w:delText>
        </w:r>
      </w:del>
    </w:p>
    <w:p>
      <w:pPr>
        <w:pStyle w:val="Subsection"/>
        <w:rPr>
          <w:snapToGrid w:val="0"/>
        </w:rPr>
      </w:pPr>
      <w:r>
        <w:rPr>
          <w:snapToGrid w:val="0"/>
        </w:rPr>
        <w:tab/>
      </w:r>
      <w:r>
        <w:rPr>
          <w:snapToGrid w:val="0"/>
        </w:rPr>
        <w:tab/>
        <w:t>The amount or rate set out in column 2 of item</w:t>
      </w:r>
      <w:del w:id="105" w:author="Master Repository Process" w:date="2021-08-01T16:21:00Z">
        <w:r>
          <w:rPr>
            <w:snapToGrid w:val="0"/>
          </w:rPr>
          <w:delText xml:space="preserve"> </w:delText>
        </w:r>
      </w:del>
      <w:ins w:id="106" w:author="Master Repository Process" w:date="2021-08-01T16:21:00Z">
        <w:r>
          <w:rPr>
            <w:snapToGrid w:val="0"/>
          </w:rPr>
          <w:t> </w:t>
        </w:r>
      </w:ins>
      <w:r>
        <w:rPr>
          <w:snapToGrid w:val="0"/>
        </w:rPr>
        <w:t>3 of Schedule 1 is prescribed as the amount or rate of an advanced deposit which may be payable under section 18 of the Act in the circumstances set out opposite those amounts or rates in column 1 of that item.</w:t>
      </w:r>
    </w:p>
    <w:p>
      <w:pPr>
        <w:pStyle w:val="Footnotesection"/>
      </w:pPr>
      <w:r>
        <w:tab/>
        <w:t xml:space="preserve">[Regulation 6 amended </w:t>
      </w:r>
      <w:del w:id="107" w:author="Master Repository Process" w:date="2021-08-01T16:21:00Z">
        <w:r>
          <w:delText>by</w:delText>
        </w:r>
      </w:del>
      <w:ins w:id="108" w:author="Master Repository Process" w:date="2021-08-01T16:21:00Z">
        <w:r>
          <w:t>in</w:t>
        </w:r>
      </w:ins>
      <w:r>
        <w:t xml:space="preserve"> Gazette 30 </w:t>
      </w:r>
      <w:del w:id="109" w:author="Master Repository Process" w:date="2021-08-01T16:21:00Z">
        <w:r>
          <w:delText>September</w:delText>
        </w:r>
      </w:del>
      <w:ins w:id="110" w:author="Master Repository Process" w:date="2021-08-01T16:21:00Z">
        <w:r>
          <w:t>Sep</w:t>
        </w:r>
      </w:ins>
      <w:r>
        <w:t> 1994 p.</w:t>
      </w:r>
      <w:ins w:id="111" w:author="Master Repository Process" w:date="2021-08-01T16:21:00Z">
        <w:r>
          <w:t> </w:t>
        </w:r>
      </w:ins>
      <w:r>
        <w:t>4983.]</w:t>
      </w:r>
      <w:del w:id="112" w:author="Master Repository Process" w:date="2021-08-01T16:21:00Z">
        <w:r>
          <w:delText xml:space="preserve"> </w:delText>
        </w:r>
      </w:del>
    </w:p>
    <w:p>
      <w:pPr>
        <w:pStyle w:val="Heading5"/>
        <w:rPr>
          <w:snapToGrid w:val="0"/>
        </w:rPr>
      </w:pPr>
      <w:bookmarkStart w:id="113" w:name="_Toc193791556"/>
      <w:bookmarkStart w:id="114" w:name="_Toc440186475"/>
      <w:bookmarkStart w:id="115" w:name="_Toc154984541"/>
      <w:bookmarkStart w:id="116" w:name="_Toc186536260"/>
      <w:r>
        <w:rPr>
          <w:rStyle w:val="CharSectno"/>
        </w:rPr>
        <w:t>7</w:t>
      </w:r>
      <w:r>
        <w:rPr>
          <w:snapToGrid w:val="0"/>
        </w:rPr>
        <w:t>.</w:t>
      </w:r>
      <w:del w:id="117" w:author="Master Repository Process" w:date="2021-08-01T16:21:00Z">
        <w:r>
          <w:rPr>
            <w:snapToGrid w:val="0"/>
          </w:rPr>
          <w:delText xml:space="preserve"> </w:delText>
        </w:r>
        <w:r>
          <w:rPr>
            <w:snapToGrid w:val="0"/>
          </w:rPr>
          <w:tab/>
          <w:delText>“Suitably</w:delText>
        </w:r>
      </w:del>
      <w:ins w:id="118" w:author="Master Repository Process" w:date="2021-08-01T16:21:00Z">
        <w:r>
          <w:rPr>
            <w:snapToGrid w:val="0"/>
          </w:rPr>
          <w:tab/>
          <w:t>Meaning of “suitably</w:t>
        </w:r>
      </w:ins>
      <w:r>
        <w:rPr>
          <w:snapToGrid w:val="0"/>
        </w:rPr>
        <w:t xml:space="preserve"> qualified person” </w:t>
      </w:r>
      <w:del w:id="119" w:author="Master Repository Process" w:date="2021-08-01T16:21:00Z">
        <w:r>
          <w:rPr>
            <w:snapToGrid w:val="0"/>
          </w:rPr>
          <w:delText xml:space="preserve">defined </w:delText>
        </w:r>
      </w:del>
      <w:r>
        <w:rPr>
          <w:snapToGrid w:val="0"/>
        </w:rPr>
        <w:t>(section 28)</w:t>
      </w:r>
      <w:bookmarkEnd w:id="113"/>
      <w:bookmarkEnd w:id="114"/>
      <w:bookmarkEnd w:id="115"/>
      <w:bookmarkEnd w:id="116"/>
      <w:del w:id="120" w:author="Master Repository Process" w:date="2021-08-01T16:21:00Z">
        <w:r>
          <w:rPr>
            <w:snapToGrid w:val="0"/>
          </w:rPr>
          <w:delText xml:space="preserve"> </w:delText>
        </w:r>
      </w:del>
    </w:p>
    <w:p>
      <w:pPr>
        <w:pStyle w:val="Subsection"/>
        <w:rPr>
          <w:snapToGrid w:val="0"/>
        </w:rPr>
      </w:pPr>
      <w:r>
        <w:rPr>
          <w:snapToGrid w:val="0"/>
        </w:rPr>
        <w:tab/>
      </w:r>
      <w:r>
        <w:rPr>
          <w:snapToGrid w:val="0"/>
        </w:rPr>
        <w:tab/>
        <w:t>For the purposes of section 28 of the Act —</w:t>
      </w:r>
      <w:del w:id="121" w:author="Master Repository Process" w:date="2021-08-01T16:21:00Z">
        <w:r>
          <w:rPr>
            <w:snapToGrid w:val="0"/>
          </w:rPr>
          <w:delText> </w:delText>
        </w:r>
      </w:del>
    </w:p>
    <w:p>
      <w:pPr>
        <w:pStyle w:val="Defstart"/>
      </w:pPr>
      <w:r>
        <w:rPr>
          <w:b/>
        </w:rPr>
        <w:tab/>
      </w:r>
      <w:del w:id="122" w:author="Master Repository Process" w:date="2021-08-01T16:21:00Z">
        <w:r>
          <w:rPr>
            <w:b/>
          </w:rPr>
          <w:delText>“</w:delText>
        </w:r>
      </w:del>
      <w:r>
        <w:rPr>
          <w:rStyle w:val="CharDefText"/>
        </w:rPr>
        <w:t>suitably qualified person</w:t>
      </w:r>
      <w:del w:id="123" w:author="Master Repository Process" w:date="2021-08-01T16:21:00Z">
        <w:r>
          <w:rPr>
            <w:b/>
          </w:rPr>
          <w:delText>”</w:delText>
        </w:r>
      </w:del>
      <w:r>
        <w:t xml:space="preserve"> means a medical practitioner within the meaning of the </w:t>
      </w:r>
      <w:r>
        <w:rPr>
          <w:i/>
        </w:rPr>
        <w:t>Medical Act 1894</w:t>
      </w:r>
      <w:r>
        <w:t>.</w:t>
      </w:r>
    </w:p>
    <w:p>
      <w:pPr>
        <w:pStyle w:val="Heading5"/>
        <w:rPr>
          <w:snapToGrid w:val="0"/>
        </w:rPr>
      </w:pPr>
      <w:bookmarkStart w:id="124" w:name="_Toc193791557"/>
      <w:bookmarkStart w:id="125" w:name="_Toc440186476"/>
      <w:bookmarkStart w:id="126" w:name="_Toc154984542"/>
      <w:bookmarkStart w:id="127" w:name="_Toc186536261"/>
      <w:r>
        <w:rPr>
          <w:rStyle w:val="CharSectno"/>
        </w:rPr>
        <w:t>8</w:t>
      </w:r>
      <w:r>
        <w:rPr>
          <w:snapToGrid w:val="0"/>
        </w:rPr>
        <w:t>.</w:t>
      </w:r>
      <w:del w:id="128" w:author="Master Repository Process" w:date="2021-08-01T16:21:00Z">
        <w:r>
          <w:rPr>
            <w:snapToGrid w:val="0"/>
          </w:rPr>
          <w:delText xml:space="preserve"> </w:delText>
        </w:r>
      </w:del>
      <w:r>
        <w:rPr>
          <w:snapToGrid w:val="0"/>
        </w:rPr>
        <w:tab/>
        <w:t>Information or details to be included in a complaint (section 66</w:t>
      </w:r>
      <w:del w:id="129" w:author="Master Repository Process" w:date="2021-08-01T16:21:00Z">
        <w:r>
          <w:rPr>
            <w:snapToGrid w:val="0"/>
          </w:rPr>
          <w:delText xml:space="preserve"> </w:delText>
        </w:r>
      </w:del>
      <w:r>
        <w:rPr>
          <w:snapToGrid w:val="0"/>
        </w:rPr>
        <w:t>(1</w:t>
      </w:r>
      <w:del w:id="130" w:author="Master Repository Process" w:date="2021-08-01T16:21:00Z">
        <w:r>
          <w:rPr>
            <w:snapToGrid w:val="0"/>
          </w:rPr>
          <w:delText>) (</w:delText>
        </w:r>
      </w:del>
      <w:ins w:id="131" w:author="Master Repository Process" w:date="2021-08-01T16:21:00Z">
        <w:r>
          <w:rPr>
            <w:snapToGrid w:val="0"/>
          </w:rPr>
          <w:t>)(</w:t>
        </w:r>
      </w:ins>
      <w:r>
        <w:rPr>
          <w:snapToGrid w:val="0"/>
        </w:rPr>
        <w:t>d))</w:t>
      </w:r>
      <w:bookmarkEnd w:id="124"/>
      <w:bookmarkEnd w:id="125"/>
      <w:bookmarkEnd w:id="126"/>
      <w:bookmarkEnd w:id="127"/>
      <w:del w:id="132" w:author="Master Repository Process" w:date="2021-08-01T16:21:00Z">
        <w:r>
          <w:rPr>
            <w:snapToGrid w:val="0"/>
          </w:rPr>
          <w:delText xml:space="preserve"> </w:delText>
        </w:r>
      </w:del>
    </w:p>
    <w:p>
      <w:pPr>
        <w:pStyle w:val="Subsection"/>
        <w:rPr>
          <w:snapToGrid w:val="0"/>
        </w:rPr>
      </w:pPr>
      <w:r>
        <w:rPr>
          <w:snapToGrid w:val="0"/>
        </w:rPr>
        <w:tab/>
      </w:r>
      <w:r>
        <w:rPr>
          <w:snapToGrid w:val="0"/>
        </w:rPr>
        <w:tab/>
        <w:t>For the purposes of section 66</w:t>
      </w:r>
      <w:del w:id="133" w:author="Master Repository Process" w:date="2021-08-01T16:21:00Z">
        <w:r>
          <w:rPr>
            <w:snapToGrid w:val="0"/>
          </w:rPr>
          <w:delText xml:space="preserve"> </w:delText>
        </w:r>
      </w:del>
      <w:r>
        <w:rPr>
          <w:snapToGrid w:val="0"/>
        </w:rPr>
        <w:t>(1</w:t>
      </w:r>
      <w:del w:id="134" w:author="Master Repository Process" w:date="2021-08-01T16:21:00Z">
        <w:r>
          <w:rPr>
            <w:snapToGrid w:val="0"/>
          </w:rPr>
          <w:delText>) (</w:delText>
        </w:r>
      </w:del>
      <w:ins w:id="135" w:author="Master Repository Process" w:date="2021-08-01T16:21:00Z">
        <w:r>
          <w:rPr>
            <w:snapToGrid w:val="0"/>
          </w:rPr>
          <w:t>)(</w:t>
        </w:r>
      </w:ins>
      <w:r>
        <w:rPr>
          <w:snapToGrid w:val="0"/>
        </w:rPr>
        <w:t>d) of the Act, a complaint made against an agency’s decision under section 65</w:t>
      </w:r>
      <w:del w:id="136" w:author="Master Repository Process" w:date="2021-08-01T16:21:00Z">
        <w:r>
          <w:rPr>
            <w:snapToGrid w:val="0"/>
          </w:rPr>
          <w:delText xml:space="preserve"> </w:delText>
        </w:r>
      </w:del>
      <w:r>
        <w:rPr>
          <w:snapToGrid w:val="0"/>
        </w:rPr>
        <w:t>(1) of the Act is to be accompanied by a copy of the agency’s notice of it’s decision, unless the decision complained of is the result of the non</w:t>
      </w:r>
      <w:r>
        <w:rPr>
          <w:snapToGrid w:val="0"/>
        </w:rPr>
        <w:noBreakHyphen/>
        <w:t>receipt of a decision under section 13</w:t>
      </w:r>
      <w:del w:id="137" w:author="Master Repository Process" w:date="2021-08-01T16:21:00Z">
        <w:r>
          <w:rPr>
            <w:snapToGrid w:val="0"/>
          </w:rPr>
          <w:delText xml:space="preserve"> </w:delText>
        </w:r>
      </w:del>
      <w:r>
        <w:rPr>
          <w:snapToGrid w:val="0"/>
        </w:rPr>
        <w:t>(2) of the Act.</w:t>
      </w:r>
    </w:p>
    <w:p>
      <w:pPr>
        <w:pStyle w:val="Heading5"/>
        <w:rPr>
          <w:snapToGrid w:val="0"/>
        </w:rPr>
      </w:pPr>
      <w:bookmarkStart w:id="138" w:name="_Toc193791558"/>
      <w:bookmarkStart w:id="139" w:name="_Toc440186477"/>
      <w:bookmarkStart w:id="140" w:name="_Toc154984543"/>
      <w:bookmarkStart w:id="141" w:name="_Toc186536262"/>
      <w:r>
        <w:rPr>
          <w:rStyle w:val="CharSectno"/>
        </w:rPr>
        <w:t>9</w:t>
      </w:r>
      <w:r>
        <w:rPr>
          <w:snapToGrid w:val="0"/>
        </w:rPr>
        <w:t>.</w:t>
      </w:r>
      <w:del w:id="142" w:author="Master Repository Process" w:date="2021-08-01T16:21:00Z">
        <w:r>
          <w:rPr>
            <w:snapToGrid w:val="0"/>
          </w:rPr>
          <w:delText xml:space="preserve"> </w:delText>
        </w:r>
      </w:del>
      <w:r>
        <w:rPr>
          <w:snapToGrid w:val="0"/>
        </w:rPr>
        <w:tab/>
        <w:t>Prescribed personal details (Schedule 1</w:t>
      </w:r>
      <w:del w:id="143" w:author="Master Repository Process" w:date="2021-08-01T16:21:00Z">
        <w:r>
          <w:rPr>
            <w:snapToGrid w:val="0"/>
          </w:rPr>
          <w:delText>,</w:delText>
        </w:r>
      </w:del>
      <w:r>
        <w:rPr>
          <w:snapToGrid w:val="0"/>
        </w:rPr>
        <w:t xml:space="preserve"> clause 3 of the Act)</w:t>
      </w:r>
      <w:bookmarkEnd w:id="138"/>
      <w:bookmarkEnd w:id="139"/>
      <w:bookmarkEnd w:id="140"/>
      <w:bookmarkEnd w:id="141"/>
      <w:del w:id="144" w:author="Master Repository Process" w:date="2021-08-01T16:21:00Z">
        <w:r>
          <w:rPr>
            <w:snapToGrid w:val="0"/>
          </w:rPr>
          <w:delText xml:space="preserve"> </w:delText>
        </w:r>
      </w:del>
    </w:p>
    <w:p>
      <w:pPr>
        <w:pStyle w:val="Subsection"/>
        <w:rPr>
          <w:snapToGrid w:val="0"/>
        </w:rPr>
      </w:pPr>
      <w:r>
        <w:rPr>
          <w:snapToGrid w:val="0"/>
        </w:rPr>
        <w:tab/>
        <w:t>(1)</w:t>
      </w:r>
      <w:r>
        <w:rPr>
          <w:snapToGrid w:val="0"/>
        </w:rPr>
        <w:tab/>
        <w:t>In relation to a person who is or has been an officer of an agency, details of —</w:t>
      </w:r>
      <w:del w:id="145" w:author="Master Repository Process" w:date="2021-08-01T16:21:00Z">
        <w:r>
          <w:rPr>
            <w:snapToGrid w:val="0"/>
          </w:rPr>
          <w:delText> </w:delText>
        </w:r>
      </w:del>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w:t>
      </w:r>
      <w:del w:id="146" w:author="Master Repository Process" w:date="2021-08-01T16:21:00Z">
        <w:r>
          <w:rPr>
            <w:snapToGrid w:val="0"/>
          </w:rPr>
          <w:delText xml:space="preserve"> </w:delText>
        </w:r>
      </w:del>
      <w:r>
        <w:rPr>
          <w:snapToGrid w:val="0"/>
        </w:rPr>
        <w:t>(3)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del w:id="147" w:author="Master Repository Process" w:date="2021-08-01T16:21:00Z">
        <w:r>
          <w:rPr>
            <w:snapToGrid w:val="0"/>
          </w:rPr>
          <w:delText> </w:delText>
        </w:r>
      </w:del>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w:t>
      </w:r>
      <w:del w:id="148" w:author="Master Repository Process" w:date="2021-08-01T16:21:00Z">
        <w:r>
          <w:rPr>
            <w:snapToGrid w:val="0"/>
          </w:rPr>
          <w:delText xml:space="preserve"> </w:delText>
        </w:r>
      </w:del>
      <w:r>
        <w:rPr>
          <w:snapToGrid w:val="0"/>
        </w:rPr>
        <w:t>(4) of the Act.</w:t>
      </w:r>
    </w:p>
    <w:p>
      <w:pPr>
        <w:pStyle w:val="Footnotesection"/>
      </w:pPr>
      <w:r>
        <w:tab/>
        <w:t xml:space="preserve">[Regulation 9 inserted </w:t>
      </w:r>
      <w:del w:id="149" w:author="Master Repository Process" w:date="2021-08-01T16:21:00Z">
        <w:r>
          <w:delText>by</w:delText>
        </w:r>
      </w:del>
      <w:ins w:id="150" w:author="Master Repository Process" w:date="2021-08-01T16:21:00Z">
        <w:r>
          <w:t>in</w:t>
        </w:r>
      </w:ins>
      <w:r>
        <w:t xml:space="preserve"> Gazette 30 </w:t>
      </w:r>
      <w:del w:id="151" w:author="Master Repository Process" w:date="2021-08-01T16:21:00Z">
        <w:r>
          <w:delText>September</w:delText>
        </w:r>
      </w:del>
      <w:ins w:id="152" w:author="Master Repository Process" w:date="2021-08-01T16:21:00Z">
        <w:r>
          <w:t>Sep</w:t>
        </w:r>
      </w:ins>
      <w:r>
        <w:t xml:space="preserve"> 1994 </w:t>
      </w:r>
      <w:del w:id="153" w:author="Master Repository Process" w:date="2021-08-01T16:21:00Z">
        <w:r>
          <w:delText>pp.</w:delText>
        </w:r>
      </w:del>
      <w:ins w:id="154" w:author="Master Repository Process" w:date="2021-08-01T16:21:00Z">
        <w:r>
          <w:t>p. </w:t>
        </w:r>
      </w:ins>
      <w:r>
        <w:t>4983</w:t>
      </w:r>
      <w:r>
        <w:noBreakHyphen/>
        <w:t>84.]</w:t>
      </w:r>
      <w:del w:id="155" w:author="Master Repository Process" w:date="2021-08-01T16:21:00Z">
        <w:r>
          <w:delText xml:space="preserve"> </w:delText>
        </w:r>
      </w:del>
    </w:p>
    <w:p>
      <w:pPr>
        <w:pStyle w:val="Heading5"/>
        <w:rPr>
          <w:snapToGrid w:val="0"/>
        </w:rPr>
      </w:pPr>
      <w:bookmarkStart w:id="156" w:name="_Toc193791559"/>
      <w:bookmarkStart w:id="157" w:name="_Toc440186478"/>
      <w:bookmarkStart w:id="158" w:name="_Toc154984544"/>
      <w:bookmarkStart w:id="159" w:name="_Toc186536263"/>
      <w:r>
        <w:rPr>
          <w:rStyle w:val="CharSectno"/>
        </w:rPr>
        <w:t>10</w:t>
      </w:r>
      <w:r>
        <w:rPr>
          <w:snapToGrid w:val="0"/>
        </w:rPr>
        <w:t>.</w:t>
      </w:r>
      <w:del w:id="160" w:author="Master Repository Process" w:date="2021-08-01T16:21:00Z">
        <w:r>
          <w:rPr>
            <w:snapToGrid w:val="0"/>
          </w:rPr>
          <w:delText xml:space="preserve"> </w:delText>
        </w:r>
      </w:del>
      <w:r>
        <w:rPr>
          <w:snapToGrid w:val="0"/>
        </w:rPr>
        <w:tab/>
        <w:t>Specified bodies</w:t>
      </w:r>
      <w:del w:id="161" w:author="Master Repository Process" w:date="2021-08-01T16:21:00Z">
        <w:r>
          <w:rPr>
            <w:snapToGrid w:val="0"/>
          </w:rPr>
          <w:delText>,</w:delText>
        </w:r>
      </w:del>
      <w:r>
        <w:rPr>
          <w:snapToGrid w:val="0"/>
        </w:rPr>
        <w:t xml:space="preserve"> etc</w:t>
      </w:r>
      <w:del w:id="162" w:author="Master Repository Process" w:date="2021-08-01T16:21:00Z">
        <w:r>
          <w:rPr>
            <w:snapToGrid w:val="0"/>
          </w:rPr>
          <w:delText>.,</w:delText>
        </w:r>
      </w:del>
      <w:ins w:id="163" w:author="Master Repository Process" w:date="2021-08-01T16:21:00Z">
        <w:r>
          <w:rPr>
            <w:snapToGrid w:val="0"/>
          </w:rPr>
          <w:t>.</w:t>
        </w:r>
      </w:ins>
      <w:r>
        <w:rPr>
          <w:snapToGrid w:val="0"/>
        </w:rPr>
        <w:t xml:space="preserve"> to be regarded as part of other agencies</w:t>
      </w:r>
      <w:bookmarkEnd w:id="156"/>
      <w:bookmarkEnd w:id="157"/>
      <w:bookmarkEnd w:id="158"/>
      <w:bookmarkEnd w:id="159"/>
      <w:del w:id="164" w:author="Master Repository Process" w:date="2021-08-01T16:21:00Z">
        <w:r>
          <w:rPr>
            <w:snapToGrid w:val="0"/>
          </w:rPr>
          <w:delText xml:space="preserve"> </w:delText>
        </w:r>
      </w:del>
    </w:p>
    <w:p>
      <w:pPr>
        <w:pStyle w:val="Subsection"/>
        <w:rPr>
          <w:snapToGrid w:val="0"/>
        </w:rPr>
      </w:pPr>
      <w:r>
        <w:rPr>
          <w:snapToGrid w:val="0"/>
        </w:rPr>
        <w:tab/>
      </w:r>
      <w:r>
        <w:rPr>
          <w:snapToGrid w:val="0"/>
        </w:rPr>
        <w:tab/>
        <w:t>Under Schedule 2, clause 2</w:t>
      </w:r>
      <w:del w:id="165" w:author="Master Repository Process" w:date="2021-08-01T16:21:00Z">
        <w:r>
          <w:rPr>
            <w:snapToGrid w:val="0"/>
          </w:rPr>
          <w:delText xml:space="preserve"> </w:delText>
        </w:r>
      </w:del>
      <w:r>
        <w:rPr>
          <w:snapToGrid w:val="0"/>
        </w:rPr>
        <w:t>(4)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 xml:space="preserve">[Regulation 10 inserted </w:t>
      </w:r>
      <w:del w:id="166" w:author="Master Repository Process" w:date="2021-08-01T16:21:00Z">
        <w:r>
          <w:delText>by</w:delText>
        </w:r>
      </w:del>
      <w:ins w:id="167" w:author="Master Repository Process" w:date="2021-08-01T16:21:00Z">
        <w:r>
          <w:t>in</w:t>
        </w:r>
      </w:ins>
      <w:r>
        <w:t xml:space="preserve"> Gazette 30 </w:t>
      </w:r>
      <w:del w:id="168" w:author="Master Repository Process" w:date="2021-08-01T16:21:00Z">
        <w:r>
          <w:delText>September</w:delText>
        </w:r>
      </w:del>
      <w:ins w:id="169" w:author="Master Repository Process" w:date="2021-08-01T16:21:00Z">
        <w:r>
          <w:t>Sep</w:t>
        </w:r>
      </w:ins>
      <w:r>
        <w:t> 1994 p.</w:t>
      </w:r>
      <w:ins w:id="170" w:author="Master Repository Process" w:date="2021-08-01T16:21:00Z">
        <w:r>
          <w:t> </w:t>
        </w:r>
      </w:ins>
      <w:r>
        <w:t>4984.]</w:t>
      </w:r>
      <w:del w:id="171" w:author="Master Repository Process" w:date="2021-08-01T16:21: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2" w:name="_Toc192562073"/>
      <w:bookmarkStart w:id="173" w:name="_Toc193791560"/>
      <w:bookmarkStart w:id="174" w:name="_Toc154984545"/>
      <w:bookmarkStart w:id="175" w:name="_Toc154984791"/>
      <w:bookmarkStart w:id="176" w:name="_Toc154986178"/>
      <w:bookmarkStart w:id="177" w:name="_Toc154986238"/>
      <w:bookmarkStart w:id="178" w:name="_Toc155069567"/>
      <w:bookmarkStart w:id="179" w:name="_Toc155069679"/>
      <w:bookmarkStart w:id="180" w:name="_Toc186531018"/>
      <w:bookmarkStart w:id="181" w:name="_Toc186536182"/>
      <w:bookmarkStart w:id="182" w:name="_Toc186536264"/>
      <w:r>
        <w:rPr>
          <w:rStyle w:val="CharSchNo"/>
        </w:rPr>
        <w:t>Schedule 1</w:t>
      </w:r>
      <w:bookmarkEnd w:id="172"/>
      <w:bookmarkEnd w:id="173"/>
      <w:bookmarkEnd w:id="174"/>
      <w:bookmarkEnd w:id="175"/>
      <w:bookmarkEnd w:id="176"/>
      <w:bookmarkEnd w:id="177"/>
      <w:bookmarkEnd w:id="178"/>
      <w:bookmarkEnd w:id="179"/>
      <w:bookmarkEnd w:id="180"/>
      <w:bookmarkEnd w:id="181"/>
      <w:bookmarkEnd w:id="182"/>
    </w:p>
    <w:p>
      <w:pPr>
        <w:pStyle w:val="yFootnoteheading"/>
        <w:rPr>
          <w:snapToGrid w:val="0"/>
        </w:rPr>
      </w:pPr>
      <w:r>
        <w:rPr>
          <w:snapToGrid w:val="0"/>
        </w:rPr>
        <w:tab/>
        <w:t xml:space="preserve">[Heading amended </w:t>
      </w:r>
      <w:del w:id="183" w:author="Master Repository Process" w:date="2021-08-01T16:21:00Z">
        <w:r>
          <w:rPr>
            <w:snapToGrid w:val="0"/>
          </w:rPr>
          <w:delText>by</w:delText>
        </w:r>
      </w:del>
      <w:ins w:id="184" w:author="Master Repository Process" w:date="2021-08-01T16:21:00Z">
        <w:r>
          <w:rPr>
            <w:snapToGrid w:val="0"/>
          </w:rPr>
          <w:t>in</w:t>
        </w:r>
      </w:ins>
      <w:r>
        <w:rPr>
          <w:snapToGrid w:val="0"/>
        </w:rPr>
        <w:t xml:space="preserve"> Gazette 30 </w:t>
      </w:r>
      <w:del w:id="185" w:author="Master Repository Process" w:date="2021-08-01T16:21:00Z">
        <w:r>
          <w:rPr>
            <w:snapToGrid w:val="0"/>
          </w:rPr>
          <w:delText>September</w:delText>
        </w:r>
      </w:del>
      <w:ins w:id="186" w:author="Master Repository Process" w:date="2021-08-01T16:21:00Z">
        <w:r>
          <w:rPr>
            <w:snapToGrid w:val="0"/>
          </w:rPr>
          <w:t>Sep</w:t>
        </w:r>
      </w:ins>
      <w:r>
        <w:rPr>
          <w:snapToGrid w:val="0"/>
        </w:rPr>
        <w:t> 1994 p.</w:t>
      </w:r>
      <w:ins w:id="187" w:author="Master Repository Process" w:date="2021-08-01T16:21:00Z">
        <w:r>
          <w:rPr>
            <w:snapToGrid w:val="0"/>
          </w:rPr>
          <w:t> </w:t>
        </w:r>
      </w:ins>
      <w:r>
        <w:rPr>
          <w:snapToGrid w:val="0"/>
        </w:rPr>
        <w:t>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w:t>
            </w:r>
            <w:del w:id="188" w:author="Master Repository Process" w:date="2021-08-01T16:21:00Z">
              <w:r>
                <w:delText xml:space="preserve"> </w:delText>
              </w:r>
            </w:del>
            <w:r>
              <w:t>(1</w:t>
            </w:r>
            <w:del w:id="189" w:author="Master Repository Process" w:date="2021-08-01T16:21:00Z">
              <w:r>
                <w:delText>) (</w:delText>
              </w:r>
            </w:del>
            <w:ins w:id="190" w:author="Master Repository Process" w:date="2021-08-01T16:21:00Z">
              <w:r>
                <w:t>)(</w:t>
              </w:r>
            </w:ins>
            <w:r>
              <w:t>e) of the Act (for an</w:t>
            </w:r>
            <w:del w:id="191" w:author="Master Repository Process" w:date="2021-08-01T16:21:00Z">
              <w:r>
                <w:delText xml:space="preserve"> </w:delText>
              </w:r>
            </w:del>
          </w:p>
          <w:p>
            <w:pPr>
              <w:pStyle w:val="yTable"/>
              <w:tabs>
                <w:tab w:val="left" w:pos="5954"/>
              </w:tabs>
              <w:spacing w:before="0"/>
              <w:ind w:left="567"/>
            </w:pPr>
            <w:r>
              <w:t>application for non</w:t>
            </w:r>
            <w:r>
              <w:noBreakHyphen/>
              <w:t>personal information</w:t>
            </w:r>
            <w:del w:id="192" w:author="Master Repository Process" w:date="2021-08-01T16:21:00Z">
              <w:r>
                <w:delText>)………………..</w:delText>
              </w:r>
            </w:del>
            <w:ins w:id="193" w:author="Master Repository Process" w:date="2021-08-01T16:21:00Z">
              <w:r>
                <w:t>)...........................</w:t>
              </w:r>
            </w:ins>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w:t>
            </w:r>
            <w:del w:id="194" w:author="Master Repository Process" w:date="2021-08-01T16:21:00Z">
              <w:r>
                <w:delText xml:space="preserve"> </w:delText>
              </w:r>
            </w:del>
            <w:r>
              <w:t>part of an hour</w:t>
            </w:r>
            <w:del w:id="195" w:author="Master Repository Process" w:date="2021-08-01T16:21:00Z">
              <w:r>
                <w:delText>)……………………………………………….</w:delText>
              </w:r>
            </w:del>
            <w:ins w:id="196" w:author="Master Repository Process" w:date="2021-08-01T16:21:00Z">
              <w:r>
                <w:t>)...........................................................................</w:t>
              </w:r>
            </w:ins>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del w:id="197" w:author="Master Repository Process" w:date="2021-08-01T16:21:00Z">
              <w:r>
                <w:delText>)……………</w:delText>
              </w:r>
            </w:del>
            <w:ins w:id="198" w:author="Master Repository Process" w:date="2021-08-01T16:21:00Z">
              <w:r>
                <w:t>)......................</w:t>
              </w:r>
            </w:ins>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del w:id="199" w:author="Master Repository Process" w:date="2021-08-01T16:21:00Z">
              <w:r>
                <w:delText>;………………………………….</w:delText>
              </w:r>
            </w:del>
            <w:ins w:id="200" w:author="Master Repository Process" w:date="2021-08-01T16:21:00Z">
              <w:r>
                <w:t>;.........................................................</w:t>
              </w:r>
            </w:ins>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 xml:space="preserve">per copy </w:t>
            </w:r>
            <w:ins w:id="201" w:author="Master Repository Process" w:date="2021-08-01T16:21:00Z">
              <w:r>
                <w:t>..........................................................</w:t>
              </w:r>
            </w:ins>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w:t>
            </w:r>
            <w:del w:id="202" w:author="Master Repository Process" w:date="2021-08-01T16:21:00Z">
              <w:r>
                <w:tab/>
                <w:delText>30</w:delText>
              </w:r>
            </w:del>
            <w:ins w:id="203" w:author="Master Repository Process" w:date="2021-08-01T16:21:00Z">
              <w:r>
                <w:t xml:space="preserve"> ..............................</w:t>
              </w:r>
              <w:r>
                <w:tab/>
                <w:t>30</w:t>
              </w:r>
            </w:ins>
          </w:p>
        </w:tc>
      </w:tr>
      <w:tr>
        <w:tc>
          <w:tcPr>
            <w:tcW w:w="7196" w:type="dxa"/>
          </w:tcPr>
          <w:p>
            <w:pPr>
              <w:pStyle w:val="yTable"/>
              <w:tabs>
                <w:tab w:val="left" w:pos="5880"/>
              </w:tabs>
              <w:ind w:left="1134" w:hanging="567"/>
            </w:pPr>
            <w:r>
              <w:t>(e)</w:t>
            </w:r>
            <w:r>
              <w:tab/>
              <w:t xml:space="preserve">Charge for duplicating a tape, film or computer </w:t>
            </w:r>
            <w:r>
              <w:br/>
              <w:t>information</w:t>
            </w:r>
            <w:del w:id="204" w:author="Master Repository Process" w:date="2021-08-01T16:21:00Z">
              <w:r>
                <w:delText>………………………………………..</w:delText>
              </w:r>
            </w:del>
            <w:ins w:id="205" w:author="Master Repository Process" w:date="2021-08-01T16:21:00Z">
              <w:r>
                <w:t>................................................................</w:t>
              </w:r>
            </w:ins>
            <w:r>
              <w:tab/>
              <w:t>Actual Cost</w:t>
            </w:r>
          </w:p>
        </w:tc>
      </w:tr>
      <w:tr>
        <w:tc>
          <w:tcPr>
            <w:tcW w:w="7196" w:type="dxa"/>
          </w:tcPr>
          <w:p>
            <w:pPr>
              <w:pStyle w:val="yTable"/>
              <w:tabs>
                <w:tab w:val="left" w:pos="5880"/>
              </w:tabs>
              <w:ind w:left="1134" w:hanging="567"/>
            </w:pPr>
            <w:r>
              <w:t>(f)</w:t>
            </w:r>
            <w:r>
              <w:tab/>
              <w:t>Charge for delivery, packaging and postage</w:t>
            </w:r>
            <w:del w:id="206" w:author="Master Repository Process" w:date="2021-08-01T16:21:00Z">
              <w:r>
                <w:delText>…….</w:delText>
              </w:r>
            </w:del>
            <w:ins w:id="207" w:author="Master Repository Process" w:date="2021-08-01T16:21:00Z">
              <w:r>
                <w:t>.............</w:t>
              </w:r>
            </w:ins>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agency under section 18</w:t>
            </w:r>
            <w:del w:id="208" w:author="Master Repository Process" w:date="2021-08-01T16:21:00Z">
              <w:r>
                <w:delText xml:space="preserve"> </w:delText>
              </w:r>
            </w:del>
            <w:r>
              <w:t xml:space="preserve">(1) of the Act, expressed </w:t>
            </w:r>
            <w:r>
              <w:br/>
              <w:t xml:space="preserve">as a percentage of the estimated charges which </w:t>
            </w:r>
            <w:r>
              <w:br/>
              <w:t>will be payable in excess of the application fee</w:t>
            </w:r>
            <w:del w:id="209" w:author="Master Repository Process" w:date="2021-08-01T16:21:00Z">
              <w:r>
                <w:delText>….</w:delText>
              </w:r>
            </w:del>
            <w:ins w:id="210" w:author="Master Repository Process" w:date="2021-08-01T16:21:00Z">
              <w:r>
                <w:t>........</w:t>
              </w:r>
            </w:ins>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by an agency under section 18</w:t>
            </w:r>
            <w:del w:id="211" w:author="Master Repository Process" w:date="2021-08-01T16:21:00Z">
              <w:r>
                <w:delText xml:space="preserve"> </w:delText>
              </w:r>
            </w:del>
            <w:r>
              <w:t xml:space="preserve">(4) of the Act, </w:t>
            </w:r>
            <w:r>
              <w:br/>
              <w:t xml:space="preserve">expressed as a percentage of the estimated </w:t>
            </w:r>
            <w:r>
              <w:br/>
              <w:t xml:space="preserve">charges which will be payable in excess of the </w:t>
            </w:r>
            <w:r>
              <w:br/>
              <w:t>application fee</w:t>
            </w:r>
            <w:del w:id="212" w:author="Master Repository Process" w:date="2021-08-01T16:21:00Z">
              <w:r>
                <w:delText>……………………………………..</w:delText>
              </w:r>
              <w:r>
                <w:tab/>
                <w:delText>75%</w:delText>
              </w:r>
            </w:del>
            <w:ins w:id="213" w:author="Master Repository Process" w:date="2021-08-01T16:21:00Z">
              <w:r>
                <w:t>............................................................</w:t>
              </w:r>
              <w:r>
                <w:tab/>
                <w:t>75%</w:t>
              </w:r>
            </w:ins>
          </w:p>
        </w:tc>
      </w:tr>
    </w:tbl>
    <w:p>
      <w:pPr>
        <w:pStyle w:val="yFootnotesection"/>
      </w:pPr>
      <w:r>
        <w:tab/>
        <w:t>[Schedule</w:t>
      </w:r>
      <w:ins w:id="214" w:author="Master Repository Process" w:date="2021-08-01T16:21:00Z">
        <w:r>
          <w:t> 1, formerly Schedule,</w:t>
        </w:r>
      </w:ins>
      <w:r>
        <w:t xml:space="preserve"> amended in </w:t>
      </w:r>
      <w:del w:id="215" w:author="Master Repository Process" w:date="2021-08-01T16:21:00Z">
        <w:r>
          <w:delText>Gazettes</w:delText>
        </w:r>
      </w:del>
      <w:ins w:id="216" w:author="Master Repository Process" w:date="2021-08-01T16:21:00Z">
        <w:r>
          <w:t>Gazette</w:t>
        </w:r>
      </w:ins>
      <w:r>
        <w:t xml:space="preserve"> 12 Nov 1993 p. 6202; 30 Sep 1994 p. 4984.]</w:t>
      </w:r>
    </w:p>
    <w:p>
      <w:pPr>
        <w:pStyle w:val="yScheduleHeading"/>
      </w:pPr>
      <w:bookmarkStart w:id="217" w:name="_Toc192562074"/>
      <w:bookmarkStart w:id="218" w:name="_Toc193791561"/>
      <w:bookmarkStart w:id="219" w:name="_Toc186536183"/>
      <w:bookmarkStart w:id="220" w:name="_Toc186536265"/>
      <w:r>
        <w:rPr>
          <w:rStyle w:val="CharSchNo"/>
        </w:rPr>
        <w:t>Schedule 2</w:t>
      </w:r>
      <w:r>
        <w:t> — </w:t>
      </w:r>
      <w:r>
        <w:rPr>
          <w:rStyle w:val="CharSchText"/>
        </w:rPr>
        <w:t>Offices and bodies to be regarded as part of other agencies</w:t>
      </w:r>
      <w:bookmarkEnd w:id="217"/>
      <w:bookmarkEnd w:id="218"/>
      <w:bookmarkEnd w:id="219"/>
      <w:bookmarkEnd w:id="220"/>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Valley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r>
              <w:rPr>
                <w:sz w:val="20"/>
              </w:rPr>
              <w:t>Department of Agriculture and Food</w:t>
            </w:r>
          </w:p>
        </w:tc>
        <w:tc>
          <w:tcPr>
            <w:tcW w:w="5194" w:type="dxa"/>
          </w:tcPr>
          <w:p>
            <w:pPr>
              <w:pStyle w:val="yTable"/>
              <w:ind w:left="209" w:hanging="209"/>
              <w:rPr>
                <w:rFonts w:eastAsia="Arial Unicode MS"/>
              </w:rPr>
            </w:pPr>
            <w:r>
              <w:rPr>
                <w:sz w:val="20"/>
              </w:rPr>
              <w:t>Agricultural Practices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Agricultural Produce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Agriculture Protection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Artificial Breeding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Bridgetown </w:t>
            </w:r>
            <w:r>
              <w:rPr>
                <w:sz w:val="20"/>
              </w:rPr>
              <w:noBreakHyphen/>
              <w:t xml:space="preserve"> Greenbushes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Cattle Industry Compensation Act Research Fund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ins w:id="221" w:author="Master Repository Process" w:date="2021-08-01T16:21:00Z"/>
        </w:trPr>
        <w:tc>
          <w:tcPr>
            <w:tcW w:w="1701" w:type="dxa"/>
            <w:vMerge/>
          </w:tcPr>
          <w:p>
            <w:pPr>
              <w:pStyle w:val="zytable"/>
              <w:spacing w:before="40"/>
              <w:ind w:left="0" w:right="0"/>
              <w:rPr>
                <w:ins w:id="222" w:author="Master Repository Process" w:date="2021-08-01T16:21:00Z"/>
                <w:sz w:val="20"/>
              </w:rPr>
            </w:pPr>
          </w:p>
        </w:tc>
        <w:tc>
          <w:tcPr>
            <w:tcW w:w="5194" w:type="dxa"/>
          </w:tcPr>
          <w:p>
            <w:pPr>
              <w:pStyle w:val="yTable"/>
              <w:ind w:left="209" w:hanging="209"/>
              <w:rPr>
                <w:ins w:id="223" w:author="Master Repository Process" w:date="2021-08-01T16:21:00Z"/>
                <w:rFonts w:eastAsia="Arial Unicode MS"/>
              </w:rPr>
            </w:pPr>
            <w:ins w:id="224" w:author="Master Repository Process" w:date="2021-08-01T16:21:00Z">
              <w:r>
                <w:rPr>
                  <w:sz w:val="20"/>
                </w:rPr>
                <w:t>Frankland Below Gordon Land Conservation District Committee</w:t>
              </w:r>
            </w:ins>
          </w:p>
        </w:tc>
      </w:tr>
      <w:tr>
        <w:trPr>
          <w:cantSplit/>
          <w:ins w:id="225" w:author="Master Repository Process" w:date="2021-08-01T16:21:00Z"/>
        </w:trPr>
        <w:tc>
          <w:tcPr>
            <w:tcW w:w="1701" w:type="dxa"/>
            <w:vMerge/>
          </w:tcPr>
          <w:p>
            <w:pPr>
              <w:pStyle w:val="zytable"/>
              <w:spacing w:before="40"/>
              <w:ind w:left="0" w:right="0"/>
              <w:rPr>
                <w:ins w:id="226" w:author="Master Repository Process" w:date="2021-08-01T16:21:00Z"/>
                <w:sz w:val="20"/>
              </w:rPr>
            </w:pPr>
          </w:p>
        </w:tc>
        <w:tc>
          <w:tcPr>
            <w:tcW w:w="5194" w:type="dxa"/>
          </w:tcPr>
          <w:p>
            <w:pPr>
              <w:pStyle w:val="yTable"/>
              <w:ind w:left="209" w:hanging="209"/>
              <w:rPr>
                <w:ins w:id="227" w:author="Master Repository Process" w:date="2021-08-01T16:21:00Z"/>
                <w:rFonts w:eastAsia="Arial Unicode MS"/>
              </w:rPr>
            </w:pPr>
            <w:ins w:id="228" w:author="Master Repository Process" w:date="2021-08-01T16:21:00Z">
              <w:r>
                <w:rPr>
                  <w:sz w:val="20"/>
                </w:rPr>
                <w:t>Fruit Growing Industry Trust Fund Committee</w:t>
              </w:r>
            </w:ins>
          </w:p>
        </w:tc>
      </w:tr>
      <w:tr>
        <w:trPr>
          <w:cantSplit/>
          <w:ins w:id="229" w:author="Master Repository Process" w:date="2021-08-01T16:21:00Z"/>
        </w:trPr>
        <w:tc>
          <w:tcPr>
            <w:tcW w:w="1701" w:type="dxa"/>
            <w:vMerge/>
          </w:tcPr>
          <w:p>
            <w:pPr>
              <w:pStyle w:val="zytable"/>
              <w:spacing w:before="40"/>
              <w:ind w:left="0" w:right="0"/>
              <w:rPr>
                <w:ins w:id="230" w:author="Master Repository Process" w:date="2021-08-01T16:21:00Z"/>
                <w:sz w:val="20"/>
              </w:rPr>
            </w:pPr>
          </w:p>
        </w:tc>
        <w:tc>
          <w:tcPr>
            <w:tcW w:w="5194" w:type="dxa"/>
          </w:tcPr>
          <w:p>
            <w:pPr>
              <w:pStyle w:val="yTable"/>
              <w:ind w:left="209" w:hanging="209"/>
              <w:rPr>
                <w:ins w:id="231" w:author="Master Repository Process" w:date="2021-08-01T16:21:00Z"/>
                <w:rFonts w:eastAsia="Arial Unicode MS"/>
              </w:rPr>
            </w:pPr>
            <w:ins w:id="232" w:author="Master Repository Process" w:date="2021-08-01T16:21:00Z">
              <w:r>
                <w:rPr>
                  <w:sz w:val="20"/>
                </w:rPr>
                <w:t>Gascoyne Ashburton Head Waters Land Conservation District Committee</w:t>
              </w:r>
            </w:ins>
          </w:p>
        </w:tc>
      </w:tr>
      <w:tr>
        <w:trPr>
          <w:cantSplit/>
          <w:ins w:id="233" w:author="Master Repository Process" w:date="2021-08-01T16:21:00Z"/>
        </w:trPr>
        <w:tc>
          <w:tcPr>
            <w:tcW w:w="1701" w:type="dxa"/>
            <w:vMerge/>
          </w:tcPr>
          <w:p>
            <w:pPr>
              <w:pStyle w:val="zytable"/>
              <w:spacing w:before="40"/>
              <w:ind w:left="0" w:right="0"/>
              <w:rPr>
                <w:ins w:id="234" w:author="Master Repository Process" w:date="2021-08-01T16:21:00Z"/>
                <w:sz w:val="20"/>
              </w:rPr>
            </w:pPr>
          </w:p>
        </w:tc>
        <w:tc>
          <w:tcPr>
            <w:tcW w:w="5194" w:type="dxa"/>
          </w:tcPr>
          <w:p>
            <w:pPr>
              <w:pStyle w:val="yTable"/>
              <w:ind w:left="209" w:hanging="209"/>
              <w:rPr>
                <w:ins w:id="235" w:author="Master Repository Process" w:date="2021-08-01T16:21:00Z"/>
                <w:rFonts w:eastAsia="Arial Unicode MS"/>
              </w:rPr>
            </w:pPr>
            <w:ins w:id="236" w:author="Master Repository Process" w:date="2021-08-01T16:21:00Z">
              <w:r>
                <w:rPr>
                  <w:sz w:val="20"/>
                </w:rPr>
                <w:t>Gascoyne/Wooramel Land Conservation District Committee</w:t>
              </w:r>
            </w:ins>
          </w:p>
        </w:tc>
      </w:tr>
      <w:tr>
        <w:trPr>
          <w:cantSplit/>
          <w:ins w:id="237" w:author="Master Repository Process" w:date="2021-08-01T16:21:00Z"/>
        </w:trPr>
        <w:tc>
          <w:tcPr>
            <w:tcW w:w="1701" w:type="dxa"/>
            <w:vMerge/>
          </w:tcPr>
          <w:p>
            <w:pPr>
              <w:pStyle w:val="zytable"/>
              <w:spacing w:before="40"/>
              <w:ind w:left="0" w:right="0"/>
              <w:rPr>
                <w:ins w:id="238" w:author="Master Repository Process" w:date="2021-08-01T16:21:00Z"/>
                <w:sz w:val="20"/>
              </w:rPr>
            </w:pPr>
          </w:p>
        </w:tc>
        <w:tc>
          <w:tcPr>
            <w:tcW w:w="5194" w:type="dxa"/>
          </w:tcPr>
          <w:p>
            <w:pPr>
              <w:pStyle w:val="yTable"/>
              <w:ind w:left="209" w:hanging="209"/>
              <w:rPr>
                <w:ins w:id="239" w:author="Master Repository Process" w:date="2021-08-01T16:21:00Z"/>
                <w:rFonts w:eastAsia="Arial Unicode MS"/>
              </w:rPr>
            </w:pPr>
            <w:ins w:id="240" w:author="Master Repository Process" w:date="2021-08-01T16:21:00Z">
              <w:r>
                <w:rPr>
                  <w:sz w:val="20"/>
                </w:rPr>
                <w:t>Geraldton Zone Control Authority</w:t>
              </w:r>
            </w:ins>
          </w:p>
        </w:tc>
      </w:tr>
      <w:tr>
        <w:trPr>
          <w:cantSplit/>
          <w:ins w:id="241" w:author="Master Repository Process" w:date="2021-08-01T16:21:00Z"/>
        </w:trPr>
        <w:tc>
          <w:tcPr>
            <w:tcW w:w="1701" w:type="dxa"/>
            <w:vMerge/>
          </w:tcPr>
          <w:p>
            <w:pPr>
              <w:pStyle w:val="zytable"/>
              <w:spacing w:before="40"/>
              <w:ind w:left="0" w:right="0"/>
              <w:rPr>
                <w:ins w:id="242" w:author="Master Repository Process" w:date="2021-08-01T16:21:00Z"/>
                <w:sz w:val="20"/>
              </w:rPr>
            </w:pPr>
          </w:p>
        </w:tc>
        <w:tc>
          <w:tcPr>
            <w:tcW w:w="5194" w:type="dxa"/>
          </w:tcPr>
          <w:p>
            <w:pPr>
              <w:pStyle w:val="yTable"/>
              <w:ind w:left="209" w:hanging="209"/>
              <w:rPr>
                <w:ins w:id="243" w:author="Master Repository Process" w:date="2021-08-01T16:21:00Z"/>
                <w:rFonts w:eastAsia="Arial Unicode MS"/>
              </w:rPr>
            </w:pPr>
            <w:ins w:id="244" w:author="Master Repository Process" w:date="2021-08-01T16:21:00Z">
              <w:r>
                <w:rPr>
                  <w:sz w:val="20"/>
                </w:rPr>
                <w:t>Gingin Land Conservation District Committee</w:t>
              </w:r>
            </w:ins>
          </w:p>
        </w:tc>
      </w:tr>
      <w:tr>
        <w:trPr>
          <w:cantSplit/>
          <w:ins w:id="245" w:author="Master Repository Process" w:date="2021-08-01T16:21:00Z"/>
        </w:trPr>
        <w:tc>
          <w:tcPr>
            <w:tcW w:w="1701" w:type="dxa"/>
            <w:vMerge/>
          </w:tcPr>
          <w:p>
            <w:pPr>
              <w:pStyle w:val="zytable"/>
              <w:spacing w:before="40"/>
              <w:ind w:left="0" w:right="0"/>
              <w:rPr>
                <w:ins w:id="246" w:author="Master Repository Process" w:date="2021-08-01T16:21:00Z"/>
                <w:sz w:val="20"/>
              </w:rPr>
            </w:pPr>
          </w:p>
        </w:tc>
        <w:tc>
          <w:tcPr>
            <w:tcW w:w="5194" w:type="dxa"/>
          </w:tcPr>
          <w:p>
            <w:pPr>
              <w:pStyle w:val="yTable"/>
              <w:ind w:left="209" w:hanging="209"/>
              <w:rPr>
                <w:ins w:id="247" w:author="Master Repository Process" w:date="2021-08-01T16:21:00Z"/>
                <w:rFonts w:eastAsia="Arial Unicode MS"/>
              </w:rPr>
            </w:pPr>
            <w:ins w:id="248" w:author="Master Repository Process" w:date="2021-08-01T16:21:00Z">
              <w:r>
                <w:rPr>
                  <w:sz w:val="20"/>
                </w:rPr>
                <w:t>Gnowangerup Land Conservation District Committee</w:t>
              </w:r>
            </w:ins>
          </w:p>
        </w:tc>
      </w:tr>
      <w:tr>
        <w:trPr>
          <w:cantSplit/>
          <w:ins w:id="249" w:author="Master Repository Process" w:date="2021-08-01T16:21:00Z"/>
        </w:trPr>
        <w:tc>
          <w:tcPr>
            <w:tcW w:w="1701" w:type="dxa"/>
            <w:vMerge/>
          </w:tcPr>
          <w:p>
            <w:pPr>
              <w:pStyle w:val="zytable"/>
              <w:spacing w:before="40"/>
              <w:ind w:left="0" w:right="0"/>
              <w:rPr>
                <w:ins w:id="250" w:author="Master Repository Process" w:date="2021-08-01T16:21:00Z"/>
                <w:sz w:val="20"/>
              </w:rPr>
            </w:pPr>
          </w:p>
        </w:tc>
        <w:tc>
          <w:tcPr>
            <w:tcW w:w="5194" w:type="dxa"/>
          </w:tcPr>
          <w:p>
            <w:pPr>
              <w:pStyle w:val="yTable"/>
              <w:ind w:left="209" w:hanging="209"/>
              <w:rPr>
                <w:ins w:id="251" w:author="Master Repository Process" w:date="2021-08-01T16:21:00Z"/>
                <w:rFonts w:eastAsia="Arial Unicode MS"/>
              </w:rPr>
            </w:pPr>
            <w:ins w:id="252" w:author="Master Repository Process" w:date="2021-08-01T16:21:00Z">
              <w:r>
                <w:rPr>
                  <w:sz w:val="20"/>
                </w:rPr>
                <w:t>Goomalling Land Conservation District Committee</w:t>
              </w:r>
            </w:ins>
          </w:p>
        </w:tc>
      </w:tr>
      <w:tr>
        <w:trPr>
          <w:cantSplit/>
          <w:ins w:id="253" w:author="Master Repository Process" w:date="2021-08-01T16:21:00Z"/>
        </w:trPr>
        <w:tc>
          <w:tcPr>
            <w:tcW w:w="1701" w:type="dxa"/>
            <w:vMerge/>
          </w:tcPr>
          <w:p>
            <w:pPr>
              <w:pStyle w:val="zytable"/>
              <w:spacing w:before="40"/>
              <w:ind w:left="0" w:right="0"/>
              <w:rPr>
                <w:ins w:id="254" w:author="Master Repository Process" w:date="2021-08-01T16:21:00Z"/>
                <w:sz w:val="20"/>
              </w:rPr>
            </w:pPr>
          </w:p>
        </w:tc>
        <w:tc>
          <w:tcPr>
            <w:tcW w:w="5194" w:type="dxa"/>
          </w:tcPr>
          <w:p>
            <w:pPr>
              <w:pStyle w:val="yTable"/>
              <w:ind w:left="209" w:hanging="209"/>
              <w:rPr>
                <w:ins w:id="255" w:author="Master Repository Process" w:date="2021-08-01T16:21:00Z"/>
                <w:rFonts w:eastAsia="Arial Unicode MS"/>
              </w:rPr>
            </w:pPr>
            <w:ins w:id="256" w:author="Master Repository Process" w:date="2021-08-01T16:21:00Z">
              <w:r>
                <w:rPr>
                  <w:sz w:val="20"/>
                </w:rPr>
                <w:t>Grain Licensing Authority</w:t>
              </w:r>
            </w:ins>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del w:id="257" w:author="Master Repository Process" w:date="2021-08-01T16:21:00Z"/>
        </w:trPr>
        <w:tc>
          <w:tcPr>
            <w:tcW w:w="1701" w:type="dxa"/>
            <w:vMerge w:val="restart"/>
          </w:tcPr>
          <w:p>
            <w:pPr>
              <w:pStyle w:val="zytable"/>
              <w:spacing w:before="40"/>
              <w:ind w:left="0" w:right="0"/>
              <w:rPr>
                <w:del w:id="258" w:author="Master Repository Process" w:date="2021-08-01T16:21:00Z"/>
                <w:sz w:val="20"/>
              </w:rPr>
            </w:pPr>
          </w:p>
        </w:tc>
        <w:tc>
          <w:tcPr>
            <w:tcW w:w="5194" w:type="dxa"/>
          </w:tcPr>
          <w:p>
            <w:pPr>
              <w:pStyle w:val="yTable"/>
              <w:rPr>
                <w:del w:id="259" w:author="Master Repository Process" w:date="2021-08-01T16:21:00Z"/>
                <w:rFonts w:eastAsia="Arial Unicode MS"/>
              </w:rPr>
            </w:pPr>
            <w:del w:id="260" w:author="Master Repository Process" w:date="2021-08-01T16:21:00Z">
              <w:r>
                <w:rPr>
                  <w:sz w:val="20"/>
                </w:rPr>
                <w:delText>Frankland Below Gordon Land Conservation District Committee</w:delText>
              </w:r>
            </w:del>
          </w:p>
        </w:tc>
      </w:tr>
      <w:tr>
        <w:trPr>
          <w:cantSplit/>
          <w:del w:id="261" w:author="Master Repository Process" w:date="2021-08-01T16:21:00Z"/>
        </w:trPr>
        <w:tc>
          <w:tcPr>
            <w:tcW w:w="1701" w:type="dxa"/>
            <w:vMerge/>
          </w:tcPr>
          <w:p>
            <w:pPr>
              <w:pStyle w:val="zytable"/>
              <w:spacing w:before="40"/>
              <w:ind w:left="0" w:right="0"/>
              <w:rPr>
                <w:del w:id="262" w:author="Master Repository Process" w:date="2021-08-01T16:21:00Z"/>
                <w:sz w:val="20"/>
              </w:rPr>
            </w:pPr>
          </w:p>
        </w:tc>
        <w:tc>
          <w:tcPr>
            <w:tcW w:w="5194" w:type="dxa"/>
          </w:tcPr>
          <w:p>
            <w:pPr>
              <w:pStyle w:val="yTable"/>
              <w:rPr>
                <w:del w:id="263" w:author="Master Repository Process" w:date="2021-08-01T16:21:00Z"/>
                <w:rFonts w:eastAsia="Arial Unicode MS"/>
              </w:rPr>
            </w:pPr>
            <w:del w:id="264" w:author="Master Repository Process" w:date="2021-08-01T16:21:00Z">
              <w:r>
                <w:rPr>
                  <w:sz w:val="20"/>
                </w:rPr>
                <w:delText>Fruit Growing Industry Trust Fund Committee</w:delText>
              </w:r>
            </w:del>
          </w:p>
        </w:tc>
      </w:tr>
      <w:tr>
        <w:trPr>
          <w:cantSplit/>
          <w:del w:id="265" w:author="Master Repository Process" w:date="2021-08-01T16:21:00Z"/>
        </w:trPr>
        <w:tc>
          <w:tcPr>
            <w:tcW w:w="1701" w:type="dxa"/>
            <w:vMerge/>
          </w:tcPr>
          <w:p>
            <w:pPr>
              <w:pStyle w:val="zytable"/>
              <w:spacing w:before="40"/>
              <w:ind w:left="0" w:right="0"/>
              <w:rPr>
                <w:del w:id="266" w:author="Master Repository Process" w:date="2021-08-01T16:21:00Z"/>
                <w:sz w:val="20"/>
              </w:rPr>
            </w:pPr>
          </w:p>
        </w:tc>
        <w:tc>
          <w:tcPr>
            <w:tcW w:w="5194" w:type="dxa"/>
          </w:tcPr>
          <w:p>
            <w:pPr>
              <w:pStyle w:val="yTable"/>
              <w:rPr>
                <w:del w:id="267" w:author="Master Repository Process" w:date="2021-08-01T16:21:00Z"/>
                <w:rFonts w:eastAsia="Arial Unicode MS"/>
              </w:rPr>
            </w:pPr>
            <w:del w:id="268" w:author="Master Repository Process" w:date="2021-08-01T16:21:00Z">
              <w:r>
                <w:rPr>
                  <w:sz w:val="20"/>
                </w:rPr>
                <w:delText>Gascoyne Ashburton Head Waters Land Conservation District Committee</w:delText>
              </w:r>
            </w:del>
          </w:p>
        </w:tc>
      </w:tr>
      <w:tr>
        <w:trPr>
          <w:cantSplit/>
          <w:del w:id="269" w:author="Master Repository Process" w:date="2021-08-01T16:21:00Z"/>
        </w:trPr>
        <w:tc>
          <w:tcPr>
            <w:tcW w:w="1701" w:type="dxa"/>
            <w:vMerge/>
          </w:tcPr>
          <w:p>
            <w:pPr>
              <w:pStyle w:val="zytable"/>
              <w:spacing w:before="40"/>
              <w:ind w:left="0" w:right="0"/>
              <w:rPr>
                <w:del w:id="270" w:author="Master Repository Process" w:date="2021-08-01T16:21:00Z"/>
                <w:sz w:val="20"/>
              </w:rPr>
            </w:pPr>
          </w:p>
        </w:tc>
        <w:tc>
          <w:tcPr>
            <w:tcW w:w="5194" w:type="dxa"/>
          </w:tcPr>
          <w:p>
            <w:pPr>
              <w:pStyle w:val="yTable"/>
              <w:rPr>
                <w:del w:id="271" w:author="Master Repository Process" w:date="2021-08-01T16:21:00Z"/>
                <w:rFonts w:eastAsia="Arial Unicode MS"/>
              </w:rPr>
            </w:pPr>
            <w:del w:id="272" w:author="Master Repository Process" w:date="2021-08-01T16:21:00Z">
              <w:r>
                <w:rPr>
                  <w:sz w:val="20"/>
                </w:rPr>
                <w:delText>Gascoyne/Wooramel Land Conservation District Committee</w:delText>
              </w:r>
            </w:del>
          </w:p>
        </w:tc>
      </w:tr>
      <w:tr>
        <w:trPr>
          <w:cantSplit/>
          <w:del w:id="273" w:author="Master Repository Process" w:date="2021-08-01T16:21:00Z"/>
        </w:trPr>
        <w:tc>
          <w:tcPr>
            <w:tcW w:w="1701" w:type="dxa"/>
            <w:vMerge/>
          </w:tcPr>
          <w:p>
            <w:pPr>
              <w:pStyle w:val="zytable"/>
              <w:spacing w:before="40"/>
              <w:ind w:left="0" w:right="0"/>
              <w:rPr>
                <w:del w:id="274" w:author="Master Repository Process" w:date="2021-08-01T16:21:00Z"/>
                <w:sz w:val="20"/>
              </w:rPr>
            </w:pPr>
          </w:p>
        </w:tc>
        <w:tc>
          <w:tcPr>
            <w:tcW w:w="5194" w:type="dxa"/>
          </w:tcPr>
          <w:p>
            <w:pPr>
              <w:pStyle w:val="yTable"/>
              <w:rPr>
                <w:del w:id="275" w:author="Master Repository Process" w:date="2021-08-01T16:21:00Z"/>
                <w:rFonts w:eastAsia="Arial Unicode MS"/>
              </w:rPr>
            </w:pPr>
            <w:del w:id="276" w:author="Master Repository Process" w:date="2021-08-01T16:21:00Z">
              <w:r>
                <w:rPr>
                  <w:sz w:val="20"/>
                </w:rPr>
                <w:delText>Geraldton Zone Control Authority</w:delText>
              </w:r>
            </w:del>
          </w:p>
        </w:tc>
      </w:tr>
      <w:tr>
        <w:trPr>
          <w:cantSplit/>
          <w:del w:id="277" w:author="Master Repository Process" w:date="2021-08-01T16:21:00Z"/>
        </w:trPr>
        <w:tc>
          <w:tcPr>
            <w:tcW w:w="1701" w:type="dxa"/>
            <w:vMerge/>
          </w:tcPr>
          <w:p>
            <w:pPr>
              <w:pStyle w:val="zytable"/>
              <w:spacing w:before="40"/>
              <w:ind w:left="0" w:right="0"/>
              <w:rPr>
                <w:del w:id="278" w:author="Master Repository Process" w:date="2021-08-01T16:21:00Z"/>
                <w:sz w:val="20"/>
              </w:rPr>
            </w:pPr>
          </w:p>
        </w:tc>
        <w:tc>
          <w:tcPr>
            <w:tcW w:w="5194" w:type="dxa"/>
          </w:tcPr>
          <w:p>
            <w:pPr>
              <w:pStyle w:val="yTable"/>
              <w:rPr>
                <w:del w:id="279" w:author="Master Repository Process" w:date="2021-08-01T16:21:00Z"/>
                <w:rFonts w:eastAsia="Arial Unicode MS"/>
              </w:rPr>
            </w:pPr>
            <w:del w:id="280" w:author="Master Repository Process" w:date="2021-08-01T16:21:00Z">
              <w:r>
                <w:rPr>
                  <w:sz w:val="20"/>
                </w:rPr>
                <w:delText>Gingin Land Conservation District Committee</w:delText>
              </w:r>
            </w:del>
          </w:p>
        </w:tc>
      </w:tr>
      <w:tr>
        <w:trPr>
          <w:cantSplit/>
          <w:del w:id="281" w:author="Master Repository Process" w:date="2021-08-01T16:21:00Z"/>
        </w:trPr>
        <w:tc>
          <w:tcPr>
            <w:tcW w:w="1701" w:type="dxa"/>
            <w:vMerge/>
          </w:tcPr>
          <w:p>
            <w:pPr>
              <w:pStyle w:val="zytable"/>
              <w:spacing w:before="40"/>
              <w:ind w:left="0" w:right="0"/>
              <w:rPr>
                <w:del w:id="282" w:author="Master Repository Process" w:date="2021-08-01T16:21:00Z"/>
                <w:sz w:val="20"/>
              </w:rPr>
            </w:pPr>
          </w:p>
        </w:tc>
        <w:tc>
          <w:tcPr>
            <w:tcW w:w="5194" w:type="dxa"/>
          </w:tcPr>
          <w:p>
            <w:pPr>
              <w:pStyle w:val="yTable"/>
              <w:rPr>
                <w:del w:id="283" w:author="Master Repository Process" w:date="2021-08-01T16:21:00Z"/>
                <w:rFonts w:eastAsia="Arial Unicode MS"/>
              </w:rPr>
            </w:pPr>
            <w:del w:id="284" w:author="Master Repository Process" w:date="2021-08-01T16:21:00Z">
              <w:r>
                <w:rPr>
                  <w:sz w:val="20"/>
                </w:rPr>
                <w:delText>Gnowangerup Land Conservation District Committee</w:delText>
              </w:r>
            </w:del>
          </w:p>
        </w:tc>
      </w:tr>
      <w:tr>
        <w:trPr>
          <w:cantSplit/>
          <w:del w:id="285" w:author="Master Repository Process" w:date="2021-08-01T16:21:00Z"/>
        </w:trPr>
        <w:tc>
          <w:tcPr>
            <w:tcW w:w="1701" w:type="dxa"/>
            <w:vMerge/>
          </w:tcPr>
          <w:p>
            <w:pPr>
              <w:pStyle w:val="zytable"/>
              <w:spacing w:before="40"/>
              <w:ind w:left="0" w:right="0"/>
              <w:rPr>
                <w:del w:id="286" w:author="Master Repository Process" w:date="2021-08-01T16:21:00Z"/>
                <w:sz w:val="20"/>
              </w:rPr>
            </w:pPr>
          </w:p>
        </w:tc>
        <w:tc>
          <w:tcPr>
            <w:tcW w:w="5194" w:type="dxa"/>
          </w:tcPr>
          <w:p>
            <w:pPr>
              <w:pStyle w:val="yTable"/>
              <w:rPr>
                <w:del w:id="287" w:author="Master Repository Process" w:date="2021-08-01T16:21:00Z"/>
                <w:rFonts w:eastAsia="Arial Unicode MS"/>
              </w:rPr>
            </w:pPr>
            <w:del w:id="288" w:author="Master Repository Process" w:date="2021-08-01T16:21:00Z">
              <w:r>
                <w:rPr>
                  <w:sz w:val="20"/>
                </w:rPr>
                <w:delText>Goomalling Land Conservation District Committee</w:delText>
              </w:r>
            </w:del>
          </w:p>
        </w:tc>
      </w:tr>
      <w:tr>
        <w:trPr>
          <w:cantSplit/>
          <w:del w:id="289" w:author="Master Repository Process" w:date="2021-08-01T16:21:00Z"/>
        </w:trPr>
        <w:tc>
          <w:tcPr>
            <w:tcW w:w="1701" w:type="dxa"/>
            <w:vMerge/>
          </w:tcPr>
          <w:p>
            <w:pPr>
              <w:pStyle w:val="zytable"/>
              <w:spacing w:before="40"/>
              <w:ind w:left="0" w:right="0"/>
              <w:rPr>
                <w:del w:id="290" w:author="Master Repository Process" w:date="2021-08-01T16:21:00Z"/>
                <w:sz w:val="20"/>
              </w:rPr>
            </w:pPr>
          </w:p>
        </w:tc>
        <w:tc>
          <w:tcPr>
            <w:tcW w:w="5194" w:type="dxa"/>
          </w:tcPr>
          <w:p>
            <w:pPr>
              <w:pStyle w:val="yTable"/>
              <w:rPr>
                <w:del w:id="291" w:author="Master Repository Process" w:date="2021-08-01T16:21:00Z"/>
                <w:rFonts w:eastAsia="Arial Unicode MS"/>
              </w:rPr>
            </w:pPr>
            <w:del w:id="292" w:author="Master Repository Process" w:date="2021-08-01T16:21:00Z">
              <w:r>
                <w:rPr>
                  <w:sz w:val="20"/>
                </w:rPr>
                <w:delText>Grain Licensing Authority</w:delText>
              </w:r>
            </w:del>
          </w:p>
        </w:tc>
      </w:tr>
      <w:tr>
        <w:trPr>
          <w:cantSplit/>
        </w:trPr>
        <w:tc>
          <w:tcPr>
            <w:tcW w:w="1701" w:type="dxa"/>
            <w:cellMerge w:id="293" w:author="Master Repository Process" w:date="2021-08-01T16:21:00Z" w:vMergeOrig="cont" w:vMerge="res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701" w:type="dxa"/>
            <w:cellMerge w:id="294"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701" w:type="dxa"/>
            <w:cellMerge w:id="295"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701" w:type="dxa"/>
            <w:cellMerge w:id="296"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701" w:type="dxa"/>
            <w:cellMerge w:id="297"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701" w:type="dxa"/>
            <w:cellMerge w:id="298"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701" w:type="dxa"/>
            <w:cellMerge w:id="299"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701" w:type="dxa"/>
            <w:cellMerge w:id="30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701" w:type="dxa"/>
            <w:cellMerge w:id="30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701" w:type="dxa"/>
            <w:cellMerge w:id="30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701" w:type="dxa"/>
            <w:cellMerge w:id="303"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701" w:type="dxa"/>
            <w:cellMerge w:id="304"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701" w:type="dxa"/>
            <w:cellMerge w:id="305"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701" w:type="dxa"/>
            <w:cellMerge w:id="306"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701" w:type="dxa"/>
            <w:cellMerge w:id="307"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701" w:type="dxa"/>
            <w:cellMerge w:id="308"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701" w:type="dxa"/>
            <w:cellMerge w:id="309"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701" w:type="dxa"/>
            <w:cellMerge w:id="31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Lake Grace Zone Control Authority</w:t>
            </w:r>
          </w:p>
        </w:tc>
      </w:tr>
      <w:tr>
        <w:trPr>
          <w:cantSplit/>
        </w:trPr>
        <w:tc>
          <w:tcPr>
            <w:tcW w:w="1701" w:type="dxa"/>
            <w:cellMerge w:id="31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701" w:type="dxa"/>
            <w:cellMerge w:id="31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701" w:type="dxa"/>
            <w:cellMerge w:id="313"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701" w:type="dxa"/>
            <w:cellMerge w:id="314"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701" w:type="dxa"/>
            <w:cellMerge w:id="315"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701" w:type="dxa"/>
            <w:cellMerge w:id="316"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701" w:type="dxa"/>
            <w:cellMerge w:id="317"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701" w:type="dxa"/>
            <w:cellMerge w:id="318"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701" w:type="dxa"/>
            <w:cellMerge w:id="319"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701" w:type="dxa"/>
            <w:cellMerge w:id="32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701" w:type="dxa"/>
            <w:cellMerge w:id="32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701" w:type="dxa"/>
            <w:cellMerge w:id="32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701" w:type="dxa"/>
            <w:cellMerge w:id="323"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701" w:type="dxa"/>
            <w:cellMerge w:id="324"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701" w:type="dxa"/>
            <w:cellMerge w:id="325"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701" w:type="dxa"/>
            <w:cellMerge w:id="326"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701" w:type="dxa"/>
            <w:cellMerge w:id="327"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701" w:type="dxa"/>
            <w:cellMerge w:id="328"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701" w:type="dxa"/>
            <w:cellMerge w:id="329"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701" w:type="dxa"/>
            <w:cellMerge w:id="33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701" w:type="dxa"/>
            <w:cellMerge w:id="33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701" w:type="dxa"/>
            <w:cellMerge w:id="33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zytable"/>
              <w:spacing w:before="40"/>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Potato Marketing Corporation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Upper Gascoyne Land Conservation Committee</w:t>
            </w:r>
          </w:p>
        </w:tc>
      </w:tr>
      <w:tr>
        <w:trPr>
          <w:cantSplit/>
          <w:del w:id="333" w:author="Master Repository Process" w:date="2021-08-01T16:21:00Z"/>
        </w:trPr>
        <w:tc>
          <w:tcPr>
            <w:tcW w:w="1701" w:type="dxa"/>
            <w:vMerge/>
          </w:tcPr>
          <w:p>
            <w:pPr>
              <w:pStyle w:val="zytable"/>
              <w:spacing w:before="40"/>
              <w:ind w:left="0" w:right="0"/>
              <w:rPr>
                <w:del w:id="334" w:author="Master Repository Process" w:date="2021-08-01T16:21:00Z"/>
                <w:sz w:val="20"/>
              </w:rPr>
            </w:pPr>
          </w:p>
        </w:tc>
        <w:tc>
          <w:tcPr>
            <w:tcW w:w="5194" w:type="dxa"/>
          </w:tcPr>
          <w:p>
            <w:pPr>
              <w:pStyle w:val="yTable"/>
              <w:rPr>
                <w:del w:id="335" w:author="Master Repository Process" w:date="2021-08-01T16:21:00Z"/>
                <w:rFonts w:eastAsia="Arial Unicode MS"/>
              </w:rPr>
            </w:pPr>
            <w:del w:id="336" w:author="Master Repository Process" w:date="2021-08-01T16:21:00Z">
              <w:r>
                <w:rPr>
                  <w:sz w:val="20"/>
                </w:rPr>
                <w:delText xml:space="preserve">Vasse </w:delText>
              </w:r>
              <w:r>
                <w:rPr>
                  <w:sz w:val="20"/>
                </w:rPr>
                <w:noBreakHyphen/>
                <w:delText xml:space="preserve"> Wonnerup Land Conservation District Committee</w:delText>
              </w:r>
            </w:del>
          </w:p>
        </w:tc>
      </w:tr>
      <w:tr>
        <w:trPr>
          <w:cantSplit/>
          <w:del w:id="337" w:author="Master Repository Process" w:date="2021-08-01T16:21:00Z"/>
        </w:trPr>
        <w:tc>
          <w:tcPr>
            <w:tcW w:w="1701" w:type="dxa"/>
            <w:vMerge/>
          </w:tcPr>
          <w:p>
            <w:pPr>
              <w:pStyle w:val="zytable"/>
              <w:spacing w:before="40"/>
              <w:ind w:left="0" w:right="0"/>
              <w:rPr>
                <w:del w:id="338" w:author="Master Repository Process" w:date="2021-08-01T16:21:00Z"/>
                <w:sz w:val="20"/>
              </w:rPr>
            </w:pPr>
          </w:p>
        </w:tc>
        <w:tc>
          <w:tcPr>
            <w:tcW w:w="5194" w:type="dxa"/>
          </w:tcPr>
          <w:p>
            <w:pPr>
              <w:pStyle w:val="yTable"/>
              <w:rPr>
                <w:del w:id="339" w:author="Master Repository Process" w:date="2021-08-01T16:21:00Z"/>
                <w:rFonts w:eastAsia="Arial Unicode MS"/>
              </w:rPr>
            </w:pPr>
            <w:del w:id="340" w:author="Master Repository Process" w:date="2021-08-01T16:21:00Z">
              <w:r>
                <w:rPr>
                  <w:sz w:val="20"/>
                </w:rPr>
                <w:delText>Veterinary Surgeons Board</w:delText>
              </w:r>
            </w:del>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ins w:id="341" w:author="Master Repository Process" w:date="2021-08-01T16:21:00Z"/>
        </w:trPr>
        <w:tc>
          <w:tcPr>
            <w:tcW w:w="1701" w:type="dxa"/>
          </w:tcPr>
          <w:p>
            <w:pPr>
              <w:pStyle w:val="zytable"/>
              <w:spacing w:before="40"/>
              <w:ind w:left="0" w:right="0"/>
              <w:rPr>
                <w:ins w:id="342" w:author="Master Repository Process" w:date="2021-08-01T16:21:00Z"/>
                <w:sz w:val="20"/>
              </w:rPr>
            </w:pPr>
          </w:p>
        </w:tc>
        <w:tc>
          <w:tcPr>
            <w:tcW w:w="5194" w:type="dxa"/>
          </w:tcPr>
          <w:p>
            <w:pPr>
              <w:pStyle w:val="yTable"/>
              <w:ind w:left="209" w:hanging="209"/>
              <w:rPr>
                <w:ins w:id="343" w:author="Master Repository Process" w:date="2021-08-01T16:21:00Z"/>
                <w:rFonts w:eastAsia="Arial Unicode MS"/>
              </w:rPr>
            </w:pPr>
            <w:ins w:id="344" w:author="Master Repository Process" w:date="2021-08-01T16:21:00Z">
              <w:r>
                <w:rPr>
                  <w:sz w:val="20"/>
                </w:rPr>
                <w:t xml:space="preserve">Vasse </w:t>
              </w:r>
              <w:r>
                <w:rPr>
                  <w:sz w:val="20"/>
                </w:rPr>
                <w:noBreakHyphen/>
                <w:t xml:space="preserve"> Wonnerup Land Conservation District Committee</w:t>
              </w:r>
            </w:ins>
          </w:p>
        </w:tc>
      </w:tr>
      <w:tr>
        <w:trPr>
          <w:cantSplit/>
          <w:ins w:id="345" w:author="Master Repository Process" w:date="2021-08-01T16:21:00Z"/>
        </w:trPr>
        <w:tc>
          <w:tcPr>
            <w:tcW w:w="1701" w:type="dxa"/>
          </w:tcPr>
          <w:p>
            <w:pPr>
              <w:pStyle w:val="zytable"/>
              <w:spacing w:before="40"/>
              <w:ind w:left="0" w:right="0"/>
              <w:rPr>
                <w:ins w:id="346" w:author="Master Repository Process" w:date="2021-08-01T16:21:00Z"/>
                <w:sz w:val="20"/>
              </w:rPr>
            </w:pPr>
          </w:p>
        </w:tc>
        <w:tc>
          <w:tcPr>
            <w:tcW w:w="5194" w:type="dxa"/>
          </w:tcPr>
          <w:p>
            <w:pPr>
              <w:pStyle w:val="yTable"/>
              <w:ind w:left="209" w:hanging="209"/>
              <w:rPr>
                <w:ins w:id="347" w:author="Master Repository Process" w:date="2021-08-01T16:21:00Z"/>
                <w:rFonts w:eastAsia="Arial Unicode MS"/>
              </w:rPr>
            </w:pPr>
            <w:ins w:id="348" w:author="Master Repository Process" w:date="2021-08-01T16:21:00Z">
              <w:r>
                <w:rPr>
                  <w:sz w:val="20"/>
                </w:rPr>
                <w:t>Veterinary Surgeons Board</w:t>
              </w:r>
            </w:ins>
          </w:p>
        </w:tc>
      </w:tr>
      <w:tr>
        <w:trPr>
          <w:cantSplit/>
        </w:trPr>
        <w:tc>
          <w:tcPr>
            <w:tcW w:w="1701" w:type="dxa"/>
            <w:cellMerge w:id="349" w:author="Master Repository Process" w:date="2021-08-01T16:21:00Z" w:vMergeOrig="rest"/>
          </w:tcPr>
          <w:p>
            <w:pPr>
              <w:pStyle w:val="zytable"/>
              <w:spacing w:before="40"/>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701" w:type="dxa"/>
            <w:cellMerge w:id="35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701" w:type="dxa"/>
            <w:cellMerge w:id="35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Walpole </w:t>
            </w:r>
            <w:r>
              <w:rPr>
                <w:sz w:val="20"/>
              </w:rPr>
              <w:noBreakHyphen/>
              <w:t xml:space="preserve"> Tingledale Land Conservation District Committee</w:t>
            </w:r>
          </w:p>
        </w:tc>
      </w:tr>
      <w:tr>
        <w:trPr>
          <w:cantSplit/>
        </w:trPr>
        <w:tc>
          <w:tcPr>
            <w:tcW w:w="1701" w:type="dxa"/>
            <w:cellMerge w:id="35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701" w:type="dxa"/>
            <w:cellMerge w:id="353"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701" w:type="dxa"/>
            <w:cellMerge w:id="354"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701" w:type="dxa"/>
            <w:cellMerge w:id="355"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701" w:type="dxa"/>
            <w:cellMerge w:id="356"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701" w:type="dxa"/>
            <w:cellMerge w:id="357"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701" w:type="dxa"/>
            <w:cellMerge w:id="358"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701" w:type="dxa"/>
            <w:cellMerge w:id="359"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701" w:type="dxa"/>
            <w:cellMerge w:id="36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701" w:type="dxa"/>
            <w:cellMerge w:id="36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701" w:type="dxa"/>
            <w:cellMerge w:id="36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701" w:type="dxa"/>
            <w:cellMerge w:id="363"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701" w:type="dxa"/>
            <w:cellMerge w:id="364"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701" w:type="dxa"/>
            <w:cellMerge w:id="365"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701" w:type="dxa"/>
            <w:cellMerge w:id="366"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701" w:type="dxa"/>
            <w:cellMerge w:id="367"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Wooroloo Land Conservation Committee</w:t>
            </w:r>
          </w:p>
        </w:tc>
      </w:tr>
      <w:tr>
        <w:trPr>
          <w:cantSplit/>
        </w:trPr>
        <w:tc>
          <w:tcPr>
            <w:tcW w:w="1701" w:type="dxa"/>
            <w:cellMerge w:id="368"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701" w:type="dxa"/>
            <w:cellMerge w:id="369"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701" w:type="dxa"/>
            <w:cellMerge w:id="370"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701" w:type="dxa"/>
            <w:cellMerge w:id="371"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701" w:type="dxa"/>
            <w:cellMerge w:id="372" w:author="Master Repository Process" w:date="2021-08-01T16:2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York Land Conservation District Committee</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Coal Industry Tribunal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WorkSafe</w:t>
            </w:r>
          </w:p>
        </w:tc>
      </w:tr>
    </w:tbl>
    <w:p>
      <w:pPr>
        <w:rPr>
          <w:ins w:id="373" w:author="Master Repository Process" w:date="2021-08-01T16:2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374" w:author="Master Repository Process" w:date="2021-08-01T16:21:00Z"/>
        </w:trPr>
        <w:tc>
          <w:tcPr>
            <w:tcW w:w="1701" w:type="dxa"/>
            <w:tcBorders>
              <w:bottom w:val="single" w:sz="4" w:space="0" w:color="auto"/>
            </w:tcBorders>
            <w:shd w:val="clear" w:color="auto" w:fill="D9D9D9"/>
          </w:tcPr>
          <w:p>
            <w:pPr>
              <w:pStyle w:val="yTable"/>
              <w:jc w:val="center"/>
              <w:rPr>
                <w:ins w:id="375" w:author="Master Repository Process" w:date="2021-08-01T16:21:00Z"/>
                <w:rFonts w:eastAsia="Arial Unicode MS"/>
              </w:rPr>
            </w:pPr>
            <w:ins w:id="376" w:author="Master Repository Process" w:date="2021-08-01T16:2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377" w:author="Master Repository Process" w:date="2021-08-01T16:21:00Z"/>
                <w:rFonts w:eastAsia="Arial Unicode MS"/>
              </w:rPr>
            </w:pPr>
            <w:ins w:id="378" w:author="Master Repository Process" w:date="2021-08-01T16:21:00Z">
              <w:r>
                <w:rPr>
                  <w:sz w:val="20"/>
                </w:rPr>
                <w:t>Column 2</w:t>
              </w:r>
              <w:r>
                <w:rPr>
                  <w:sz w:val="20"/>
                </w:rPr>
                <w:br/>
              </w:r>
              <w:r>
                <w:rPr>
                  <w:b/>
                  <w:bCs/>
                  <w:sz w:val="20"/>
                </w:rPr>
                <w:t>Office or body</w:t>
              </w:r>
            </w:ins>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Art Gallery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Library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Library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Museum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Museum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Museum Foundation</w:t>
            </w:r>
          </w:p>
        </w:tc>
      </w:tr>
    </w:tbl>
    <w:p>
      <w:pPr>
        <w:rPr>
          <w:del w:id="379" w:author="Master Repository Process" w:date="2021-08-01T16:2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380" w:author="Master Repository Process" w:date="2021-08-01T16:21:00Z"/>
        </w:trPr>
        <w:tc>
          <w:tcPr>
            <w:tcW w:w="1701" w:type="dxa"/>
            <w:tcBorders>
              <w:bottom w:val="single" w:sz="4" w:space="0" w:color="auto"/>
            </w:tcBorders>
            <w:shd w:val="clear" w:color="auto" w:fill="D9D9D9"/>
          </w:tcPr>
          <w:p>
            <w:pPr>
              <w:pStyle w:val="yTable"/>
              <w:rPr>
                <w:del w:id="381" w:author="Master Repository Process" w:date="2021-08-01T16:21:00Z"/>
                <w:rFonts w:eastAsia="Arial Unicode MS"/>
              </w:rPr>
            </w:pPr>
            <w:del w:id="382" w:author="Master Repository Process" w:date="2021-08-01T16:21: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rPr>
                <w:del w:id="383" w:author="Master Repository Process" w:date="2021-08-01T16:21:00Z"/>
                <w:rFonts w:eastAsia="Arial Unicode MS"/>
              </w:rPr>
            </w:pPr>
            <w:del w:id="384" w:author="Master Repository Process" w:date="2021-08-01T16:21: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Department of Education and Training</w:t>
            </w:r>
          </w:p>
        </w:tc>
        <w:tc>
          <w:tcPr>
            <w:tcW w:w="5194" w:type="dxa"/>
          </w:tcPr>
          <w:p>
            <w:pPr>
              <w:pStyle w:val="yTable"/>
              <w:ind w:left="209" w:hanging="209"/>
            </w:pPr>
            <w:r>
              <w:rPr>
                <w:sz w:val="20"/>
              </w:rPr>
              <w:t>Aboriginal Education and Training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High Schools Hostels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Division of Industrial Training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Non</w:t>
            </w:r>
            <w:r>
              <w:rPr>
                <w:sz w:val="20"/>
              </w:rPr>
              <w:noBreakHyphen/>
              <w:t>Government Schools Planning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Education Endowment Trust (PEET)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Rural and Remote Education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Training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Training Accreditation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Conservation Commission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Keep Australia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Marine Parks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Marine Parks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River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r>
              <w:rPr>
                <w:sz w:val="20"/>
              </w:rPr>
              <w:t>Abrolhos Islands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Dental Charges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Dental Prosthetists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bl>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Architects Board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Municipal Building </w:t>
            </w:r>
            <w:del w:id="385" w:author="Master Repository Process" w:date="2021-08-01T16:21:00Z">
              <w:r>
                <w:rPr>
                  <w:sz w:val="20"/>
                </w:rPr>
                <w:delText>Surveryors</w:delText>
              </w:r>
            </w:del>
            <w:ins w:id="386" w:author="Master Repository Process" w:date="2021-08-01T16:21:00Z">
              <w:r>
                <w:rPr>
                  <w:sz w:val="20"/>
                </w:rPr>
                <w:t>Surveyors</w:t>
              </w:r>
            </w:ins>
            <w:r>
              <w:rPr>
                <w:sz w:val="20"/>
              </w:rPr>
              <w:t xml:space="preserve">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Building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Centre of Excellence State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r>
              <w:rPr>
                <w:sz w:val="20"/>
              </w:rPr>
              <w:t>Caravan Parks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ind w:left="209" w:hanging="209"/>
              <w:rPr>
                <w:rFonts w:eastAsia="Arial Unicode MS"/>
              </w:rPr>
            </w:pPr>
            <w:r>
              <w:rPr>
                <w:sz w:val="20"/>
              </w:rPr>
              <w:t>Gaming and Wagering Commission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Supreme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The District Court of Western Australia</w:t>
            </w:r>
          </w:p>
        </w:tc>
      </w:tr>
    </w:tbl>
    <w:p>
      <w:pPr>
        <w:rPr>
          <w:del w:id="387" w:author="Master Repository Process" w:date="2021-08-01T16:2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388" w:author="Master Repository Process" w:date="2021-08-01T16:21:00Z"/>
        </w:trPr>
        <w:tc>
          <w:tcPr>
            <w:tcW w:w="1701" w:type="dxa"/>
            <w:tcBorders>
              <w:bottom w:val="single" w:sz="4" w:space="0" w:color="auto"/>
            </w:tcBorders>
            <w:shd w:val="clear" w:color="auto" w:fill="D9D9D9"/>
          </w:tcPr>
          <w:p>
            <w:pPr>
              <w:pStyle w:val="yTable"/>
              <w:rPr>
                <w:del w:id="389" w:author="Master Repository Process" w:date="2021-08-01T16:21:00Z"/>
                <w:rFonts w:eastAsia="Arial Unicode MS"/>
              </w:rPr>
            </w:pPr>
            <w:del w:id="390" w:author="Master Repository Process" w:date="2021-08-01T16:21: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rPr>
                <w:del w:id="391" w:author="Master Repository Process" w:date="2021-08-01T16:21:00Z"/>
                <w:rFonts w:eastAsia="Arial Unicode MS"/>
              </w:rPr>
            </w:pPr>
            <w:del w:id="392" w:author="Master Repository Process" w:date="2021-08-01T16:21: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 of Western Australia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European, North Asia and Middle East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ind w:left="209" w:hanging="209"/>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Office of Shared Services</w:t>
            </w:r>
          </w:p>
        </w:tc>
      </w:tr>
    </w:tbl>
    <w:p>
      <w:pPr>
        <w:rPr>
          <w:ins w:id="393" w:author="Master Repository Process" w:date="2021-08-01T16:2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394" w:author="Master Repository Process" w:date="2021-08-01T16:21:00Z"/>
        </w:trPr>
        <w:tc>
          <w:tcPr>
            <w:tcW w:w="1701" w:type="dxa"/>
            <w:tcBorders>
              <w:bottom w:val="single" w:sz="4" w:space="0" w:color="auto"/>
            </w:tcBorders>
            <w:shd w:val="clear" w:color="auto" w:fill="D9D9D9"/>
          </w:tcPr>
          <w:p>
            <w:pPr>
              <w:pStyle w:val="yTable"/>
              <w:jc w:val="center"/>
              <w:rPr>
                <w:ins w:id="395" w:author="Master Repository Process" w:date="2021-08-01T16:21:00Z"/>
                <w:rFonts w:eastAsia="Arial Unicode MS"/>
              </w:rPr>
            </w:pPr>
            <w:ins w:id="396" w:author="Master Repository Process" w:date="2021-08-01T16:2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397" w:author="Master Repository Process" w:date="2021-08-01T16:21:00Z"/>
                <w:rFonts w:eastAsia="Arial Unicode MS"/>
              </w:rPr>
            </w:pPr>
            <w:ins w:id="398" w:author="Master Repository Process" w:date="2021-08-01T16:21:00Z">
              <w:r>
                <w:rPr>
                  <w:sz w:val="20"/>
                </w:rPr>
                <w:t>Column 2</w:t>
              </w:r>
              <w:r>
                <w:rPr>
                  <w:sz w:val="20"/>
                </w:rPr>
                <w:br/>
              </w:r>
              <w:r>
                <w:rPr>
                  <w:b/>
                  <w:bCs/>
                  <w:sz w:val="20"/>
                </w:rPr>
                <w:t>Office or body</w:t>
              </w:r>
            </w:ins>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Geographe Bay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bl>
    <w:p>
      <w:pPr>
        <w:rPr>
          <w:ins w:id="399" w:author="Master Repository Process" w:date="2021-08-01T16:2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400" w:author="Master Repository Process" w:date="2021-08-01T16:21:00Z"/>
        </w:trPr>
        <w:tc>
          <w:tcPr>
            <w:tcW w:w="1701" w:type="dxa"/>
            <w:tcBorders>
              <w:bottom w:val="single" w:sz="4" w:space="0" w:color="auto"/>
            </w:tcBorders>
            <w:shd w:val="clear" w:color="auto" w:fill="D9D9D9"/>
          </w:tcPr>
          <w:p>
            <w:pPr>
              <w:pStyle w:val="yTable"/>
              <w:jc w:val="center"/>
              <w:rPr>
                <w:ins w:id="401" w:author="Master Repository Process" w:date="2021-08-01T16:21:00Z"/>
                <w:rFonts w:eastAsia="Arial Unicode MS"/>
              </w:rPr>
            </w:pPr>
            <w:ins w:id="402" w:author="Master Repository Process" w:date="2021-08-01T16:2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403" w:author="Master Repository Process" w:date="2021-08-01T16:21:00Z"/>
                <w:rFonts w:eastAsia="Arial Unicode MS"/>
              </w:rPr>
            </w:pPr>
            <w:ins w:id="404" w:author="Master Repository Process" w:date="2021-08-01T16:21:00Z">
              <w:r>
                <w:rPr>
                  <w:sz w:val="20"/>
                </w:rPr>
                <w:t>Column 2</w:t>
              </w:r>
              <w:r>
                <w:rPr>
                  <w:sz w:val="20"/>
                </w:rPr>
                <w:br/>
              </w:r>
              <w:r>
                <w:rPr>
                  <w:b/>
                  <w:bCs/>
                  <w:sz w:val="20"/>
                </w:rPr>
                <w:t>Office or body</w:t>
              </w:r>
            </w:ins>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Advisory Committee for Wind</w:t>
            </w:r>
            <w:r>
              <w:rPr>
                <w:sz w:val="20"/>
              </w:rPr>
              <w:noBreakHyphen/>
              <w:t>up of the Perth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Public Transport Authority of Western Australia</w:t>
            </w:r>
          </w:p>
        </w:tc>
        <w:tc>
          <w:tcPr>
            <w:tcW w:w="5194" w:type="dxa"/>
          </w:tcPr>
          <w:p>
            <w:pPr>
              <w:pStyle w:val="yTable"/>
              <w:keepNext/>
              <w:ind w:left="209" w:hanging="209"/>
              <w:rPr>
                <w:rFonts w:eastAsia="Arial Unicode MS"/>
              </w:rPr>
            </w:pPr>
            <w:r>
              <w:rPr>
                <w:sz w:val="20"/>
              </w:rPr>
              <w:t>Railway Appeal Board</w:t>
            </w:r>
          </w:p>
        </w:tc>
      </w:tr>
    </w:tbl>
    <w:p>
      <w:pPr>
        <w:rPr>
          <w:del w:id="405" w:author="Master Repository Process" w:date="2021-08-01T16:2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del w:id="406" w:author="Master Repository Process" w:date="2021-08-01T16:21:00Z"/>
        </w:trPr>
        <w:tc>
          <w:tcPr>
            <w:tcW w:w="1701" w:type="dxa"/>
            <w:tcBorders>
              <w:bottom w:val="single" w:sz="4" w:space="0" w:color="auto"/>
            </w:tcBorders>
            <w:shd w:val="clear" w:color="auto" w:fill="D9D9D9"/>
          </w:tcPr>
          <w:p>
            <w:pPr>
              <w:pStyle w:val="yTable"/>
              <w:rPr>
                <w:del w:id="407" w:author="Master Repository Process" w:date="2021-08-01T16:21:00Z"/>
                <w:rFonts w:eastAsia="Arial Unicode MS"/>
              </w:rPr>
            </w:pPr>
            <w:del w:id="408" w:author="Master Repository Process" w:date="2021-08-01T16:21:00Z">
              <w:r>
                <w:rPr>
                  <w:sz w:val="20"/>
                </w:rPr>
                <w:delText>Column 1</w:delText>
              </w:r>
              <w:r>
                <w:rPr>
                  <w:sz w:val="20"/>
                </w:rPr>
                <w:br/>
              </w:r>
              <w:r>
                <w:rPr>
                  <w:b/>
                  <w:bCs/>
                  <w:sz w:val="20"/>
                </w:rPr>
                <w:delText>Agency</w:delText>
              </w:r>
            </w:del>
          </w:p>
        </w:tc>
        <w:tc>
          <w:tcPr>
            <w:tcW w:w="5194" w:type="dxa"/>
            <w:tcBorders>
              <w:bottom w:val="single" w:sz="4" w:space="0" w:color="auto"/>
            </w:tcBorders>
            <w:shd w:val="clear" w:color="auto" w:fill="D9D9D9"/>
          </w:tcPr>
          <w:p>
            <w:pPr>
              <w:pStyle w:val="yTable"/>
              <w:rPr>
                <w:del w:id="409" w:author="Master Repository Process" w:date="2021-08-01T16:21:00Z"/>
                <w:rFonts w:eastAsia="Arial Unicode MS"/>
              </w:rPr>
            </w:pPr>
            <w:del w:id="410" w:author="Master Repository Process" w:date="2021-08-01T16:21:00Z">
              <w:r>
                <w:rPr>
                  <w:sz w:val="20"/>
                </w:rPr>
                <w:delText>Column 2</w:delText>
              </w:r>
              <w:r>
                <w:rPr>
                  <w:sz w:val="20"/>
                </w:rPr>
                <w:br/>
              </w:r>
              <w:r>
                <w:rPr>
                  <w:b/>
                  <w:bCs/>
                  <w:sz w:val="20"/>
                </w:rPr>
                <w:delText>Office or body</w:delText>
              </w:r>
            </w:del>
          </w:p>
        </w:tc>
      </w:tr>
      <w:tr>
        <w:trPr>
          <w:cantSplit/>
        </w:trPr>
        <w:tc>
          <w:tcPr>
            <w:tcW w:w="1701" w:type="dxa"/>
            <w:vMerge w:val="restart"/>
          </w:tcPr>
          <w:p>
            <w:pPr>
              <w:pStyle w:val="yTable"/>
            </w:pPr>
            <w:r>
              <w:rPr>
                <w:sz w:val="20"/>
              </w:rPr>
              <w:t>Western Australia Industrial Relations Commission</w:t>
            </w:r>
          </w:p>
        </w:tc>
        <w:tc>
          <w:tcPr>
            <w:tcW w:w="5194" w:type="dxa"/>
          </w:tcPr>
          <w:p>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Industrial 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Industrial Appeal Court</w:t>
            </w:r>
          </w:p>
        </w:tc>
      </w:tr>
      <w:tr>
        <w:trPr>
          <w:cantSplit/>
        </w:trPr>
        <w:tc>
          <w:tcPr>
            <w:tcW w:w="1701" w:type="dxa"/>
            <w:vMerge w:val="restart"/>
          </w:tcPr>
          <w:p>
            <w:pPr>
              <w:pStyle w:val="yTable"/>
            </w:pPr>
            <w:r>
              <w:rPr>
                <w:sz w:val="20"/>
              </w:rPr>
              <w:t>Western Australia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r>
              <w:rPr>
                <w:sz w:val="20"/>
              </w:rPr>
              <w:t>Western Australian Land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WorkCover Western Australia Authority (Workcover WA)</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w:t>
      </w:r>
      <w:del w:id="411" w:author="Master Repository Process" w:date="2021-08-01T16:21:00Z">
        <w:r>
          <w:delText xml:space="preserve"> </w:delText>
        </w:r>
      </w:del>
      <w:ins w:id="412" w:author="Master Repository Process" w:date="2021-08-01T16:21:00Z">
        <w:r>
          <w:t> </w:t>
        </w:r>
      </w:ins>
      <w:r>
        <w:t>2 inserted in Gazette 28 Dec 2007 p. 6415</w:t>
      </w:r>
      <w:del w:id="413" w:author="Master Repository Process" w:date="2021-08-01T16:21:00Z">
        <w:r>
          <w:delText>-</w:delText>
        </w:r>
      </w:del>
      <w:ins w:id="414" w:author="Master Repository Process" w:date="2021-08-01T16:21:00Z">
        <w:r>
          <w:noBreakHyphen/>
        </w:r>
      </w:ins>
      <w:r>
        <w:t>23.]</w:t>
      </w:r>
    </w:p>
    <w:p>
      <w:pPr>
        <w:pStyle w:val="CentredBaseLine"/>
        <w:jc w:val="center"/>
        <w:rPr>
          <w:ins w:id="415" w:author="Master Repository Process" w:date="2021-08-01T16:21:00Z"/>
        </w:rPr>
      </w:pPr>
      <w:ins w:id="416" w:author="Master Repository Process" w:date="2021-08-01T16:2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17" w:name="_Toc192562075"/>
      <w:bookmarkStart w:id="418" w:name="_Toc193791562"/>
      <w:bookmarkStart w:id="419" w:name="_Toc154984547"/>
      <w:bookmarkStart w:id="420" w:name="_Toc154984793"/>
      <w:bookmarkStart w:id="421" w:name="_Toc154986180"/>
      <w:bookmarkStart w:id="422" w:name="_Toc154986240"/>
      <w:bookmarkStart w:id="423" w:name="_Toc155069569"/>
      <w:bookmarkStart w:id="424" w:name="_Toc155069681"/>
      <w:bookmarkStart w:id="425" w:name="_Toc186531020"/>
      <w:bookmarkStart w:id="426" w:name="_Toc186536184"/>
      <w:bookmarkStart w:id="427" w:name="_Toc186536266"/>
      <w:r>
        <w:t>Notes</w:t>
      </w:r>
      <w:bookmarkEnd w:id="417"/>
      <w:bookmarkEnd w:id="418"/>
      <w:bookmarkEnd w:id="419"/>
      <w:bookmarkEnd w:id="420"/>
      <w:bookmarkEnd w:id="421"/>
      <w:bookmarkEnd w:id="422"/>
      <w:bookmarkEnd w:id="423"/>
      <w:bookmarkEnd w:id="424"/>
      <w:bookmarkEnd w:id="425"/>
      <w:bookmarkEnd w:id="426"/>
      <w:bookmarkEnd w:id="427"/>
    </w:p>
    <w:p>
      <w:pPr>
        <w:pStyle w:val="nSubsection"/>
        <w:rPr>
          <w:snapToGrid w:val="0"/>
        </w:rPr>
      </w:pPr>
      <w:r>
        <w:rPr>
          <w:snapToGrid w:val="0"/>
          <w:vertAlign w:val="superscript"/>
        </w:rPr>
        <w:t>1</w:t>
      </w:r>
      <w:del w:id="428" w:author="Master Repository Process" w:date="2021-08-01T16:21:00Z">
        <w:r>
          <w:rPr>
            <w:snapToGrid w:val="0"/>
            <w:vertAlign w:val="superscript"/>
          </w:rPr>
          <w:delText>.</w:delText>
        </w:r>
      </w:del>
      <w:r>
        <w:rPr>
          <w:snapToGrid w:val="0"/>
        </w:rPr>
        <w:tab/>
        <w:t xml:space="preserve">This </w:t>
      </w:r>
      <w:ins w:id="429" w:author="Master Repository Process" w:date="2021-08-01T16:21:00Z">
        <w:r>
          <w:rPr>
            <w:snapToGrid w:val="0"/>
          </w:rPr>
          <w:t xml:space="preserve">reprint </w:t>
        </w:r>
      </w:ins>
      <w:r>
        <w:rPr>
          <w:snapToGrid w:val="0"/>
        </w:rPr>
        <w:t xml:space="preserve">is a compilation </w:t>
      </w:r>
      <w:ins w:id="430" w:author="Master Repository Process" w:date="2021-08-01T16:21:00Z">
        <w:r>
          <w:rPr>
            <w:snapToGrid w:val="0"/>
          </w:rPr>
          <w:t xml:space="preserve">as at 14 March 2008 </w:t>
        </w:r>
      </w:ins>
      <w:r>
        <w:rPr>
          <w:snapToGrid w:val="0"/>
        </w:rPr>
        <w:t xml:space="preserve">of the </w:t>
      </w:r>
      <w:r>
        <w:rPr>
          <w:i/>
          <w:noProof/>
          <w:snapToGrid w:val="0"/>
        </w:rPr>
        <w:t>Freedom of Information Regulations</w:t>
      </w:r>
      <w:del w:id="431" w:author="Master Repository Process" w:date="2021-08-01T16:21:00Z">
        <w:r>
          <w:rPr>
            <w:i/>
            <w:snapToGrid w:val="0"/>
          </w:rPr>
          <w:delText> </w:delText>
        </w:r>
      </w:del>
      <w:ins w:id="432" w:author="Master Repository Process" w:date="2021-08-01T16:21:00Z">
        <w:r>
          <w:rPr>
            <w:i/>
            <w:noProof/>
            <w:snapToGrid w:val="0"/>
          </w:rPr>
          <w:t xml:space="preserve"> </w:t>
        </w:r>
      </w:ins>
      <w:r>
        <w:rPr>
          <w:i/>
          <w:noProof/>
          <w:snapToGrid w:val="0"/>
        </w:rPr>
        <w:t>1993</w:t>
      </w:r>
      <w:r>
        <w:rPr>
          <w:snapToGrid w:val="0"/>
        </w:rPr>
        <w:t xml:space="preserve"> and includes the amendments made by the other written laws referred to in the following table.</w:t>
      </w:r>
      <w:ins w:id="433" w:author="Master Repository Process" w:date="2021-08-01T16:21:00Z">
        <w:r>
          <w:rPr>
            <w:snapToGrid w:val="0"/>
          </w:rPr>
          <w:t xml:space="preserve">  The table also contains information about any reprint.</w:t>
        </w:r>
      </w:ins>
    </w:p>
    <w:p>
      <w:pPr>
        <w:pStyle w:val="nHeading3"/>
        <w:rPr>
          <w:snapToGrid w:val="0"/>
        </w:rPr>
      </w:pPr>
      <w:bookmarkStart w:id="434" w:name="_Toc193791563"/>
      <w:bookmarkStart w:id="435" w:name="_Toc186536267"/>
      <w:r>
        <w:rPr>
          <w:snapToGrid w:val="0"/>
        </w:rPr>
        <w:t>Compilation table</w:t>
      </w:r>
      <w:bookmarkEnd w:id="434"/>
      <w:bookmarkEnd w:id="4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w:t>
            </w:r>
            <w:del w:id="436" w:author="Master Repository Process" w:date="2021-08-01T16:21:00Z">
              <w:r>
                <w:rPr>
                  <w:sz w:val="19"/>
                </w:rPr>
                <w:delText xml:space="preserve"> </w:delText>
              </w:r>
            </w:del>
            <w:ins w:id="437" w:author="Master Repository Process" w:date="2021-08-01T16:21:00Z">
              <w:r>
                <w:rPr>
                  <w:sz w:val="19"/>
                </w:rPr>
                <w:t> </w:t>
              </w:r>
            </w:ins>
            <w:r>
              <w:rPr>
                <w:sz w:val="19"/>
              </w:rPr>
              <w:t>1993 p. 5800</w:t>
            </w:r>
            <w:r>
              <w:rPr>
                <w:sz w:val="19"/>
              </w:rPr>
              <w:noBreakHyphen/>
              <w:t>2</w:t>
            </w:r>
          </w:p>
        </w:tc>
        <w:tc>
          <w:tcPr>
            <w:tcW w:w="2693" w:type="dxa"/>
          </w:tcPr>
          <w:p>
            <w:pPr>
              <w:pStyle w:val="nTable"/>
              <w:spacing w:after="40"/>
              <w:rPr>
                <w:sz w:val="19"/>
              </w:rPr>
            </w:pPr>
            <w:r>
              <w:rPr>
                <w:sz w:val="19"/>
              </w:rPr>
              <w:t>1 Nov</w:t>
            </w:r>
            <w:del w:id="438" w:author="Master Repository Process" w:date="2021-08-01T16:21:00Z">
              <w:r>
                <w:rPr>
                  <w:sz w:val="19"/>
                </w:rPr>
                <w:delText xml:space="preserve"> </w:delText>
              </w:r>
            </w:del>
            <w:ins w:id="439" w:author="Master Repository Process" w:date="2021-08-01T16:21:00Z">
              <w:r>
                <w:rPr>
                  <w:sz w:val="19"/>
                </w:rPr>
                <w:t> </w:t>
              </w:r>
            </w:ins>
            <w:r>
              <w:rPr>
                <w:sz w:val="19"/>
              </w:rPr>
              <w:t>1993 (see r. 2 and </w:t>
            </w:r>
            <w:r>
              <w:rPr>
                <w:i/>
                <w:sz w:val="19"/>
              </w:rPr>
              <w:t>Gazette</w:t>
            </w:r>
            <w:r>
              <w:rPr>
                <w:sz w:val="19"/>
              </w:rPr>
              <w:t xml:space="preserve"> 29 Oct</w:t>
            </w:r>
            <w:del w:id="440" w:author="Master Repository Process" w:date="2021-08-01T16:21:00Z">
              <w:r>
                <w:rPr>
                  <w:sz w:val="19"/>
                </w:rPr>
                <w:delText xml:space="preserve"> </w:delText>
              </w:r>
            </w:del>
            <w:ins w:id="441" w:author="Master Repository Process" w:date="2021-08-01T16:21:00Z">
              <w:r>
                <w:rPr>
                  <w:sz w:val="19"/>
                </w:rPr>
                <w:t> </w:t>
              </w:r>
            </w:ins>
            <w:r>
              <w:rPr>
                <w:sz w:val="19"/>
              </w:rPr>
              <w:t>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w:t>
            </w:r>
            <w:del w:id="442" w:author="Master Repository Process" w:date="2021-08-01T16:21:00Z">
              <w:r>
                <w:rPr>
                  <w:sz w:val="19"/>
                </w:rPr>
                <w:delText xml:space="preserve"> </w:delText>
              </w:r>
            </w:del>
            <w:ins w:id="443" w:author="Master Repository Process" w:date="2021-08-01T16:21:00Z">
              <w:r>
                <w:rPr>
                  <w:sz w:val="19"/>
                </w:rPr>
                <w:t> </w:t>
              </w:r>
            </w:ins>
            <w:r>
              <w:rPr>
                <w:sz w:val="19"/>
              </w:rPr>
              <w:t>1993 p. 6202</w:t>
            </w:r>
          </w:p>
        </w:tc>
        <w:tc>
          <w:tcPr>
            <w:tcW w:w="2693" w:type="dxa"/>
          </w:tcPr>
          <w:p>
            <w:pPr>
              <w:pStyle w:val="nTable"/>
              <w:spacing w:after="40"/>
              <w:rPr>
                <w:sz w:val="19"/>
              </w:rPr>
            </w:pPr>
            <w:r>
              <w:rPr>
                <w:sz w:val="19"/>
              </w:rPr>
              <w:t>12 Nov</w:t>
            </w:r>
            <w:del w:id="444" w:author="Master Repository Process" w:date="2021-08-01T16:21:00Z">
              <w:r>
                <w:rPr>
                  <w:sz w:val="19"/>
                </w:rPr>
                <w:delText xml:space="preserve"> </w:delText>
              </w:r>
            </w:del>
            <w:ins w:id="445" w:author="Master Repository Process" w:date="2021-08-01T16:21:00Z">
              <w:r>
                <w:rPr>
                  <w:sz w:val="19"/>
                </w:rPr>
                <w:t> </w:t>
              </w:r>
            </w:ins>
            <w:r>
              <w:rPr>
                <w:sz w:val="19"/>
              </w:rPr>
              <w:t>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del w:id="446" w:author="Master Repository Process" w:date="2021-08-01T16:21:00Z">
              <w:r>
                <w:rPr>
                  <w:sz w:val="19"/>
                </w:rPr>
                <w:delText>-</w:delText>
              </w:r>
            </w:del>
            <w:ins w:id="447" w:author="Master Repository Process" w:date="2021-08-01T16:21:00Z">
              <w:r>
                <w:rPr>
                  <w:sz w:val="19"/>
                </w:rPr>
                <w:noBreakHyphen/>
              </w:r>
            </w:ins>
            <w:r>
              <w:rPr>
                <w:sz w:val="19"/>
              </w:rPr>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w:t>
            </w:r>
            <w:del w:id="448" w:author="Master Repository Process" w:date="2021-08-01T16:21:00Z">
              <w:r>
                <w:rPr>
                  <w:sz w:val="19"/>
                </w:rPr>
                <w:delText xml:space="preserve"> </w:delText>
              </w:r>
            </w:del>
            <w:ins w:id="449" w:author="Master Repository Process" w:date="2021-08-01T16:21:00Z">
              <w:r>
                <w:rPr>
                  <w:sz w:val="19"/>
                </w:rPr>
                <w:t> </w:t>
              </w:r>
            </w:ins>
            <w:r>
              <w:rPr>
                <w:sz w:val="19"/>
              </w:rPr>
              <w:t>2007 p. 6414</w:t>
            </w:r>
            <w:del w:id="450" w:author="Master Repository Process" w:date="2021-08-01T16:21:00Z">
              <w:r>
                <w:rPr>
                  <w:sz w:val="19"/>
                </w:rPr>
                <w:delText>-</w:delText>
              </w:r>
            </w:del>
            <w:ins w:id="451" w:author="Master Repository Process" w:date="2021-08-01T16:21:00Z">
              <w:r>
                <w:rPr>
                  <w:sz w:val="19"/>
                </w:rPr>
                <w:noBreakHyphen/>
              </w:r>
            </w:ins>
            <w:r>
              <w:rPr>
                <w:sz w:val="19"/>
              </w:rPr>
              <w:t>23</w:t>
            </w:r>
          </w:p>
        </w:tc>
        <w:tc>
          <w:tcPr>
            <w:tcW w:w="2693" w:type="dxa"/>
          </w:tcPr>
          <w:p>
            <w:pPr>
              <w:pStyle w:val="nTable"/>
              <w:spacing w:after="40"/>
              <w:rPr>
                <w:sz w:val="19"/>
              </w:rPr>
            </w:pPr>
            <w:r>
              <w:rPr>
                <w:sz w:val="19"/>
              </w:rPr>
              <w:t>28 Dec 2007 (see r. 2)</w:t>
            </w:r>
          </w:p>
        </w:tc>
      </w:tr>
      <w:tr>
        <w:trPr>
          <w:cantSplit/>
          <w:ins w:id="452" w:author="Master Repository Process" w:date="2021-08-01T16:21:00Z"/>
        </w:trPr>
        <w:tc>
          <w:tcPr>
            <w:tcW w:w="7087" w:type="dxa"/>
            <w:gridSpan w:val="3"/>
            <w:tcBorders>
              <w:bottom w:val="single" w:sz="8" w:space="0" w:color="auto"/>
            </w:tcBorders>
          </w:tcPr>
          <w:p>
            <w:pPr>
              <w:pStyle w:val="nTable"/>
              <w:spacing w:after="40"/>
              <w:rPr>
                <w:ins w:id="453" w:author="Master Repository Process" w:date="2021-08-01T16:21:00Z"/>
                <w:sz w:val="19"/>
              </w:rPr>
            </w:pPr>
            <w:ins w:id="454" w:author="Master Repository Process" w:date="2021-08-01T16:21:00Z">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ins>
          </w:p>
        </w:tc>
      </w:tr>
    </w:tbl>
    <w:p>
      <w:pPr>
        <w:rPr>
          <w:del w:id="455" w:author="Master Repository Process" w:date="2021-08-01T16:21:00Z"/>
        </w:rPr>
      </w:pPr>
    </w:p>
    <w:p>
      <w:pPr>
        <w:rPr>
          <w:del w:id="456" w:author="Master Repository Process" w:date="2021-08-01T16:21: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ins w:id="457" w:author="Master Repository Process" w:date="2021-08-01T16:21: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58"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59"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0"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1"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2"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3"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4"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5"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6"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7"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8"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69"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0"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1"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2"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3"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4"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5"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6"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7"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8"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79"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80"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81"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82"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ns w:id="483" w:author="Master Repository Process" w:date="2021-08-01T16:21:00Z"/>
        </w:rPr>
      </w:pP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bookmarkStart w:id="484" w:name="UpToHere"/>
      <w:bookmarkEnd w:id="484"/>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0F1EB1-565C-496B-9391-F30FAD03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D2B44-8CFD-4677-BFC7-DDD3DB19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3602</Words>
  <Characters>22659</Characters>
  <Application>Microsoft Office Word</Application>
  <DocSecurity>0</DocSecurity>
  <Lines>1192</Lines>
  <Paragraphs>640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25621</CharactersWithSpaces>
  <SharedDoc>false</SharedDoc>
  <HLinks>
    <vt:vector size="18" baseType="variant">
      <vt:variant>
        <vt:i4>65542</vt:i4>
      </vt:variant>
      <vt:variant>
        <vt:i4>2645</vt:i4>
      </vt:variant>
      <vt:variant>
        <vt:i4>1025</vt:i4>
      </vt:variant>
      <vt:variant>
        <vt:i4>1</vt:i4>
      </vt:variant>
      <vt:variant>
        <vt:lpwstr>Crest</vt:lpwstr>
      </vt:variant>
      <vt:variant>
        <vt:lpwstr/>
      </vt:variant>
      <vt:variant>
        <vt:i4>131085</vt:i4>
      </vt:variant>
      <vt:variant>
        <vt:i4>25909</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00-f0-03 - 01-a0-04</dc:title>
  <dc:subject/>
  <dc:creator/>
  <cp:keywords/>
  <dc:description/>
  <cp:lastModifiedBy>Master Repository Process</cp:lastModifiedBy>
  <cp:revision>2</cp:revision>
  <cp:lastPrinted>2008-03-07T06:30:00Z</cp:lastPrinted>
  <dcterms:created xsi:type="dcterms:W3CDTF">2021-08-01T08:20:00Z</dcterms:created>
  <dcterms:modified xsi:type="dcterms:W3CDTF">2021-08-01T08:21:00Z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20080314</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FromSuffix">
    <vt:lpwstr>00-f0-03</vt:lpwstr>
  </property>
  <property fmtid="{D5CDD505-2E9C-101B-9397-08002B2CF9AE}" pid="9" name="FromAsAtDate">
    <vt:lpwstr>28 Dec 2007</vt:lpwstr>
  </property>
  <property fmtid="{D5CDD505-2E9C-101B-9397-08002B2CF9AE}" pid="10" name="ToSuffix">
    <vt:lpwstr>01-a0-04</vt:lpwstr>
  </property>
  <property fmtid="{D5CDD505-2E9C-101B-9397-08002B2CF9AE}" pid="11" name="ToAsAtDate">
    <vt:lpwstr>14 Mar 2008</vt:lpwstr>
  </property>
</Properties>
</file>