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28 Mar 2008</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20167654"/>
      <w:bookmarkStart w:id="27" w:name="_Toc528725451"/>
      <w:bookmarkStart w:id="28" w:name="_Toc529671019"/>
      <w:bookmarkStart w:id="29" w:name="_Toc194384432"/>
      <w:bookmarkStart w:id="30" w:name="_Toc163465522"/>
      <w:r>
        <w:rPr>
          <w:rStyle w:val="CharSectno"/>
        </w:rPr>
        <w:t>1</w:t>
      </w:r>
      <w:r>
        <w:rPr>
          <w:snapToGrid w:val="0"/>
        </w:rPr>
        <w:t>.</w:t>
      </w:r>
      <w:r>
        <w:rPr>
          <w:snapToGrid w:val="0"/>
        </w:rPr>
        <w:tab/>
        <w:t>Short title</w:t>
      </w:r>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1" w:name="_Toc520167655"/>
      <w:bookmarkStart w:id="32" w:name="_Toc528725452"/>
      <w:bookmarkStart w:id="33" w:name="_Toc529671020"/>
      <w:bookmarkStart w:id="34" w:name="_Toc194384433"/>
      <w:bookmarkStart w:id="35" w:name="_Toc163465523"/>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6" w:name="_Toc520167656"/>
      <w:bookmarkStart w:id="37" w:name="_Toc528725453"/>
      <w:bookmarkStart w:id="38" w:name="_Toc529671021"/>
      <w:bookmarkStart w:id="39" w:name="_Toc194384434"/>
      <w:bookmarkStart w:id="40" w:name="_Toc163465524"/>
      <w:r>
        <w:rPr>
          <w:rStyle w:val="CharSectno"/>
        </w:rPr>
        <w:t>3</w:t>
      </w:r>
      <w:r>
        <w:rPr>
          <w:snapToGrid w:val="0"/>
        </w:rPr>
        <w:t>.</w:t>
      </w:r>
      <w:r>
        <w:rPr>
          <w:snapToGrid w:val="0"/>
        </w:rPr>
        <w:tab/>
        <w:t>Interpretation</w:t>
      </w:r>
      <w:bookmarkEnd w:id="36"/>
      <w:bookmarkEnd w:id="37"/>
      <w:bookmarkEnd w:id="38"/>
      <w:bookmarkEnd w:id="39"/>
      <w:bookmarkEnd w:id="40"/>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rPr>
          <w:ins w:id="41" w:author="svcMRProcess" w:date="2020-02-15T02:53:00Z"/>
        </w:rPr>
      </w:pPr>
      <w:ins w:id="42" w:author="svcMRProcess" w:date="2020-02-15T02:53:00Z">
        <w:r>
          <w:rPr>
            <w:b/>
          </w:rPr>
          <w:tab/>
          <w:t>“</w:t>
        </w:r>
        <w:r>
          <w:rPr>
            <w:rStyle w:val="CharDefText"/>
          </w:rPr>
          <w:t>dishonoured payment</w:t>
        </w:r>
        <w:r>
          <w:rPr>
            <w:b/>
          </w:rPr>
          <w:t>”</w:t>
        </w:r>
        <w:r>
          <w:t xml:space="preserve"> means a purported payment — </w:t>
        </w:r>
      </w:ins>
    </w:p>
    <w:p>
      <w:pPr>
        <w:pStyle w:val="Defpara"/>
        <w:rPr>
          <w:ins w:id="43" w:author="svcMRProcess" w:date="2020-02-15T02:53:00Z"/>
        </w:rPr>
      </w:pPr>
      <w:ins w:id="44" w:author="svcMRProcess" w:date="2020-02-15T02:53:00Z">
        <w:r>
          <w:tab/>
          <w:t>(a)</w:t>
        </w:r>
        <w:r>
          <w:tab/>
          <w:t>by means of a cheque where the cheque is subsequently dishonoured or cancelled; or</w:t>
        </w:r>
      </w:ins>
    </w:p>
    <w:p>
      <w:pPr>
        <w:pStyle w:val="Defpara"/>
        <w:rPr>
          <w:ins w:id="45" w:author="svcMRProcess" w:date="2020-02-15T02:53:00Z"/>
        </w:rPr>
      </w:pPr>
      <w:ins w:id="46" w:author="svcMRProcess" w:date="2020-02-15T02:53:00Z">
        <w:r>
          <w:tab/>
          <w:t>(b)</w:t>
        </w:r>
        <w:r>
          <w:tab/>
          <w:t>by means of a credit card where the payment is not authorised by the issuer of the card; or</w:t>
        </w:r>
      </w:ins>
    </w:p>
    <w:p>
      <w:pPr>
        <w:pStyle w:val="Defpara"/>
        <w:rPr>
          <w:ins w:id="47" w:author="svcMRProcess" w:date="2020-02-15T02:53:00Z"/>
        </w:rPr>
      </w:pPr>
      <w:ins w:id="48" w:author="svcMRProcess" w:date="2020-02-15T02:53:00Z">
        <w:r>
          <w:lastRenderedPageBreak/>
          <w:tab/>
          <w:t>(c)</w:t>
        </w:r>
        <w:r>
          <w:tab/>
          <w:t>pursuant to an arrangement to directly debit an account with a person where the payment is not authorised by the person;</w:t>
        </w:r>
      </w:ins>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rPr>
          <w:ins w:id="49" w:author="svcMRProcess" w:date="2020-02-15T02:53:00Z"/>
        </w:rPr>
      </w:pPr>
      <w:ins w:id="50" w:author="svcMRProcess" w:date="2020-02-15T02:53:00Z">
        <w:r>
          <w:rPr>
            <w:b/>
          </w:rPr>
          <w:tab/>
          <w:t>“</w:t>
        </w:r>
        <w:r>
          <w:rPr>
            <w:rStyle w:val="CharDefText"/>
          </w:rPr>
          <w:t>give</w:t>
        </w:r>
        <w:r>
          <w:rPr>
            <w:b/>
          </w:rPr>
          <w:t>”</w:t>
        </w:r>
        <w:r>
          <w:t xml:space="preserve"> information or a document or notice, has a meaning affected by section 5A;</w:t>
        </w:r>
      </w:ins>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rPr>
          <w:ins w:id="51" w:author="svcMRProcess" w:date="2020-02-15T02:53:00Z"/>
        </w:rPr>
      </w:pPr>
      <w:ins w:id="52" w:author="svcMRProcess" w:date="2020-02-15T02:53:00Z">
        <w:r>
          <w:rPr>
            <w:b/>
          </w:rPr>
          <w:tab/>
          <w:t>“</w:t>
        </w:r>
        <w:r>
          <w:rPr>
            <w:rStyle w:val="CharDefText"/>
          </w:rPr>
          <w:t>serve</w:t>
        </w:r>
        <w:r>
          <w:rPr>
            <w:b/>
          </w:rPr>
          <w:t>”</w:t>
        </w:r>
        <w:r>
          <w:t xml:space="preserve"> a document, has a meaning affected by sections 5 and 5A;</w:t>
        </w:r>
      </w:ins>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w:t>
      </w:r>
      <w:del w:id="53" w:author="svcMRProcess" w:date="2020-02-15T02:53:00Z">
        <w:r>
          <w:delText>62.]</w:delText>
        </w:r>
      </w:del>
      <w:ins w:id="54" w:author="svcMRProcess" w:date="2020-02-15T02:53:00Z">
        <w:r>
          <w:t>62; No. 3 of 2008 s. 4(1) and 5(2).]</w:t>
        </w:r>
      </w:ins>
    </w:p>
    <w:p>
      <w:pPr>
        <w:pStyle w:val="Ednotesection"/>
      </w:pPr>
      <w:bookmarkStart w:id="55" w:name="_Toc520167658"/>
      <w:bookmarkStart w:id="56" w:name="_Toc528725455"/>
      <w:bookmarkStart w:id="57" w:name="_Toc529671023"/>
      <w:r>
        <w:t>[</w:t>
      </w:r>
      <w:r>
        <w:rPr>
          <w:b/>
        </w:rPr>
        <w:t>4.</w:t>
      </w:r>
      <w:r>
        <w:tab/>
        <w:t>Repealed by No. 84 of 2004 s. 46.]</w:t>
      </w:r>
    </w:p>
    <w:p>
      <w:pPr>
        <w:pStyle w:val="Heading5"/>
        <w:rPr>
          <w:snapToGrid w:val="0"/>
        </w:rPr>
      </w:pPr>
      <w:bookmarkStart w:id="58" w:name="_Toc194384435"/>
      <w:bookmarkStart w:id="59" w:name="_Toc163465525"/>
      <w:r>
        <w:rPr>
          <w:rStyle w:val="CharSectno"/>
        </w:rPr>
        <w:t>5</w:t>
      </w:r>
      <w:r>
        <w:rPr>
          <w:snapToGrid w:val="0"/>
        </w:rPr>
        <w:t>.</w:t>
      </w:r>
      <w:r>
        <w:rPr>
          <w:snapToGrid w:val="0"/>
        </w:rPr>
        <w:tab/>
        <w:t>Service of documents</w:t>
      </w:r>
      <w:bookmarkEnd w:id="55"/>
      <w:bookmarkEnd w:id="56"/>
      <w:bookmarkEnd w:id="57"/>
      <w:bookmarkEnd w:id="58"/>
      <w:bookmarkEnd w:id="5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w:t>
      </w:r>
      <w:ins w:id="60" w:author="svcMRProcess" w:date="2020-02-15T02:53:00Z">
        <w:r>
          <w:t xml:space="preserve"> or in accordance with section 5A</w:t>
        </w:r>
      </w:ins>
      <w:r>
        <w:t>.</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lastRenderedPageBreak/>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w:t>
      </w:r>
      <w:del w:id="61" w:author="svcMRProcess" w:date="2020-02-15T02:53:00Z">
        <w:r>
          <w:delText>30.]</w:delText>
        </w:r>
      </w:del>
      <w:ins w:id="62" w:author="svcMRProcess" w:date="2020-02-15T02:53:00Z">
        <w:r>
          <w:t>30; No. 3 of 2008 s. 5(3).]</w:t>
        </w:r>
      </w:ins>
    </w:p>
    <w:p>
      <w:pPr>
        <w:pStyle w:val="Heading5"/>
        <w:rPr>
          <w:ins w:id="63" w:author="svcMRProcess" w:date="2020-02-15T02:53:00Z"/>
        </w:rPr>
      </w:pPr>
      <w:bookmarkStart w:id="64" w:name="_Toc194374994"/>
      <w:bookmarkStart w:id="65" w:name="_Toc194384436"/>
      <w:ins w:id="66" w:author="svcMRProcess" w:date="2020-02-15T02:53:00Z">
        <w:r>
          <w:rPr>
            <w:rStyle w:val="CharSectno"/>
          </w:rPr>
          <w:t>5A</w:t>
        </w:r>
        <w:r>
          <w:t>.</w:t>
        </w:r>
        <w:r>
          <w:tab/>
          <w:t>Service by electronic means</w:t>
        </w:r>
        <w:bookmarkEnd w:id="64"/>
        <w:bookmarkEnd w:id="65"/>
      </w:ins>
    </w:p>
    <w:p>
      <w:pPr>
        <w:pStyle w:val="Subsection"/>
        <w:rPr>
          <w:ins w:id="67" w:author="svcMRProcess" w:date="2020-02-15T02:53:00Z"/>
        </w:rPr>
      </w:pPr>
      <w:ins w:id="68" w:author="svcMRProcess" w:date="2020-02-15T02:53:00Z">
        <w:r>
          <w:tab/>
          <w:t>(1)</w:t>
        </w:r>
        <w:r>
          <w:tab/>
          <w:t>If under this Act information or a document or notice must or may be given to or served on a person, it may, with the consent of that person be given or served —</w:t>
        </w:r>
      </w:ins>
    </w:p>
    <w:p>
      <w:pPr>
        <w:pStyle w:val="Indenta"/>
        <w:rPr>
          <w:ins w:id="69" w:author="svcMRProcess" w:date="2020-02-15T02:53:00Z"/>
        </w:rPr>
      </w:pPr>
      <w:ins w:id="70" w:author="svcMRProcess" w:date="2020-02-15T02:53:00Z">
        <w:r>
          <w:tab/>
          <w:t>(a)</w:t>
        </w:r>
        <w:r>
          <w:tab/>
          <w:t>by sending it by fax to the person using a fax number given by the person; or</w:t>
        </w:r>
      </w:ins>
    </w:p>
    <w:p>
      <w:pPr>
        <w:pStyle w:val="Indenta"/>
        <w:rPr>
          <w:ins w:id="71" w:author="svcMRProcess" w:date="2020-02-15T02:53:00Z"/>
        </w:rPr>
      </w:pPr>
      <w:ins w:id="72" w:author="svcMRProcess" w:date="2020-02-15T02:53:00Z">
        <w:r>
          <w:tab/>
          <w:t>(b)</w:t>
        </w:r>
        <w:r>
          <w:tab/>
          <w:t>by sending it by email to the person at an email address given by the person,</w:t>
        </w:r>
      </w:ins>
    </w:p>
    <w:p>
      <w:pPr>
        <w:pStyle w:val="Subsection"/>
        <w:rPr>
          <w:ins w:id="73" w:author="svcMRProcess" w:date="2020-02-15T02:53:00Z"/>
        </w:rPr>
      </w:pPr>
      <w:ins w:id="74" w:author="svcMRProcess" w:date="2020-02-15T02:53:00Z">
        <w:r>
          <w:tab/>
        </w:r>
        <w:r>
          <w:tab/>
          <w:t>to the person who is giving or serving it.</w:t>
        </w:r>
      </w:ins>
    </w:p>
    <w:p>
      <w:pPr>
        <w:pStyle w:val="Subsection"/>
        <w:rPr>
          <w:ins w:id="75" w:author="svcMRProcess" w:date="2020-02-15T02:53:00Z"/>
        </w:rPr>
      </w:pPr>
      <w:ins w:id="76" w:author="svcMRProcess" w:date="2020-02-15T02:53:00Z">
        <w:r>
          <w:tab/>
          <w:t>(2)</w:t>
        </w:r>
        <w:r>
          <w:tab/>
          <w:t>Subsection (1) does not apply to giving or serving —</w:t>
        </w:r>
      </w:ins>
    </w:p>
    <w:p>
      <w:pPr>
        <w:pStyle w:val="Indenta"/>
        <w:rPr>
          <w:ins w:id="77" w:author="svcMRProcess" w:date="2020-02-15T02:53:00Z"/>
        </w:rPr>
      </w:pPr>
      <w:ins w:id="78" w:author="svcMRProcess" w:date="2020-02-15T02:53:00Z">
        <w:r>
          <w:tab/>
          <w:t>(a)</w:t>
        </w:r>
        <w:r>
          <w:tab/>
          <w:t>any document that under this Act must be served personally;</w:t>
        </w:r>
      </w:ins>
    </w:p>
    <w:p>
      <w:pPr>
        <w:pStyle w:val="Indenta"/>
        <w:rPr>
          <w:ins w:id="79" w:author="svcMRProcess" w:date="2020-02-15T02:53:00Z"/>
        </w:rPr>
      </w:pPr>
      <w:ins w:id="80" w:author="svcMRProcess" w:date="2020-02-15T02:53:00Z">
        <w:r>
          <w:tab/>
          <w:t>(b)</w:t>
        </w:r>
        <w:r>
          <w:tab/>
          <w:t>a final demand under section 14(2);</w:t>
        </w:r>
      </w:ins>
    </w:p>
    <w:p>
      <w:pPr>
        <w:pStyle w:val="Indenta"/>
        <w:rPr>
          <w:ins w:id="81" w:author="svcMRProcess" w:date="2020-02-15T02:53:00Z"/>
        </w:rPr>
      </w:pPr>
      <w:ins w:id="82" w:author="svcMRProcess" w:date="2020-02-15T02:53:00Z">
        <w:r>
          <w:tab/>
          <w:t>(c)</w:t>
        </w:r>
        <w:r>
          <w:tab/>
          <w:t>a certificate or information under section 16;</w:t>
        </w:r>
      </w:ins>
    </w:p>
    <w:p>
      <w:pPr>
        <w:pStyle w:val="Indenta"/>
        <w:rPr>
          <w:ins w:id="83" w:author="svcMRProcess" w:date="2020-02-15T02:53:00Z"/>
        </w:rPr>
      </w:pPr>
      <w:ins w:id="84" w:author="svcMRProcess" w:date="2020-02-15T02:53:00Z">
        <w:r>
          <w:tab/>
          <w:t>(d)</w:t>
        </w:r>
        <w:r>
          <w:tab/>
          <w:t>a document under section 21(4)(b);</w:t>
        </w:r>
      </w:ins>
    </w:p>
    <w:p>
      <w:pPr>
        <w:pStyle w:val="Indenta"/>
        <w:rPr>
          <w:ins w:id="85" w:author="svcMRProcess" w:date="2020-02-15T02:53:00Z"/>
        </w:rPr>
      </w:pPr>
      <w:ins w:id="86" w:author="svcMRProcess" w:date="2020-02-15T02:53:00Z">
        <w:r>
          <w:tab/>
          <w:t>(e)</w:t>
        </w:r>
        <w:r>
          <w:tab/>
          <w:t>a notice of withdrawal under section 22(2);</w:t>
        </w:r>
      </w:ins>
    </w:p>
    <w:p>
      <w:pPr>
        <w:pStyle w:val="Indenta"/>
        <w:rPr>
          <w:ins w:id="87" w:author="svcMRProcess" w:date="2020-02-15T02:53:00Z"/>
        </w:rPr>
      </w:pPr>
      <w:ins w:id="88" w:author="svcMRProcess" w:date="2020-02-15T02:53:00Z">
        <w:r>
          <w:tab/>
          <w:t>(f)</w:t>
        </w:r>
        <w:r>
          <w:tab/>
          <w:t>any information or a document or notice under Part 7;</w:t>
        </w:r>
      </w:ins>
    </w:p>
    <w:p>
      <w:pPr>
        <w:pStyle w:val="Indenta"/>
        <w:rPr>
          <w:ins w:id="89" w:author="svcMRProcess" w:date="2020-02-15T02:53:00Z"/>
        </w:rPr>
      </w:pPr>
      <w:ins w:id="90" w:author="svcMRProcess" w:date="2020-02-15T02:53:00Z">
        <w:r>
          <w:tab/>
          <w:t>(g)</w:t>
        </w:r>
        <w:r>
          <w:tab/>
          <w:t>subject to section 105, a warrant of execution or a warrant of commitment issued under this Act.</w:t>
        </w:r>
      </w:ins>
    </w:p>
    <w:p>
      <w:pPr>
        <w:pStyle w:val="Subsection"/>
        <w:rPr>
          <w:ins w:id="91" w:author="svcMRProcess" w:date="2020-02-15T02:53:00Z"/>
        </w:rPr>
      </w:pPr>
      <w:ins w:id="92" w:author="svcMRProcess" w:date="2020-02-15T02:53:00Z">
        <w:r>
          <w:tab/>
          <w:t>(3)</w:t>
        </w:r>
        <w:r>
          <w:tab/>
          <w:t xml:space="preserve">Subsection (1) does not limit the operation of section 76 of the </w:t>
        </w:r>
        <w:r>
          <w:rPr>
            <w:i/>
          </w:rPr>
          <w:t>Interpretation Act 1984</w:t>
        </w:r>
        <w:r>
          <w:rPr>
            <w:iCs/>
          </w:rPr>
          <w:t>.</w:t>
        </w:r>
      </w:ins>
    </w:p>
    <w:p>
      <w:pPr>
        <w:pStyle w:val="Footnotesection"/>
        <w:rPr>
          <w:ins w:id="93" w:author="svcMRProcess" w:date="2020-02-15T02:53:00Z"/>
        </w:rPr>
      </w:pPr>
      <w:ins w:id="94" w:author="svcMRProcess" w:date="2020-02-15T02:53:00Z">
        <w:r>
          <w:tab/>
          <w:t>[Section 5A inserted by No. 3 of 2008 s. 5(1).]</w:t>
        </w:r>
      </w:ins>
    </w:p>
    <w:p>
      <w:pPr>
        <w:pStyle w:val="Heading2"/>
      </w:pPr>
      <w:bookmarkStart w:id="95" w:name="_Toc89518249"/>
      <w:bookmarkStart w:id="96" w:name="_Toc89518413"/>
      <w:bookmarkStart w:id="97" w:name="_Toc96492547"/>
      <w:bookmarkStart w:id="98" w:name="_Toc101678952"/>
      <w:bookmarkStart w:id="99" w:name="_Toc102721069"/>
      <w:bookmarkStart w:id="100" w:name="_Toc117398587"/>
      <w:bookmarkStart w:id="101" w:name="_Toc118796321"/>
      <w:bookmarkStart w:id="102" w:name="_Toc119126393"/>
      <w:bookmarkStart w:id="103" w:name="_Toc121286306"/>
      <w:bookmarkStart w:id="104" w:name="_Toc121546143"/>
      <w:bookmarkStart w:id="105" w:name="_Toc121546307"/>
      <w:bookmarkStart w:id="106" w:name="_Toc121546471"/>
      <w:bookmarkStart w:id="107" w:name="_Toc121546636"/>
      <w:bookmarkStart w:id="108" w:name="_Toc121888443"/>
      <w:bookmarkStart w:id="109" w:name="_Toc124061402"/>
      <w:bookmarkStart w:id="110" w:name="_Toc149964585"/>
      <w:bookmarkStart w:id="111" w:name="_Toc149984760"/>
      <w:bookmarkStart w:id="112" w:name="_Toc153608869"/>
      <w:bookmarkStart w:id="113" w:name="_Toc153615021"/>
      <w:bookmarkStart w:id="114" w:name="_Toc156298266"/>
      <w:bookmarkStart w:id="115" w:name="_Toc157853679"/>
      <w:bookmarkStart w:id="116" w:name="_Toc163464801"/>
      <w:bookmarkStart w:id="117" w:name="_Toc163465526"/>
      <w:bookmarkStart w:id="118" w:name="_Toc194382633"/>
      <w:bookmarkStart w:id="119" w:name="_Toc194384437"/>
      <w:r>
        <w:rPr>
          <w:rStyle w:val="CharPartNo"/>
        </w:rPr>
        <w:t>Part 2</w:t>
      </w:r>
      <w:r>
        <w:rPr>
          <w:rStyle w:val="CharDivNo"/>
        </w:rPr>
        <w:t> </w:t>
      </w:r>
      <w:r>
        <w:t>—</w:t>
      </w:r>
      <w:r>
        <w:rPr>
          <w:rStyle w:val="CharDivText"/>
        </w:rPr>
        <w:t> </w:t>
      </w:r>
      <w:r>
        <w:rPr>
          <w:rStyle w:val="CharPartText"/>
        </w:rPr>
        <w:t>Fines Enforcement Registry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520167659"/>
      <w:bookmarkStart w:id="121" w:name="_Toc528725456"/>
      <w:bookmarkStart w:id="122" w:name="_Toc529671024"/>
      <w:bookmarkStart w:id="123" w:name="_Toc194384438"/>
      <w:bookmarkStart w:id="124" w:name="_Toc163465527"/>
      <w:r>
        <w:rPr>
          <w:rStyle w:val="CharSectno"/>
        </w:rPr>
        <w:t>6</w:t>
      </w:r>
      <w:r>
        <w:rPr>
          <w:snapToGrid w:val="0"/>
        </w:rPr>
        <w:t>.</w:t>
      </w:r>
      <w:r>
        <w:rPr>
          <w:snapToGrid w:val="0"/>
        </w:rPr>
        <w:tab/>
        <w:t>Registry established</w:t>
      </w:r>
      <w:bookmarkEnd w:id="120"/>
      <w:bookmarkEnd w:id="121"/>
      <w:bookmarkEnd w:id="122"/>
      <w:bookmarkEnd w:id="123"/>
      <w:bookmarkEnd w:id="124"/>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25" w:name="_Toc520167660"/>
      <w:bookmarkStart w:id="126" w:name="_Toc528725457"/>
      <w:bookmarkStart w:id="127" w:name="_Toc529671025"/>
      <w:bookmarkStart w:id="128" w:name="_Toc194384439"/>
      <w:bookmarkStart w:id="129" w:name="_Toc163465528"/>
      <w:r>
        <w:rPr>
          <w:rStyle w:val="CharSectno"/>
        </w:rPr>
        <w:t>7</w:t>
      </w:r>
      <w:r>
        <w:rPr>
          <w:snapToGrid w:val="0"/>
        </w:rPr>
        <w:t>.</w:t>
      </w:r>
      <w:r>
        <w:rPr>
          <w:snapToGrid w:val="0"/>
        </w:rPr>
        <w:tab/>
        <w:t>Registrar</w:t>
      </w:r>
      <w:bookmarkEnd w:id="125"/>
      <w:bookmarkEnd w:id="126"/>
      <w:bookmarkEnd w:id="127"/>
      <w:bookmarkEnd w:id="128"/>
      <w:bookmarkEnd w:id="129"/>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130" w:name="_Toc194384440"/>
      <w:bookmarkStart w:id="131" w:name="_Toc163465529"/>
      <w:bookmarkStart w:id="132" w:name="_Toc520167661"/>
      <w:bookmarkStart w:id="133" w:name="_Toc528725458"/>
      <w:bookmarkStart w:id="134" w:name="_Toc529671026"/>
      <w:r>
        <w:rPr>
          <w:rStyle w:val="CharSectno"/>
        </w:rPr>
        <w:t>7A</w:t>
      </w:r>
      <w:r>
        <w:t>.</w:t>
      </w:r>
      <w:r>
        <w:tab/>
        <w:t>Registrar may delegate</w:t>
      </w:r>
      <w:bookmarkEnd w:id="130"/>
      <w:bookmarkEnd w:id="131"/>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35" w:name="_Toc194384441"/>
      <w:bookmarkStart w:id="136" w:name="_Toc163465530"/>
      <w:r>
        <w:rPr>
          <w:rStyle w:val="CharSectno"/>
        </w:rPr>
        <w:t>8</w:t>
      </w:r>
      <w:r>
        <w:rPr>
          <w:snapToGrid w:val="0"/>
        </w:rPr>
        <w:t>.</w:t>
      </w:r>
      <w:r>
        <w:rPr>
          <w:snapToGrid w:val="0"/>
        </w:rPr>
        <w:tab/>
        <w:t>Payments to the Registry</w:t>
      </w:r>
      <w:bookmarkEnd w:id="132"/>
      <w:bookmarkEnd w:id="133"/>
      <w:bookmarkEnd w:id="134"/>
      <w:bookmarkEnd w:id="135"/>
      <w:bookmarkEnd w:id="136"/>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37" w:name="_Toc520167662"/>
      <w:bookmarkStart w:id="138" w:name="_Toc528725459"/>
      <w:bookmarkStart w:id="139" w:name="_Toc529671027"/>
      <w:bookmarkStart w:id="140" w:name="_Toc194384442"/>
      <w:bookmarkStart w:id="141" w:name="_Toc163465531"/>
      <w:r>
        <w:rPr>
          <w:rStyle w:val="CharSectno"/>
        </w:rPr>
        <w:t>9</w:t>
      </w:r>
      <w:r>
        <w:rPr>
          <w:snapToGrid w:val="0"/>
        </w:rPr>
        <w:t>.</w:t>
      </w:r>
      <w:r>
        <w:rPr>
          <w:snapToGrid w:val="0"/>
        </w:rPr>
        <w:tab/>
        <w:t>Registrar exempt from fees</w:t>
      </w:r>
      <w:bookmarkEnd w:id="137"/>
      <w:bookmarkEnd w:id="138"/>
      <w:bookmarkEnd w:id="139"/>
      <w:bookmarkEnd w:id="140"/>
      <w:bookmarkEnd w:id="14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42" w:name="_Toc520167663"/>
      <w:bookmarkStart w:id="143" w:name="_Toc528725460"/>
      <w:bookmarkStart w:id="144" w:name="_Toc529671028"/>
      <w:bookmarkStart w:id="145" w:name="_Toc194384443"/>
      <w:bookmarkStart w:id="146" w:name="_Toc163465532"/>
      <w:r>
        <w:rPr>
          <w:rStyle w:val="CharSectno"/>
        </w:rPr>
        <w:t>10</w:t>
      </w:r>
      <w:r>
        <w:rPr>
          <w:snapToGrid w:val="0"/>
        </w:rPr>
        <w:t>.</w:t>
      </w:r>
      <w:r>
        <w:rPr>
          <w:snapToGrid w:val="0"/>
        </w:rPr>
        <w:tab/>
        <w:t>Registrar to have access to Director General records</w:t>
      </w:r>
      <w:bookmarkEnd w:id="142"/>
      <w:bookmarkEnd w:id="143"/>
      <w:bookmarkEnd w:id="144"/>
      <w:bookmarkEnd w:id="145"/>
      <w:bookmarkEnd w:id="146"/>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rPr>
          <w:ins w:id="147" w:author="svcMRProcess" w:date="2020-02-15T02:53:00Z"/>
        </w:rPr>
      </w:pPr>
      <w:bookmarkStart w:id="148" w:name="_Toc194374996"/>
      <w:bookmarkStart w:id="149" w:name="_Toc194384444"/>
      <w:ins w:id="150" w:author="svcMRProcess" w:date="2020-02-15T02:53:00Z">
        <w:r>
          <w:rPr>
            <w:rStyle w:val="CharSectno"/>
          </w:rPr>
          <w:t>10A</w:t>
        </w:r>
        <w:r>
          <w:t>.</w:t>
        </w:r>
        <w:r>
          <w:tab/>
          <w:t>Registrar may disclose information to Commissioner of Police</w:t>
        </w:r>
        <w:bookmarkEnd w:id="148"/>
        <w:bookmarkEnd w:id="149"/>
      </w:ins>
    </w:p>
    <w:p>
      <w:pPr>
        <w:pStyle w:val="Subsection"/>
        <w:rPr>
          <w:ins w:id="151" w:author="svcMRProcess" w:date="2020-02-15T02:53:00Z"/>
        </w:rPr>
      </w:pPr>
      <w:ins w:id="152" w:author="svcMRProcess" w:date="2020-02-15T02:53:00Z">
        <w:r>
          <w:tab/>
        </w:r>
        <w:r>
          <w:tab/>
          <w:t>The Registrar, on any terms the Registrar thinks fit, may disclose to the Commissioner of Police any information the Registrar thinks fit about any proceedings under this Act.</w:t>
        </w:r>
      </w:ins>
    </w:p>
    <w:p>
      <w:pPr>
        <w:pStyle w:val="Footnotesection"/>
        <w:rPr>
          <w:ins w:id="153" w:author="svcMRProcess" w:date="2020-02-15T02:53:00Z"/>
        </w:rPr>
      </w:pPr>
      <w:ins w:id="154" w:author="svcMRProcess" w:date="2020-02-15T02:53:00Z">
        <w:r>
          <w:tab/>
          <w:t>[Section 10A inserted by No. 3 of 2008 s. 6.]</w:t>
        </w:r>
      </w:ins>
    </w:p>
    <w:p>
      <w:pPr>
        <w:pStyle w:val="Heading2"/>
      </w:pPr>
      <w:bookmarkStart w:id="155" w:name="_Toc89518256"/>
      <w:bookmarkStart w:id="156" w:name="_Toc89518420"/>
      <w:bookmarkStart w:id="157" w:name="_Toc96492554"/>
      <w:bookmarkStart w:id="158" w:name="_Toc101678959"/>
      <w:bookmarkStart w:id="159" w:name="_Toc102721076"/>
      <w:bookmarkStart w:id="160" w:name="_Toc117398594"/>
      <w:bookmarkStart w:id="161" w:name="_Toc118796328"/>
      <w:bookmarkStart w:id="162" w:name="_Toc119126400"/>
      <w:bookmarkStart w:id="163" w:name="_Toc121286313"/>
      <w:bookmarkStart w:id="164" w:name="_Toc121546150"/>
      <w:bookmarkStart w:id="165" w:name="_Toc121546314"/>
      <w:bookmarkStart w:id="166" w:name="_Toc121546478"/>
      <w:bookmarkStart w:id="167" w:name="_Toc121546643"/>
      <w:bookmarkStart w:id="168" w:name="_Toc121888450"/>
      <w:bookmarkStart w:id="169" w:name="_Toc124061409"/>
      <w:bookmarkStart w:id="170" w:name="_Toc149964592"/>
      <w:bookmarkStart w:id="171" w:name="_Toc149984767"/>
      <w:bookmarkStart w:id="172" w:name="_Toc153608876"/>
      <w:bookmarkStart w:id="173" w:name="_Toc153615028"/>
      <w:bookmarkStart w:id="174" w:name="_Toc156298273"/>
      <w:bookmarkStart w:id="175" w:name="_Toc157853686"/>
      <w:bookmarkStart w:id="176" w:name="_Toc163464808"/>
      <w:bookmarkStart w:id="177" w:name="_Toc163465533"/>
      <w:bookmarkStart w:id="178" w:name="_Toc194382641"/>
      <w:bookmarkStart w:id="179" w:name="_Toc194384445"/>
      <w:r>
        <w:rPr>
          <w:rStyle w:val="CharPartNo"/>
        </w:rPr>
        <w:t>Part 3</w:t>
      </w:r>
      <w:r>
        <w:t> — </w:t>
      </w:r>
      <w:r>
        <w:rPr>
          <w:rStyle w:val="CharPartText"/>
        </w:rPr>
        <w:t>Infringement notices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3"/>
        <w:rPr>
          <w:snapToGrid w:val="0"/>
        </w:rPr>
      </w:pPr>
      <w:bookmarkStart w:id="180" w:name="_Toc89518257"/>
      <w:bookmarkStart w:id="181" w:name="_Toc89518421"/>
      <w:bookmarkStart w:id="182" w:name="_Toc96492555"/>
      <w:bookmarkStart w:id="183" w:name="_Toc101678960"/>
      <w:bookmarkStart w:id="184" w:name="_Toc102721077"/>
      <w:bookmarkStart w:id="185" w:name="_Toc117398595"/>
      <w:bookmarkStart w:id="186" w:name="_Toc118796329"/>
      <w:bookmarkStart w:id="187" w:name="_Toc119126401"/>
      <w:bookmarkStart w:id="188" w:name="_Toc121286314"/>
      <w:bookmarkStart w:id="189" w:name="_Toc121546151"/>
      <w:bookmarkStart w:id="190" w:name="_Toc121546315"/>
      <w:bookmarkStart w:id="191" w:name="_Toc121546479"/>
      <w:bookmarkStart w:id="192" w:name="_Toc121546644"/>
      <w:bookmarkStart w:id="193" w:name="_Toc121888451"/>
      <w:bookmarkStart w:id="194" w:name="_Toc124061410"/>
      <w:bookmarkStart w:id="195" w:name="_Toc149964593"/>
      <w:bookmarkStart w:id="196" w:name="_Toc149984768"/>
      <w:bookmarkStart w:id="197" w:name="_Toc153608877"/>
      <w:bookmarkStart w:id="198" w:name="_Toc153615029"/>
      <w:bookmarkStart w:id="199" w:name="_Toc156298274"/>
      <w:bookmarkStart w:id="200" w:name="_Toc157853687"/>
      <w:bookmarkStart w:id="201" w:name="_Toc163464809"/>
      <w:bookmarkStart w:id="202" w:name="_Toc163465534"/>
      <w:bookmarkStart w:id="203" w:name="_Toc194382642"/>
      <w:bookmarkStart w:id="204" w:name="_Toc194384446"/>
      <w:r>
        <w:rPr>
          <w:rStyle w:val="CharDivNo"/>
        </w:rPr>
        <w:t>Division 1</w:t>
      </w:r>
      <w:r>
        <w:rPr>
          <w:snapToGrid w:val="0"/>
        </w:rPr>
        <w:t> — </w:t>
      </w:r>
      <w:r>
        <w:rPr>
          <w:rStyle w:val="CharDivText"/>
        </w:rPr>
        <w:t>Preliminary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520167664"/>
      <w:bookmarkStart w:id="206" w:name="_Toc528725461"/>
      <w:bookmarkStart w:id="207" w:name="_Toc529671029"/>
      <w:bookmarkStart w:id="208" w:name="_Toc194384447"/>
      <w:bookmarkStart w:id="209" w:name="_Toc163465535"/>
      <w:r>
        <w:rPr>
          <w:rStyle w:val="CharSectno"/>
        </w:rPr>
        <w:t>11</w:t>
      </w:r>
      <w:r>
        <w:rPr>
          <w:snapToGrid w:val="0"/>
        </w:rPr>
        <w:t>.</w:t>
      </w:r>
      <w:r>
        <w:rPr>
          <w:snapToGrid w:val="0"/>
        </w:rPr>
        <w:tab/>
        <w:t>Interpretation</w:t>
      </w:r>
      <w:bookmarkEnd w:id="205"/>
      <w:bookmarkEnd w:id="206"/>
      <w:bookmarkEnd w:id="207"/>
      <w:bookmarkEnd w:id="208"/>
      <w:bookmarkEnd w:id="209"/>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10" w:name="_Toc520167665"/>
      <w:bookmarkStart w:id="211" w:name="_Toc528725462"/>
      <w:bookmarkStart w:id="212" w:name="_Toc529671030"/>
      <w:bookmarkStart w:id="213" w:name="_Toc194384448"/>
      <w:bookmarkStart w:id="214" w:name="_Toc163465536"/>
      <w:r>
        <w:rPr>
          <w:rStyle w:val="CharSectno"/>
        </w:rPr>
        <w:t>12</w:t>
      </w:r>
      <w:r>
        <w:rPr>
          <w:snapToGrid w:val="0"/>
        </w:rPr>
        <w:t>.</w:t>
      </w:r>
      <w:r>
        <w:rPr>
          <w:snapToGrid w:val="0"/>
        </w:rPr>
        <w:tab/>
        <w:t>Application</w:t>
      </w:r>
      <w:bookmarkEnd w:id="210"/>
      <w:bookmarkEnd w:id="211"/>
      <w:bookmarkEnd w:id="212"/>
      <w:bookmarkEnd w:id="213"/>
      <w:bookmarkEnd w:id="21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15" w:name="_Toc520167666"/>
      <w:bookmarkStart w:id="216" w:name="_Toc528725463"/>
      <w:bookmarkStart w:id="217" w:name="_Toc529671031"/>
      <w:bookmarkStart w:id="218" w:name="_Toc194384449"/>
      <w:bookmarkStart w:id="219" w:name="_Toc163465537"/>
      <w:r>
        <w:rPr>
          <w:rStyle w:val="CharSectno"/>
        </w:rPr>
        <w:t>13</w:t>
      </w:r>
      <w:r>
        <w:rPr>
          <w:snapToGrid w:val="0"/>
        </w:rPr>
        <w:t>.</w:t>
      </w:r>
      <w:r>
        <w:rPr>
          <w:snapToGrid w:val="0"/>
        </w:rPr>
        <w:tab/>
        <w:t>Approved prosecuting authorities and officers</w:t>
      </w:r>
      <w:bookmarkEnd w:id="215"/>
      <w:bookmarkEnd w:id="216"/>
      <w:bookmarkEnd w:id="217"/>
      <w:bookmarkEnd w:id="218"/>
      <w:bookmarkEnd w:id="219"/>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20" w:name="_Toc89518261"/>
      <w:bookmarkStart w:id="221" w:name="_Toc89518425"/>
      <w:bookmarkStart w:id="222" w:name="_Toc96492559"/>
      <w:bookmarkStart w:id="223" w:name="_Toc101678964"/>
      <w:bookmarkStart w:id="224" w:name="_Toc102721081"/>
      <w:bookmarkStart w:id="225" w:name="_Toc117398599"/>
      <w:bookmarkStart w:id="226" w:name="_Toc118796333"/>
      <w:bookmarkStart w:id="227" w:name="_Toc119126405"/>
      <w:bookmarkStart w:id="228" w:name="_Toc121286318"/>
      <w:bookmarkStart w:id="229" w:name="_Toc121546155"/>
      <w:bookmarkStart w:id="230" w:name="_Toc121546319"/>
      <w:bookmarkStart w:id="231" w:name="_Toc121546483"/>
      <w:bookmarkStart w:id="232" w:name="_Toc121546648"/>
      <w:bookmarkStart w:id="233" w:name="_Toc121888455"/>
      <w:bookmarkStart w:id="234" w:name="_Toc124061414"/>
      <w:bookmarkStart w:id="235" w:name="_Toc149964597"/>
      <w:bookmarkStart w:id="236" w:name="_Toc149984772"/>
      <w:bookmarkStart w:id="237" w:name="_Toc153608881"/>
      <w:bookmarkStart w:id="238" w:name="_Toc153615033"/>
      <w:bookmarkStart w:id="239" w:name="_Toc156298278"/>
      <w:bookmarkStart w:id="240" w:name="_Toc157853691"/>
      <w:bookmarkStart w:id="241" w:name="_Toc163464813"/>
      <w:bookmarkStart w:id="242" w:name="_Toc163465538"/>
      <w:bookmarkStart w:id="243" w:name="_Toc194382646"/>
      <w:bookmarkStart w:id="244" w:name="_Toc194384450"/>
      <w:r>
        <w:rPr>
          <w:rStyle w:val="CharDivNo"/>
        </w:rPr>
        <w:t>Division 2</w:t>
      </w:r>
      <w:r>
        <w:rPr>
          <w:snapToGrid w:val="0"/>
        </w:rPr>
        <w:t> — </w:t>
      </w:r>
      <w:r>
        <w:rPr>
          <w:rStyle w:val="CharDivText"/>
        </w:rPr>
        <w:t>Enforcement of infringement notices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520167667"/>
      <w:bookmarkStart w:id="246" w:name="_Toc528725464"/>
      <w:bookmarkStart w:id="247" w:name="_Toc529671032"/>
      <w:bookmarkStart w:id="248" w:name="_Toc194384451"/>
      <w:bookmarkStart w:id="249" w:name="_Toc163465539"/>
      <w:r>
        <w:rPr>
          <w:rStyle w:val="CharSectno"/>
        </w:rPr>
        <w:t>14</w:t>
      </w:r>
      <w:r>
        <w:rPr>
          <w:snapToGrid w:val="0"/>
        </w:rPr>
        <w:t>.</w:t>
      </w:r>
      <w:r>
        <w:rPr>
          <w:snapToGrid w:val="0"/>
        </w:rPr>
        <w:tab/>
        <w:t>Final demand may be issued to alleged offender</w:t>
      </w:r>
      <w:bookmarkEnd w:id="245"/>
      <w:bookmarkEnd w:id="246"/>
      <w:bookmarkEnd w:id="247"/>
      <w:bookmarkEnd w:id="248"/>
      <w:bookmarkEnd w:id="249"/>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50" w:name="_Toc520167668"/>
      <w:bookmarkStart w:id="251" w:name="_Toc528725465"/>
      <w:bookmarkStart w:id="252" w:name="_Toc529671033"/>
      <w:bookmarkStart w:id="253" w:name="_Toc194384452"/>
      <w:bookmarkStart w:id="254" w:name="_Toc163465540"/>
      <w:r>
        <w:rPr>
          <w:rStyle w:val="CharSectno"/>
        </w:rPr>
        <w:t>15</w:t>
      </w:r>
      <w:r>
        <w:rPr>
          <w:snapToGrid w:val="0"/>
        </w:rPr>
        <w:t>.</w:t>
      </w:r>
      <w:r>
        <w:rPr>
          <w:snapToGrid w:val="0"/>
        </w:rPr>
        <w:tab/>
        <w:t>Infringement notice may be registered</w:t>
      </w:r>
      <w:bookmarkEnd w:id="250"/>
      <w:bookmarkEnd w:id="251"/>
      <w:bookmarkEnd w:id="252"/>
      <w:bookmarkEnd w:id="253"/>
      <w:bookmarkEnd w:id="254"/>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55" w:name="_Toc520167669"/>
      <w:bookmarkStart w:id="256" w:name="_Toc528725466"/>
      <w:bookmarkStart w:id="257" w:name="_Toc529671034"/>
      <w:bookmarkStart w:id="258" w:name="_Toc194384453"/>
      <w:bookmarkStart w:id="259" w:name="_Toc163465541"/>
      <w:r>
        <w:rPr>
          <w:rStyle w:val="CharSectno"/>
        </w:rPr>
        <w:t>16</w:t>
      </w:r>
      <w:r>
        <w:rPr>
          <w:snapToGrid w:val="0"/>
        </w:rPr>
        <w:t>.</w:t>
      </w:r>
      <w:r>
        <w:rPr>
          <w:snapToGrid w:val="0"/>
        </w:rPr>
        <w:tab/>
        <w:t>Registration of infringement notice: enforcement certificate</w:t>
      </w:r>
      <w:bookmarkEnd w:id="255"/>
      <w:bookmarkEnd w:id="256"/>
      <w:bookmarkEnd w:id="257"/>
      <w:bookmarkEnd w:id="258"/>
      <w:bookmarkEnd w:id="259"/>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60" w:name="_Toc520167670"/>
      <w:bookmarkStart w:id="261" w:name="_Toc528725467"/>
      <w:bookmarkStart w:id="262" w:name="_Toc529671035"/>
      <w:r>
        <w:tab/>
        <w:t>[Section 16 amended by No. 84 of 2004 s. 80.]</w:t>
      </w:r>
    </w:p>
    <w:p>
      <w:pPr>
        <w:pStyle w:val="Heading5"/>
        <w:rPr>
          <w:snapToGrid w:val="0"/>
        </w:rPr>
      </w:pPr>
      <w:bookmarkStart w:id="263" w:name="_Toc194384454"/>
      <w:bookmarkStart w:id="264" w:name="_Toc163465542"/>
      <w:r>
        <w:rPr>
          <w:rStyle w:val="CharSectno"/>
        </w:rPr>
        <w:t>17</w:t>
      </w:r>
      <w:r>
        <w:rPr>
          <w:snapToGrid w:val="0"/>
        </w:rPr>
        <w:t>.</w:t>
      </w:r>
      <w:r>
        <w:rPr>
          <w:snapToGrid w:val="0"/>
        </w:rPr>
        <w:tab/>
        <w:t>Order to pay or elect</w:t>
      </w:r>
      <w:bookmarkEnd w:id="260"/>
      <w:bookmarkEnd w:id="261"/>
      <w:bookmarkEnd w:id="262"/>
      <w:bookmarkEnd w:id="263"/>
      <w:bookmarkEnd w:id="26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65" w:name="_Toc520167671"/>
      <w:bookmarkStart w:id="266" w:name="_Toc528725468"/>
      <w:bookmarkStart w:id="267" w:name="_Toc529671036"/>
      <w:bookmarkStart w:id="268" w:name="_Toc194384455"/>
      <w:bookmarkStart w:id="269" w:name="_Toc163465543"/>
      <w:r>
        <w:rPr>
          <w:rStyle w:val="CharSectno"/>
        </w:rPr>
        <w:t>18</w:t>
      </w:r>
      <w:r>
        <w:rPr>
          <w:snapToGrid w:val="0"/>
        </w:rPr>
        <w:t>.</w:t>
      </w:r>
      <w:r>
        <w:rPr>
          <w:snapToGrid w:val="0"/>
        </w:rPr>
        <w:tab/>
        <w:t>Notice of intention to suspend licences</w:t>
      </w:r>
      <w:bookmarkEnd w:id="265"/>
      <w:bookmarkEnd w:id="266"/>
      <w:bookmarkEnd w:id="267"/>
      <w:bookmarkEnd w:id="268"/>
      <w:bookmarkEnd w:id="26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70" w:name="_Toc520167672"/>
      <w:bookmarkStart w:id="271" w:name="_Toc528725469"/>
      <w:bookmarkStart w:id="272" w:name="_Toc529671037"/>
      <w:bookmarkStart w:id="273" w:name="_Toc194384456"/>
      <w:bookmarkStart w:id="274" w:name="_Toc163465544"/>
      <w:r>
        <w:rPr>
          <w:rStyle w:val="CharSectno"/>
        </w:rPr>
        <w:t>19</w:t>
      </w:r>
      <w:r>
        <w:rPr>
          <w:snapToGrid w:val="0"/>
        </w:rPr>
        <w:t>.</w:t>
      </w:r>
      <w:r>
        <w:rPr>
          <w:snapToGrid w:val="0"/>
        </w:rPr>
        <w:tab/>
        <w:t>Licence suspension order</w:t>
      </w:r>
      <w:bookmarkEnd w:id="270"/>
      <w:bookmarkEnd w:id="271"/>
      <w:bookmarkEnd w:id="272"/>
      <w:bookmarkEnd w:id="273"/>
      <w:bookmarkEnd w:id="27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75" w:name="_Toc520167673"/>
      <w:bookmarkStart w:id="276" w:name="_Toc528725470"/>
      <w:bookmarkStart w:id="277" w:name="_Toc529671038"/>
      <w:bookmarkStart w:id="278" w:name="_Toc194384457"/>
      <w:bookmarkStart w:id="279" w:name="_Toc163465545"/>
      <w:r>
        <w:rPr>
          <w:rStyle w:val="CharSectno"/>
        </w:rPr>
        <w:t>20</w:t>
      </w:r>
      <w:r>
        <w:rPr>
          <w:snapToGrid w:val="0"/>
        </w:rPr>
        <w:t>.</w:t>
      </w:r>
      <w:r>
        <w:rPr>
          <w:snapToGrid w:val="0"/>
        </w:rPr>
        <w:tab/>
        <w:t>Cancelling licence suspension orders</w:t>
      </w:r>
      <w:bookmarkEnd w:id="275"/>
      <w:bookmarkEnd w:id="276"/>
      <w:bookmarkEnd w:id="277"/>
      <w:bookmarkEnd w:id="278"/>
      <w:bookmarkEnd w:id="279"/>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80" w:name="_Toc89518269"/>
      <w:bookmarkStart w:id="281" w:name="_Toc89518433"/>
      <w:bookmarkStart w:id="282" w:name="_Toc96492567"/>
      <w:bookmarkStart w:id="283" w:name="_Toc101678972"/>
      <w:bookmarkStart w:id="284" w:name="_Toc102721089"/>
      <w:bookmarkStart w:id="285" w:name="_Toc117398607"/>
      <w:bookmarkStart w:id="286" w:name="_Toc118796341"/>
      <w:bookmarkStart w:id="287" w:name="_Toc119126413"/>
      <w:bookmarkStart w:id="288" w:name="_Toc121286326"/>
      <w:bookmarkStart w:id="289" w:name="_Toc121546163"/>
      <w:bookmarkStart w:id="290" w:name="_Toc121546327"/>
      <w:bookmarkStart w:id="291" w:name="_Toc121546491"/>
      <w:bookmarkStart w:id="292" w:name="_Toc121546656"/>
      <w:bookmarkStart w:id="293" w:name="_Toc121888463"/>
      <w:bookmarkStart w:id="294" w:name="_Toc124061422"/>
      <w:bookmarkStart w:id="295" w:name="_Toc149964605"/>
      <w:bookmarkStart w:id="296" w:name="_Toc149984780"/>
      <w:bookmarkStart w:id="297" w:name="_Toc153608889"/>
      <w:bookmarkStart w:id="298" w:name="_Toc153615041"/>
      <w:bookmarkStart w:id="299" w:name="_Toc156298286"/>
      <w:bookmarkStart w:id="300" w:name="_Toc157853699"/>
      <w:bookmarkStart w:id="301" w:name="_Toc163464821"/>
      <w:bookmarkStart w:id="302" w:name="_Toc163465546"/>
      <w:bookmarkStart w:id="303" w:name="_Toc194382654"/>
      <w:bookmarkStart w:id="304" w:name="_Toc194384458"/>
      <w:r>
        <w:rPr>
          <w:rStyle w:val="CharDivNo"/>
        </w:rPr>
        <w:t>Division 3</w:t>
      </w:r>
      <w:r>
        <w:rPr>
          <w:snapToGrid w:val="0"/>
        </w:rPr>
        <w:t> — </w:t>
      </w:r>
      <w:r>
        <w:rPr>
          <w:rStyle w:val="CharDivText"/>
        </w:rPr>
        <w:t>Miscellaneous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520167674"/>
      <w:bookmarkStart w:id="306" w:name="_Toc528725471"/>
      <w:bookmarkStart w:id="307" w:name="_Toc529671039"/>
      <w:bookmarkStart w:id="308" w:name="_Toc194384459"/>
      <w:bookmarkStart w:id="309" w:name="_Toc163465547"/>
      <w:r>
        <w:rPr>
          <w:rStyle w:val="CharSectno"/>
        </w:rPr>
        <w:t>21</w:t>
      </w:r>
      <w:r>
        <w:rPr>
          <w:snapToGrid w:val="0"/>
        </w:rPr>
        <w:t>.</w:t>
      </w:r>
      <w:r>
        <w:rPr>
          <w:snapToGrid w:val="0"/>
        </w:rPr>
        <w:tab/>
        <w:t>Election by alleged offender or prosecuting authority</w:t>
      </w:r>
      <w:bookmarkEnd w:id="305"/>
      <w:bookmarkEnd w:id="306"/>
      <w:bookmarkEnd w:id="307"/>
      <w:bookmarkEnd w:id="308"/>
      <w:bookmarkEnd w:id="309"/>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 xml:space="preserve">For the purposes of subsection (1)(b) a modified penalty and enforcement fees, or any part of them, are to be taken to have been paid even if payment was by means of a dishonoured </w:t>
      </w:r>
      <w:del w:id="310" w:author="svcMRProcess" w:date="2020-02-15T02:53:00Z">
        <w:r>
          <w:rPr>
            <w:snapToGrid w:val="0"/>
          </w:rPr>
          <w:delText>cheque</w:delText>
        </w:r>
      </w:del>
      <w:ins w:id="311" w:author="svcMRProcess" w:date="2020-02-15T02:53:00Z">
        <w:r>
          <w:rPr>
            <w:snapToGrid w:val="0"/>
          </w:rPr>
          <w:t>payment</w:t>
        </w:r>
      </w:ins>
      <w:r>
        <w:rPr>
          <w:snapToGrid w:val="0"/>
        </w:rPr>
        <w:t>.</w:t>
      </w:r>
    </w:p>
    <w:p>
      <w:pPr>
        <w:pStyle w:val="Footnotesection"/>
      </w:pPr>
      <w:r>
        <w:tab/>
        <w:t>[Section 21 amended by No. 51 of 2000 s. 4; No. 59 of 2004 s. 97; No. 84 of 2004 s. </w:t>
      </w:r>
      <w:del w:id="312" w:author="svcMRProcess" w:date="2020-02-15T02:53:00Z">
        <w:r>
          <w:delText>43.]</w:delText>
        </w:r>
      </w:del>
      <w:ins w:id="313" w:author="svcMRProcess" w:date="2020-02-15T02:53:00Z">
        <w:r>
          <w:t>43; No. 3 of 2008 s. 4(2).]</w:t>
        </w:r>
      </w:ins>
    </w:p>
    <w:p>
      <w:pPr>
        <w:pStyle w:val="Heading5"/>
        <w:rPr>
          <w:snapToGrid w:val="0"/>
        </w:rPr>
      </w:pPr>
      <w:bookmarkStart w:id="314" w:name="_Toc520167675"/>
      <w:bookmarkStart w:id="315" w:name="_Toc528725472"/>
      <w:bookmarkStart w:id="316" w:name="_Toc529671040"/>
      <w:bookmarkStart w:id="317" w:name="_Toc194384460"/>
      <w:bookmarkStart w:id="318" w:name="_Toc163465548"/>
      <w:r>
        <w:rPr>
          <w:rStyle w:val="CharSectno"/>
        </w:rPr>
        <w:t>22</w:t>
      </w:r>
      <w:r>
        <w:rPr>
          <w:snapToGrid w:val="0"/>
        </w:rPr>
        <w:t>.</w:t>
      </w:r>
      <w:r>
        <w:rPr>
          <w:snapToGrid w:val="0"/>
        </w:rPr>
        <w:tab/>
        <w:t>Prosecuting authority may withdraw proceedings</w:t>
      </w:r>
      <w:bookmarkEnd w:id="314"/>
      <w:bookmarkEnd w:id="315"/>
      <w:bookmarkEnd w:id="316"/>
      <w:bookmarkEnd w:id="317"/>
      <w:bookmarkEnd w:id="318"/>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319" w:name="_Toc520167676"/>
      <w:bookmarkStart w:id="320" w:name="_Toc528725473"/>
      <w:bookmarkStart w:id="321" w:name="_Toc529671041"/>
      <w:bookmarkStart w:id="322" w:name="_Toc194384461"/>
      <w:bookmarkStart w:id="323" w:name="_Toc163465549"/>
      <w:r>
        <w:rPr>
          <w:rStyle w:val="CharSectno"/>
        </w:rPr>
        <w:t>23</w:t>
      </w:r>
      <w:r>
        <w:rPr>
          <w:snapToGrid w:val="0"/>
        </w:rPr>
        <w:t>.</w:t>
      </w:r>
      <w:r>
        <w:rPr>
          <w:snapToGrid w:val="0"/>
        </w:rPr>
        <w:tab/>
        <w:t>Effect of an order to pay or elect</w:t>
      </w:r>
      <w:bookmarkEnd w:id="319"/>
      <w:bookmarkEnd w:id="320"/>
      <w:bookmarkEnd w:id="321"/>
      <w:bookmarkEnd w:id="322"/>
      <w:bookmarkEnd w:id="32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24" w:name="_Toc520167677"/>
      <w:bookmarkStart w:id="325" w:name="_Toc528725474"/>
      <w:bookmarkStart w:id="326" w:name="_Toc529671042"/>
      <w:bookmarkStart w:id="327" w:name="_Toc194384462"/>
      <w:bookmarkStart w:id="328" w:name="_Toc163465550"/>
      <w:r>
        <w:rPr>
          <w:rStyle w:val="CharSectno"/>
        </w:rPr>
        <w:t>24</w:t>
      </w:r>
      <w:r>
        <w:rPr>
          <w:snapToGrid w:val="0"/>
        </w:rPr>
        <w:t>.</w:t>
      </w:r>
      <w:r>
        <w:rPr>
          <w:snapToGrid w:val="0"/>
        </w:rPr>
        <w:tab/>
        <w:t>Effect of payment of modified penalty etc.</w:t>
      </w:r>
      <w:bookmarkEnd w:id="324"/>
      <w:bookmarkEnd w:id="325"/>
      <w:bookmarkEnd w:id="326"/>
      <w:bookmarkEnd w:id="327"/>
      <w:bookmarkEnd w:id="328"/>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29" w:name="_Toc520167678"/>
      <w:bookmarkStart w:id="330" w:name="_Toc528725475"/>
      <w:bookmarkStart w:id="331" w:name="_Toc529671043"/>
      <w:bookmarkStart w:id="332" w:name="_Toc194384463"/>
      <w:bookmarkStart w:id="333" w:name="_Toc163465551"/>
      <w:r>
        <w:rPr>
          <w:rStyle w:val="CharSectno"/>
        </w:rPr>
        <w:t>25</w:t>
      </w:r>
      <w:r>
        <w:rPr>
          <w:snapToGrid w:val="0"/>
        </w:rPr>
        <w:t>.</w:t>
      </w:r>
      <w:r>
        <w:rPr>
          <w:snapToGrid w:val="0"/>
        </w:rPr>
        <w:tab/>
        <w:t>Continuing offences: effect of proceedings under this Part</w:t>
      </w:r>
      <w:bookmarkEnd w:id="329"/>
      <w:bookmarkEnd w:id="330"/>
      <w:bookmarkEnd w:id="331"/>
      <w:bookmarkEnd w:id="332"/>
      <w:bookmarkEnd w:id="33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34" w:name="_Toc520167679"/>
      <w:bookmarkStart w:id="335" w:name="_Toc528725476"/>
      <w:bookmarkStart w:id="336" w:name="_Toc529671044"/>
      <w:bookmarkStart w:id="337" w:name="_Toc194384464"/>
      <w:bookmarkStart w:id="338" w:name="_Toc163465552"/>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34"/>
      <w:bookmarkEnd w:id="335"/>
      <w:bookmarkEnd w:id="336"/>
      <w:bookmarkEnd w:id="337"/>
      <w:bookmarkEnd w:id="338"/>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 xml:space="preserve">Subsection (2)(a) applies even if the payment is made by means of a dishonoured </w:t>
      </w:r>
      <w:del w:id="339" w:author="svcMRProcess" w:date="2020-02-15T02:53:00Z">
        <w:r>
          <w:rPr>
            <w:snapToGrid w:val="0"/>
          </w:rPr>
          <w:delText>cheque</w:delText>
        </w:r>
      </w:del>
      <w:ins w:id="340" w:author="svcMRProcess" w:date="2020-02-15T02:53:00Z">
        <w:r>
          <w:rPr>
            <w:snapToGrid w:val="0"/>
          </w:rPr>
          <w:t>payment</w:t>
        </w:r>
      </w:ins>
      <w:r>
        <w:rPr>
          <w:snapToGrid w:val="0"/>
        </w:rPr>
        <w:t>.</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Footnotesection"/>
        <w:rPr>
          <w:ins w:id="341" w:author="svcMRProcess" w:date="2020-02-15T02:53:00Z"/>
        </w:rPr>
      </w:pPr>
      <w:ins w:id="342" w:author="svcMRProcess" w:date="2020-02-15T02:53:00Z">
        <w:r>
          <w:tab/>
          <w:t>[Section 26 amended by No. 3 of 2008 s. 4(3).]</w:t>
        </w:r>
      </w:ins>
    </w:p>
    <w:p>
      <w:pPr>
        <w:pStyle w:val="Heading5"/>
        <w:rPr>
          <w:snapToGrid w:val="0"/>
        </w:rPr>
      </w:pPr>
      <w:bookmarkStart w:id="343" w:name="_Toc520167680"/>
      <w:bookmarkStart w:id="344" w:name="_Toc528725477"/>
      <w:bookmarkStart w:id="345" w:name="_Toc529671045"/>
      <w:bookmarkStart w:id="346" w:name="_Toc194384465"/>
      <w:bookmarkStart w:id="347" w:name="_Toc163465553"/>
      <w:r>
        <w:rPr>
          <w:rStyle w:val="CharSectno"/>
        </w:rPr>
        <w:t>27</w:t>
      </w:r>
      <w:r>
        <w:rPr>
          <w:snapToGrid w:val="0"/>
        </w:rPr>
        <w:t>.</w:t>
      </w:r>
      <w:r>
        <w:rPr>
          <w:snapToGrid w:val="0"/>
        </w:rPr>
        <w:tab/>
        <w:t>How recovered amounts to be applied</w:t>
      </w:r>
      <w:bookmarkEnd w:id="343"/>
      <w:bookmarkEnd w:id="344"/>
      <w:bookmarkEnd w:id="345"/>
      <w:bookmarkEnd w:id="346"/>
      <w:bookmarkEnd w:id="347"/>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48" w:name="_Toc520167681"/>
      <w:bookmarkStart w:id="349" w:name="_Toc528725478"/>
      <w:bookmarkStart w:id="350" w:name="_Toc529671046"/>
      <w:bookmarkStart w:id="351" w:name="_Toc194384466"/>
      <w:bookmarkStart w:id="352" w:name="_Toc163465554"/>
      <w:r>
        <w:rPr>
          <w:rStyle w:val="CharSectno"/>
        </w:rPr>
        <w:t>27A</w:t>
      </w:r>
      <w:r>
        <w:t>.</w:t>
      </w:r>
      <w:r>
        <w:tab/>
        <w:t>Registrar may suspend enforcement in certain cases of hardship</w:t>
      </w:r>
      <w:bookmarkEnd w:id="348"/>
      <w:bookmarkEnd w:id="349"/>
      <w:bookmarkEnd w:id="350"/>
      <w:bookmarkEnd w:id="351"/>
      <w:bookmarkEnd w:id="35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del w:id="353" w:author="svcMRProcess" w:date="2020-02-15T02:53:00Z">
        <w:r>
          <w:delText>.</w:delText>
        </w:r>
      </w:del>
      <w:ins w:id="354" w:author="svcMRProcess" w:date="2020-02-15T02:53:00Z">
        <w:r>
          <w:t xml:space="preserve">, </w:t>
        </w:r>
      </w:ins>
    </w:p>
    <w:p>
      <w:pPr>
        <w:pStyle w:val="Subsection"/>
        <w:rPr>
          <w:ins w:id="355" w:author="svcMRProcess" w:date="2020-02-15T02:53:00Z"/>
        </w:rPr>
      </w:pPr>
      <w:ins w:id="356" w:author="svcMRProcess" w:date="2020-02-15T02:53:00Z">
        <w:r>
          <w:tab/>
        </w:r>
        <w:r>
          <w:tab/>
          <w:t>or on the grounds that the licence suspension order would or does seriously hinder the alleged offender in performing family or personal responsibilities.</w:t>
        </w:r>
      </w:ins>
    </w:p>
    <w:p>
      <w:pPr>
        <w:pStyle w:val="Subsection"/>
      </w:pPr>
      <w:r>
        <w:tab/>
        <w:t>(2)</w:t>
      </w:r>
      <w:r>
        <w:tab/>
        <w:t>A request cannot be made —</w:t>
      </w:r>
    </w:p>
    <w:p>
      <w:pPr>
        <w:pStyle w:val="Indenta"/>
      </w:pPr>
      <w:r>
        <w:tab/>
        <w:t>(a)</w:t>
      </w:r>
      <w:r>
        <w:tab/>
        <w:t>if the alleged offender is a body corporate;</w:t>
      </w:r>
      <w:ins w:id="357" w:author="svcMRProcess" w:date="2020-02-15T02:53:00Z">
        <w:r>
          <w:t xml:space="preserve"> or</w:t>
        </w:r>
      </w:ins>
    </w:p>
    <w:p>
      <w:pPr>
        <w:pStyle w:val="Indenta"/>
      </w:pPr>
      <w:r>
        <w:tab/>
        <w:t>(b)</w:t>
      </w:r>
      <w:r>
        <w:tab/>
        <w:t>if an election has been made under section 21</w:t>
      </w:r>
      <w:del w:id="358" w:author="svcMRProcess" w:date="2020-02-15T02:53:00Z">
        <w:r>
          <w:delText>; or</w:delText>
        </w:r>
      </w:del>
      <w:ins w:id="359" w:author="svcMRProcess" w:date="2020-02-15T02:53:00Z">
        <w:r>
          <w:t>.</w:t>
        </w:r>
      </w:ins>
    </w:p>
    <w:p>
      <w:pPr>
        <w:pStyle w:val="Indenta"/>
        <w:rPr>
          <w:del w:id="360" w:author="svcMRProcess" w:date="2020-02-15T02:53:00Z"/>
        </w:rPr>
      </w:pPr>
      <w:del w:id="361" w:author="svcMRProcess" w:date="2020-02-15T02:53:00Z">
        <w:r>
          <w:tab/>
          <w:delText>(c)</w:delText>
        </w:r>
        <w:r>
          <w:tab/>
          <w:delText>if a time to pay order has been made previously under subsection (4) in respect of the infringement notice.</w:delText>
        </w:r>
      </w:del>
    </w:p>
    <w:p>
      <w:pPr>
        <w:pStyle w:val="Ednotepara"/>
        <w:rPr>
          <w:ins w:id="362" w:author="svcMRProcess" w:date="2020-02-15T02:53:00Z"/>
        </w:rPr>
      </w:pPr>
      <w:ins w:id="363" w:author="svcMRProcess" w:date="2020-02-15T02:53:00Z">
        <w:r>
          <w:tab/>
          <w:t>(c)</w:t>
        </w:r>
        <w:r>
          <w:tab/>
          <w:t>deleted)</w:t>
        </w:r>
      </w:ins>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rPr>
          <w:ins w:id="364" w:author="svcMRProcess" w:date="2020-02-15T02:53:00Z"/>
        </w:rPr>
      </w:pPr>
      <w:ins w:id="365" w:author="svcMRProcess" w:date="2020-02-15T02:53:00Z">
        <w:r>
          <w:tab/>
          <w:t>(aa)</w:t>
        </w:r>
        <w:r>
          <w:tab/>
          <w:t>the alleged offender has a reasonable excuse for any contravention of a time to pay order made previously under this section in respect of the infringement notice; and</w:t>
        </w:r>
      </w:ins>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w:t>
      </w:r>
      <w:del w:id="366" w:author="svcMRProcess" w:date="2020-02-15T02:53:00Z">
        <w:r>
          <w:delText>5</w:delText>
        </w:r>
      </w:del>
      <w:ins w:id="367" w:author="svcMRProcess" w:date="2020-02-15T02:53:00Z">
        <w:r>
          <w:t>5; amended by No. 3 of 2008 s. 7</w:t>
        </w:r>
      </w:ins>
      <w:r>
        <w:t>.]</w:t>
      </w:r>
    </w:p>
    <w:p>
      <w:pPr>
        <w:pStyle w:val="Heading5"/>
      </w:pPr>
      <w:bookmarkStart w:id="368" w:name="_Toc520167682"/>
      <w:bookmarkStart w:id="369" w:name="_Toc528725479"/>
      <w:bookmarkStart w:id="370" w:name="_Toc529671047"/>
      <w:bookmarkStart w:id="371" w:name="_Toc194384467"/>
      <w:bookmarkStart w:id="372" w:name="_Toc163465555"/>
      <w:r>
        <w:rPr>
          <w:rStyle w:val="CharSectno"/>
        </w:rPr>
        <w:t>27B</w:t>
      </w:r>
      <w:r>
        <w:t>.</w:t>
      </w:r>
      <w:r>
        <w:tab/>
        <w:t>Amending a time to pay order</w:t>
      </w:r>
      <w:bookmarkEnd w:id="368"/>
      <w:bookmarkEnd w:id="369"/>
      <w:bookmarkEnd w:id="370"/>
      <w:bookmarkEnd w:id="371"/>
      <w:bookmarkEnd w:id="372"/>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73" w:name="_Toc520167683"/>
      <w:bookmarkStart w:id="374" w:name="_Toc528725480"/>
      <w:bookmarkStart w:id="375" w:name="_Toc529671048"/>
      <w:bookmarkStart w:id="376" w:name="_Toc194384468"/>
      <w:bookmarkStart w:id="377" w:name="_Toc163465556"/>
      <w:r>
        <w:rPr>
          <w:rStyle w:val="CharSectno"/>
        </w:rPr>
        <w:t>27C</w:t>
      </w:r>
      <w:r>
        <w:t>.</w:t>
      </w:r>
      <w:r>
        <w:tab/>
        <w:t>Contravening a time to pay order</w:t>
      </w:r>
      <w:bookmarkEnd w:id="373"/>
      <w:bookmarkEnd w:id="374"/>
      <w:bookmarkEnd w:id="375"/>
      <w:bookmarkEnd w:id="376"/>
      <w:bookmarkEnd w:id="377"/>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rPr>
          <w:ins w:id="378" w:author="svcMRProcess" w:date="2020-02-15T02:53:00Z"/>
        </w:rPr>
      </w:pPr>
      <w:bookmarkStart w:id="379" w:name="_Toc194374999"/>
      <w:bookmarkStart w:id="380" w:name="_Toc194384469"/>
      <w:ins w:id="381" w:author="svcMRProcess" w:date="2020-02-15T02:53:00Z">
        <w:r>
          <w:rPr>
            <w:rStyle w:val="CharSectno"/>
          </w:rPr>
          <w:t>27D</w:t>
        </w:r>
        <w:r>
          <w:t>.</w:t>
        </w:r>
        <w:r>
          <w:tab/>
          <w:t>Registrar’s decision on time to pay is final</w:t>
        </w:r>
        <w:bookmarkEnd w:id="379"/>
        <w:bookmarkEnd w:id="380"/>
      </w:ins>
    </w:p>
    <w:p>
      <w:pPr>
        <w:pStyle w:val="Subsection"/>
        <w:rPr>
          <w:ins w:id="382" w:author="svcMRProcess" w:date="2020-02-15T02:53:00Z"/>
        </w:rPr>
      </w:pPr>
      <w:ins w:id="383" w:author="svcMRProcess" w:date="2020-02-15T02:53:00Z">
        <w:r>
          <w:tab/>
        </w:r>
        <w:r>
          <w:tab/>
          <w:t>A decision of the Registrar under section 27A, 27B or 27C is final.</w:t>
        </w:r>
      </w:ins>
    </w:p>
    <w:p>
      <w:pPr>
        <w:pStyle w:val="Footnotesection"/>
        <w:rPr>
          <w:ins w:id="384" w:author="svcMRProcess" w:date="2020-02-15T02:53:00Z"/>
        </w:rPr>
      </w:pPr>
      <w:ins w:id="385" w:author="svcMRProcess" w:date="2020-02-15T02:53:00Z">
        <w:r>
          <w:tab/>
          <w:t>[Section 27D inserted by No. 3 of 2008 s. 8.]</w:t>
        </w:r>
      </w:ins>
    </w:p>
    <w:p>
      <w:pPr>
        <w:pStyle w:val="Heading2"/>
      </w:pPr>
      <w:bookmarkStart w:id="386" w:name="_Toc89518280"/>
      <w:bookmarkStart w:id="387" w:name="_Toc89518444"/>
      <w:bookmarkStart w:id="388" w:name="_Toc96492578"/>
      <w:bookmarkStart w:id="389" w:name="_Toc101678983"/>
      <w:bookmarkStart w:id="390" w:name="_Toc102721100"/>
      <w:bookmarkStart w:id="391" w:name="_Toc117398618"/>
      <w:bookmarkStart w:id="392" w:name="_Toc118796352"/>
      <w:bookmarkStart w:id="393" w:name="_Toc119126424"/>
      <w:bookmarkStart w:id="394" w:name="_Toc121286337"/>
      <w:bookmarkStart w:id="395" w:name="_Toc121546174"/>
      <w:bookmarkStart w:id="396" w:name="_Toc121546338"/>
      <w:bookmarkStart w:id="397" w:name="_Toc121546502"/>
      <w:bookmarkStart w:id="398" w:name="_Toc121546667"/>
      <w:bookmarkStart w:id="399" w:name="_Toc121888474"/>
      <w:bookmarkStart w:id="400" w:name="_Toc124061433"/>
      <w:bookmarkStart w:id="401" w:name="_Toc149964616"/>
      <w:bookmarkStart w:id="402" w:name="_Toc149984791"/>
      <w:bookmarkStart w:id="403" w:name="_Toc153608900"/>
      <w:bookmarkStart w:id="404" w:name="_Toc153615052"/>
      <w:bookmarkStart w:id="405" w:name="_Toc156298297"/>
      <w:bookmarkStart w:id="406" w:name="_Toc157853710"/>
      <w:bookmarkStart w:id="407" w:name="_Toc163464832"/>
      <w:bookmarkStart w:id="408" w:name="_Toc163465557"/>
      <w:bookmarkStart w:id="409" w:name="_Toc194382666"/>
      <w:bookmarkStart w:id="410" w:name="_Toc194384470"/>
      <w:r>
        <w:rPr>
          <w:rStyle w:val="CharPartNo"/>
        </w:rPr>
        <w:t>Part 4</w:t>
      </w:r>
      <w:r>
        <w:t> — </w:t>
      </w:r>
      <w:r>
        <w:rPr>
          <w:rStyle w:val="CharPartText"/>
        </w:rPr>
        <w:t>Fines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3"/>
        <w:rPr>
          <w:snapToGrid w:val="0"/>
        </w:rPr>
      </w:pPr>
      <w:bookmarkStart w:id="411" w:name="_Toc89518281"/>
      <w:bookmarkStart w:id="412" w:name="_Toc89518445"/>
      <w:bookmarkStart w:id="413" w:name="_Toc96492579"/>
      <w:bookmarkStart w:id="414" w:name="_Toc101678984"/>
      <w:bookmarkStart w:id="415" w:name="_Toc102721101"/>
      <w:bookmarkStart w:id="416" w:name="_Toc117398619"/>
      <w:bookmarkStart w:id="417" w:name="_Toc118796353"/>
      <w:bookmarkStart w:id="418" w:name="_Toc119126425"/>
      <w:bookmarkStart w:id="419" w:name="_Toc121286338"/>
      <w:bookmarkStart w:id="420" w:name="_Toc121546175"/>
      <w:bookmarkStart w:id="421" w:name="_Toc121546339"/>
      <w:bookmarkStart w:id="422" w:name="_Toc121546503"/>
      <w:bookmarkStart w:id="423" w:name="_Toc121546668"/>
      <w:bookmarkStart w:id="424" w:name="_Toc121888475"/>
      <w:bookmarkStart w:id="425" w:name="_Toc124061434"/>
      <w:bookmarkStart w:id="426" w:name="_Toc149964617"/>
      <w:bookmarkStart w:id="427" w:name="_Toc149984792"/>
      <w:bookmarkStart w:id="428" w:name="_Toc153608901"/>
      <w:bookmarkStart w:id="429" w:name="_Toc153615053"/>
      <w:bookmarkStart w:id="430" w:name="_Toc156298298"/>
      <w:bookmarkStart w:id="431" w:name="_Toc157853711"/>
      <w:bookmarkStart w:id="432" w:name="_Toc163464833"/>
      <w:bookmarkStart w:id="433" w:name="_Toc163465558"/>
      <w:bookmarkStart w:id="434" w:name="_Toc194382667"/>
      <w:bookmarkStart w:id="435" w:name="_Toc194384471"/>
      <w:r>
        <w:rPr>
          <w:rStyle w:val="CharDivNo"/>
        </w:rPr>
        <w:t>Division 1</w:t>
      </w:r>
      <w:r>
        <w:rPr>
          <w:snapToGrid w:val="0"/>
        </w:rPr>
        <w:t> — </w:t>
      </w:r>
      <w:r>
        <w:rPr>
          <w:rStyle w:val="CharDivText"/>
        </w:rPr>
        <w:t>Preliminary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520167684"/>
      <w:bookmarkStart w:id="437" w:name="_Toc528725481"/>
      <w:bookmarkStart w:id="438" w:name="_Toc529671049"/>
      <w:bookmarkStart w:id="439" w:name="_Toc194384472"/>
      <w:bookmarkStart w:id="440" w:name="_Toc163465559"/>
      <w:r>
        <w:rPr>
          <w:rStyle w:val="CharSectno"/>
        </w:rPr>
        <w:t>28</w:t>
      </w:r>
      <w:r>
        <w:rPr>
          <w:snapToGrid w:val="0"/>
        </w:rPr>
        <w:t>.</w:t>
      </w:r>
      <w:r>
        <w:rPr>
          <w:snapToGrid w:val="0"/>
        </w:rPr>
        <w:tab/>
        <w:t>Interpretation</w:t>
      </w:r>
      <w:bookmarkEnd w:id="436"/>
      <w:bookmarkEnd w:id="437"/>
      <w:bookmarkEnd w:id="438"/>
      <w:bookmarkEnd w:id="439"/>
      <w:bookmarkEnd w:id="440"/>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441" w:name="_Toc520167685"/>
      <w:bookmarkStart w:id="442" w:name="_Toc528725482"/>
      <w:bookmarkStart w:id="443" w:name="_Toc529671050"/>
      <w:bookmarkStart w:id="444" w:name="_Toc194384473"/>
      <w:bookmarkStart w:id="445" w:name="_Toc163465560"/>
      <w:r>
        <w:rPr>
          <w:rStyle w:val="CharSectno"/>
        </w:rPr>
        <w:t>29</w:t>
      </w:r>
      <w:r>
        <w:rPr>
          <w:snapToGrid w:val="0"/>
        </w:rPr>
        <w:t>.</w:t>
      </w:r>
      <w:r>
        <w:rPr>
          <w:snapToGrid w:val="0"/>
        </w:rPr>
        <w:tab/>
        <w:t>Application of Part</w:t>
      </w:r>
      <w:bookmarkEnd w:id="441"/>
      <w:bookmarkEnd w:id="442"/>
      <w:bookmarkEnd w:id="443"/>
      <w:bookmarkEnd w:id="444"/>
      <w:bookmarkEnd w:id="44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446" w:name="_Toc520167686"/>
      <w:bookmarkStart w:id="447" w:name="_Toc528725483"/>
      <w:bookmarkStart w:id="448" w:name="_Toc529671051"/>
      <w:bookmarkStart w:id="449" w:name="_Toc194384474"/>
      <w:bookmarkStart w:id="450" w:name="_Toc163465561"/>
      <w:r>
        <w:rPr>
          <w:rStyle w:val="CharSectno"/>
        </w:rPr>
        <w:t>30</w:t>
      </w:r>
      <w:r>
        <w:rPr>
          <w:snapToGrid w:val="0"/>
        </w:rPr>
        <w:t>.</w:t>
      </w:r>
      <w:r>
        <w:rPr>
          <w:snapToGrid w:val="0"/>
        </w:rPr>
        <w:tab/>
        <w:t>Court may request offender’s address</w:t>
      </w:r>
      <w:bookmarkEnd w:id="446"/>
      <w:bookmarkEnd w:id="447"/>
      <w:bookmarkEnd w:id="448"/>
      <w:bookmarkEnd w:id="449"/>
      <w:bookmarkEnd w:id="450"/>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51" w:name="_Toc89518285"/>
      <w:bookmarkStart w:id="452" w:name="_Toc89518449"/>
      <w:bookmarkStart w:id="453" w:name="_Toc96492583"/>
      <w:bookmarkStart w:id="454" w:name="_Toc101678988"/>
      <w:bookmarkStart w:id="455" w:name="_Toc102721105"/>
      <w:bookmarkStart w:id="456" w:name="_Toc117398623"/>
      <w:bookmarkStart w:id="457" w:name="_Toc118796357"/>
      <w:bookmarkStart w:id="458" w:name="_Toc119126429"/>
      <w:bookmarkStart w:id="459" w:name="_Toc121286342"/>
      <w:bookmarkStart w:id="460" w:name="_Toc121546179"/>
      <w:bookmarkStart w:id="461" w:name="_Toc121546343"/>
      <w:bookmarkStart w:id="462" w:name="_Toc121546507"/>
      <w:bookmarkStart w:id="463" w:name="_Toc121546672"/>
      <w:bookmarkStart w:id="464" w:name="_Toc121888479"/>
      <w:bookmarkStart w:id="465" w:name="_Toc124061438"/>
      <w:bookmarkStart w:id="466" w:name="_Toc149964621"/>
      <w:bookmarkStart w:id="467" w:name="_Toc149984796"/>
      <w:bookmarkStart w:id="468" w:name="_Toc153608905"/>
      <w:bookmarkStart w:id="469" w:name="_Toc153615057"/>
      <w:bookmarkStart w:id="470" w:name="_Toc156298302"/>
      <w:bookmarkStart w:id="471" w:name="_Toc157853715"/>
      <w:bookmarkStart w:id="472" w:name="_Toc163464837"/>
      <w:bookmarkStart w:id="473" w:name="_Toc163465562"/>
      <w:bookmarkStart w:id="474" w:name="_Toc194382671"/>
      <w:bookmarkStart w:id="475" w:name="_Toc194384475"/>
      <w:r>
        <w:rPr>
          <w:rStyle w:val="CharDivNo"/>
        </w:rPr>
        <w:t>Division 2</w:t>
      </w:r>
      <w:r>
        <w:rPr>
          <w:snapToGrid w:val="0"/>
        </w:rPr>
        <w:t> — </w:t>
      </w:r>
      <w:r>
        <w:rPr>
          <w:rStyle w:val="CharDivText"/>
        </w:rPr>
        <w:t>Payment of fines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4"/>
        <w:spacing w:before="160"/>
        <w:rPr>
          <w:snapToGrid w:val="0"/>
        </w:rPr>
      </w:pPr>
      <w:bookmarkStart w:id="476" w:name="_Toc89518286"/>
      <w:bookmarkStart w:id="477" w:name="_Toc89518450"/>
      <w:bookmarkStart w:id="478" w:name="_Toc96492584"/>
      <w:bookmarkStart w:id="479" w:name="_Toc101678989"/>
      <w:bookmarkStart w:id="480" w:name="_Toc102721106"/>
      <w:bookmarkStart w:id="481" w:name="_Toc117398624"/>
      <w:bookmarkStart w:id="482" w:name="_Toc118796358"/>
      <w:bookmarkStart w:id="483" w:name="_Toc119126430"/>
      <w:bookmarkStart w:id="484" w:name="_Toc121286343"/>
      <w:bookmarkStart w:id="485" w:name="_Toc121546180"/>
      <w:bookmarkStart w:id="486" w:name="_Toc121546344"/>
      <w:bookmarkStart w:id="487" w:name="_Toc121546508"/>
      <w:bookmarkStart w:id="488" w:name="_Toc121546673"/>
      <w:bookmarkStart w:id="489" w:name="_Toc121888480"/>
      <w:bookmarkStart w:id="490" w:name="_Toc124061439"/>
      <w:bookmarkStart w:id="491" w:name="_Toc149964622"/>
      <w:bookmarkStart w:id="492" w:name="_Toc149984797"/>
      <w:bookmarkStart w:id="493" w:name="_Toc153608906"/>
      <w:bookmarkStart w:id="494" w:name="_Toc153615058"/>
      <w:bookmarkStart w:id="495" w:name="_Toc156298303"/>
      <w:bookmarkStart w:id="496" w:name="_Toc157853716"/>
      <w:bookmarkStart w:id="497" w:name="_Toc163464838"/>
      <w:bookmarkStart w:id="498" w:name="_Toc163465563"/>
      <w:bookmarkStart w:id="499" w:name="_Toc194382672"/>
      <w:bookmarkStart w:id="500" w:name="_Toc194384476"/>
      <w:r>
        <w:rPr>
          <w:snapToGrid w:val="0"/>
        </w:rPr>
        <w:t>Subdivision 1 — Fines for which court officers may make time to pay orders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520167687"/>
      <w:bookmarkStart w:id="502" w:name="_Toc528725484"/>
      <w:bookmarkStart w:id="503" w:name="_Toc529671052"/>
      <w:bookmarkStart w:id="504" w:name="_Toc194384477"/>
      <w:bookmarkStart w:id="505" w:name="_Toc163465564"/>
      <w:r>
        <w:rPr>
          <w:rStyle w:val="CharSectno"/>
        </w:rPr>
        <w:t>31</w:t>
      </w:r>
      <w:r>
        <w:rPr>
          <w:snapToGrid w:val="0"/>
        </w:rPr>
        <w:t>.</w:t>
      </w:r>
      <w:r>
        <w:rPr>
          <w:snapToGrid w:val="0"/>
        </w:rPr>
        <w:tab/>
        <w:t>Application</w:t>
      </w:r>
      <w:bookmarkEnd w:id="501"/>
      <w:bookmarkEnd w:id="502"/>
      <w:bookmarkEnd w:id="503"/>
      <w:bookmarkEnd w:id="504"/>
      <w:bookmarkEnd w:id="505"/>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06" w:name="_Toc520167688"/>
      <w:bookmarkStart w:id="507" w:name="_Toc528725485"/>
      <w:bookmarkStart w:id="508" w:name="_Toc529671053"/>
      <w:bookmarkStart w:id="509" w:name="_Toc194384478"/>
      <w:bookmarkStart w:id="510" w:name="_Toc163465565"/>
      <w:r>
        <w:rPr>
          <w:rStyle w:val="CharSectno"/>
        </w:rPr>
        <w:t>32</w:t>
      </w:r>
      <w:r>
        <w:rPr>
          <w:snapToGrid w:val="0"/>
        </w:rPr>
        <w:t>.</w:t>
      </w:r>
      <w:r>
        <w:rPr>
          <w:snapToGrid w:val="0"/>
        </w:rPr>
        <w:tab/>
        <w:t>Offender must pay fine or get time to pay order within 28 days</w:t>
      </w:r>
      <w:bookmarkEnd w:id="506"/>
      <w:bookmarkEnd w:id="507"/>
      <w:bookmarkEnd w:id="508"/>
      <w:bookmarkEnd w:id="509"/>
      <w:bookmarkEnd w:id="510"/>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rPr>
          <w:ins w:id="511" w:author="svcMRProcess" w:date="2020-02-15T02:53:00Z"/>
        </w:rPr>
      </w:pPr>
      <w:ins w:id="512" w:author="svcMRProcess" w:date="2020-02-15T02:53:00Z">
        <w:r>
          <w:tab/>
          <w:t>(3)</w:t>
        </w:r>
        <w:r>
          <w:tab/>
          <w:t xml:space="preserve">Despite subsections (1) and (2), a fine may be registered by the court officer at any time after it is imposed if at the time the fine is registered there is — </w:t>
        </w:r>
      </w:ins>
    </w:p>
    <w:p>
      <w:pPr>
        <w:pStyle w:val="Indenta"/>
        <w:rPr>
          <w:ins w:id="513" w:author="svcMRProcess" w:date="2020-02-15T02:53:00Z"/>
        </w:rPr>
      </w:pPr>
      <w:ins w:id="514" w:author="svcMRProcess" w:date="2020-02-15T02:53:00Z">
        <w:r>
          <w:tab/>
          <w:t>(a)</w:t>
        </w:r>
        <w:r>
          <w:tab/>
          <w:t>another fine imposed on the offender that has been registered under this Part and that has not been paid; or</w:t>
        </w:r>
      </w:ins>
    </w:p>
    <w:p>
      <w:pPr>
        <w:pStyle w:val="Indenta"/>
        <w:rPr>
          <w:ins w:id="515" w:author="svcMRProcess" w:date="2020-02-15T02:53:00Z"/>
        </w:rPr>
      </w:pPr>
      <w:ins w:id="516" w:author="svcMRProcess" w:date="2020-02-15T02:53:00Z">
        <w:r>
          <w:tab/>
          <w:t>(b)</w:t>
        </w:r>
        <w:r>
          <w:tab/>
          <w:t>an infringement notice in respect of the offender that has been registered under Part 3 and that has not been paid.</w:t>
        </w:r>
      </w:ins>
    </w:p>
    <w:p>
      <w:pPr>
        <w:pStyle w:val="Footnotesection"/>
        <w:rPr>
          <w:ins w:id="517" w:author="svcMRProcess" w:date="2020-02-15T02:53:00Z"/>
        </w:rPr>
      </w:pPr>
      <w:ins w:id="518" w:author="svcMRProcess" w:date="2020-02-15T02:53:00Z">
        <w:r>
          <w:tab/>
          <w:t>[Section 32 amended by No. 3 of 2008 s. 9.]</w:t>
        </w:r>
      </w:ins>
    </w:p>
    <w:p>
      <w:pPr>
        <w:pStyle w:val="Heading5"/>
        <w:rPr>
          <w:snapToGrid w:val="0"/>
        </w:rPr>
      </w:pPr>
      <w:bookmarkStart w:id="519" w:name="_Toc520167689"/>
      <w:bookmarkStart w:id="520" w:name="_Toc528725486"/>
      <w:bookmarkStart w:id="521" w:name="_Toc529671054"/>
      <w:bookmarkStart w:id="522" w:name="_Toc194384479"/>
      <w:bookmarkStart w:id="523" w:name="_Toc163465566"/>
      <w:r>
        <w:rPr>
          <w:rStyle w:val="CharSectno"/>
        </w:rPr>
        <w:t>33</w:t>
      </w:r>
      <w:r>
        <w:rPr>
          <w:snapToGrid w:val="0"/>
        </w:rPr>
        <w:t>.</w:t>
      </w:r>
      <w:r>
        <w:rPr>
          <w:snapToGrid w:val="0"/>
        </w:rPr>
        <w:tab/>
        <w:t>Time to pay order</w:t>
      </w:r>
      <w:bookmarkEnd w:id="519"/>
      <w:bookmarkEnd w:id="520"/>
      <w:bookmarkEnd w:id="521"/>
      <w:bookmarkEnd w:id="522"/>
      <w:bookmarkEnd w:id="523"/>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524" w:name="_Toc520167690"/>
      <w:bookmarkStart w:id="525" w:name="_Toc528725487"/>
      <w:bookmarkStart w:id="526" w:name="_Toc529671055"/>
      <w:bookmarkStart w:id="527" w:name="_Toc194384480"/>
      <w:bookmarkStart w:id="528" w:name="_Toc163465567"/>
      <w:r>
        <w:rPr>
          <w:rStyle w:val="CharSectno"/>
        </w:rPr>
        <w:t>34</w:t>
      </w:r>
      <w:r>
        <w:rPr>
          <w:snapToGrid w:val="0"/>
        </w:rPr>
        <w:t>.</w:t>
      </w:r>
      <w:r>
        <w:rPr>
          <w:snapToGrid w:val="0"/>
        </w:rPr>
        <w:tab/>
        <w:t>Offender may apply to have time to pay order amended</w:t>
      </w:r>
      <w:bookmarkEnd w:id="524"/>
      <w:bookmarkEnd w:id="525"/>
      <w:bookmarkEnd w:id="526"/>
      <w:bookmarkEnd w:id="527"/>
      <w:bookmarkEnd w:id="528"/>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29" w:name="_Toc520167691"/>
      <w:bookmarkStart w:id="530" w:name="_Toc528725488"/>
      <w:bookmarkStart w:id="531" w:name="_Toc529671056"/>
      <w:bookmarkStart w:id="532" w:name="_Toc194384481"/>
      <w:bookmarkStart w:id="533" w:name="_Toc163465568"/>
      <w:r>
        <w:rPr>
          <w:rStyle w:val="CharSectno"/>
        </w:rPr>
        <w:t>35</w:t>
      </w:r>
      <w:r>
        <w:rPr>
          <w:snapToGrid w:val="0"/>
        </w:rPr>
        <w:t>.</w:t>
      </w:r>
      <w:r>
        <w:rPr>
          <w:snapToGrid w:val="0"/>
        </w:rPr>
        <w:tab/>
        <w:t>Court officer may amend time to pay order</w:t>
      </w:r>
      <w:bookmarkEnd w:id="529"/>
      <w:bookmarkEnd w:id="530"/>
      <w:bookmarkEnd w:id="531"/>
      <w:bookmarkEnd w:id="532"/>
      <w:bookmarkEnd w:id="533"/>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34" w:name="_Toc520167692"/>
      <w:bookmarkStart w:id="535" w:name="_Toc528725489"/>
      <w:bookmarkStart w:id="536" w:name="_Toc529671057"/>
      <w:bookmarkStart w:id="537" w:name="_Toc194384482"/>
      <w:bookmarkStart w:id="538" w:name="_Toc163465569"/>
      <w:r>
        <w:rPr>
          <w:rStyle w:val="CharSectno"/>
        </w:rPr>
        <w:t>35A</w:t>
      </w:r>
      <w:r>
        <w:rPr>
          <w:snapToGrid w:val="0"/>
        </w:rPr>
        <w:t>.</w:t>
      </w:r>
      <w:r>
        <w:rPr>
          <w:snapToGrid w:val="0"/>
        </w:rPr>
        <w:tab/>
        <w:t>Payments ordered must be within the means of the offender</w:t>
      </w:r>
      <w:bookmarkEnd w:id="534"/>
      <w:bookmarkEnd w:id="535"/>
      <w:bookmarkEnd w:id="536"/>
      <w:bookmarkEnd w:id="537"/>
      <w:bookmarkEnd w:id="538"/>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39" w:name="_Toc520167693"/>
      <w:bookmarkStart w:id="540" w:name="_Toc528725490"/>
      <w:bookmarkStart w:id="541" w:name="_Toc529671058"/>
      <w:bookmarkStart w:id="542" w:name="_Toc194384483"/>
      <w:bookmarkStart w:id="543" w:name="_Toc163465570"/>
      <w:r>
        <w:rPr>
          <w:rStyle w:val="CharSectno"/>
        </w:rPr>
        <w:t>36</w:t>
      </w:r>
      <w:r>
        <w:rPr>
          <w:snapToGrid w:val="0"/>
        </w:rPr>
        <w:t>.</w:t>
      </w:r>
      <w:r>
        <w:rPr>
          <w:snapToGrid w:val="0"/>
        </w:rPr>
        <w:tab/>
        <w:t>Time to pay order may be cancelled</w:t>
      </w:r>
      <w:bookmarkEnd w:id="539"/>
      <w:bookmarkEnd w:id="540"/>
      <w:bookmarkEnd w:id="541"/>
      <w:bookmarkEnd w:id="542"/>
      <w:bookmarkEnd w:id="54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44" w:name="_Toc520167694"/>
      <w:bookmarkStart w:id="545" w:name="_Toc528725491"/>
      <w:bookmarkStart w:id="546" w:name="_Toc529671059"/>
      <w:bookmarkStart w:id="547" w:name="_Toc194384484"/>
      <w:bookmarkStart w:id="548" w:name="_Toc163465571"/>
      <w:r>
        <w:rPr>
          <w:rStyle w:val="CharSectno"/>
        </w:rPr>
        <w:t>37</w:t>
      </w:r>
      <w:r>
        <w:rPr>
          <w:snapToGrid w:val="0"/>
        </w:rPr>
        <w:t>.</w:t>
      </w:r>
      <w:r>
        <w:rPr>
          <w:snapToGrid w:val="0"/>
        </w:rPr>
        <w:tab/>
        <w:t>Court officer’s decision is final</w:t>
      </w:r>
      <w:bookmarkEnd w:id="544"/>
      <w:bookmarkEnd w:id="545"/>
      <w:bookmarkEnd w:id="546"/>
      <w:bookmarkEnd w:id="547"/>
      <w:bookmarkEnd w:id="548"/>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49" w:name="_Toc89518295"/>
      <w:bookmarkStart w:id="550" w:name="_Toc89518459"/>
      <w:bookmarkStart w:id="551" w:name="_Toc96492593"/>
      <w:bookmarkStart w:id="552" w:name="_Toc101678998"/>
      <w:bookmarkStart w:id="553" w:name="_Toc102721115"/>
      <w:bookmarkStart w:id="554" w:name="_Toc117398633"/>
      <w:bookmarkStart w:id="555" w:name="_Toc118796367"/>
      <w:bookmarkStart w:id="556" w:name="_Toc119126439"/>
      <w:bookmarkStart w:id="557" w:name="_Toc121286352"/>
      <w:bookmarkStart w:id="558" w:name="_Toc121546189"/>
      <w:bookmarkStart w:id="559" w:name="_Toc121546353"/>
      <w:bookmarkStart w:id="560" w:name="_Toc121546517"/>
      <w:bookmarkStart w:id="561" w:name="_Toc121546682"/>
      <w:bookmarkStart w:id="562" w:name="_Toc121888489"/>
      <w:bookmarkStart w:id="563" w:name="_Toc124061448"/>
      <w:bookmarkStart w:id="564" w:name="_Toc149964631"/>
      <w:bookmarkStart w:id="565" w:name="_Toc149984806"/>
      <w:bookmarkStart w:id="566" w:name="_Toc153608915"/>
      <w:bookmarkStart w:id="567" w:name="_Toc153615067"/>
      <w:bookmarkStart w:id="568" w:name="_Toc156298312"/>
      <w:bookmarkStart w:id="569" w:name="_Toc157853725"/>
      <w:bookmarkStart w:id="570" w:name="_Toc163464847"/>
      <w:bookmarkStart w:id="571" w:name="_Toc163465572"/>
      <w:bookmarkStart w:id="572" w:name="_Toc194382681"/>
      <w:bookmarkStart w:id="573" w:name="_Toc194384485"/>
      <w:r>
        <w:rPr>
          <w:snapToGrid w:val="0"/>
        </w:rPr>
        <w:t>Subdivision 2 — Fines for which court officers cannot make time to pay orders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520167695"/>
      <w:bookmarkStart w:id="575" w:name="_Toc528725492"/>
      <w:bookmarkStart w:id="576" w:name="_Toc529671060"/>
      <w:bookmarkStart w:id="577" w:name="_Toc194384486"/>
      <w:bookmarkStart w:id="578" w:name="_Toc163465573"/>
      <w:r>
        <w:rPr>
          <w:rStyle w:val="CharSectno"/>
        </w:rPr>
        <w:t>38</w:t>
      </w:r>
      <w:r>
        <w:rPr>
          <w:snapToGrid w:val="0"/>
        </w:rPr>
        <w:t>.</w:t>
      </w:r>
      <w:r>
        <w:rPr>
          <w:snapToGrid w:val="0"/>
        </w:rPr>
        <w:tab/>
        <w:t>Application</w:t>
      </w:r>
      <w:bookmarkEnd w:id="574"/>
      <w:bookmarkEnd w:id="575"/>
      <w:bookmarkEnd w:id="576"/>
      <w:bookmarkEnd w:id="577"/>
      <w:bookmarkEnd w:id="578"/>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79" w:name="_Toc520167696"/>
      <w:bookmarkStart w:id="580" w:name="_Toc528725493"/>
      <w:bookmarkStart w:id="581" w:name="_Toc529671061"/>
      <w:bookmarkStart w:id="582" w:name="_Toc194384487"/>
      <w:bookmarkStart w:id="583" w:name="_Toc163465574"/>
      <w:r>
        <w:rPr>
          <w:rStyle w:val="CharSectno"/>
        </w:rPr>
        <w:t>39</w:t>
      </w:r>
      <w:r>
        <w:rPr>
          <w:snapToGrid w:val="0"/>
        </w:rPr>
        <w:t>.</w:t>
      </w:r>
      <w:r>
        <w:rPr>
          <w:snapToGrid w:val="0"/>
        </w:rPr>
        <w:tab/>
        <w:t>No enforcement until after 28 days</w:t>
      </w:r>
      <w:bookmarkEnd w:id="579"/>
      <w:bookmarkEnd w:id="580"/>
      <w:bookmarkEnd w:id="581"/>
      <w:bookmarkEnd w:id="582"/>
      <w:bookmarkEnd w:id="583"/>
    </w:p>
    <w:p>
      <w:pPr>
        <w:pStyle w:val="Subsection"/>
        <w:keepNext/>
        <w:rPr>
          <w:del w:id="584" w:author="svcMRProcess" w:date="2020-02-15T02:53:00Z"/>
          <w:snapToGrid w:val="0"/>
        </w:rPr>
      </w:pPr>
      <w:r>
        <w:tab/>
        <w:t>(1)</w:t>
      </w:r>
      <w:r>
        <w:tab/>
        <w:t xml:space="preserve">A fine imposed on an offender may be registered by a court officer </w:t>
      </w:r>
      <w:del w:id="585" w:author="svcMRProcess" w:date="2020-02-15T02:53:00Z">
        <w:r>
          <w:rPr>
            <w:snapToGrid w:val="0"/>
          </w:rPr>
          <w:delText>but must not be registered unless —</w:delText>
        </w:r>
      </w:del>
    </w:p>
    <w:p>
      <w:pPr>
        <w:pStyle w:val="Indenta"/>
        <w:rPr>
          <w:del w:id="586" w:author="svcMRProcess" w:date="2020-02-15T02:53:00Z"/>
          <w:snapToGrid w:val="0"/>
        </w:rPr>
      </w:pPr>
      <w:del w:id="587" w:author="svcMRProcess" w:date="2020-02-15T02:53:00Z">
        <w:r>
          <w:rPr>
            <w:snapToGrid w:val="0"/>
          </w:rPr>
          <w:tab/>
          <w:delText>(a)</w:delText>
        </w:r>
        <w:r>
          <w:rPr>
            <w:snapToGrid w:val="0"/>
          </w:rPr>
          <w:tab/>
          <w:delText>28 days have elapsed since the fine was imposed; and</w:delText>
        </w:r>
      </w:del>
    </w:p>
    <w:p>
      <w:pPr>
        <w:pStyle w:val="Subsection"/>
      </w:pPr>
      <w:del w:id="588" w:author="svcMRProcess" w:date="2020-02-15T02:53:00Z">
        <w:r>
          <w:rPr>
            <w:snapToGrid w:val="0"/>
          </w:rPr>
          <w:tab/>
          <w:delText>(b)</w:delText>
        </w:r>
        <w:r>
          <w:rPr>
            <w:snapToGrid w:val="0"/>
          </w:rPr>
          <w:tab/>
          <w:delText xml:space="preserve">the </w:delText>
        </w:r>
      </w:del>
      <w:ins w:id="589" w:author="svcMRProcess" w:date="2020-02-15T02:53:00Z">
        <w:r>
          <w:t xml:space="preserve">if the </w:t>
        </w:r>
      </w:ins>
      <w:r>
        <w:t xml:space="preserve">prosecuting authority has </w:t>
      </w:r>
      <w:del w:id="590" w:author="svcMRProcess" w:date="2020-02-15T02:53:00Z">
        <w:r>
          <w:rPr>
            <w:snapToGrid w:val="0"/>
          </w:rPr>
          <w:delText>in writing requested</w:delText>
        </w:r>
      </w:del>
      <w:ins w:id="591" w:author="svcMRProcess" w:date="2020-02-15T02:53:00Z">
        <w:r>
          <w:t>given the court officer a written notice requesting</w:t>
        </w:r>
      </w:ins>
      <w:r>
        <w:t xml:space="preserve"> the court officer to register the fine</w:t>
      </w:r>
      <w:del w:id="592" w:author="svcMRProcess" w:date="2020-02-15T02:53:00Z">
        <w:r>
          <w:rPr>
            <w:snapToGrid w:val="0"/>
          </w:rPr>
          <w:delText>.</w:delText>
        </w:r>
      </w:del>
      <w:ins w:id="593" w:author="svcMRProcess" w:date="2020-02-15T02:53:00Z">
        <w:r>
          <w:t xml:space="preserve"> and either —</w:t>
        </w:r>
      </w:ins>
    </w:p>
    <w:p>
      <w:pPr>
        <w:pStyle w:val="Indenta"/>
        <w:rPr>
          <w:ins w:id="594" w:author="svcMRProcess" w:date="2020-02-15T02:53:00Z"/>
        </w:rPr>
      </w:pPr>
      <w:ins w:id="595" w:author="svcMRProcess" w:date="2020-02-15T02:53:00Z">
        <w:r>
          <w:tab/>
          <w:t>(a)</w:t>
        </w:r>
        <w:r>
          <w:tab/>
          <w:t>28 days have elapsed since the fine was imposed; or</w:t>
        </w:r>
      </w:ins>
    </w:p>
    <w:p>
      <w:pPr>
        <w:pStyle w:val="Indenta"/>
        <w:rPr>
          <w:ins w:id="596" w:author="svcMRProcess" w:date="2020-02-15T02:53:00Z"/>
        </w:rPr>
      </w:pPr>
      <w:ins w:id="597" w:author="svcMRProcess" w:date="2020-02-15T02:53:00Z">
        <w:r>
          <w:tab/>
          <w:t>(b)</w:t>
        </w:r>
        <w:r>
          <w:tab/>
          <w:t>at the time the fine is registered there is —</w:t>
        </w:r>
      </w:ins>
    </w:p>
    <w:p>
      <w:pPr>
        <w:pStyle w:val="Indenti"/>
        <w:rPr>
          <w:ins w:id="598" w:author="svcMRProcess" w:date="2020-02-15T02:53:00Z"/>
        </w:rPr>
      </w:pPr>
      <w:ins w:id="599" w:author="svcMRProcess" w:date="2020-02-15T02:53:00Z">
        <w:r>
          <w:tab/>
          <w:t>(i)</w:t>
        </w:r>
        <w:r>
          <w:tab/>
          <w:t>another fine imposed on the offender that has been registered and that has not been paid; or</w:t>
        </w:r>
      </w:ins>
    </w:p>
    <w:p>
      <w:pPr>
        <w:pStyle w:val="Indenti"/>
        <w:rPr>
          <w:ins w:id="600" w:author="svcMRProcess" w:date="2020-02-15T02:53:00Z"/>
        </w:rPr>
      </w:pPr>
      <w:ins w:id="601" w:author="svcMRProcess" w:date="2020-02-15T02:53:00Z">
        <w:r>
          <w:tab/>
          <w:t>(ii)</w:t>
        </w:r>
        <w:r>
          <w:tab/>
          <w:t>an infringement notice in respect of the offender that has been registered under Part 3 and that has not been paid.</w:t>
        </w:r>
      </w:ins>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w:t>
      </w:r>
      <w:del w:id="602" w:author="svcMRProcess" w:date="2020-02-15T02:53:00Z">
        <w:r>
          <w:delText>44</w:delText>
        </w:r>
      </w:del>
      <w:ins w:id="603" w:author="svcMRProcess" w:date="2020-02-15T02:53:00Z">
        <w:r>
          <w:t>44; No. 3 of 2008 s. 10</w:t>
        </w:r>
      </w:ins>
      <w:r>
        <w:t>.]</w:t>
      </w:r>
    </w:p>
    <w:p>
      <w:pPr>
        <w:pStyle w:val="Heading3"/>
        <w:rPr>
          <w:snapToGrid w:val="0"/>
        </w:rPr>
      </w:pPr>
      <w:bookmarkStart w:id="604" w:name="_Toc89518298"/>
      <w:bookmarkStart w:id="605" w:name="_Toc89518462"/>
      <w:bookmarkStart w:id="606" w:name="_Toc96492596"/>
      <w:bookmarkStart w:id="607" w:name="_Toc101679001"/>
      <w:bookmarkStart w:id="608" w:name="_Toc102721118"/>
      <w:bookmarkStart w:id="609" w:name="_Toc117398636"/>
      <w:bookmarkStart w:id="610" w:name="_Toc118796370"/>
      <w:bookmarkStart w:id="611" w:name="_Toc119126442"/>
      <w:bookmarkStart w:id="612" w:name="_Toc121286355"/>
      <w:bookmarkStart w:id="613" w:name="_Toc121546192"/>
      <w:bookmarkStart w:id="614" w:name="_Toc121546356"/>
      <w:bookmarkStart w:id="615" w:name="_Toc121546520"/>
      <w:bookmarkStart w:id="616" w:name="_Toc121546685"/>
      <w:bookmarkStart w:id="617" w:name="_Toc121888492"/>
      <w:bookmarkStart w:id="618" w:name="_Toc124061451"/>
      <w:bookmarkStart w:id="619" w:name="_Toc149964634"/>
      <w:bookmarkStart w:id="620" w:name="_Toc149984809"/>
      <w:bookmarkStart w:id="621" w:name="_Toc153608918"/>
      <w:bookmarkStart w:id="622" w:name="_Toc153615070"/>
      <w:bookmarkStart w:id="623" w:name="_Toc156298315"/>
      <w:bookmarkStart w:id="624" w:name="_Toc157853728"/>
      <w:bookmarkStart w:id="625" w:name="_Toc163464850"/>
      <w:bookmarkStart w:id="626" w:name="_Toc163465575"/>
      <w:bookmarkStart w:id="627" w:name="_Toc194382684"/>
      <w:bookmarkStart w:id="628" w:name="_Toc194384488"/>
      <w:r>
        <w:rPr>
          <w:rStyle w:val="CharDivNo"/>
        </w:rPr>
        <w:t>Division 3</w:t>
      </w:r>
      <w:r>
        <w:rPr>
          <w:snapToGrid w:val="0"/>
        </w:rPr>
        <w:t> — </w:t>
      </w:r>
      <w:r>
        <w:rPr>
          <w:rStyle w:val="CharDivText"/>
        </w:rPr>
        <w:t>Enforcement of fines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520167697"/>
      <w:bookmarkStart w:id="630" w:name="_Toc528725494"/>
      <w:bookmarkStart w:id="631" w:name="_Toc529671062"/>
      <w:bookmarkStart w:id="632" w:name="_Toc194384489"/>
      <w:bookmarkStart w:id="633" w:name="_Toc163465576"/>
      <w:r>
        <w:rPr>
          <w:rStyle w:val="CharSectno"/>
        </w:rPr>
        <w:t>40</w:t>
      </w:r>
      <w:r>
        <w:rPr>
          <w:snapToGrid w:val="0"/>
        </w:rPr>
        <w:t>.</w:t>
      </w:r>
      <w:r>
        <w:rPr>
          <w:snapToGrid w:val="0"/>
        </w:rPr>
        <w:tab/>
        <w:t>Interpretation</w:t>
      </w:r>
      <w:bookmarkEnd w:id="629"/>
      <w:bookmarkEnd w:id="630"/>
      <w:bookmarkEnd w:id="631"/>
      <w:bookmarkEnd w:id="632"/>
      <w:bookmarkEnd w:id="633"/>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634" w:name="_Toc520167698"/>
      <w:bookmarkStart w:id="635" w:name="_Toc528725495"/>
      <w:bookmarkStart w:id="636" w:name="_Toc529671063"/>
      <w:bookmarkStart w:id="637" w:name="_Toc194384490"/>
      <w:bookmarkStart w:id="638" w:name="_Toc163465577"/>
      <w:r>
        <w:rPr>
          <w:rStyle w:val="CharSectno"/>
        </w:rPr>
        <w:t>41</w:t>
      </w:r>
      <w:r>
        <w:rPr>
          <w:snapToGrid w:val="0"/>
        </w:rPr>
        <w:t>.</w:t>
      </w:r>
      <w:r>
        <w:rPr>
          <w:snapToGrid w:val="0"/>
        </w:rPr>
        <w:tab/>
        <w:t>Registration of fine</w:t>
      </w:r>
      <w:bookmarkEnd w:id="634"/>
      <w:bookmarkEnd w:id="635"/>
      <w:bookmarkEnd w:id="636"/>
      <w:bookmarkEnd w:id="637"/>
      <w:bookmarkEnd w:id="638"/>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rPr>
          <w:ins w:id="639" w:author="svcMRProcess" w:date="2020-02-15T02:53:00Z"/>
        </w:rPr>
      </w:pPr>
      <w:ins w:id="640" w:author="svcMRProcess" w:date="2020-02-15T02:53:00Z">
        <w:r>
          <w:tab/>
          <w:t>(3)</w:t>
        </w:r>
        <w:r>
          <w:tab/>
          <w:t>If, at any time after a fine is registered and before a warrant of execution or a warrant of commitment is issued in respect of it, there is good reason to do so, a court officer, in writing, may order the Registrar to cancel the registration.</w:t>
        </w:r>
      </w:ins>
    </w:p>
    <w:p>
      <w:pPr>
        <w:pStyle w:val="Subsection"/>
        <w:rPr>
          <w:ins w:id="641" w:author="svcMRProcess" w:date="2020-02-15T02:53:00Z"/>
        </w:rPr>
      </w:pPr>
      <w:ins w:id="642" w:author="svcMRProcess" w:date="2020-02-15T02:53:00Z">
        <w:r>
          <w:tab/>
          <w:t>(4)</w:t>
        </w:r>
        <w:r>
          <w:tab/>
          <w:t>A court officer may only make an order under subsection (3) in respect of a fine to which Division 2 Subdivision 2 applies with the consent of the prosecuting authority (as defined in section 39(2)).</w:t>
        </w:r>
      </w:ins>
    </w:p>
    <w:p>
      <w:pPr>
        <w:pStyle w:val="Subsection"/>
        <w:rPr>
          <w:ins w:id="643" w:author="svcMRProcess" w:date="2020-02-15T02:53:00Z"/>
        </w:rPr>
      </w:pPr>
      <w:ins w:id="644" w:author="svcMRProcess" w:date="2020-02-15T02:53:00Z">
        <w:r>
          <w:tab/>
          <w:t>(5)</w:t>
        </w:r>
        <w:r>
          <w:tab/>
          <w:t>When the registration of a fine is cancelled —</w:t>
        </w:r>
      </w:ins>
    </w:p>
    <w:p>
      <w:pPr>
        <w:pStyle w:val="Indenta"/>
        <w:rPr>
          <w:ins w:id="645" w:author="svcMRProcess" w:date="2020-02-15T02:53:00Z"/>
        </w:rPr>
      </w:pPr>
      <w:ins w:id="646" w:author="svcMRProcess" w:date="2020-02-15T02:53:00Z">
        <w:r>
          <w:tab/>
          <w:t>(a)</w:t>
        </w:r>
        <w:r>
          <w:tab/>
          <w:t>any time to pay order made under section 55A(4) in respect of the fine is cancelled; and</w:t>
        </w:r>
      </w:ins>
    </w:p>
    <w:p>
      <w:pPr>
        <w:pStyle w:val="Indenta"/>
        <w:rPr>
          <w:ins w:id="647" w:author="svcMRProcess" w:date="2020-02-15T02:53:00Z"/>
        </w:rPr>
      </w:pPr>
      <w:ins w:id="648" w:author="svcMRProcess" w:date="2020-02-15T02:53:00Z">
        <w:r>
          <w:tab/>
          <w:t>(b)</w:t>
        </w:r>
        <w:r>
          <w:tab/>
          <w:t>any licence suspension order made in respect of the offender in respect of the fine is cancelled; and</w:t>
        </w:r>
      </w:ins>
    </w:p>
    <w:p>
      <w:pPr>
        <w:pStyle w:val="Indenta"/>
        <w:rPr>
          <w:ins w:id="649" w:author="svcMRProcess" w:date="2020-02-15T02:53:00Z"/>
        </w:rPr>
      </w:pPr>
      <w:ins w:id="650" w:author="svcMRProcess" w:date="2020-02-15T02:53:00Z">
        <w:r>
          <w:tab/>
          <w:t>(c)</w:t>
        </w:r>
        <w:r>
          <w:tab/>
          <w:t>any order to attend for work and development made under section 47, 47A or 55D is cancelled; and</w:t>
        </w:r>
      </w:ins>
    </w:p>
    <w:p>
      <w:pPr>
        <w:pStyle w:val="Indenta"/>
        <w:rPr>
          <w:ins w:id="651" w:author="svcMRProcess" w:date="2020-02-15T02:53:00Z"/>
        </w:rPr>
      </w:pPr>
      <w:ins w:id="652" w:author="svcMRProcess" w:date="2020-02-15T02:53:00Z">
        <w:r>
          <w:tab/>
          <w:t>(d)</w:t>
        </w:r>
        <w:r>
          <w:tab/>
          <w:t>the Registrar must forthwith notify the offender of the cancellation of any order that occurs under this subsection.</w:t>
        </w:r>
      </w:ins>
    </w:p>
    <w:p>
      <w:pPr>
        <w:pStyle w:val="Subsection"/>
        <w:rPr>
          <w:ins w:id="653" w:author="svcMRProcess" w:date="2020-02-15T02:53:00Z"/>
        </w:rPr>
      </w:pPr>
      <w:ins w:id="654" w:author="svcMRProcess" w:date="2020-02-15T02:53:00Z">
        <w:r>
          <w:tab/>
          <w:t>(6)</w:t>
        </w:r>
        <w:r>
          <w:tab/>
          <w:t>The cancellation of the registration of a fine does not prevent a court officer from again registering the fine.</w:t>
        </w:r>
      </w:ins>
    </w:p>
    <w:p>
      <w:pPr>
        <w:pStyle w:val="Footnotesection"/>
        <w:rPr>
          <w:ins w:id="655" w:author="svcMRProcess" w:date="2020-02-15T02:53:00Z"/>
        </w:rPr>
      </w:pPr>
      <w:ins w:id="656" w:author="svcMRProcess" w:date="2020-02-15T02:53:00Z">
        <w:r>
          <w:tab/>
          <w:t>[Section 41 amended by No. 3 of 2008 s. 11.]</w:t>
        </w:r>
      </w:ins>
    </w:p>
    <w:p>
      <w:pPr>
        <w:pStyle w:val="Heading5"/>
        <w:rPr>
          <w:snapToGrid w:val="0"/>
        </w:rPr>
      </w:pPr>
      <w:bookmarkStart w:id="657" w:name="_Toc520167699"/>
      <w:bookmarkStart w:id="658" w:name="_Toc528725496"/>
      <w:bookmarkStart w:id="659" w:name="_Toc529671064"/>
      <w:bookmarkStart w:id="660" w:name="_Toc194384491"/>
      <w:bookmarkStart w:id="661" w:name="_Toc163465578"/>
      <w:r>
        <w:rPr>
          <w:rStyle w:val="CharSectno"/>
        </w:rPr>
        <w:t>42</w:t>
      </w:r>
      <w:r>
        <w:rPr>
          <w:snapToGrid w:val="0"/>
        </w:rPr>
        <w:t>.</w:t>
      </w:r>
      <w:r>
        <w:rPr>
          <w:snapToGrid w:val="0"/>
        </w:rPr>
        <w:tab/>
        <w:t>Notice of intention to suspend licences</w:t>
      </w:r>
      <w:bookmarkEnd w:id="657"/>
      <w:bookmarkEnd w:id="658"/>
      <w:bookmarkEnd w:id="659"/>
      <w:bookmarkEnd w:id="660"/>
      <w:bookmarkEnd w:id="661"/>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62" w:name="_Toc520167700"/>
      <w:bookmarkStart w:id="663" w:name="_Toc528725497"/>
      <w:bookmarkStart w:id="664" w:name="_Toc529671065"/>
      <w:bookmarkStart w:id="665" w:name="_Toc194384492"/>
      <w:bookmarkStart w:id="666" w:name="_Toc163465579"/>
      <w:r>
        <w:rPr>
          <w:rStyle w:val="CharSectno"/>
        </w:rPr>
        <w:t>43</w:t>
      </w:r>
      <w:r>
        <w:rPr>
          <w:snapToGrid w:val="0"/>
        </w:rPr>
        <w:t>.</w:t>
      </w:r>
      <w:r>
        <w:rPr>
          <w:snapToGrid w:val="0"/>
        </w:rPr>
        <w:tab/>
        <w:t>Licence suspension order</w:t>
      </w:r>
      <w:bookmarkEnd w:id="662"/>
      <w:bookmarkEnd w:id="663"/>
      <w:bookmarkEnd w:id="664"/>
      <w:bookmarkEnd w:id="665"/>
      <w:bookmarkEnd w:id="66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67" w:name="_Toc520167701"/>
      <w:bookmarkStart w:id="668" w:name="_Toc528725498"/>
      <w:bookmarkStart w:id="669" w:name="_Toc529671066"/>
      <w:bookmarkStart w:id="670" w:name="_Toc194384493"/>
      <w:bookmarkStart w:id="671" w:name="_Toc163465580"/>
      <w:r>
        <w:rPr>
          <w:rStyle w:val="CharSectno"/>
        </w:rPr>
        <w:t>44</w:t>
      </w:r>
      <w:r>
        <w:rPr>
          <w:snapToGrid w:val="0"/>
        </w:rPr>
        <w:t>.</w:t>
      </w:r>
      <w:r>
        <w:rPr>
          <w:snapToGrid w:val="0"/>
        </w:rPr>
        <w:tab/>
        <w:t>Cancelling a licence suspension order</w:t>
      </w:r>
      <w:bookmarkEnd w:id="667"/>
      <w:bookmarkEnd w:id="668"/>
      <w:bookmarkEnd w:id="669"/>
      <w:bookmarkEnd w:id="670"/>
      <w:bookmarkEnd w:id="67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72" w:name="_Toc520167702"/>
      <w:bookmarkStart w:id="673" w:name="_Toc528725499"/>
      <w:bookmarkStart w:id="674" w:name="_Toc529671067"/>
      <w:bookmarkStart w:id="675" w:name="_Toc194384494"/>
      <w:bookmarkStart w:id="676" w:name="_Toc163465581"/>
      <w:r>
        <w:rPr>
          <w:rStyle w:val="CharSectno"/>
        </w:rPr>
        <w:t>45</w:t>
      </w:r>
      <w:r>
        <w:rPr>
          <w:snapToGrid w:val="0"/>
        </w:rPr>
        <w:t>.</w:t>
      </w:r>
      <w:r>
        <w:rPr>
          <w:snapToGrid w:val="0"/>
        </w:rPr>
        <w:tab/>
        <w:t>Warrant of execution</w:t>
      </w:r>
      <w:bookmarkEnd w:id="672"/>
      <w:bookmarkEnd w:id="673"/>
      <w:bookmarkEnd w:id="674"/>
      <w:bookmarkEnd w:id="675"/>
      <w:bookmarkEnd w:id="67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77" w:name="_Toc520167703"/>
      <w:bookmarkStart w:id="678" w:name="_Toc528725500"/>
      <w:bookmarkStart w:id="679" w:name="_Toc529671068"/>
      <w:bookmarkStart w:id="680" w:name="_Toc194384495"/>
      <w:bookmarkStart w:id="681" w:name="_Toc163465582"/>
      <w:r>
        <w:rPr>
          <w:rStyle w:val="CharSectno"/>
        </w:rPr>
        <w:t>46</w:t>
      </w:r>
      <w:r>
        <w:rPr>
          <w:snapToGrid w:val="0"/>
        </w:rPr>
        <w:t>.</w:t>
      </w:r>
      <w:r>
        <w:rPr>
          <w:snapToGrid w:val="0"/>
        </w:rPr>
        <w:tab/>
        <w:t>Sections 47 to 53 do not apply to a body corporate</w:t>
      </w:r>
      <w:bookmarkEnd w:id="677"/>
      <w:bookmarkEnd w:id="678"/>
      <w:bookmarkEnd w:id="679"/>
      <w:bookmarkEnd w:id="680"/>
      <w:bookmarkEnd w:id="681"/>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82" w:name="_Toc520167704"/>
      <w:bookmarkStart w:id="683" w:name="_Toc528725501"/>
      <w:bookmarkStart w:id="684" w:name="_Toc529671069"/>
      <w:bookmarkStart w:id="685" w:name="_Toc194384496"/>
      <w:bookmarkStart w:id="686" w:name="_Toc163465583"/>
      <w:r>
        <w:rPr>
          <w:rStyle w:val="CharSectno"/>
        </w:rPr>
        <w:t>47</w:t>
      </w:r>
      <w:r>
        <w:rPr>
          <w:snapToGrid w:val="0"/>
        </w:rPr>
        <w:t>.</w:t>
      </w:r>
      <w:r>
        <w:rPr>
          <w:snapToGrid w:val="0"/>
        </w:rPr>
        <w:tab/>
        <w:t>Order to attend for work and development</w:t>
      </w:r>
      <w:bookmarkEnd w:id="682"/>
      <w:bookmarkEnd w:id="683"/>
      <w:bookmarkEnd w:id="684"/>
      <w:bookmarkEnd w:id="685"/>
      <w:bookmarkEnd w:id="686"/>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87" w:name="_Toc520167705"/>
      <w:bookmarkStart w:id="688" w:name="_Toc528725502"/>
      <w:bookmarkStart w:id="689" w:name="_Toc529671070"/>
      <w:bookmarkStart w:id="690" w:name="_Toc194384497"/>
      <w:bookmarkStart w:id="691" w:name="_Toc163465584"/>
      <w:r>
        <w:rPr>
          <w:rStyle w:val="CharSectno"/>
        </w:rPr>
        <w:t>47A</w:t>
      </w:r>
      <w:r>
        <w:t>.</w:t>
      </w:r>
      <w:r>
        <w:tab/>
        <w:t>Order to attend for work and development may be issued ahead of other enforcement measures</w:t>
      </w:r>
      <w:bookmarkEnd w:id="687"/>
      <w:bookmarkEnd w:id="688"/>
      <w:bookmarkEnd w:id="689"/>
      <w:bookmarkEnd w:id="690"/>
      <w:bookmarkEnd w:id="69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92" w:name="_Toc520167706"/>
      <w:bookmarkStart w:id="693" w:name="_Toc528725503"/>
      <w:bookmarkStart w:id="694" w:name="_Toc529671071"/>
      <w:bookmarkStart w:id="695" w:name="_Toc194384498"/>
      <w:bookmarkStart w:id="696" w:name="_Toc163465585"/>
      <w:r>
        <w:rPr>
          <w:rStyle w:val="CharSectno"/>
        </w:rPr>
        <w:t>47B</w:t>
      </w:r>
      <w:r>
        <w:t>.</w:t>
      </w:r>
      <w:r>
        <w:tab/>
        <w:t>Effect of order to attend for work and development</w:t>
      </w:r>
      <w:bookmarkEnd w:id="692"/>
      <w:bookmarkEnd w:id="693"/>
      <w:bookmarkEnd w:id="694"/>
      <w:bookmarkEnd w:id="695"/>
      <w:bookmarkEnd w:id="696"/>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97" w:name="_Toc520167707"/>
      <w:bookmarkStart w:id="698" w:name="_Toc528725504"/>
      <w:bookmarkStart w:id="699" w:name="_Toc529671072"/>
      <w:bookmarkStart w:id="700" w:name="_Toc194384499"/>
      <w:bookmarkStart w:id="701" w:name="_Toc163465586"/>
      <w:r>
        <w:rPr>
          <w:rStyle w:val="CharSectno"/>
        </w:rPr>
        <w:t>48</w:t>
      </w:r>
      <w:r>
        <w:rPr>
          <w:snapToGrid w:val="0"/>
        </w:rPr>
        <w:t>.</w:t>
      </w:r>
      <w:r>
        <w:rPr>
          <w:snapToGrid w:val="0"/>
        </w:rPr>
        <w:tab/>
        <w:t>Work and development order (WDO)</w:t>
      </w:r>
      <w:bookmarkEnd w:id="697"/>
      <w:bookmarkEnd w:id="698"/>
      <w:bookmarkEnd w:id="699"/>
      <w:bookmarkEnd w:id="700"/>
      <w:bookmarkEnd w:id="701"/>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02" w:name="_Toc520167708"/>
      <w:bookmarkStart w:id="703" w:name="_Toc528725505"/>
      <w:bookmarkStart w:id="704" w:name="_Toc529671073"/>
      <w:bookmarkStart w:id="705" w:name="_Toc194384500"/>
      <w:bookmarkStart w:id="706" w:name="_Toc163465587"/>
      <w:r>
        <w:rPr>
          <w:rStyle w:val="CharSectno"/>
        </w:rPr>
        <w:t>49</w:t>
      </w:r>
      <w:r>
        <w:rPr>
          <w:snapToGrid w:val="0"/>
        </w:rPr>
        <w:t>.</w:t>
      </w:r>
      <w:r>
        <w:rPr>
          <w:snapToGrid w:val="0"/>
        </w:rPr>
        <w:tab/>
        <w:t>WDO: nature of</w:t>
      </w:r>
      <w:bookmarkEnd w:id="702"/>
      <w:bookmarkEnd w:id="703"/>
      <w:bookmarkEnd w:id="704"/>
      <w:bookmarkEnd w:id="705"/>
      <w:bookmarkEnd w:id="706"/>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07" w:name="_Toc520167709"/>
      <w:bookmarkStart w:id="708" w:name="_Toc528725506"/>
      <w:bookmarkStart w:id="709" w:name="_Toc529671074"/>
      <w:bookmarkStart w:id="710" w:name="_Toc194384501"/>
      <w:bookmarkStart w:id="711" w:name="_Toc163465588"/>
      <w:r>
        <w:rPr>
          <w:rStyle w:val="CharSectno"/>
        </w:rPr>
        <w:t>50</w:t>
      </w:r>
      <w:r>
        <w:rPr>
          <w:snapToGrid w:val="0"/>
        </w:rPr>
        <w:t>.</w:t>
      </w:r>
      <w:r>
        <w:rPr>
          <w:snapToGrid w:val="0"/>
        </w:rPr>
        <w:tab/>
        <w:t>WDO: primary requirements</w:t>
      </w:r>
      <w:bookmarkEnd w:id="707"/>
      <w:bookmarkEnd w:id="708"/>
      <w:bookmarkEnd w:id="709"/>
      <w:bookmarkEnd w:id="710"/>
      <w:bookmarkEnd w:id="711"/>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712" w:name="_Toc520167710"/>
      <w:bookmarkStart w:id="713" w:name="_Toc528725507"/>
      <w:bookmarkStart w:id="714" w:name="_Toc529671075"/>
      <w:bookmarkStart w:id="715" w:name="_Toc194384502"/>
      <w:bookmarkStart w:id="716" w:name="_Toc163465589"/>
      <w:r>
        <w:rPr>
          <w:rStyle w:val="CharSectno"/>
        </w:rPr>
        <w:t>51</w:t>
      </w:r>
      <w:r>
        <w:rPr>
          <w:snapToGrid w:val="0"/>
        </w:rPr>
        <w:t>.</w:t>
      </w:r>
      <w:r>
        <w:rPr>
          <w:snapToGrid w:val="0"/>
        </w:rPr>
        <w:tab/>
        <w:t>WDO: completion</w:t>
      </w:r>
      <w:bookmarkEnd w:id="712"/>
      <w:bookmarkEnd w:id="713"/>
      <w:bookmarkEnd w:id="714"/>
      <w:bookmarkEnd w:id="715"/>
      <w:bookmarkEnd w:id="716"/>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17" w:name="_Toc520167711"/>
      <w:bookmarkStart w:id="718" w:name="_Toc528725508"/>
      <w:bookmarkStart w:id="719" w:name="_Toc529671076"/>
      <w:bookmarkStart w:id="720" w:name="_Toc194384503"/>
      <w:bookmarkStart w:id="721" w:name="_Toc163465590"/>
      <w:r>
        <w:rPr>
          <w:rStyle w:val="CharSectno"/>
        </w:rPr>
        <w:t>52</w:t>
      </w:r>
      <w:r>
        <w:rPr>
          <w:snapToGrid w:val="0"/>
        </w:rPr>
        <w:t>.</w:t>
      </w:r>
      <w:r>
        <w:rPr>
          <w:snapToGrid w:val="0"/>
        </w:rPr>
        <w:tab/>
        <w:t>WDO: cancellation</w:t>
      </w:r>
      <w:bookmarkEnd w:id="717"/>
      <w:bookmarkEnd w:id="718"/>
      <w:bookmarkEnd w:id="719"/>
      <w:bookmarkEnd w:id="720"/>
      <w:bookmarkEnd w:id="721"/>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22" w:name="_Toc520167712"/>
      <w:bookmarkStart w:id="723" w:name="_Toc528725509"/>
      <w:bookmarkStart w:id="724" w:name="_Toc529671077"/>
      <w:bookmarkStart w:id="725" w:name="_Toc194384504"/>
      <w:bookmarkStart w:id="726" w:name="_Toc163465591"/>
      <w:r>
        <w:rPr>
          <w:rStyle w:val="CharSectno"/>
        </w:rPr>
        <w:t>53</w:t>
      </w:r>
      <w:r>
        <w:rPr>
          <w:snapToGrid w:val="0"/>
        </w:rPr>
        <w:t>.</w:t>
      </w:r>
      <w:r>
        <w:rPr>
          <w:snapToGrid w:val="0"/>
        </w:rPr>
        <w:tab/>
        <w:t>Warrant of commitment</w:t>
      </w:r>
      <w:bookmarkEnd w:id="722"/>
      <w:bookmarkEnd w:id="723"/>
      <w:bookmarkEnd w:id="724"/>
      <w:bookmarkEnd w:id="725"/>
      <w:bookmarkEnd w:id="726"/>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pPr>
      <w:r>
        <w:tab/>
        <w:t>(3)</w:t>
      </w:r>
      <w:r>
        <w:tab/>
        <w:t xml:space="preserve">A warrant of commitment is to commit the offender to be imprisoned for a period </w:t>
      </w:r>
      <w:ins w:id="727" w:author="svcMRProcess" w:date="2020-02-15T02:53:00Z">
        <w:r>
          <w:t xml:space="preserve">(in days) </w:t>
        </w:r>
      </w:ins>
      <w:r>
        <w:t xml:space="preserve">specified </w:t>
      </w:r>
      <w:del w:id="728" w:author="svcMRProcess" w:date="2020-02-15T02:53:00Z">
        <w:r>
          <w:rPr>
            <w:snapToGrid w:val="0"/>
          </w:rPr>
          <w:delText xml:space="preserve">(in days) </w:delText>
        </w:r>
      </w:del>
      <w:r>
        <w:t>in the warrant that is the shorter of —</w:t>
      </w:r>
      <w:ins w:id="729" w:author="svcMRProcess" w:date="2020-02-15T02:53:00Z">
        <w:r>
          <w:t xml:space="preserve"> </w:t>
        </w:r>
      </w:ins>
    </w:p>
    <w:p>
      <w:pPr>
        <w:pStyle w:val="Indenta"/>
      </w:pPr>
      <w:r>
        <w:tab/>
        <w:t>(a)</w:t>
      </w:r>
      <w:r>
        <w:tab/>
        <w:t xml:space="preserve">the period of imprisonment determined by dividing the amount owed by </w:t>
      </w:r>
      <w:del w:id="730" w:author="svcMRProcess" w:date="2020-02-15T02:53:00Z">
        <w:r>
          <w:rPr>
            <w:snapToGrid w:val="0"/>
          </w:rPr>
          <w:delText>$150</w:delText>
        </w:r>
      </w:del>
      <w:ins w:id="731" w:author="svcMRProcess" w:date="2020-02-15T02:53:00Z">
        <w:r>
          <w:t>the amount prescribed</w:t>
        </w:r>
      </w:ins>
      <w:r>
        <w:t xml:space="preserve"> and rounding the result </w:t>
      </w:r>
      <w:del w:id="732" w:author="svcMRProcess" w:date="2020-02-15T02:53:00Z">
        <w:r>
          <w:rPr>
            <w:snapToGrid w:val="0"/>
          </w:rPr>
          <w:delText>up</w:delText>
        </w:r>
      </w:del>
      <w:ins w:id="733" w:author="svcMRProcess" w:date="2020-02-15T02:53:00Z">
        <w:r>
          <w:t>down</w:t>
        </w:r>
      </w:ins>
      <w:r>
        <w:t xml:space="preserve"> to the nearest whole number of days; and</w:t>
      </w:r>
    </w:p>
    <w:p>
      <w:pPr>
        <w:pStyle w:val="Indenta"/>
      </w:pPr>
      <w:r>
        <w:tab/>
        <w:t>(b)</w:t>
      </w:r>
      <w:r>
        <w:tab/>
        <w:t>the maximum term of imprisonment (if any) to which the offender could have been sentenced for the offence concerned</w:t>
      </w:r>
      <w:del w:id="734" w:author="svcMRProcess" w:date="2020-02-15T02:53:00Z">
        <w:r>
          <w:rPr>
            <w:snapToGrid w:val="0"/>
          </w:rPr>
          <w:delText>.</w:delText>
        </w:r>
      </w:del>
      <w:ins w:id="735" w:author="svcMRProcess" w:date="2020-02-15T02:53:00Z">
        <w:r>
          <w:t>,</w:t>
        </w:r>
      </w:ins>
    </w:p>
    <w:p>
      <w:pPr>
        <w:pStyle w:val="Subsection"/>
        <w:rPr>
          <w:del w:id="736" w:author="svcMRProcess" w:date="2020-02-15T02:53:00Z"/>
          <w:snapToGrid w:val="0"/>
        </w:rPr>
      </w:pPr>
      <w:del w:id="737" w:author="svcMRProcess" w:date="2020-02-15T02:53:00Z">
        <w:r>
          <w:rPr>
            <w:snapToGrid w:val="0"/>
          </w:rPr>
          <w:tab/>
          <w:delText>(4)</w:delText>
        </w:r>
        <w:r>
          <w:rPr>
            <w:snapToGrid w:val="0"/>
          </w:rPr>
          <w:tab/>
          <w:delText>Regulations may amend subsection (3)(a) by substituting another amount for the amount of $50.</w:delText>
        </w:r>
      </w:del>
    </w:p>
    <w:p>
      <w:pPr>
        <w:pStyle w:val="Subsection"/>
        <w:rPr>
          <w:ins w:id="738" w:author="svcMRProcess" w:date="2020-02-15T02:53:00Z"/>
        </w:rPr>
      </w:pPr>
      <w:ins w:id="739" w:author="svcMRProcess" w:date="2020-02-15T02:53:00Z">
        <w:r>
          <w:tab/>
        </w:r>
        <w:r>
          <w:tab/>
          <w:t>and that in any event is not less than one day.</w:t>
        </w:r>
      </w:ins>
    </w:p>
    <w:p>
      <w:pPr>
        <w:pStyle w:val="Subsection"/>
        <w:rPr>
          <w:ins w:id="740" w:author="svcMRProcess" w:date="2020-02-15T02:53:00Z"/>
        </w:rPr>
      </w:pPr>
      <w:ins w:id="741" w:author="svcMRProcess" w:date="2020-02-15T02:53:00Z">
        <w:r>
          <w:rPr>
            <w:szCs w:val="22"/>
          </w:rPr>
          <w:tab/>
          <w:t>(4)</w:t>
        </w:r>
        <w:r>
          <w:rPr>
            <w:szCs w:val="22"/>
          </w:rPr>
          <w:tab/>
          <w:t xml:space="preserve">If, when the </w:t>
        </w:r>
        <w:r>
          <w:rPr>
            <w:rStyle w:val="BillName"/>
            <w:i/>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ins>
    </w:p>
    <w:p>
      <w:pPr>
        <w:pStyle w:val="Indenta"/>
        <w:rPr>
          <w:ins w:id="742" w:author="svcMRProcess" w:date="2020-02-15T02:53:00Z"/>
        </w:rPr>
      </w:pPr>
      <w:ins w:id="743" w:author="svcMRProcess" w:date="2020-02-15T02:53:00Z">
        <w:r>
          <w:rPr>
            <w:szCs w:val="22"/>
          </w:rPr>
          <w:tab/>
          <w:t>(a)</w:t>
        </w:r>
        <w:r>
          <w:rPr>
            <w:szCs w:val="22"/>
          </w:rPr>
          <w:tab/>
          <w:t>the amending provision; and</w:t>
        </w:r>
      </w:ins>
    </w:p>
    <w:p>
      <w:pPr>
        <w:pStyle w:val="Indenta"/>
        <w:rPr>
          <w:ins w:id="744" w:author="svcMRProcess" w:date="2020-02-15T02:53:00Z"/>
        </w:rPr>
      </w:pPr>
      <w:ins w:id="745" w:author="svcMRProcess" w:date="2020-02-15T02:53:00Z">
        <w:r>
          <w:tab/>
          <w:t>(b)</w:t>
        </w:r>
        <w:r>
          <w:tab/>
          <w:t>the regulations made for the purposes of subsection (3)(a) as enacted by the amending provision,</w:t>
        </w:r>
      </w:ins>
    </w:p>
    <w:p>
      <w:pPr>
        <w:pStyle w:val="Subsection"/>
        <w:rPr>
          <w:ins w:id="746" w:author="svcMRProcess" w:date="2020-02-15T02:53:00Z"/>
        </w:rPr>
      </w:pPr>
      <w:ins w:id="747" w:author="svcMRProcess" w:date="2020-02-15T02:53:00Z">
        <w:r>
          <w:rPr>
            <w:szCs w:val="22"/>
          </w:rPr>
          <w:tab/>
        </w:r>
        <w:r>
          <w:rPr>
            <w:szCs w:val="22"/>
          </w:rPr>
          <w:tab/>
          <w:t>had come into operation before the warrant was issued.</w:t>
        </w:r>
      </w:ins>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del w:id="748" w:author="svcMRProcess" w:date="2020-02-15T02:53:00Z">
        <w:r>
          <w:rPr>
            <w:snapToGrid w:val="0"/>
            <w:position w:val="-30"/>
          </w:rPr>
          <w:pict>
            <v:shape id="_x0000_i1026" type="#_x0000_t75" style="width:257.25pt;height:33.75pt">
              <v:imagedata r:id="rId16" o:title=""/>
            </v:shape>
          </w:pict>
        </w:r>
      </w:del>
      <w:ins w:id="749" w:author="svcMRProcess" w:date="2020-02-15T02:53:00Z">
        <w:r>
          <w:rPr>
            <w:snapToGrid w:val="0"/>
            <w:position w:val="-30"/>
          </w:rPr>
          <w:pict>
            <v:shape id="_x0000_i1027" type="#_x0000_t75" style="width:256.5pt;height:33.75pt">
              <v:imagedata r:id="rId16" o:title=""/>
            </v:shape>
          </w:pict>
        </w:r>
      </w:ins>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pPr>
      <w:r>
        <w:tab/>
        <w:t>(8)</w:t>
      </w:r>
      <w:r>
        <w:tab/>
        <w:t>The</w:t>
      </w:r>
      <w:del w:id="750" w:author="svcMRProcess" w:date="2020-02-15T02:53:00Z">
        <w:r>
          <w:rPr>
            <w:snapToGrid w:val="0"/>
          </w:rPr>
          <w:delText> </w:delText>
        </w:r>
      </w:del>
      <w:ins w:id="751" w:author="svcMRProcess" w:date="2020-02-15T02:53:00Z">
        <w:r>
          <w:t xml:space="preserve"> </w:t>
        </w:r>
      </w:ins>
      <w:r>
        <w:t xml:space="preserve">period of imprisonment specified in a warrant of commitment is </w:t>
      </w:r>
      <w:del w:id="752" w:author="svcMRProcess" w:date="2020-02-15T02:53:00Z">
        <w:r>
          <w:rPr>
            <w:snapToGrid w:val="0"/>
          </w:rPr>
          <w:delText>cumulative on</w:delText>
        </w:r>
      </w:del>
      <w:ins w:id="753" w:author="svcMRProcess" w:date="2020-02-15T02:53:00Z">
        <w:r>
          <w:t>concurrent with</w:t>
        </w:r>
      </w:ins>
      <w:r>
        <w:t xml:space="preserve"> any other </w:t>
      </w:r>
      <w:del w:id="754" w:author="svcMRProcess" w:date="2020-02-15T02:53:00Z">
        <w:r>
          <w:rPr>
            <w:snapToGrid w:val="0"/>
          </w:rPr>
          <w:delText xml:space="preserve">term or </w:delText>
        </w:r>
      </w:del>
      <w:r>
        <w:t xml:space="preserve">period </w:t>
      </w:r>
      <w:ins w:id="755" w:author="svcMRProcess" w:date="2020-02-15T02:53:00Z">
        <w:r>
          <w:t xml:space="preserve">or term </w:t>
        </w:r>
      </w:ins>
      <w:r>
        <w:t>of imprisonment that the offender is serving or has to serve.</w:t>
      </w:r>
    </w:p>
    <w:p>
      <w:pPr>
        <w:pStyle w:val="Subsection"/>
        <w:rPr>
          <w:ins w:id="756" w:author="svcMRProcess" w:date="2020-02-15T02:53:00Z"/>
        </w:rPr>
      </w:pPr>
      <w:ins w:id="757" w:author="svcMRProcess" w:date="2020-02-15T02:53:00Z">
        <w:r>
          <w:tab/>
          <w:t>(8a)</w:t>
        </w:r>
        <w:r>
          <w:tab/>
          <w:t xml:space="preserve">If, immediately before the </w:t>
        </w:r>
        <w:r>
          <w:rPr>
            <w:rStyle w:val="BillName"/>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ins>
    </w:p>
    <w:p>
      <w:pPr>
        <w:pStyle w:val="Indenta"/>
        <w:rPr>
          <w:ins w:id="758" w:author="svcMRProcess" w:date="2020-02-15T02:53:00Z"/>
        </w:rPr>
      </w:pPr>
      <w:ins w:id="759" w:author="svcMRProcess" w:date="2020-02-15T02:53:00Z">
        <w:r>
          <w:rPr>
            <w:szCs w:val="22"/>
          </w:rPr>
          <w:tab/>
          <w:t>(a)</w:t>
        </w:r>
        <w:r>
          <w:rPr>
            <w:szCs w:val="22"/>
          </w:rPr>
          <w:tab/>
          <w:t>the day on which the offender would have been entitled to be released if the amending provision had come into operation before the warrant of commitment was issued; or</w:t>
        </w:r>
      </w:ins>
    </w:p>
    <w:p>
      <w:pPr>
        <w:pStyle w:val="Indenta"/>
        <w:rPr>
          <w:ins w:id="760" w:author="svcMRProcess" w:date="2020-02-15T02:53:00Z"/>
        </w:rPr>
      </w:pPr>
      <w:ins w:id="761" w:author="svcMRProcess" w:date="2020-02-15T02:53:00Z">
        <w:r>
          <w:tab/>
          <w:t>(b)</w:t>
        </w:r>
        <w:r>
          <w:tab/>
          <w:t>the day on which the amending provision comes into operation,</w:t>
        </w:r>
      </w:ins>
    </w:p>
    <w:p>
      <w:pPr>
        <w:pStyle w:val="Subsection"/>
        <w:rPr>
          <w:ins w:id="762" w:author="svcMRProcess" w:date="2020-02-15T02:53:00Z"/>
        </w:rPr>
      </w:pPr>
      <w:ins w:id="763" w:author="svcMRProcess" w:date="2020-02-15T02:53:00Z">
        <w:r>
          <w:rPr>
            <w:szCs w:val="22"/>
          </w:rPr>
          <w:tab/>
        </w:r>
        <w:r>
          <w:rPr>
            <w:szCs w:val="22"/>
          </w:rPr>
          <w:tab/>
          <w:t>whichever is later.</w:t>
        </w:r>
      </w:ins>
    </w:p>
    <w:p>
      <w:pPr>
        <w:pStyle w:val="Subsection"/>
        <w:rPr>
          <w:ins w:id="764" w:author="svcMRProcess" w:date="2020-02-15T02:53:00Z"/>
        </w:rPr>
      </w:pPr>
      <w:ins w:id="765" w:author="svcMRProcess" w:date="2020-02-15T02:53:00Z">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ins>
    </w:p>
    <w:p>
      <w:pPr>
        <w:pStyle w:val="Subsection"/>
        <w:rPr>
          <w:ins w:id="766" w:author="svcMRProcess" w:date="2020-02-15T02:53:00Z"/>
        </w:rPr>
      </w:pPr>
      <w:ins w:id="767" w:author="svcMRProcess" w:date="2020-02-15T02:53:00Z">
        <w:r>
          <w:tab/>
          <w:t>(8c)</w:t>
        </w:r>
        <w:r>
          <w:tab/>
          <w:t>The Registrar may at any time cancel a warrant of commitment for good reason.</w:t>
        </w:r>
      </w:ins>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w:t>
      </w:r>
      <w:del w:id="768" w:author="svcMRProcess" w:date="2020-02-15T02:53:00Z">
        <w:r>
          <w:delText>7</w:delText>
        </w:r>
      </w:del>
      <w:ins w:id="769" w:author="svcMRProcess" w:date="2020-02-15T02:53:00Z">
        <w:r>
          <w:t>7; No. 3 of 2008 s. 12</w:t>
        </w:r>
      </w:ins>
      <w:r>
        <w:t>.]</w:t>
      </w:r>
    </w:p>
    <w:p>
      <w:pPr>
        <w:pStyle w:val="Heading3"/>
        <w:rPr>
          <w:snapToGrid w:val="0"/>
        </w:rPr>
      </w:pPr>
      <w:bookmarkStart w:id="770" w:name="_Toc89518315"/>
      <w:bookmarkStart w:id="771" w:name="_Toc89518479"/>
      <w:bookmarkStart w:id="772" w:name="_Toc96492613"/>
      <w:bookmarkStart w:id="773" w:name="_Toc101679018"/>
      <w:bookmarkStart w:id="774" w:name="_Toc102721135"/>
      <w:bookmarkStart w:id="775" w:name="_Toc117398653"/>
      <w:bookmarkStart w:id="776" w:name="_Toc118796387"/>
      <w:bookmarkStart w:id="777" w:name="_Toc119126459"/>
      <w:bookmarkStart w:id="778" w:name="_Toc121286372"/>
      <w:bookmarkStart w:id="779" w:name="_Toc121546209"/>
      <w:bookmarkStart w:id="780" w:name="_Toc121546373"/>
      <w:bookmarkStart w:id="781" w:name="_Toc121546537"/>
      <w:bookmarkStart w:id="782" w:name="_Toc121546702"/>
      <w:bookmarkStart w:id="783" w:name="_Toc121888509"/>
      <w:bookmarkStart w:id="784" w:name="_Toc124061468"/>
      <w:bookmarkStart w:id="785" w:name="_Toc149964651"/>
      <w:bookmarkStart w:id="786" w:name="_Toc149984826"/>
      <w:bookmarkStart w:id="787" w:name="_Toc153608935"/>
      <w:bookmarkStart w:id="788" w:name="_Toc153615087"/>
      <w:bookmarkStart w:id="789" w:name="_Toc156298332"/>
      <w:bookmarkStart w:id="790" w:name="_Toc157853745"/>
      <w:bookmarkStart w:id="791" w:name="_Toc163464867"/>
      <w:bookmarkStart w:id="792" w:name="_Toc163465592"/>
      <w:bookmarkStart w:id="793" w:name="_Toc194382701"/>
      <w:bookmarkStart w:id="794" w:name="_Toc194384505"/>
      <w:r>
        <w:rPr>
          <w:rStyle w:val="CharDivNo"/>
        </w:rPr>
        <w:t>Division 4</w:t>
      </w:r>
      <w:r>
        <w:rPr>
          <w:snapToGrid w:val="0"/>
        </w:rPr>
        <w:t> — </w:t>
      </w:r>
      <w:r>
        <w:rPr>
          <w:rStyle w:val="CharDivText"/>
        </w:rPr>
        <w:t>Miscellaneous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520167713"/>
      <w:bookmarkStart w:id="796" w:name="_Toc528725510"/>
      <w:bookmarkStart w:id="797" w:name="_Toc529671078"/>
      <w:bookmarkStart w:id="798" w:name="_Toc194384506"/>
      <w:bookmarkStart w:id="799" w:name="_Toc163465593"/>
      <w:r>
        <w:rPr>
          <w:rStyle w:val="CharSectno"/>
        </w:rPr>
        <w:t>54</w:t>
      </w:r>
      <w:r>
        <w:rPr>
          <w:snapToGrid w:val="0"/>
        </w:rPr>
        <w:t>.</w:t>
      </w:r>
      <w:r>
        <w:rPr>
          <w:snapToGrid w:val="0"/>
        </w:rPr>
        <w:tab/>
        <w:t>Warrants of apprehension for people interstate</w:t>
      </w:r>
      <w:bookmarkEnd w:id="795"/>
      <w:bookmarkEnd w:id="796"/>
      <w:bookmarkEnd w:id="797"/>
      <w:bookmarkEnd w:id="798"/>
      <w:bookmarkEnd w:id="799"/>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800" w:name="_Toc520167714"/>
      <w:bookmarkStart w:id="801" w:name="_Toc528725511"/>
      <w:bookmarkStart w:id="802" w:name="_Toc529671079"/>
      <w:bookmarkStart w:id="803" w:name="_Toc194384507"/>
      <w:bookmarkStart w:id="804" w:name="_Toc163465594"/>
      <w:r>
        <w:rPr>
          <w:rStyle w:val="CharSectno"/>
        </w:rPr>
        <w:t>55</w:t>
      </w:r>
      <w:r>
        <w:rPr>
          <w:snapToGrid w:val="0"/>
        </w:rPr>
        <w:t>.</w:t>
      </w:r>
      <w:r>
        <w:rPr>
          <w:snapToGrid w:val="0"/>
        </w:rPr>
        <w:tab/>
        <w:t>How recovered amounts to be dealt with</w:t>
      </w:r>
      <w:bookmarkEnd w:id="800"/>
      <w:bookmarkEnd w:id="801"/>
      <w:bookmarkEnd w:id="802"/>
      <w:bookmarkEnd w:id="803"/>
      <w:bookmarkEnd w:id="804"/>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805" w:name="_Toc520167715"/>
      <w:bookmarkStart w:id="806" w:name="_Toc528725512"/>
      <w:bookmarkStart w:id="807" w:name="_Toc529671080"/>
      <w:bookmarkStart w:id="808" w:name="_Toc194384508"/>
      <w:bookmarkStart w:id="809" w:name="_Toc163465595"/>
      <w:r>
        <w:rPr>
          <w:rStyle w:val="CharSectno"/>
        </w:rPr>
        <w:t>55A</w:t>
      </w:r>
      <w:r>
        <w:t>.</w:t>
      </w:r>
      <w:r>
        <w:tab/>
        <w:t>Registrar may suspend enforcement in certain cases of hardship</w:t>
      </w:r>
      <w:bookmarkEnd w:id="805"/>
      <w:bookmarkEnd w:id="806"/>
      <w:bookmarkEnd w:id="807"/>
      <w:bookmarkEnd w:id="808"/>
      <w:bookmarkEnd w:id="809"/>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del w:id="810" w:author="svcMRProcess" w:date="2020-02-15T02:53:00Z">
        <w:r>
          <w:delText>).</w:delText>
        </w:r>
      </w:del>
      <w:ins w:id="811" w:author="svcMRProcess" w:date="2020-02-15T02:53:00Z">
        <w:r>
          <w:t>),</w:t>
        </w:r>
      </w:ins>
    </w:p>
    <w:p>
      <w:pPr>
        <w:pStyle w:val="Subsection"/>
        <w:rPr>
          <w:ins w:id="812" w:author="svcMRProcess" w:date="2020-02-15T02:53:00Z"/>
        </w:rPr>
      </w:pPr>
      <w:ins w:id="813" w:author="svcMRProcess" w:date="2020-02-15T02:53:00Z">
        <w:r>
          <w:tab/>
        </w:r>
        <w:r>
          <w:tab/>
          <w:t>or on the grounds that the licence suspension order would or does seriously hinder the offender in performing family or personal responsibilities.</w:t>
        </w:r>
      </w:ins>
    </w:p>
    <w:p>
      <w:pPr>
        <w:pStyle w:val="Subsection"/>
      </w:pPr>
      <w:r>
        <w:tab/>
        <w:t>(2)</w:t>
      </w:r>
      <w:r>
        <w:tab/>
        <w:t>A request cannot be made —</w:t>
      </w:r>
    </w:p>
    <w:p>
      <w:pPr>
        <w:pStyle w:val="Indenta"/>
      </w:pPr>
      <w:r>
        <w:tab/>
        <w:t>(a)</w:t>
      </w:r>
      <w:r>
        <w:tab/>
        <w:t>if the offender is a body corporate;</w:t>
      </w:r>
      <w:ins w:id="814" w:author="svcMRProcess" w:date="2020-02-15T02:53:00Z">
        <w:r>
          <w:t xml:space="preserve"> or</w:t>
        </w:r>
      </w:ins>
    </w:p>
    <w:p>
      <w:pPr>
        <w:pStyle w:val="Indenta"/>
      </w:pPr>
      <w:r>
        <w:tab/>
        <w:t>(b)</w:t>
      </w:r>
      <w:r>
        <w:tab/>
        <w:t>if a warrant of execution has been issued under section 45</w:t>
      </w:r>
      <w:del w:id="815" w:author="svcMRProcess" w:date="2020-02-15T02:53:00Z">
        <w:r>
          <w:delText>; or</w:delText>
        </w:r>
      </w:del>
      <w:ins w:id="816" w:author="svcMRProcess" w:date="2020-02-15T02:53:00Z">
        <w:r>
          <w:t>.</w:t>
        </w:r>
      </w:ins>
    </w:p>
    <w:p>
      <w:pPr>
        <w:pStyle w:val="Indenta"/>
        <w:rPr>
          <w:del w:id="817" w:author="svcMRProcess" w:date="2020-02-15T02:53:00Z"/>
        </w:rPr>
      </w:pPr>
      <w:del w:id="818" w:author="svcMRProcess" w:date="2020-02-15T02:53:00Z">
        <w:r>
          <w:tab/>
          <w:delText>(c)</w:delText>
        </w:r>
        <w:r>
          <w:tab/>
          <w:delText>if a time to pay order has been made previously under subsection (4) in respect of the fine.</w:delText>
        </w:r>
      </w:del>
    </w:p>
    <w:p>
      <w:pPr>
        <w:pStyle w:val="Ednotepara"/>
        <w:rPr>
          <w:ins w:id="819" w:author="svcMRProcess" w:date="2020-02-15T02:53:00Z"/>
        </w:rPr>
      </w:pPr>
      <w:ins w:id="820" w:author="svcMRProcess" w:date="2020-02-15T02:53:00Z">
        <w:r>
          <w:tab/>
          <w:t>[(c)</w:t>
        </w:r>
        <w:r>
          <w:tab/>
          <w:t>deleted]</w:t>
        </w:r>
      </w:ins>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rPr>
          <w:ins w:id="821" w:author="svcMRProcess" w:date="2020-02-15T02:53:00Z"/>
        </w:rPr>
      </w:pPr>
      <w:ins w:id="822" w:author="svcMRProcess" w:date="2020-02-15T02:53:00Z">
        <w:r>
          <w:tab/>
          <w:t>(aa)</w:t>
        </w:r>
        <w:r>
          <w:tab/>
          <w:t>the offender has a reasonable excuse for any contravention of a time to pay order made previously under this section in respect of the fine; and</w:t>
        </w:r>
      </w:ins>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w:t>
      </w:r>
      <w:del w:id="823" w:author="svcMRProcess" w:date="2020-02-15T02:53:00Z">
        <w:r>
          <w:delText>8</w:delText>
        </w:r>
      </w:del>
      <w:ins w:id="824" w:author="svcMRProcess" w:date="2020-02-15T02:53:00Z">
        <w:r>
          <w:t>8; amended by No. 3 of 2008 s. 13</w:t>
        </w:r>
      </w:ins>
      <w:r>
        <w:t>.]</w:t>
      </w:r>
    </w:p>
    <w:p>
      <w:pPr>
        <w:pStyle w:val="Heading5"/>
        <w:keepLines w:val="0"/>
      </w:pPr>
      <w:bookmarkStart w:id="825" w:name="_Toc520167716"/>
      <w:bookmarkStart w:id="826" w:name="_Toc528725513"/>
      <w:bookmarkStart w:id="827" w:name="_Toc529671081"/>
      <w:bookmarkStart w:id="828" w:name="_Toc194384509"/>
      <w:bookmarkStart w:id="829" w:name="_Toc163465596"/>
      <w:r>
        <w:rPr>
          <w:rStyle w:val="CharSectno"/>
        </w:rPr>
        <w:t>55B</w:t>
      </w:r>
      <w:r>
        <w:t>.</w:t>
      </w:r>
      <w:r>
        <w:tab/>
        <w:t>Amending a time to pay order</w:t>
      </w:r>
      <w:bookmarkEnd w:id="825"/>
      <w:bookmarkEnd w:id="826"/>
      <w:bookmarkEnd w:id="827"/>
      <w:bookmarkEnd w:id="828"/>
      <w:bookmarkEnd w:id="82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30" w:name="_Toc520167717"/>
      <w:bookmarkStart w:id="831" w:name="_Toc528725514"/>
      <w:bookmarkStart w:id="832" w:name="_Toc529671082"/>
      <w:bookmarkStart w:id="833" w:name="_Toc194384510"/>
      <w:bookmarkStart w:id="834" w:name="_Toc163465597"/>
      <w:r>
        <w:rPr>
          <w:rStyle w:val="CharSectno"/>
        </w:rPr>
        <w:t>55C</w:t>
      </w:r>
      <w:r>
        <w:t>.</w:t>
      </w:r>
      <w:r>
        <w:tab/>
        <w:t>Contravening a time to pay order</w:t>
      </w:r>
      <w:bookmarkEnd w:id="830"/>
      <w:bookmarkEnd w:id="831"/>
      <w:bookmarkEnd w:id="832"/>
      <w:bookmarkEnd w:id="833"/>
      <w:bookmarkEnd w:id="834"/>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35" w:name="_Toc194384511"/>
      <w:bookmarkStart w:id="836" w:name="_Toc163465598"/>
      <w:bookmarkStart w:id="837" w:name="_Toc520167719"/>
      <w:bookmarkStart w:id="838" w:name="_Toc528725516"/>
      <w:bookmarkStart w:id="839" w:name="_Toc529671084"/>
      <w:r>
        <w:rPr>
          <w:rStyle w:val="CharSectno"/>
        </w:rPr>
        <w:t>55D</w:t>
      </w:r>
      <w:r>
        <w:t>.</w:t>
      </w:r>
      <w:r>
        <w:tab/>
        <w:t>Registrar may use most effective enforcement means</w:t>
      </w:r>
      <w:bookmarkEnd w:id="835"/>
      <w:bookmarkEnd w:id="836"/>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rPr>
          <w:del w:id="840" w:author="svcMRProcess" w:date="2020-02-15T02:53:00Z"/>
        </w:rPr>
      </w:pPr>
      <w:bookmarkStart w:id="841" w:name="_Toc163465599"/>
      <w:bookmarkStart w:id="842" w:name="_Toc194375006"/>
      <w:bookmarkStart w:id="843" w:name="_Toc194384512"/>
      <w:bookmarkEnd w:id="837"/>
      <w:bookmarkEnd w:id="838"/>
      <w:bookmarkEnd w:id="839"/>
      <w:del w:id="844" w:author="svcMRProcess" w:date="2020-02-15T02:53:00Z">
        <w:r>
          <w:rPr>
            <w:rStyle w:val="CharSectno"/>
          </w:rPr>
          <w:delText>55E</w:delText>
        </w:r>
        <w:r>
          <w:delText>.</w:delText>
        </w:r>
        <w:r>
          <w:tab/>
          <w:delText>Exclusion of judicial review of decisions made under s. 55D</w:delText>
        </w:r>
        <w:bookmarkEnd w:id="841"/>
      </w:del>
    </w:p>
    <w:p>
      <w:pPr>
        <w:pStyle w:val="Heading5"/>
        <w:rPr>
          <w:ins w:id="845" w:author="svcMRProcess" w:date="2020-02-15T02:53:00Z"/>
        </w:rPr>
      </w:pPr>
      <w:ins w:id="846" w:author="svcMRProcess" w:date="2020-02-15T02:53:00Z">
        <w:r>
          <w:rPr>
            <w:rStyle w:val="CharSectno"/>
          </w:rPr>
          <w:t>55E</w:t>
        </w:r>
        <w:r>
          <w:t>.</w:t>
        </w:r>
        <w:r>
          <w:tab/>
          <w:t>Registrar’s decision on time to pay etc. is final</w:t>
        </w:r>
        <w:bookmarkEnd w:id="842"/>
        <w:bookmarkEnd w:id="843"/>
      </w:ins>
    </w:p>
    <w:p>
      <w:pPr>
        <w:pStyle w:val="Subsection"/>
      </w:pPr>
      <w:r>
        <w:tab/>
      </w:r>
      <w:r>
        <w:tab/>
        <w:t>A</w:t>
      </w:r>
      <w:del w:id="847" w:author="svcMRProcess" w:date="2020-02-15T02:53:00Z">
        <w:r>
          <w:delText> </w:delText>
        </w:r>
      </w:del>
      <w:ins w:id="848" w:author="svcMRProcess" w:date="2020-02-15T02:53:00Z">
        <w:r>
          <w:t xml:space="preserve"> </w:t>
        </w:r>
      </w:ins>
      <w:r>
        <w:t>decision of the Registrar under section</w:t>
      </w:r>
      <w:del w:id="849" w:author="svcMRProcess" w:date="2020-02-15T02:53:00Z">
        <w:r>
          <w:delText> 55D cannot be the subject of judicial review</w:delText>
        </w:r>
      </w:del>
      <w:ins w:id="850" w:author="svcMRProcess" w:date="2020-02-15T02:53:00Z">
        <w:r>
          <w:t xml:space="preserve"> 55A, 55B, 55C</w:t>
        </w:r>
      </w:ins>
      <w:r>
        <w:t xml:space="preserve"> or </w:t>
      </w:r>
      <w:del w:id="851" w:author="svcMRProcess" w:date="2020-02-15T02:53:00Z">
        <w:r>
          <w:delText>otherwise called in question in any proceedings</w:delText>
        </w:r>
      </w:del>
      <w:ins w:id="852" w:author="svcMRProcess" w:date="2020-02-15T02:53:00Z">
        <w:r>
          <w:t>55D is final</w:t>
        </w:r>
      </w:ins>
      <w:r>
        <w:t>.</w:t>
      </w:r>
    </w:p>
    <w:p>
      <w:pPr>
        <w:pStyle w:val="Footnotesection"/>
      </w:pPr>
      <w:r>
        <w:tab/>
        <w:t>[Section 55E inserted by No. </w:t>
      </w:r>
      <w:del w:id="853" w:author="svcMRProcess" w:date="2020-02-15T02:53:00Z">
        <w:r>
          <w:delText>51</w:delText>
        </w:r>
      </w:del>
      <w:ins w:id="854" w:author="svcMRProcess" w:date="2020-02-15T02:53:00Z">
        <w:r>
          <w:t>3</w:t>
        </w:r>
      </w:ins>
      <w:r>
        <w:t xml:space="preserve"> of</w:t>
      </w:r>
      <w:del w:id="855" w:author="svcMRProcess" w:date="2020-02-15T02:53:00Z">
        <w:r>
          <w:delText> 2000</w:delText>
        </w:r>
      </w:del>
      <w:ins w:id="856" w:author="svcMRProcess" w:date="2020-02-15T02:53:00Z">
        <w:r>
          <w:t xml:space="preserve"> 2008</w:t>
        </w:r>
      </w:ins>
      <w:r>
        <w:t xml:space="preserve"> s. </w:t>
      </w:r>
      <w:del w:id="857" w:author="svcMRProcess" w:date="2020-02-15T02:53:00Z">
        <w:r>
          <w:delText>8</w:delText>
        </w:r>
      </w:del>
      <w:ins w:id="858" w:author="svcMRProcess" w:date="2020-02-15T02:53:00Z">
        <w:r>
          <w:t xml:space="preserve"> 14</w:t>
        </w:r>
      </w:ins>
      <w:r>
        <w:t>.]</w:t>
      </w:r>
    </w:p>
    <w:p>
      <w:pPr>
        <w:pStyle w:val="Heading2"/>
      </w:pPr>
      <w:bookmarkStart w:id="859" w:name="_Toc89518323"/>
      <w:bookmarkStart w:id="860" w:name="_Toc89518487"/>
      <w:bookmarkStart w:id="861" w:name="_Toc96492621"/>
      <w:bookmarkStart w:id="862" w:name="_Toc101679026"/>
      <w:bookmarkStart w:id="863" w:name="_Toc102721143"/>
      <w:bookmarkStart w:id="864" w:name="_Toc117398661"/>
      <w:bookmarkStart w:id="865" w:name="_Toc118796395"/>
      <w:bookmarkStart w:id="866" w:name="_Toc119126467"/>
      <w:bookmarkStart w:id="867" w:name="_Toc121286380"/>
      <w:bookmarkStart w:id="868" w:name="_Toc121546217"/>
      <w:bookmarkStart w:id="869" w:name="_Toc121546381"/>
      <w:bookmarkStart w:id="870" w:name="_Toc121546545"/>
      <w:bookmarkStart w:id="871" w:name="_Toc121546710"/>
      <w:bookmarkStart w:id="872" w:name="_Toc121888517"/>
      <w:bookmarkStart w:id="873" w:name="_Toc124061476"/>
      <w:bookmarkStart w:id="874" w:name="_Toc149964659"/>
      <w:bookmarkStart w:id="875" w:name="_Toc149984834"/>
      <w:bookmarkStart w:id="876" w:name="_Toc153608943"/>
      <w:bookmarkStart w:id="877" w:name="_Toc153615095"/>
      <w:bookmarkStart w:id="878" w:name="_Toc156298340"/>
      <w:bookmarkStart w:id="879" w:name="_Toc157853753"/>
      <w:bookmarkStart w:id="880" w:name="_Toc163464875"/>
      <w:bookmarkStart w:id="881" w:name="_Toc163465600"/>
      <w:bookmarkStart w:id="882" w:name="_Toc194382710"/>
      <w:bookmarkStart w:id="883" w:name="_Toc194384513"/>
      <w:r>
        <w:rPr>
          <w:rStyle w:val="CharPartNo"/>
        </w:rPr>
        <w:t>Part 5</w:t>
      </w:r>
      <w:r>
        <w:rPr>
          <w:rStyle w:val="CharDivNo"/>
        </w:rPr>
        <w:t> </w:t>
      </w:r>
      <w:r>
        <w:t>—</w:t>
      </w:r>
      <w:r>
        <w:rPr>
          <w:rStyle w:val="CharDivText"/>
        </w:rPr>
        <w:t> </w:t>
      </w:r>
      <w:r>
        <w:rPr>
          <w:rStyle w:val="CharPartText"/>
        </w:rPr>
        <w:t>Amounts forfeited under undertakings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tabs>
          <w:tab w:val="left" w:pos="851"/>
        </w:tabs>
      </w:pPr>
      <w:bookmarkStart w:id="884" w:name="_Toc520167720"/>
      <w:bookmarkStart w:id="885" w:name="_Toc528725517"/>
      <w:bookmarkStart w:id="886" w:name="_Toc529671085"/>
      <w:r>
        <w:tab/>
        <w:t>[Heading amended by No. 84 of 2004 s. 46.]</w:t>
      </w:r>
    </w:p>
    <w:p>
      <w:pPr>
        <w:pStyle w:val="Heading5"/>
        <w:spacing w:before="120"/>
        <w:rPr>
          <w:snapToGrid w:val="0"/>
        </w:rPr>
      </w:pPr>
      <w:bookmarkStart w:id="887" w:name="_Toc194384514"/>
      <w:bookmarkStart w:id="888" w:name="_Toc163465601"/>
      <w:r>
        <w:rPr>
          <w:rStyle w:val="CharSectno"/>
        </w:rPr>
        <w:t>56</w:t>
      </w:r>
      <w:r>
        <w:rPr>
          <w:snapToGrid w:val="0"/>
        </w:rPr>
        <w:t>.</w:t>
      </w:r>
      <w:r>
        <w:rPr>
          <w:snapToGrid w:val="0"/>
        </w:rPr>
        <w:tab/>
        <w:t>Amounts payable by defendants and offenders</w:t>
      </w:r>
      <w:bookmarkEnd w:id="884"/>
      <w:bookmarkEnd w:id="885"/>
      <w:bookmarkEnd w:id="886"/>
      <w:bookmarkEnd w:id="887"/>
      <w:bookmarkEnd w:id="88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889" w:name="_Toc520167721"/>
      <w:bookmarkStart w:id="890" w:name="_Toc528725518"/>
      <w:bookmarkStart w:id="891" w:name="_Toc529671086"/>
      <w:bookmarkStart w:id="892" w:name="_Toc194384515"/>
      <w:bookmarkStart w:id="893" w:name="_Toc163465602"/>
      <w:r>
        <w:rPr>
          <w:rStyle w:val="CharSectno"/>
        </w:rPr>
        <w:t>57</w:t>
      </w:r>
      <w:r>
        <w:rPr>
          <w:snapToGrid w:val="0"/>
        </w:rPr>
        <w:t>.</w:t>
      </w:r>
      <w:r>
        <w:rPr>
          <w:snapToGrid w:val="0"/>
        </w:rPr>
        <w:tab/>
        <w:t>Amounts payable by sureties</w:t>
      </w:r>
      <w:bookmarkEnd w:id="889"/>
      <w:bookmarkEnd w:id="890"/>
      <w:bookmarkEnd w:id="891"/>
      <w:bookmarkEnd w:id="892"/>
      <w:bookmarkEnd w:id="89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94" w:name="_Toc194384516"/>
      <w:bookmarkStart w:id="895" w:name="_Toc163465603"/>
      <w:bookmarkStart w:id="896" w:name="_Toc89518327"/>
      <w:bookmarkStart w:id="897" w:name="_Toc89518491"/>
      <w:bookmarkStart w:id="898" w:name="_Toc96492625"/>
      <w:bookmarkStart w:id="899" w:name="_Toc101679030"/>
      <w:r>
        <w:rPr>
          <w:rStyle w:val="CharSectno"/>
        </w:rPr>
        <w:t>58</w:t>
      </w:r>
      <w:r>
        <w:t>.</w:t>
      </w:r>
      <w:r>
        <w:tab/>
        <w:t>Amounts payable by witnesses and sureties for witnesses</w:t>
      </w:r>
      <w:bookmarkEnd w:id="894"/>
      <w:bookmarkEnd w:id="895"/>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00" w:name="_Toc102721147"/>
      <w:bookmarkStart w:id="901" w:name="_Toc117398665"/>
      <w:bookmarkStart w:id="902" w:name="_Toc118796399"/>
      <w:bookmarkStart w:id="903" w:name="_Toc119126471"/>
      <w:bookmarkStart w:id="904" w:name="_Toc121286384"/>
      <w:bookmarkStart w:id="905" w:name="_Toc121546221"/>
      <w:bookmarkStart w:id="906" w:name="_Toc121546385"/>
      <w:bookmarkStart w:id="907" w:name="_Toc121546549"/>
      <w:bookmarkStart w:id="908" w:name="_Toc121546714"/>
      <w:bookmarkStart w:id="909" w:name="_Toc121888521"/>
      <w:bookmarkStart w:id="910" w:name="_Toc124061480"/>
      <w:bookmarkStart w:id="911" w:name="_Toc149964663"/>
      <w:bookmarkStart w:id="912" w:name="_Toc149984838"/>
      <w:bookmarkStart w:id="913" w:name="_Toc153608947"/>
      <w:bookmarkStart w:id="914" w:name="_Toc153615099"/>
      <w:bookmarkStart w:id="915" w:name="_Toc156298344"/>
      <w:bookmarkStart w:id="916" w:name="_Toc157853757"/>
      <w:bookmarkStart w:id="917" w:name="_Toc163464879"/>
      <w:bookmarkStart w:id="918" w:name="_Toc163465604"/>
      <w:bookmarkStart w:id="919" w:name="_Toc194382714"/>
      <w:bookmarkStart w:id="920" w:name="_Toc19438451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520167723"/>
      <w:bookmarkStart w:id="922" w:name="_Toc528725520"/>
      <w:bookmarkStart w:id="923" w:name="_Toc529671088"/>
      <w:bookmarkStart w:id="924" w:name="_Toc194384518"/>
      <w:bookmarkStart w:id="925" w:name="_Toc163465605"/>
      <w:r>
        <w:rPr>
          <w:rStyle w:val="CharSectno"/>
        </w:rPr>
        <w:t>59</w:t>
      </w:r>
      <w:r>
        <w:rPr>
          <w:snapToGrid w:val="0"/>
        </w:rPr>
        <w:t>.</w:t>
      </w:r>
      <w:r>
        <w:rPr>
          <w:snapToGrid w:val="0"/>
        </w:rPr>
        <w:tab/>
        <w:t>Interpretation</w:t>
      </w:r>
      <w:bookmarkEnd w:id="921"/>
      <w:bookmarkEnd w:id="922"/>
      <w:bookmarkEnd w:id="923"/>
      <w:bookmarkEnd w:id="924"/>
      <w:bookmarkEnd w:id="925"/>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926" w:name="_Toc520167724"/>
      <w:bookmarkStart w:id="927" w:name="_Toc528725521"/>
      <w:bookmarkStart w:id="928" w:name="_Toc529671089"/>
      <w:bookmarkStart w:id="929" w:name="_Toc194384519"/>
      <w:bookmarkStart w:id="930" w:name="_Toc163465606"/>
      <w:r>
        <w:rPr>
          <w:rStyle w:val="CharSectno"/>
        </w:rPr>
        <w:t>60</w:t>
      </w:r>
      <w:r>
        <w:rPr>
          <w:snapToGrid w:val="0"/>
        </w:rPr>
        <w:t>.</w:t>
      </w:r>
      <w:r>
        <w:rPr>
          <w:snapToGrid w:val="0"/>
        </w:rPr>
        <w:tab/>
        <w:t>Prescription of reciprocating States and courts</w:t>
      </w:r>
      <w:bookmarkEnd w:id="926"/>
      <w:bookmarkEnd w:id="927"/>
      <w:bookmarkEnd w:id="928"/>
      <w:bookmarkEnd w:id="929"/>
      <w:bookmarkEnd w:id="930"/>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31" w:name="_Toc520167725"/>
      <w:bookmarkStart w:id="932" w:name="_Toc528725522"/>
      <w:bookmarkStart w:id="933" w:name="_Toc529671090"/>
      <w:bookmarkStart w:id="934" w:name="_Toc194384520"/>
      <w:bookmarkStart w:id="935" w:name="_Toc163465607"/>
      <w:r>
        <w:rPr>
          <w:rStyle w:val="CharSectno"/>
        </w:rPr>
        <w:t>61</w:t>
      </w:r>
      <w:r>
        <w:rPr>
          <w:snapToGrid w:val="0"/>
        </w:rPr>
        <w:t>.</w:t>
      </w:r>
      <w:r>
        <w:rPr>
          <w:snapToGrid w:val="0"/>
        </w:rPr>
        <w:tab/>
        <w:t>Enforcement of interstate fine against body corporate</w:t>
      </w:r>
      <w:bookmarkEnd w:id="931"/>
      <w:bookmarkEnd w:id="932"/>
      <w:bookmarkEnd w:id="933"/>
      <w:bookmarkEnd w:id="934"/>
      <w:bookmarkEnd w:id="935"/>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36" w:name="_Toc520167726"/>
      <w:bookmarkStart w:id="937" w:name="_Toc528725523"/>
      <w:bookmarkStart w:id="938" w:name="_Toc529671091"/>
      <w:bookmarkStart w:id="939" w:name="_Toc194384521"/>
      <w:bookmarkStart w:id="940" w:name="_Toc163465608"/>
      <w:r>
        <w:rPr>
          <w:rStyle w:val="CharSectno"/>
        </w:rPr>
        <w:t>62</w:t>
      </w:r>
      <w:r>
        <w:rPr>
          <w:snapToGrid w:val="0"/>
        </w:rPr>
        <w:t>.</w:t>
      </w:r>
      <w:r>
        <w:rPr>
          <w:snapToGrid w:val="0"/>
        </w:rPr>
        <w:tab/>
        <w:t>Effect of enforcement by reciprocating court</w:t>
      </w:r>
      <w:bookmarkEnd w:id="936"/>
      <w:bookmarkEnd w:id="937"/>
      <w:bookmarkEnd w:id="938"/>
      <w:bookmarkEnd w:id="939"/>
      <w:bookmarkEnd w:id="940"/>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41" w:name="_Toc89518332"/>
      <w:bookmarkStart w:id="942" w:name="_Toc89518496"/>
      <w:bookmarkStart w:id="943" w:name="_Toc96492630"/>
      <w:bookmarkStart w:id="944" w:name="_Toc101679035"/>
      <w:bookmarkStart w:id="945" w:name="_Toc102721152"/>
      <w:bookmarkStart w:id="946" w:name="_Toc117398670"/>
      <w:bookmarkStart w:id="947" w:name="_Toc118796404"/>
      <w:bookmarkStart w:id="948" w:name="_Toc119126476"/>
      <w:bookmarkStart w:id="949" w:name="_Toc121286389"/>
      <w:bookmarkStart w:id="950" w:name="_Toc121546226"/>
      <w:bookmarkStart w:id="951" w:name="_Toc121546390"/>
      <w:bookmarkStart w:id="952" w:name="_Toc121546554"/>
      <w:bookmarkStart w:id="953" w:name="_Toc121546719"/>
      <w:bookmarkStart w:id="954" w:name="_Toc121888526"/>
      <w:bookmarkStart w:id="955" w:name="_Toc124061485"/>
      <w:bookmarkStart w:id="956" w:name="_Toc149964668"/>
      <w:bookmarkStart w:id="957" w:name="_Toc149984843"/>
      <w:bookmarkStart w:id="958" w:name="_Toc153608952"/>
      <w:bookmarkStart w:id="959" w:name="_Toc153615104"/>
      <w:bookmarkStart w:id="960" w:name="_Toc156298349"/>
      <w:bookmarkStart w:id="961" w:name="_Toc157853762"/>
      <w:bookmarkStart w:id="962" w:name="_Toc163464884"/>
      <w:bookmarkStart w:id="963" w:name="_Toc163465609"/>
      <w:bookmarkStart w:id="964" w:name="_Toc194382719"/>
      <w:bookmarkStart w:id="965" w:name="_Toc194384522"/>
      <w:r>
        <w:rPr>
          <w:rStyle w:val="CharPartNo"/>
        </w:rPr>
        <w:t>Part 7</w:t>
      </w:r>
      <w:r>
        <w:t> — </w:t>
      </w:r>
      <w:r>
        <w:rPr>
          <w:rStyle w:val="CharPartText"/>
        </w:rPr>
        <w:t>Warrants of execution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3"/>
        <w:rPr>
          <w:snapToGrid w:val="0"/>
        </w:rPr>
      </w:pPr>
      <w:bookmarkStart w:id="966" w:name="_Toc89518333"/>
      <w:bookmarkStart w:id="967" w:name="_Toc89518497"/>
      <w:bookmarkStart w:id="968" w:name="_Toc96492631"/>
      <w:bookmarkStart w:id="969" w:name="_Toc101679036"/>
      <w:bookmarkStart w:id="970" w:name="_Toc102721153"/>
      <w:bookmarkStart w:id="971" w:name="_Toc117398671"/>
      <w:bookmarkStart w:id="972" w:name="_Toc118796405"/>
      <w:bookmarkStart w:id="973" w:name="_Toc119126477"/>
      <w:bookmarkStart w:id="974" w:name="_Toc121286390"/>
      <w:bookmarkStart w:id="975" w:name="_Toc121546227"/>
      <w:bookmarkStart w:id="976" w:name="_Toc121546391"/>
      <w:bookmarkStart w:id="977" w:name="_Toc121546555"/>
      <w:bookmarkStart w:id="978" w:name="_Toc121546720"/>
      <w:bookmarkStart w:id="979" w:name="_Toc121888527"/>
      <w:bookmarkStart w:id="980" w:name="_Toc124061486"/>
      <w:bookmarkStart w:id="981" w:name="_Toc149964669"/>
      <w:bookmarkStart w:id="982" w:name="_Toc149984844"/>
      <w:bookmarkStart w:id="983" w:name="_Toc153608953"/>
      <w:bookmarkStart w:id="984" w:name="_Toc153615105"/>
      <w:bookmarkStart w:id="985" w:name="_Toc156298350"/>
      <w:bookmarkStart w:id="986" w:name="_Toc157853763"/>
      <w:bookmarkStart w:id="987" w:name="_Toc163464885"/>
      <w:bookmarkStart w:id="988" w:name="_Toc163465610"/>
      <w:bookmarkStart w:id="989" w:name="_Toc194382720"/>
      <w:bookmarkStart w:id="990" w:name="_Toc194384523"/>
      <w:r>
        <w:rPr>
          <w:rStyle w:val="CharDivNo"/>
        </w:rPr>
        <w:t>Division 1</w:t>
      </w:r>
      <w:r>
        <w:rPr>
          <w:snapToGrid w:val="0"/>
        </w:rPr>
        <w:t> — </w:t>
      </w:r>
      <w:r>
        <w:rPr>
          <w:rStyle w:val="CharDivText"/>
        </w:rPr>
        <w:t>Preliminary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520167727"/>
      <w:bookmarkStart w:id="992" w:name="_Toc528725524"/>
      <w:bookmarkStart w:id="993" w:name="_Toc529671092"/>
      <w:bookmarkStart w:id="994" w:name="_Toc194384524"/>
      <w:bookmarkStart w:id="995" w:name="_Toc163465611"/>
      <w:r>
        <w:rPr>
          <w:rStyle w:val="CharSectno"/>
        </w:rPr>
        <w:t>63</w:t>
      </w:r>
      <w:r>
        <w:rPr>
          <w:snapToGrid w:val="0"/>
        </w:rPr>
        <w:t>.</w:t>
      </w:r>
      <w:r>
        <w:rPr>
          <w:snapToGrid w:val="0"/>
        </w:rPr>
        <w:tab/>
        <w:t>Interpretation</w:t>
      </w:r>
      <w:bookmarkEnd w:id="991"/>
      <w:bookmarkEnd w:id="992"/>
      <w:bookmarkEnd w:id="993"/>
      <w:bookmarkEnd w:id="994"/>
      <w:bookmarkEnd w:id="995"/>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996" w:name="_Toc520167728"/>
      <w:bookmarkStart w:id="997" w:name="_Toc528725525"/>
      <w:bookmarkStart w:id="998" w:name="_Toc529671093"/>
      <w:bookmarkStart w:id="999" w:name="_Toc194384525"/>
      <w:bookmarkStart w:id="1000" w:name="_Toc163465612"/>
      <w:r>
        <w:rPr>
          <w:rStyle w:val="CharSectno"/>
        </w:rPr>
        <w:t>65</w:t>
      </w:r>
      <w:r>
        <w:rPr>
          <w:snapToGrid w:val="0"/>
        </w:rPr>
        <w:t>.</w:t>
      </w:r>
      <w:r>
        <w:rPr>
          <w:snapToGrid w:val="0"/>
        </w:rPr>
        <w:tab/>
        <w:t>Warrant has indefinite life</w:t>
      </w:r>
      <w:bookmarkEnd w:id="996"/>
      <w:bookmarkEnd w:id="997"/>
      <w:bookmarkEnd w:id="998"/>
      <w:bookmarkEnd w:id="999"/>
      <w:bookmarkEnd w:id="1000"/>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01" w:name="_Toc89518336"/>
      <w:bookmarkStart w:id="1002" w:name="_Toc89518500"/>
      <w:bookmarkStart w:id="1003" w:name="_Toc96492634"/>
      <w:bookmarkStart w:id="1004" w:name="_Toc101679039"/>
      <w:bookmarkStart w:id="1005" w:name="_Toc102721156"/>
      <w:bookmarkStart w:id="1006" w:name="_Toc117398674"/>
      <w:bookmarkStart w:id="1007" w:name="_Toc118796408"/>
      <w:bookmarkStart w:id="1008" w:name="_Toc119126480"/>
      <w:bookmarkStart w:id="1009" w:name="_Toc121286393"/>
      <w:bookmarkStart w:id="1010" w:name="_Toc121546230"/>
      <w:bookmarkStart w:id="1011" w:name="_Toc121546394"/>
      <w:bookmarkStart w:id="1012" w:name="_Toc121546558"/>
      <w:bookmarkStart w:id="1013" w:name="_Toc121546723"/>
      <w:bookmarkStart w:id="1014" w:name="_Toc121888530"/>
      <w:bookmarkStart w:id="1015" w:name="_Toc124061489"/>
      <w:bookmarkStart w:id="1016" w:name="_Toc149964672"/>
      <w:bookmarkStart w:id="1017" w:name="_Toc149984847"/>
      <w:bookmarkStart w:id="1018" w:name="_Toc153608956"/>
      <w:bookmarkStart w:id="1019" w:name="_Toc153615108"/>
      <w:bookmarkStart w:id="1020" w:name="_Toc156298353"/>
      <w:bookmarkStart w:id="1021" w:name="_Toc157853766"/>
      <w:bookmarkStart w:id="1022" w:name="_Toc163464888"/>
      <w:bookmarkStart w:id="1023" w:name="_Toc163465613"/>
      <w:bookmarkStart w:id="1024" w:name="_Toc194382723"/>
      <w:bookmarkStart w:id="1025" w:name="_Toc194384526"/>
      <w:r>
        <w:rPr>
          <w:rStyle w:val="CharDivNo"/>
        </w:rPr>
        <w:t>Division 2</w:t>
      </w:r>
      <w:r>
        <w:rPr>
          <w:snapToGrid w:val="0"/>
        </w:rPr>
        <w:t> — </w:t>
      </w:r>
      <w:r>
        <w:rPr>
          <w:rStyle w:val="CharDivText"/>
        </w:rPr>
        <w:t>General functions of the Sheriff</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194384527"/>
      <w:bookmarkStart w:id="1027" w:name="_Toc163465614"/>
      <w:bookmarkStart w:id="1028" w:name="_Toc520167730"/>
      <w:bookmarkStart w:id="1029" w:name="_Toc528725527"/>
      <w:bookmarkStart w:id="1030" w:name="_Toc529671095"/>
      <w:r>
        <w:rPr>
          <w:rStyle w:val="CharSectno"/>
        </w:rPr>
        <w:t>66</w:t>
      </w:r>
      <w:r>
        <w:t>.</w:t>
      </w:r>
      <w:r>
        <w:tab/>
        <w:t>Sheriff may delegate</w:t>
      </w:r>
      <w:bookmarkEnd w:id="1026"/>
      <w:bookmarkEnd w:id="1027"/>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31" w:name="_Toc194384528"/>
      <w:bookmarkStart w:id="1032" w:name="_Toc163465615"/>
      <w:r>
        <w:rPr>
          <w:rStyle w:val="CharSectno"/>
        </w:rPr>
        <w:t>67</w:t>
      </w:r>
      <w:r>
        <w:rPr>
          <w:snapToGrid w:val="0"/>
        </w:rPr>
        <w:t>.</w:t>
      </w:r>
      <w:r>
        <w:rPr>
          <w:snapToGrid w:val="0"/>
        </w:rPr>
        <w:tab/>
        <w:t>Police assistance may be requested</w:t>
      </w:r>
      <w:bookmarkEnd w:id="1028"/>
      <w:bookmarkEnd w:id="1029"/>
      <w:bookmarkEnd w:id="1030"/>
      <w:bookmarkEnd w:id="1031"/>
      <w:bookmarkEnd w:id="1032"/>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33" w:name="_Toc520167731"/>
      <w:bookmarkStart w:id="1034" w:name="_Toc528725528"/>
      <w:bookmarkStart w:id="1035" w:name="_Toc529671096"/>
      <w:bookmarkStart w:id="1036" w:name="_Toc194384529"/>
      <w:bookmarkStart w:id="1037" w:name="_Toc163465616"/>
      <w:r>
        <w:rPr>
          <w:rStyle w:val="CharSectno"/>
        </w:rPr>
        <w:t>68</w:t>
      </w:r>
      <w:r>
        <w:rPr>
          <w:snapToGrid w:val="0"/>
        </w:rPr>
        <w:t>.</w:t>
      </w:r>
      <w:r>
        <w:rPr>
          <w:snapToGrid w:val="0"/>
        </w:rPr>
        <w:tab/>
        <w:t>Sheriff to note time of receipt of warrant</w:t>
      </w:r>
      <w:bookmarkEnd w:id="1033"/>
      <w:bookmarkEnd w:id="1034"/>
      <w:bookmarkEnd w:id="1035"/>
      <w:bookmarkEnd w:id="1036"/>
      <w:bookmarkEnd w:id="1037"/>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38" w:name="_Toc194384530"/>
      <w:bookmarkStart w:id="1039" w:name="_Toc163465617"/>
      <w:bookmarkStart w:id="1040" w:name="_Toc520167732"/>
      <w:bookmarkStart w:id="1041" w:name="_Toc528725529"/>
      <w:bookmarkStart w:id="1042" w:name="_Toc529671097"/>
      <w:r>
        <w:rPr>
          <w:rStyle w:val="CharSectno"/>
        </w:rPr>
        <w:t>68A</w:t>
      </w:r>
      <w:r>
        <w:t>.</w:t>
      </w:r>
      <w:r>
        <w:tab/>
        <w:t>Execution may be stayed</w:t>
      </w:r>
      <w:bookmarkEnd w:id="1038"/>
      <w:bookmarkEnd w:id="1039"/>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43" w:name="_Toc194384531"/>
      <w:bookmarkStart w:id="1044" w:name="_Toc163465618"/>
      <w:r>
        <w:rPr>
          <w:rStyle w:val="CharSectno"/>
        </w:rPr>
        <w:t>69</w:t>
      </w:r>
      <w:r>
        <w:rPr>
          <w:snapToGrid w:val="0"/>
        </w:rPr>
        <w:t>.</w:t>
      </w:r>
      <w:r>
        <w:rPr>
          <w:snapToGrid w:val="0"/>
        </w:rPr>
        <w:tab/>
        <w:t>Examination in aid of seizure</w:t>
      </w:r>
      <w:bookmarkEnd w:id="1040"/>
      <w:bookmarkEnd w:id="1041"/>
      <w:bookmarkEnd w:id="1042"/>
      <w:bookmarkEnd w:id="1043"/>
      <w:bookmarkEnd w:id="1044"/>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45" w:name="_Toc194384532"/>
      <w:bookmarkStart w:id="1046" w:name="_Toc163465619"/>
      <w:bookmarkStart w:id="1047" w:name="_Toc89518343"/>
      <w:bookmarkStart w:id="1048" w:name="_Toc89518507"/>
      <w:bookmarkStart w:id="1049" w:name="_Toc96492641"/>
      <w:r>
        <w:rPr>
          <w:rStyle w:val="CharSectno"/>
        </w:rPr>
        <w:t>70</w:t>
      </w:r>
      <w:r>
        <w:t>.</w:t>
      </w:r>
      <w:r>
        <w:tab/>
        <w:t>Determining an offender’s interest in property</w:t>
      </w:r>
      <w:bookmarkEnd w:id="1045"/>
      <w:bookmarkEnd w:id="1046"/>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50" w:name="_Toc194384533"/>
      <w:bookmarkStart w:id="1051" w:name="_Toc163465620"/>
      <w:r>
        <w:rPr>
          <w:rStyle w:val="CharSectno"/>
        </w:rPr>
        <w:t>70A</w:t>
      </w:r>
      <w:r>
        <w:t>.</w:t>
      </w:r>
      <w:r>
        <w:tab/>
        <w:t>Personal property to be sold in preference to real property</w:t>
      </w:r>
      <w:bookmarkEnd w:id="1050"/>
      <w:bookmarkEnd w:id="105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52" w:name="_Toc194384534"/>
      <w:bookmarkStart w:id="1053" w:name="_Toc163465621"/>
      <w:r>
        <w:rPr>
          <w:rStyle w:val="CharSectno"/>
        </w:rPr>
        <w:t>70B</w:t>
      </w:r>
      <w:r>
        <w:t>.</w:t>
      </w:r>
      <w:r>
        <w:tab/>
        <w:t>Only sufficient property to be sold</w:t>
      </w:r>
      <w:bookmarkEnd w:id="1052"/>
      <w:bookmarkEnd w:id="1053"/>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54" w:name="_Toc194384535"/>
      <w:bookmarkStart w:id="1055" w:name="_Toc163465622"/>
      <w:r>
        <w:rPr>
          <w:rStyle w:val="CharSectno"/>
        </w:rPr>
        <w:t>70C</w:t>
      </w:r>
      <w:r>
        <w:t>.</w:t>
      </w:r>
      <w:r>
        <w:tab/>
        <w:t>Seized property, Sheriff to determine fair value of</w:t>
      </w:r>
      <w:bookmarkEnd w:id="1054"/>
      <w:bookmarkEnd w:id="1055"/>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56" w:name="_Toc194384536"/>
      <w:bookmarkStart w:id="1057" w:name="_Toc163465623"/>
      <w:r>
        <w:rPr>
          <w:rStyle w:val="CharSectno"/>
        </w:rPr>
        <w:t>70D</w:t>
      </w:r>
      <w:r>
        <w:t>.</w:t>
      </w:r>
      <w:r>
        <w:tab/>
        <w:t>Interests of others</w:t>
      </w:r>
      <w:bookmarkEnd w:id="1056"/>
      <w:bookmarkEnd w:id="1057"/>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58" w:name="_Toc194384537"/>
      <w:bookmarkStart w:id="1059" w:name="_Toc163465624"/>
      <w:r>
        <w:rPr>
          <w:rStyle w:val="CharSectno"/>
        </w:rPr>
        <w:t>70E</w:t>
      </w:r>
      <w:r>
        <w:t>.</w:t>
      </w:r>
      <w:r>
        <w:tab/>
        <w:t>Sale to be advertised</w:t>
      </w:r>
      <w:bookmarkEnd w:id="1058"/>
      <w:bookmarkEnd w:id="1059"/>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60" w:name="_Toc101679052"/>
      <w:bookmarkStart w:id="1061" w:name="_Toc102721168"/>
      <w:bookmarkStart w:id="1062" w:name="_Toc117398686"/>
      <w:bookmarkStart w:id="1063" w:name="_Toc118796420"/>
      <w:bookmarkStart w:id="1064" w:name="_Toc119126492"/>
      <w:bookmarkStart w:id="1065" w:name="_Toc121286405"/>
      <w:bookmarkStart w:id="1066" w:name="_Toc121546242"/>
      <w:bookmarkStart w:id="1067" w:name="_Toc121546406"/>
      <w:bookmarkStart w:id="1068" w:name="_Toc121546570"/>
      <w:bookmarkStart w:id="1069" w:name="_Toc121546735"/>
      <w:bookmarkStart w:id="1070" w:name="_Toc121888542"/>
      <w:bookmarkStart w:id="1071" w:name="_Toc124061501"/>
      <w:bookmarkStart w:id="1072" w:name="_Toc149964684"/>
      <w:bookmarkStart w:id="1073" w:name="_Toc149984859"/>
      <w:bookmarkStart w:id="1074" w:name="_Toc153608968"/>
      <w:bookmarkStart w:id="1075" w:name="_Toc153615120"/>
      <w:bookmarkStart w:id="1076" w:name="_Toc156298365"/>
      <w:bookmarkStart w:id="1077" w:name="_Toc157853778"/>
      <w:bookmarkStart w:id="1078" w:name="_Toc163464900"/>
      <w:bookmarkStart w:id="1079" w:name="_Toc163465625"/>
      <w:bookmarkStart w:id="1080" w:name="_Toc194382735"/>
      <w:bookmarkStart w:id="1081" w:name="_Toc194384538"/>
      <w:r>
        <w:rPr>
          <w:rStyle w:val="CharDivNo"/>
        </w:rPr>
        <w:t>Division 3</w:t>
      </w:r>
      <w:r>
        <w:rPr>
          <w:snapToGrid w:val="0"/>
        </w:rPr>
        <w:t> — </w:t>
      </w:r>
      <w:r>
        <w:rPr>
          <w:rStyle w:val="CharDivText"/>
        </w:rPr>
        <w:t>Seizure and sale of personal property</w:t>
      </w:r>
      <w:bookmarkEnd w:id="1047"/>
      <w:bookmarkEnd w:id="1048"/>
      <w:bookmarkEnd w:id="104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194384539"/>
      <w:bookmarkStart w:id="1083" w:name="_Toc163465626"/>
      <w:bookmarkStart w:id="1084" w:name="_Toc520167737"/>
      <w:bookmarkStart w:id="1085" w:name="_Toc528725534"/>
      <w:bookmarkStart w:id="1086" w:name="_Toc529671102"/>
      <w:r>
        <w:rPr>
          <w:rStyle w:val="CharSectno"/>
        </w:rPr>
        <w:t>71</w:t>
      </w:r>
      <w:r>
        <w:t>.</w:t>
      </w:r>
      <w:r>
        <w:tab/>
        <w:t>Warrant of execution, effect of</w:t>
      </w:r>
      <w:bookmarkEnd w:id="1082"/>
      <w:bookmarkEnd w:id="1083"/>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1087" w:name="_Toc194384540"/>
      <w:bookmarkStart w:id="1088" w:name="_Toc163465627"/>
      <w:bookmarkStart w:id="1089" w:name="_Toc520167738"/>
      <w:bookmarkStart w:id="1090" w:name="_Toc528725535"/>
      <w:bookmarkStart w:id="1091" w:name="_Toc529671103"/>
      <w:bookmarkEnd w:id="1084"/>
      <w:bookmarkEnd w:id="1085"/>
      <w:bookmarkEnd w:id="1086"/>
      <w:r>
        <w:rPr>
          <w:rStyle w:val="CharSectno"/>
        </w:rPr>
        <w:t>74</w:t>
      </w:r>
      <w:r>
        <w:t>.</w:t>
      </w:r>
      <w:r>
        <w:tab/>
        <w:t>Seizing personal property, powers enabling</w:t>
      </w:r>
      <w:bookmarkEnd w:id="1087"/>
      <w:bookmarkEnd w:id="108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92" w:name="_Toc194384541"/>
      <w:bookmarkStart w:id="1093" w:name="_Toc163465628"/>
      <w:bookmarkStart w:id="1094" w:name="_Toc520167739"/>
      <w:bookmarkStart w:id="1095" w:name="_Toc528725536"/>
      <w:bookmarkStart w:id="1096" w:name="_Toc529671104"/>
      <w:bookmarkEnd w:id="1089"/>
      <w:bookmarkEnd w:id="1090"/>
      <w:bookmarkEnd w:id="1091"/>
      <w:r>
        <w:rPr>
          <w:rStyle w:val="CharSectno"/>
        </w:rPr>
        <w:t>75</w:t>
      </w:r>
      <w:r>
        <w:t>.</w:t>
      </w:r>
      <w:r>
        <w:tab/>
        <w:t>Property that cannot be seized and sold</w:t>
      </w:r>
      <w:bookmarkEnd w:id="1092"/>
      <w:bookmarkEnd w:id="1093"/>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97" w:name="_Toc194384542"/>
      <w:bookmarkStart w:id="1098" w:name="_Toc163465629"/>
      <w:r>
        <w:rPr>
          <w:rStyle w:val="CharSectno"/>
        </w:rPr>
        <w:t>76</w:t>
      </w:r>
      <w:r>
        <w:rPr>
          <w:snapToGrid w:val="0"/>
        </w:rPr>
        <w:t>.</w:t>
      </w:r>
      <w:r>
        <w:rPr>
          <w:snapToGrid w:val="0"/>
        </w:rPr>
        <w:tab/>
        <w:t>Seizure of documents</w:t>
      </w:r>
      <w:bookmarkEnd w:id="1094"/>
      <w:bookmarkEnd w:id="1095"/>
      <w:bookmarkEnd w:id="1096"/>
      <w:bookmarkEnd w:id="1097"/>
      <w:bookmarkEnd w:id="109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99" w:name="_Toc520167740"/>
      <w:bookmarkStart w:id="1100" w:name="_Toc528725537"/>
      <w:bookmarkStart w:id="1101" w:name="_Toc529671105"/>
      <w:bookmarkStart w:id="1102" w:name="_Toc194384543"/>
      <w:bookmarkStart w:id="1103" w:name="_Toc163465630"/>
      <w:r>
        <w:rPr>
          <w:rStyle w:val="CharSectno"/>
        </w:rPr>
        <w:t>77</w:t>
      </w:r>
      <w:r>
        <w:rPr>
          <w:snapToGrid w:val="0"/>
        </w:rPr>
        <w:t>.</w:t>
      </w:r>
      <w:r>
        <w:rPr>
          <w:snapToGrid w:val="0"/>
        </w:rPr>
        <w:tab/>
        <w:t>Seizure of cheques etc.</w:t>
      </w:r>
      <w:bookmarkEnd w:id="1099"/>
      <w:bookmarkEnd w:id="1100"/>
      <w:bookmarkEnd w:id="1101"/>
      <w:bookmarkEnd w:id="1102"/>
      <w:bookmarkEnd w:id="1103"/>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04" w:name="_Toc520167741"/>
      <w:bookmarkStart w:id="1105" w:name="_Toc528725538"/>
      <w:bookmarkStart w:id="1106" w:name="_Toc529671106"/>
      <w:bookmarkStart w:id="1107" w:name="_Toc194384544"/>
      <w:bookmarkStart w:id="1108" w:name="_Toc163465631"/>
      <w:r>
        <w:rPr>
          <w:rStyle w:val="CharSectno"/>
        </w:rPr>
        <w:t>78</w:t>
      </w:r>
      <w:r>
        <w:rPr>
          <w:snapToGrid w:val="0"/>
        </w:rPr>
        <w:t>.</w:t>
      </w:r>
      <w:r>
        <w:rPr>
          <w:snapToGrid w:val="0"/>
        </w:rPr>
        <w:tab/>
        <w:t>Debts due to offender to be paid to Sheriff</w:t>
      </w:r>
      <w:bookmarkEnd w:id="1104"/>
      <w:bookmarkEnd w:id="1105"/>
      <w:bookmarkEnd w:id="1106"/>
      <w:bookmarkEnd w:id="1107"/>
      <w:bookmarkEnd w:id="1108"/>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1109" w:name="_Toc520167743"/>
      <w:bookmarkStart w:id="1110" w:name="_Toc528725540"/>
      <w:bookmarkStart w:id="1111" w:name="_Toc529671108"/>
      <w:bookmarkStart w:id="1112" w:name="_Toc194384545"/>
      <w:bookmarkStart w:id="1113" w:name="_Toc163465632"/>
      <w:r>
        <w:rPr>
          <w:rStyle w:val="CharSectno"/>
        </w:rPr>
        <w:t>80</w:t>
      </w:r>
      <w:r>
        <w:rPr>
          <w:snapToGrid w:val="0"/>
        </w:rPr>
        <w:t>.</w:t>
      </w:r>
      <w:r>
        <w:rPr>
          <w:snapToGrid w:val="0"/>
        </w:rPr>
        <w:tab/>
        <w:t>Notice of seizure</w:t>
      </w:r>
      <w:bookmarkEnd w:id="1109"/>
      <w:bookmarkEnd w:id="1110"/>
      <w:bookmarkEnd w:id="1111"/>
      <w:bookmarkEnd w:id="1112"/>
      <w:bookmarkEnd w:id="1113"/>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14" w:name="_Toc194384546"/>
      <w:bookmarkStart w:id="1115" w:name="_Toc163465633"/>
      <w:bookmarkStart w:id="1116" w:name="_Toc520167745"/>
      <w:bookmarkStart w:id="1117" w:name="_Toc528725542"/>
      <w:bookmarkStart w:id="1118" w:name="_Toc529671110"/>
      <w:r>
        <w:rPr>
          <w:rStyle w:val="CharSectno"/>
        </w:rPr>
        <w:t>81</w:t>
      </w:r>
      <w:r>
        <w:t>.</w:t>
      </w:r>
      <w:r>
        <w:tab/>
        <w:t>Custody of seized property</w:t>
      </w:r>
      <w:bookmarkEnd w:id="1114"/>
      <w:bookmarkEnd w:id="1115"/>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19" w:name="_Toc520167748"/>
      <w:bookmarkStart w:id="1120" w:name="_Toc528725545"/>
      <w:bookmarkStart w:id="1121" w:name="_Toc529671113"/>
      <w:bookmarkEnd w:id="1116"/>
      <w:bookmarkEnd w:id="1117"/>
      <w:bookmarkEnd w:id="1118"/>
      <w:r>
        <w:t>[</w:t>
      </w:r>
      <w:r>
        <w:rPr>
          <w:b/>
        </w:rPr>
        <w:t>82</w:t>
      </w:r>
      <w:r>
        <w:rPr>
          <w:b/>
        </w:rPr>
        <w:noBreakHyphen/>
        <w:t>84.</w:t>
      </w:r>
      <w:r>
        <w:rPr>
          <w:b/>
        </w:rPr>
        <w:tab/>
      </w:r>
      <w:r>
        <w:t>Repealed by No. 59 of 2004 s. 107.]</w:t>
      </w:r>
    </w:p>
    <w:p>
      <w:pPr>
        <w:pStyle w:val="Heading5"/>
        <w:rPr>
          <w:snapToGrid w:val="0"/>
        </w:rPr>
      </w:pPr>
      <w:bookmarkStart w:id="1122" w:name="_Toc194384547"/>
      <w:bookmarkStart w:id="1123" w:name="_Toc163465634"/>
      <w:r>
        <w:rPr>
          <w:rStyle w:val="CharSectno"/>
        </w:rPr>
        <w:t>85</w:t>
      </w:r>
      <w:r>
        <w:rPr>
          <w:snapToGrid w:val="0"/>
        </w:rPr>
        <w:t>.</w:t>
      </w:r>
      <w:r>
        <w:rPr>
          <w:snapToGrid w:val="0"/>
        </w:rPr>
        <w:tab/>
        <w:t>Manner and place of sale</w:t>
      </w:r>
      <w:bookmarkEnd w:id="1119"/>
      <w:bookmarkEnd w:id="1120"/>
      <w:bookmarkEnd w:id="1121"/>
      <w:bookmarkEnd w:id="1122"/>
      <w:bookmarkEnd w:id="1123"/>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24" w:name="_Toc520167749"/>
      <w:bookmarkStart w:id="1125" w:name="_Toc528725546"/>
      <w:bookmarkStart w:id="1126" w:name="_Toc529671114"/>
      <w:bookmarkStart w:id="1127" w:name="_Toc194384548"/>
      <w:bookmarkStart w:id="1128" w:name="_Toc163465635"/>
      <w:r>
        <w:rPr>
          <w:rStyle w:val="CharSectno"/>
        </w:rPr>
        <w:t>86</w:t>
      </w:r>
      <w:r>
        <w:rPr>
          <w:snapToGrid w:val="0"/>
        </w:rPr>
        <w:t>.</w:t>
      </w:r>
      <w:r>
        <w:rPr>
          <w:snapToGrid w:val="0"/>
        </w:rPr>
        <w:tab/>
        <w:t>Sale price</w:t>
      </w:r>
      <w:bookmarkEnd w:id="1124"/>
      <w:bookmarkEnd w:id="1125"/>
      <w:bookmarkEnd w:id="1126"/>
      <w:bookmarkEnd w:id="1127"/>
      <w:bookmarkEnd w:id="1128"/>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29" w:name="_Toc520167750"/>
      <w:bookmarkStart w:id="1130" w:name="_Toc528725547"/>
      <w:bookmarkStart w:id="1131" w:name="_Toc529671115"/>
      <w:bookmarkStart w:id="1132" w:name="_Toc194384549"/>
      <w:bookmarkStart w:id="1133" w:name="_Toc163465636"/>
      <w:r>
        <w:rPr>
          <w:rStyle w:val="CharSectno"/>
        </w:rPr>
        <w:t>87</w:t>
      </w:r>
      <w:r>
        <w:rPr>
          <w:snapToGrid w:val="0"/>
        </w:rPr>
        <w:t>.</w:t>
      </w:r>
      <w:r>
        <w:rPr>
          <w:snapToGrid w:val="0"/>
        </w:rPr>
        <w:tab/>
        <w:t>Sale passes good title: protection of Sheriff</w:t>
      </w:r>
      <w:bookmarkEnd w:id="1129"/>
      <w:bookmarkEnd w:id="1130"/>
      <w:bookmarkEnd w:id="1131"/>
      <w:bookmarkEnd w:id="1132"/>
      <w:bookmarkEnd w:id="1133"/>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34" w:name="_Toc89518361"/>
      <w:bookmarkStart w:id="1135" w:name="_Toc89518525"/>
      <w:bookmarkStart w:id="1136" w:name="_Toc96492659"/>
      <w:bookmarkStart w:id="1137" w:name="_Toc101679074"/>
      <w:bookmarkStart w:id="1138" w:name="_Toc102721180"/>
      <w:bookmarkStart w:id="1139" w:name="_Toc117398698"/>
      <w:bookmarkStart w:id="1140" w:name="_Toc118796432"/>
      <w:bookmarkStart w:id="1141" w:name="_Toc119126504"/>
      <w:bookmarkStart w:id="1142" w:name="_Toc121286417"/>
      <w:bookmarkStart w:id="1143" w:name="_Toc121546254"/>
      <w:bookmarkStart w:id="1144" w:name="_Toc121546418"/>
      <w:bookmarkStart w:id="1145" w:name="_Toc121546582"/>
      <w:bookmarkStart w:id="1146" w:name="_Toc121546747"/>
      <w:bookmarkStart w:id="1147" w:name="_Toc121888554"/>
      <w:bookmarkStart w:id="1148" w:name="_Toc124061513"/>
      <w:bookmarkStart w:id="1149" w:name="_Toc149964696"/>
      <w:bookmarkStart w:id="1150" w:name="_Toc149984871"/>
      <w:bookmarkStart w:id="1151" w:name="_Toc153608980"/>
      <w:bookmarkStart w:id="1152" w:name="_Toc153615132"/>
      <w:bookmarkStart w:id="1153" w:name="_Toc156298377"/>
      <w:bookmarkStart w:id="1154" w:name="_Toc157853790"/>
      <w:bookmarkStart w:id="1155" w:name="_Toc163464912"/>
      <w:bookmarkStart w:id="1156" w:name="_Toc163465637"/>
      <w:bookmarkStart w:id="1157" w:name="_Toc194382747"/>
      <w:bookmarkStart w:id="1158" w:name="_Toc194384550"/>
      <w:r>
        <w:rPr>
          <w:rStyle w:val="CharDivNo"/>
        </w:rPr>
        <w:t>Division 4</w:t>
      </w:r>
      <w:r>
        <w:rPr>
          <w:snapToGrid w:val="0"/>
        </w:rPr>
        <w:t> — </w:t>
      </w:r>
      <w:r>
        <w:rPr>
          <w:rStyle w:val="CharDivText"/>
        </w:rPr>
        <w:t>Seizure and sale of land</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spacing w:before="120"/>
      </w:pPr>
      <w:bookmarkStart w:id="1159" w:name="_Toc194384551"/>
      <w:bookmarkStart w:id="1160" w:name="_Toc163465638"/>
      <w:bookmarkStart w:id="1161" w:name="_Toc520167752"/>
      <w:bookmarkStart w:id="1162" w:name="_Toc528725549"/>
      <w:bookmarkStart w:id="1163" w:name="_Toc529671117"/>
      <w:r>
        <w:rPr>
          <w:rStyle w:val="CharSectno"/>
        </w:rPr>
        <w:t>88</w:t>
      </w:r>
      <w:r>
        <w:t>.</w:t>
      </w:r>
      <w:r>
        <w:tab/>
        <w:t>Warrant, effect of</w:t>
      </w:r>
      <w:bookmarkEnd w:id="1159"/>
      <w:bookmarkEnd w:id="1160"/>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64" w:name="_Toc194384552"/>
      <w:bookmarkStart w:id="1165" w:name="_Toc163465639"/>
      <w:r>
        <w:rPr>
          <w:rStyle w:val="CharSectno"/>
        </w:rPr>
        <w:t>89</w:t>
      </w:r>
      <w:r>
        <w:rPr>
          <w:snapToGrid w:val="0"/>
        </w:rPr>
        <w:t>.</w:t>
      </w:r>
      <w:r>
        <w:rPr>
          <w:snapToGrid w:val="0"/>
        </w:rPr>
        <w:tab/>
        <w:t>Seizure: how effected</w:t>
      </w:r>
      <w:bookmarkEnd w:id="1161"/>
      <w:bookmarkEnd w:id="1162"/>
      <w:bookmarkEnd w:id="1163"/>
      <w:bookmarkEnd w:id="1164"/>
      <w:bookmarkEnd w:id="1165"/>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66" w:name="_Toc520167753"/>
      <w:bookmarkStart w:id="1167" w:name="_Toc528725550"/>
      <w:bookmarkStart w:id="1168" w:name="_Toc529671118"/>
      <w:bookmarkStart w:id="1169" w:name="_Toc194384553"/>
      <w:bookmarkStart w:id="1170" w:name="_Toc163465640"/>
      <w:r>
        <w:rPr>
          <w:rStyle w:val="CharSectno"/>
        </w:rPr>
        <w:t>90</w:t>
      </w:r>
      <w:r>
        <w:rPr>
          <w:snapToGrid w:val="0"/>
        </w:rPr>
        <w:t>.</w:t>
      </w:r>
      <w:r>
        <w:rPr>
          <w:snapToGrid w:val="0"/>
        </w:rPr>
        <w:tab/>
        <w:t>Cancelling memorials</w:t>
      </w:r>
      <w:bookmarkEnd w:id="1166"/>
      <w:bookmarkEnd w:id="1167"/>
      <w:bookmarkEnd w:id="1168"/>
      <w:bookmarkEnd w:id="1169"/>
      <w:bookmarkEnd w:id="1170"/>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71" w:name="_Toc194384554"/>
      <w:bookmarkStart w:id="1172" w:name="_Toc163465641"/>
      <w:bookmarkStart w:id="1173" w:name="_Toc520167755"/>
      <w:bookmarkStart w:id="1174" w:name="_Toc528725552"/>
      <w:bookmarkStart w:id="1175" w:name="_Toc529671120"/>
      <w:r>
        <w:rPr>
          <w:rStyle w:val="CharSectno"/>
        </w:rPr>
        <w:t>91</w:t>
      </w:r>
      <w:r>
        <w:t>.</w:t>
      </w:r>
      <w:r>
        <w:tab/>
        <w:t>Power of entry</w:t>
      </w:r>
      <w:bookmarkEnd w:id="1171"/>
      <w:bookmarkEnd w:id="1172"/>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76" w:name="_Toc194384555"/>
      <w:bookmarkStart w:id="1177" w:name="_Toc163465642"/>
      <w:r>
        <w:rPr>
          <w:rStyle w:val="CharSectno"/>
        </w:rPr>
        <w:t>91A</w:t>
      </w:r>
      <w:r>
        <w:t>.</w:t>
      </w:r>
      <w:r>
        <w:tab/>
        <w:t>Offender may be permitted to sell or mortgage real property</w:t>
      </w:r>
      <w:bookmarkEnd w:id="1176"/>
      <w:bookmarkEnd w:id="1177"/>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78" w:name="_Toc194384556"/>
      <w:bookmarkStart w:id="1179" w:name="_Toc163465643"/>
      <w:r>
        <w:rPr>
          <w:rStyle w:val="CharSectno"/>
        </w:rPr>
        <w:t>91B</w:t>
      </w:r>
      <w:r>
        <w:t>.</w:t>
      </w:r>
      <w:r>
        <w:tab/>
        <w:t>Place and manner of sale</w:t>
      </w:r>
      <w:bookmarkEnd w:id="1178"/>
      <w:bookmarkEnd w:id="1179"/>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80" w:name="_Toc194384557"/>
      <w:bookmarkStart w:id="1181" w:name="_Toc163465644"/>
      <w:r>
        <w:rPr>
          <w:rStyle w:val="CharSectno"/>
        </w:rPr>
        <w:t>92</w:t>
      </w:r>
      <w:r>
        <w:rPr>
          <w:snapToGrid w:val="0"/>
        </w:rPr>
        <w:t>.</w:t>
      </w:r>
      <w:r>
        <w:rPr>
          <w:snapToGrid w:val="0"/>
        </w:rPr>
        <w:tab/>
        <w:t>Sale and transfer of land seized</w:t>
      </w:r>
      <w:bookmarkEnd w:id="1173"/>
      <w:bookmarkEnd w:id="1174"/>
      <w:bookmarkEnd w:id="1175"/>
      <w:bookmarkEnd w:id="1180"/>
      <w:bookmarkEnd w:id="1181"/>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82" w:name="_Toc89518367"/>
      <w:bookmarkStart w:id="1183" w:name="_Toc89518531"/>
      <w:bookmarkStart w:id="1184" w:name="_Toc96492665"/>
      <w:bookmarkStart w:id="1185" w:name="_Toc101679084"/>
      <w:bookmarkStart w:id="1186" w:name="_Toc102721188"/>
      <w:bookmarkStart w:id="1187" w:name="_Toc117398706"/>
      <w:bookmarkStart w:id="1188" w:name="_Toc118796440"/>
      <w:bookmarkStart w:id="1189" w:name="_Toc119126512"/>
      <w:bookmarkStart w:id="1190" w:name="_Toc121286425"/>
      <w:bookmarkStart w:id="1191" w:name="_Toc121546262"/>
      <w:bookmarkStart w:id="1192" w:name="_Toc121546426"/>
      <w:bookmarkStart w:id="1193" w:name="_Toc121546590"/>
      <w:bookmarkStart w:id="1194" w:name="_Toc121546755"/>
      <w:bookmarkStart w:id="1195" w:name="_Toc121888562"/>
      <w:bookmarkStart w:id="1196" w:name="_Toc124061521"/>
      <w:bookmarkStart w:id="1197" w:name="_Toc149964704"/>
      <w:bookmarkStart w:id="1198" w:name="_Toc149984879"/>
      <w:bookmarkStart w:id="1199" w:name="_Toc153608988"/>
      <w:bookmarkStart w:id="1200" w:name="_Toc153615140"/>
      <w:bookmarkStart w:id="1201" w:name="_Toc156298385"/>
      <w:bookmarkStart w:id="1202" w:name="_Toc157853798"/>
      <w:bookmarkStart w:id="1203" w:name="_Toc163464920"/>
      <w:bookmarkStart w:id="1204" w:name="_Toc163465645"/>
      <w:bookmarkStart w:id="1205" w:name="_Toc194382755"/>
      <w:bookmarkStart w:id="1206" w:name="_Toc194384558"/>
      <w:r>
        <w:rPr>
          <w:rStyle w:val="CharDivNo"/>
        </w:rPr>
        <w:t>Division 5</w:t>
      </w:r>
      <w:r>
        <w:rPr>
          <w:snapToGrid w:val="0"/>
        </w:rPr>
        <w:t> — </w:t>
      </w:r>
      <w:r>
        <w:rPr>
          <w:rStyle w:val="CharDivText"/>
        </w:rPr>
        <w:t>Interpleader</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rPr>
          <w:snapToGrid w:val="0"/>
        </w:rPr>
      </w:pPr>
      <w:bookmarkStart w:id="1207" w:name="_Toc520167756"/>
      <w:bookmarkStart w:id="1208" w:name="_Toc528725553"/>
      <w:bookmarkStart w:id="1209" w:name="_Toc529671121"/>
      <w:bookmarkStart w:id="1210" w:name="_Toc194384559"/>
      <w:bookmarkStart w:id="1211" w:name="_Toc163465646"/>
      <w:r>
        <w:rPr>
          <w:rStyle w:val="CharSectno"/>
        </w:rPr>
        <w:t>93</w:t>
      </w:r>
      <w:r>
        <w:rPr>
          <w:snapToGrid w:val="0"/>
        </w:rPr>
        <w:t>.</w:t>
      </w:r>
      <w:r>
        <w:rPr>
          <w:snapToGrid w:val="0"/>
        </w:rPr>
        <w:tab/>
        <w:t>Making a claim to property seized</w:t>
      </w:r>
      <w:bookmarkEnd w:id="1207"/>
      <w:bookmarkEnd w:id="1208"/>
      <w:bookmarkEnd w:id="1209"/>
      <w:bookmarkEnd w:id="1210"/>
      <w:bookmarkEnd w:id="1211"/>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12" w:name="_Toc520167757"/>
      <w:bookmarkStart w:id="1213" w:name="_Toc528725554"/>
      <w:bookmarkStart w:id="1214" w:name="_Toc529671122"/>
      <w:bookmarkStart w:id="1215" w:name="_Toc194384560"/>
      <w:bookmarkStart w:id="1216" w:name="_Toc163465647"/>
      <w:r>
        <w:rPr>
          <w:rStyle w:val="CharSectno"/>
        </w:rPr>
        <w:t>94</w:t>
      </w:r>
      <w:r>
        <w:rPr>
          <w:snapToGrid w:val="0"/>
        </w:rPr>
        <w:t>.</w:t>
      </w:r>
      <w:r>
        <w:rPr>
          <w:snapToGrid w:val="0"/>
        </w:rPr>
        <w:tab/>
        <w:t>Sheriff may admit or dispute claim</w:t>
      </w:r>
      <w:bookmarkEnd w:id="1212"/>
      <w:bookmarkEnd w:id="1213"/>
      <w:bookmarkEnd w:id="1214"/>
      <w:bookmarkEnd w:id="1215"/>
      <w:bookmarkEnd w:id="121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17" w:name="_Toc89518370"/>
      <w:bookmarkStart w:id="1218" w:name="_Toc89518534"/>
      <w:bookmarkStart w:id="1219" w:name="_Toc96492668"/>
      <w:bookmarkStart w:id="1220" w:name="_Toc101679087"/>
      <w:bookmarkStart w:id="1221" w:name="_Toc102721191"/>
      <w:bookmarkStart w:id="1222" w:name="_Toc117398709"/>
      <w:bookmarkStart w:id="1223" w:name="_Toc118796443"/>
      <w:bookmarkStart w:id="1224" w:name="_Toc119126515"/>
      <w:bookmarkStart w:id="1225" w:name="_Toc121286428"/>
      <w:bookmarkStart w:id="1226" w:name="_Toc121546265"/>
      <w:bookmarkStart w:id="1227" w:name="_Toc121546429"/>
      <w:bookmarkStart w:id="1228" w:name="_Toc121546593"/>
      <w:bookmarkStart w:id="1229" w:name="_Toc121546758"/>
      <w:bookmarkStart w:id="1230" w:name="_Toc121888565"/>
      <w:bookmarkStart w:id="1231" w:name="_Toc124061524"/>
      <w:bookmarkStart w:id="1232" w:name="_Toc149964707"/>
      <w:bookmarkStart w:id="1233" w:name="_Toc149984882"/>
      <w:bookmarkStart w:id="1234" w:name="_Toc153608991"/>
      <w:bookmarkStart w:id="1235" w:name="_Toc153615143"/>
      <w:bookmarkStart w:id="1236" w:name="_Toc156298388"/>
      <w:bookmarkStart w:id="1237" w:name="_Toc157853801"/>
      <w:bookmarkStart w:id="1238" w:name="_Toc163464923"/>
      <w:bookmarkStart w:id="1239" w:name="_Toc163465648"/>
      <w:bookmarkStart w:id="1240" w:name="_Toc194382758"/>
      <w:bookmarkStart w:id="1241" w:name="_Toc194384561"/>
      <w:r>
        <w:rPr>
          <w:rStyle w:val="CharDivNo"/>
        </w:rPr>
        <w:t>Division 6</w:t>
      </w:r>
      <w:r>
        <w:rPr>
          <w:snapToGrid w:val="0"/>
        </w:rPr>
        <w:t> — </w:t>
      </w:r>
      <w:r>
        <w:rPr>
          <w:rStyle w:val="CharDivText"/>
        </w:rPr>
        <w:t>Miscellaneous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rPr>
          <w:snapToGrid w:val="0"/>
        </w:rPr>
      </w:pPr>
      <w:bookmarkStart w:id="1242" w:name="_Toc520167758"/>
      <w:bookmarkStart w:id="1243" w:name="_Toc528725555"/>
      <w:bookmarkStart w:id="1244" w:name="_Toc529671123"/>
      <w:bookmarkStart w:id="1245" w:name="_Toc194384562"/>
      <w:bookmarkStart w:id="1246" w:name="_Toc163465649"/>
      <w:r>
        <w:rPr>
          <w:rStyle w:val="CharSectno"/>
        </w:rPr>
        <w:t>95</w:t>
      </w:r>
      <w:r>
        <w:rPr>
          <w:snapToGrid w:val="0"/>
        </w:rPr>
        <w:t>.</w:t>
      </w:r>
      <w:r>
        <w:rPr>
          <w:snapToGrid w:val="0"/>
        </w:rPr>
        <w:tab/>
        <w:t>Priority of warrant over writs etc.</w:t>
      </w:r>
      <w:bookmarkEnd w:id="1242"/>
      <w:bookmarkEnd w:id="1243"/>
      <w:bookmarkEnd w:id="1244"/>
      <w:bookmarkEnd w:id="1245"/>
      <w:bookmarkEnd w:id="1246"/>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247" w:name="_Toc520167759"/>
      <w:bookmarkStart w:id="1248" w:name="_Toc528725556"/>
      <w:bookmarkStart w:id="1249" w:name="_Toc529671124"/>
      <w:bookmarkStart w:id="1250" w:name="_Toc194384563"/>
      <w:bookmarkStart w:id="1251" w:name="_Toc163465650"/>
      <w:r>
        <w:rPr>
          <w:rStyle w:val="CharSectno"/>
        </w:rPr>
        <w:t>96</w:t>
      </w:r>
      <w:r>
        <w:rPr>
          <w:snapToGrid w:val="0"/>
        </w:rPr>
        <w:t>.</w:t>
      </w:r>
      <w:r>
        <w:rPr>
          <w:snapToGrid w:val="0"/>
        </w:rPr>
        <w:tab/>
        <w:t>How amounts recovered to be applied</w:t>
      </w:r>
      <w:bookmarkEnd w:id="1247"/>
      <w:bookmarkEnd w:id="1248"/>
      <w:bookmarkEnd w:id="1249"/>
      <w:bookmarkEnd w:id="1250"/>
      <w:bookmarkEnd w:id="1251"/>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252" w:name="_Toc520167760"/>
      <w:bookmarkStart w:id="1253" w:name="_Toc528725557"/>
      <w:bookmarkStart w:id="1254" w:name="_Toc529671125"/>
      <w:bookmarkStart w:id="1255" w:name="_Toc194384564"/>
      <w:bookmarkStart w:id="1256" w:name="_Toc163465651"/>
      <w:r>
        <w:rPr>
          <w:rStyle w:val="CharSectno"/>
        </w:rPr>
        <w:t>97</w:t>
      </w:r>
      <w:r>
        <w:rPr>
          <w:snapToGrid w:val="0"/>
        </w:rPr>
        <w:t>.</w:t>
      </w:r>
      <w:r>
        <w:rPr>
          <w:snapToGrid w:val="0"/>
        </w:rPr>
        <w:tab/>
        <w:t>Warrant may be satisfied at any time</w:t>
      </w:r>
      <w:bookmarkEnd w:id="1252"/>
      <w:bookmarkEnd w:id="1253"/>
      <w:bookmarkEnd w:id="1254"/>
      <w:bookmarkEnd w:id="1255"/>
      <w:bookmarkEnd w:id="1256"/>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57" w:name="_Toc194384565"/>
      <w:bookmarkStart w:id="1258" w:name="_Toc163465652"/>
      <w:bookmarkStart w:id="1259" w:name="_Toc520167762"/>
      <w:bookmarkStart w:id="1260" w:name="_Toc528725559"/>
      <w:bookmarkStart w:id="1261" w:name="_Toc529671127"/>
      <w:r>
        <w:rPr>
          <w:rStyle w:val="CharSectno"/>
        </w:rPr>
        <w:t>98</w:t>
      </w:r>
      <w:r>
        <w:t>.</w:t>
      </w:r>
      <w:r>
        <w:tab/>
        <w:t>Sheriff exempt from some licensing requirements</w:t>
      </w:r>
      <w:bookmarkEnd w:id="1257"/>
      <w:bookmarkEnd w:id="1258"/>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62" w:name="_Toc194384566"/>
      <w:bookmarkStart w:id="1263" w:name="_Toc163465653"/>
      <w:r>
        <w:rPr>
          <w:rStyle w:val="CharSectno"/>
        </w:rPr>
        <w:t>99</w:t>
      </w:r>
      <w:r>
        <w:rPr>
          <w:snapToGrid w:val="0"/>
        </w:rPr>
        <w:t>.</w:t>
      </w:r>
      <w:r>
        <w:rPr>
          <w:snapToGrid w:val="0"/>
        </w:rPr>
        <w:tab/>
        <w:t>Sheriff exempt from fees</w:t>
      </w:r>
      <w:bookmarkEnd w:id="1259"/>
      <w:bookmarkEnd w:id="1260"/>
      <w:bookmarkEnd w:id="1261"/>
      <w:bookmarkEnd w:id="1262"/>
      <w:bookmarkEnd w:id="1263"/>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264" w:name="_Toc89518376"/>
      <w:bookmarkStart w:id="1265" w:name="_Toc89518540"/>
      <w:bookmarkStart w:id="1266" w:name="_Toc96492674"/>
      <w:bookmarkStart w:id="1267" w:name="_Toc101679094"/>
      <w:bookmarkStart w:id="1268" w:name="_Toc102721197"/>
      <w:bookmarkStart w:id="1269" w:name="_Toc117398715"/>
      <w:bookmarkStart w:id="1270" w:name="_Toc118796449"/>
      <w:bookmarkStart w:id="1271" w:name="_Toc119126521"/>
      <w:bookmarkStart w:id="1272" w:name="_Toc121286434"/>
      <w:bookmarkStart w:id="1273" w:name="_Toc121546271"/>
      <w:bookmarkStart w:id="1274" w:name="_Toc121546435"/>
      <w:bookmarkStart w:id="1275" w:name="_Toc121546599"/>
      <w:bookmarkStart w:id="1276" w:name="_Toc121546764"/>
      <w:bookmarkStart w:id="1277" w:name="_Toc121888571"/>
      <w:bookmarkStart w:id="1278" w:name="_Toc124061530"/>
      <w:bookmarkStart w:id="1279" w:name="_Toc149964713"/>
      <w:bookmarkStart w:id="1280" w:name="_Toc149984888"/>
      <w:bookmarkStart w:id="1281" w:name="_Toc153608997"/>
      <w:bookmarkStart w:id="1282" w:name="_Toc153615149"/>
      <w:bookmarkStart w:id="1283" w:name="_Toc156298394"/>
      <w:bookmarkStart w:id="1284" w:name="_Toc157853807"/>
      <w:bookmarkStart w:id="1285" w:name="_Toc163464929"/>
      <w:bookmarkStart w:id="1286" w:name="_Toc163465654"/>
      <w:bookmarkStart w:id="1287" w:name="_Toc194382764"/>
      <w:bookmarkStart w:id="1288" w:name="_Toc194384567"/>
      <w:r>
        <w:rPr>
          <w:rStyle w:val="CharPartNo"/>
        </w:rPr>
        <w:t>Part 8</w:t>
      </w:r>
      <w:r>
        <w:rPr>
          <w:rStyle w:val="CharDivNo"/>
        </w:rPr>
        <w:t> </w:t>
      </w:r>
      <w:r>
        <w:t>—</w:t>
      </w:r>
      <w:r>
        <w:rPr>
          <w:rStyle w:val="CharDivText"/>
        </w:rPr>
        <w:t> </w:t>
      </w:r>
      <w:r>
        <w:rPr>
          <w:rStyle w:val="CharPartText"/>
        </w:rPr>
        <w:t>Miscellaneous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Ednotesection"/>
      </w:pPr>
      <w:r>
        <w:t>[</w:t>
      </w:r>
      <w:r>
        <w:rPr>
          <w:b/>
        </w:rPr>
        <w:t>100.</w:t>
      </w:r>
      <w:r>
        <w:rPr>
          <w:b/>
        </w:rPr>
        <w:tab/>
      </w:r>
      <w:r>
        <w:t>Repealed by No. 78 of 1995 s. 44.]</w:t>
      </w:r>
    </w:p>
    <w:p>
      <w:pPr>
        <w:pStyle w:val="Heading5"/>
        <w:rPr>
          <w:snapToGrid w:val="0"/>
        </w:rPr>
      </w:pPr>
      <w:bookmarkStart w:id="1289" w:name="_Toc520167763"/>
      <w:bookmarkStart w:id="1290" w:name="_Toc528725560"/>
      <w:bookmarkStart w:id="1291" w:name="_Toc529671128"/>
      <w:bookmarkStart w:id="1292" w:name="_Toc194384568"/>
      <w:bookmarkStart w:id="1293" w:name="_Toc163465655"/>
      <w:r>
        <w:rPr>
          <w:rStyle w:val="CharSectno"/>
        </w:rPr>
        <w:t>101</w:t>
      </w:r>
      <w:r>
        <w:rPr>
          <w:snapToGrid w:val="0"/>
        </w:rPr>
        <w:t>.</w:t>
      </w:r>
      <w:r>
        <w:rPr>
          <w:snapToGrid w:val="0"/>
        </w:rPr>
        <w:tab/>
        <w:t>Justices may set aside licence suspension order made under Part 3</w:t>
      </w:r>
      <w:bookmarkEnd w:id="1289"/>
      <w:bookmarkEnd w:id="1290"/>
      <w:bookmarkEnd w:id="1291"/>
      <w:bookmarkEnd w:id="1292"/>
      <w:bookmarkEnd w:id="1293"/>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294" w:name="_Toc520167764"/>
      <w:bookmarkStart w:id="1295" w:name="_Toc528725561"/>
      <w:bookmarkStart w:id="1296" w:name="_Toc529671129"/>
      <w:bookmarkStart w:id="1297" w:name="_Toc194384569"/>
      <w:bookmarkStart w:id="1298" w:name="_Toc163465656"/>
      <w:r>
        <w:rPr>
          <w:rStyle w:val="CharSectno"/>
        </w:rPr>
        <w:t>101A</w:t>
      </w:r>
      <w:r>
        <w:rPr>
          <w:snapToGrid w:val="0"/>
        </w:rPr>
        <w:t>.</w:t>
      </w:r>
      <w:r>
        <w:rPr>
          <w:snapToGrid w:val="0"/>
        </w:rPr>
        <w:tab/>
        <w:t>Justices may set aside licence suspension order made under Part 4</w:t>
      </w:r>
      <w:bookmarkEnd w:id="1294"/>
      <w:bookmarkEnd w:id="1295"/>
      <w:bookmarkEnd w:id="1296"/>
      <w:bookmarkEnd w:id="1297"/>
      <w:bookmarkEnd w:id="1298"/>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299" w:name="_Toc520167765"/>
      <w:bookmarkStart w:id="1300" w:name="_Toc528725562"/>
      <w:bookmarkStart w:id="1301" w:name="_Toc529671130"/>
      <w:bookmarkStart w:id="1302" w:name="_Toc194384570"/>
      <w:bookmarkStart w:id="1303" w:name="_Toc163465657"/>
      <w:r>
        <w:rPr>
          <w:rStyle w:val="CharSectno"/>
        </w:rPr>
        <w:t>101B</w:t>
      </w:r>
      <w:r>
        <w:rPr>
          <w:snapToGrid w:val="0"/>
        </w:rPr>
        <w:t>.</w:t>
      </w:r>
      <w:r>
        <w:rPr>
          <w:snapToGrid w:val="0"/>
        </w:rPr>
        <w:tab/>
        <w:t>Enforcement suspended on appeal etc.</w:t>
      </w:r>
      <w:bookmarkEnd w:id="1299"/>
      <w:bookmarkEnd w:id="1300"/>
      <w:bookmarkEnd w:id="1301"/>
      <w:bookmarkEnd w:id="1302"/>
      <w:bookmarkEnd w:id="130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ins w:id="1304" w:author="svcMRProcess" w:date="2020-02-15T02:53:00Z">
        <w:r>
          <w:t>, 47A or 55D</w:t>
        </w:r>
      </w:ins>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ins w:id="1305" w:author="svcMRProcess" w:date="2020-02-15T02:53:00Z">
        <w:r>
          <w:t>, 47A or 55D</w:t>
        </w:r>
      </w:ins>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w:t>
      </w:r>
      <w:del w:id="1306" w:author="svcMRProcess" w:date="2020-02-15T02:53:00Z">
        <w:r>
          <w:delText>45</w:delText>
        </w:r>
      </w:del>
      <w:ins w:id="1307" w:author="svcMRProcess" w:date="2020-02-15T02:53:00Z">
        <w:r>
          <w:t>45; No. 3 of 2008 s. 15</w:t>
        </w:r>
      </w:ins>
      <w:r>
        <w:t>.]</w:t>
      </w:r>
    </w:p>
    <w:p>
      <w:pPr>
        <w:pStyle w:val="Heading5"/>
        <w:rPr>
          <w:snapToGrid w:val="0"/>
        </w:rPr>
      </w:pPr>
      <w:bookmarkStart w:id="1308" w:name="_Toc520167766"/>
      <w:bookmarkStart w:id="1309" w:name="_Toc528725563"/>
      <w:bookmarkStart w:id="1310" w:name="_Toc529671131"/>
      <w:bookmarkStart w:id="1311" w:name="_Toc194384571"/>
      <w:bookmarkStart w:id="1312" w:name="_Toc163465658"/>
      <w:r>
        <w:rPr>
          <w:rStyle w:val="CharSectno"/>
        </w:rPr>
        <w:t>101C</w:t>
      </w:r>
      <w:r>
        <w:rPr>
          <w:snapToGrid w:val="0"/>
        </w:rPr>
        <w:t>.</w:t>
      </w:r>
      <w:r>
        <w:rPr>
          <w:snapToGrid w:val="0"/>
        </w:rPr>
        <w:tab/>
        <w:t>Proving licence suspension orders and service of documents</w:t>
      </w:r>
      <w:bookmarkEnd w:id="1308"/>
      <w:bookmarkEnd w:id="1309"/>
      <w:bookmarkEnd w:id="1310"/>
      <w:bookmarkEnd w:id="1311"/>
      <w:bookmarkEnd w:id="1312"/>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313" w:name="_Toc520167767"/>
      <w:bookmarkStart w:id="1314" w:name="_Toc528725564"/>
      <w:bookmarkStart w:id="1315" w:name="_Toc529671132"/>
      <w:bookmarkStart w:id="1316" w:name="_Toc194384572"/>
      <w:bookmarkStart w:id="1317" w:name="_Toc163465659"/>
      <w:r>
        <w:rPr>
          <w:rStyle w:val="CharSectno"/>
        </w:rPr>
        <w:t>101D</w:t>
      </w:r>
      <w:r>
        <w:rPr>
          <w:snapToGrid w:val="0"/>
        </w:rPr>
        <w:t>.</w:t>
      </w:r>
      <w:r>
        <w:rPr>
          <w:snapToGrid w:val="0"/>
        </w:rPr>
        <w:tab/>
        <w:t>Validity of licence suspension order not affected by non</w:t>
      </w:r>
      <w:r>
        <w:rPr>
          <w:snapToGrid w:val="0"/>
        </w:rPr>
        <w:noBreakHyphen/>
        <w:t>receipt of documents</w:t>
      </w:r>
      <w:bookmarkEnd w:id="1313"/>
      <w:bookmarkEnd w:id="1314"/>
      <w:bookmarkEnd w:id="1315"/>
      <w:bookmarkEnd w:id="1316"/>
      <w:bookmarkEnd w:id="1317"/>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318" w:name="_Toc520167768"/>
      <w:bookmarkStart w:id="1319" w:name="_Toc528725565"/>
      <w:bookmarkStart w:id="1320" w:name="_Toc529671133"/>
      <w:bookmarkStart w:id="1321" w:name="_Toc194384573"/>
      <w:bookmarkStart w:id="1322" w:name="_Toc163465660"/>
      <w:r>
        <w:rPr>
          <w:rStyle w:val="CharSectno"/>
        </w:rPr>
        <w:t>102</w:t>
      </w:r>
      <w:r>
        <w:rPr>
          <w:snapToGrid w:val="0"/>
        </w:rPr>
        <w:t>.</w:t>
      </w:r>
      <w:r>
        <w:rPr>
          <w:snapToGrid w:val="0"/>
        </w:rPr>
        <w:tab/>
        <w:t>Effect of payment by dishonoured cheque</w:t>
      </w:r>
      <w:bookmarkEnd w:id="1318"/>
      <w:bookmarkEnd w:id="1319"/>
      <w:bookmarkEnd w:id="1320"/>
      <w:bookmarkEnd w:id="1321"/>
      <w:bookmarkEnd w:id="1322"/>
    </w:p>
    <w:p>
      <w:pPr>
        <w:pStyle w:val="Subsection"/>
        <w:rPr>
          <w:snapToGrid w:val="0"/>
        </w:rPr>
      </w:pPr>
      <w:r>
        <w:rPr>
          <w:snapToGrid w:val="0"/>
        </w:rPr>
        <w:tab/>
      </w:r>
      <w:r>
        <w:rPr>
          <w:snapToGrid w:val="0"/>
        </w:rPr>
        <w:tab/>
        <w:t xml:space="preserve">If payment of the whole or a part of a modified penalty, a fine or any enforcement fees is made by means of a dishonoured </w:t>
      </w:r>
      <w:del w:id="1323" w:author="svcMRProcess" w:date="2020-02-15T02:53:00Z">
        <w:r>
          <w:rPr>
            <w:snapToGrid w:val="0"/>
          </w:rPr>
          <w:delText>cheque</w:delText>
        </w:r>
      </w:del>
      <w:ins w:id="1324" w:author="svcMRProcess" w:date="2020-02-15T02:53:00Z">
        <w:r>
          <w:rPr>
            <w:snapToGrid w:val="0"/>
          </w:rPr>
          <w:t>payment</w:t>
        </w:r>
      </w:ins>
      <w:r>
        <w:rPr>
          <w:snapToGrid w:val="0"/>
        </w:rPr>
        <w: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 xml:space="preserve">civil proceedings may be taken in relation to the dishonoured </w:t>
      </w:r>
      <w:del w:id="1325" w:author="svcMRProcess" w:date="2020-02-15T02:53:00Z">
        <w:r>
          <w:rPr>
            <w:snapToGrid w:val="0"/>
          </w:rPr>
          <w:delText>cheque</w:delText>
        </w:r>
      </w:del>
      <w:ins w:id="1326" w:author="svcMRProcess" w:date="2020-02-15T02:53:00Z">
        <w:r>
          <w:rPr>
            <w:snapToGrid w:val="0"/>
          </w:rPr>
          <w:t>payment</w:t>
        </w:r>
      </w:ins>
      <w:r>
        <w:rPr>
          <w:snapToGrid w:val="0"/>
        </w:rPr>
        <w:t>,</w:t>
      </w:r>
    </w:p>
    <w:p>
      <w:pPr>
        <w:pStyle w:val="Subsection"/>
        <w:rPr>
          <w:snapToGrid w:val="0"/>
        </w:rPr>
      </w:pPr>
      <w:r>
        <w:rPr>
          <w:snapToGrid w:val="0"/>
        </w:rPr>
        <w:tab/>
      </w:r>
      <w:r>
        <w:rPr>
          <w:snapToGrid w:val="0"/>
        </w:rPr>
        <w:tab/>
        <w:t>but not both.</w:t>
      </w:r>
    </w:p>
    <w:p>
      <w:pPr>
        <w:pStyle w:val="Footnotesection"/>
        <w:rPr>
          <w:ins w:id="1327" w:author="svcMRProcess" w:date="2020-02-15T02:53:00Z"/>
        </w:rPr>
      </w:pPr>
      <w:ins w:id="1328" w:author="svcMRProcess" w:date="2020-02-15T02:53:00Z">
        <w:r>
          <w:tab/>
          <w:t>[Section 102 amended by No. 3 of 2008 s. 4(4).]</w:t>
        </w:r>
      </w:ins>
    </w:p>
    <w:p>
      <w:pPr>
        <w:pStyle w:val="Heading5"/>
        <w:rPr>
          <w:snapToGrid w:val="0"/>
        </w:rPr>
      </w:pPr>
      <w:bookmarkStart w:id="1329" w:name="_Toc520167769"/>
      <w:bookmarkStart w:id="1330" w:name="_Toc528725566"/>
      <w:bookmarkStart w:id="1331" w:name="_Toc529671134"/>
      <w:bookmarkStart w:id="1332" w:name="_Toc194384574"/>
      <w:bookmarkStart w:id="1333" w:name="_Toc163465661"/>
      <w:r>
        <w:rPr>
          <w:rStyle w:val="CharSectno"/>
        </w:rPr>
        <w:t>103</w:t>
      </w:r>
      <w:r>
        <w:rPr>
          <w:snapToGrid w:val="0"/>
        </w:rPr>
        <w:t>.</w:t>
      </w:r>
      <w:r>
        <w:rPr>
          <w:snapToGrid w:val="0"/>
        </w:rPr>
        <w:tab/>
        <w:t>Exclusion of rules of natural justice</w:t>
      </w:r>
      <w:bookmarkEnd w:id="1329"/>
      <w:bookmarkEnd w:id="1330"/>
      <w:bookmarkEnd w:id="1331"/>
      <w:bookmarkEnd w:id="1332"/>
      <w:bookmarkEnd w:id="1333"/>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334" w:name="_Toc520167770"/>
      <w:bookmarkStart w:id="1335" w:name="_Toc528725567"/>
      <w:bookmarkStart w:id="1336" w:name="_Toc529671135"/>
      <w:bookmarkStart w:id="1337" w:name="_Toc194384575"/>
      <w:bookmarkStart w:id="1338" w:name="_Toc163465662"/>
      <w:r>
        <w:rPr>
          <w:rStyle w:val="CharSectno"/>
        </w:rPr>
        <w:t>104</w:t>
      </w:r>
      <w:r>
        <w:rPr>
          <w:snapToGrid w:val="0"/>
        </w:rPr>
        <w:t>.</w:t>
      </w:r>
      <w:r>
        <w:rPr>
          <w:snapToGrid w:val="0"/>
        </w:rPr>
        <w:tab/>
        <w:t>Warrants of commitment</w:t>
      </w:r>
      <w:bookmarkEnd w:id="1334"/>
      <w:bookmarkEnd w:id="1335"/>
      <w:bookmarkEnd w:id="1336"/>
      <w:bookmarkEnd w:id="1337"/>
      <w:bookmarkEnd w:id="1338"/>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339" w:name="_Toc520167771"/>
      <w:bookmarkStart w:id="1340" w:name="_Toc528725568"/>
      <w:bookmarkStart w:id="1341" w:name="_Toc529671136"/>
      <w:bookmarkStart w:id="1342" w:name="_Toc194384576"/>
      <w:bookmarkStart w:id="1343" w:name="_Toc163465663"/>
      <w:r>
        <w:rPr>
          <w:rStyle w:val="CharSectno"/>
        </w:rPr>
        <w:t>105</w:t>
      </w:r>
      <w:r>
        <w:rPr>
          <w:snapToGrid w:val="0"/>
        </w:rPr>
        <w:t>.</w:t>
      </w:r>
      <w:r>
        <w:rPr>
          <w:snapToGrid w:val="0"/>
        </w:rPr>
        <w:tab/>
        <w:t>Facsimile warrants</w:t>
      </w:r>
      <w:bookmarkEnd w:id="1339"/>
      <w:bookmarkEnd w:id="1340"/>
      <w:bookmarkEnd w:id="1341"/>
      <w:bookmarkEnd w:id="1342"/>
      <w:bookmarkEnd w:id="1343"/>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344" w:name="_Toc520167772"/>
      <w:bookmarkStart w:id="1345" w:name="_Toc528725569"/>
      <w:bookmarkStart w:id="1346" w:name="_Toc529671137"/>
      <w:bookmarkStart w:id="1347" w:name="_Toc194384577"/>
      <w:bookmarkStart w:id="1348" w:name="_Toc163465664"/>
      <w:r>
        <w:rPr>
          <w:rStyle w:val="CharSectno"/>
        </w:rPr>
        <w:t>106</w:t>
      </w:r>
      <w:r>
        <w:rPr>
          <w:snapToGrid w:val="0"/>
        </w:rPr>
        <w:t>.</w:t>
      </w:r>
      <w:r>
        <w:rPr>
          <w:snapToGrid w:val="0"/>
        </w:rPr>
        <w:tab/>
        <w:t>Validity of acts not affected by want of form</w:t>
      </w:r>
      <w:bookmarkEnd w:id="1344"/>
      <w:bookmarkEnd w:id="1345"/>
      <w:bookmarkEnd w:id="1346"/>
      <w:bookmarkEnd w:id="1347"/>
      <w:bookmarkEnd w:id="1348"/>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349" w:name="_Toc520167773"/>
      <w:bookmarkStart w:id="1350" w:name="_Toc528725570"/>
      <w:bookmarkStart w:id="1351" w:name="_Toc529671138"/>
      <w:bookmarkStart w:id="1352" w:name="_Toc194384578"/>
      <w:bookmarkStart w:id="1353" w:name="_Toc163465665"/>
      <w:r>
        <w:rPr>
          <w:rStyle w:val="CharSectno"/>
        </w:rPr>
        <w:t>107</w:t>
      </w:r>
      <w:r>
        <w:rPr>
          <w:snapToGrid w:val="0"/>
        </w:rPr>
        <w:t>.</w:t>
      </w:r>
      <w:r>
        <w:rPr>
          <w:snapToGrid w:val="0"/>
        </w:rPr>
        <w:tab/>
        <w:t>Protection from liability for wrongdoing</w:t>
      </w:r>
      <w:bookmarkEnd w:id="1349"/>
      <w:bookmarkEnd w:id="1350"/>
      <w:bookmarkEnd w:id="1351"/>
      <w:bookmarkEnd w:id="1352"/>
      <w:bookmarkEnd w:id="135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354" w:name="_Toc520167774"/>
      <w:bookmarkStart w:id="1355" w:name="_Toc528725571"/>
      <w:bookmarkStart w:id="1356" w:name="_Toc529671139"/>
      <w:bookmarkStart w:id="1357" w:name="_Toc194384579"/>
      <w:bookmarkStart w:id="1358" w:name="_Toc163465666"/>
      <w:r>
        <w:rPr>
          <w:rStyle w:val="CharSectno"/>
        </w:rPr>
        <w:t>108</w:t>
      </w:r>
      <w:r>
        <w:rPr>
          <w:snapToGrid w:val="0"/>
        </w:rPr>
        <w:t>.</w:t>
      </w:r>
      <w:r>
        <w:rPr>
          <w:snapToGrid w:val="0"/>
        </w:rPr>
        <w:tab/>
        <w:t>Regulations</w:t>
      </w:r>
      <w:bookmarkEnd w:id="1354"/>
      <w:bookmarkEnd w:id="1355"/>
      <w:bookmarkEnd w:id="1356"/>
      <w:bookmarkEnd w:id="1357"/>
      <w:bookmarkEnd w:id="13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 xml:space="preserve">any amount charged by a financial institution in connection with a dishonoured </w:t>
      </w:r>
      <w:del w:id="1359" w:author="svcMRProcess" w:date="2020-02-15T02:53:00Z">
        <w:r>
          <w:rPr>
            <w:snapToGrid w:val="0"/>
          </w:rPr>
          <w:delText>cheque</w:delText>
        </w:r>
      </w:del>
      <w:ins w:id="1360" w:author="svcMRProcess" w:date="2020-02-15T02:53:00Z">
        <w:r>
          <w:rPr>
            <w:snapToGrid w:val="0"/>
          </w:rPr>
          <w:t>payment</w:t>
        </w:r>
      </w:ins>
      <w:r>
        <w:rPr>
          <w:snapToGrid w:val="0"/>
        </w:rPr>
        <w:t xml:space="preserv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 xml:space="preserve">any amount charged by a financial institution in connection with a dishonoured </w:t>
      </w:r>
      <w:del w:id="1361" w:author="svcMRProcess" w:date="2020-02-15T02:53:00Z">
        <w:r>
          <w:rPr>
            <w:snapToGrid w:val="0"/>
          </w:rPr>
          <w:delText>cheque</w:delText>
        </w:r>
      </w:del>
      <w:ins w:id="1362" w:author="svcMRProcess" w:date="2020-02-15T02:53:00Z">
        <w:r>
          <w:rPr>
            <w:snapToGrid w:val="0"/>
          </w:rPr>
          <w:t>payment</w:t>
        </w:r>
      </w:ins>
      <w:r>
        <w:rPr>
          <w:snapToGrid w:val="0"/>
        </w:rPr>
        <w:t xml:space="preserv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w:t>
      </w:r>
      <w:del w:id="1363" w:author="svcMRProcess" w:date="2020-02-15T02:53:00Z">
        <w:r>
          <w:delText>11.]</w:delText>
        </w:r>
      </w:del>
      <w:ins w:id="1364" w:author="svcMRProcess" w:date="2020-02-15T02:53:00Z">
        <w:r>
          <w:t>11; No. 3 of 2008 s. 4(5) and (6).]</w:t>
        </w:r>
      </w:ins>
    </w:p>
    <w:p>
      <w:pPr>
        <w:pStyle w:val="Heading5"/>
        <w:rPr>
          <w:del w:id="1365" w:author="svcMRProcess" w:date="2020-02-15T02:53:00Z"/>
          <w:snapToGrid w:val="0"/>
        </w:rPr>
      </w:pPr>
      <w:ins w:id="1366" w:author="svcMRProcess" w:date="2020-02-15T02:53:00Z">
        <w:r>
          <w:t>[</w:t>
        </w:r>
      </w:ins>
      <w:bookmarkStart w:id="1367" w:name="_Toc520167775"/>
      <w:bookmarkStart w:id="1368" w:name="_Toc528725572"/>
      <w:bookmarkStart w:id="1369" w:name="_Toc529671140"/>
      <w:bookmarkStart w:id="1370" w:name="_Toc163465667"/>
      <w:r>
        <w:rPr>
          <w:bCs/>
        </w:rPr>
        <w:t>109.</w:t>
      </w:r>
      <w:r>
        <w:rPr>
          <w:bCs/>
        </w:rPr>
        <w:tab/>
      </w:r>
      <w:del w:id="1371" w:author="svcMRProcess" w:date="2020-02-15T02:53:00Z">
        <w:r>
          <w:rPr>
            <w:snapToGrid w:val="0"/>
          </w:rPr>
          <w:delText>Transitional provisions (Schedule 1)</w:delText>
        </w:r>
        <w:bookmarkEnd w:id="1367"/>
        <w:bookmarkEnd w:id="1368"/>
        <w:bookmarkEnd w:id="1369"/>
        <w:bookmarkEnd w:id="1370"/>
      </w:del>
    </w:p>
    <w:p>
      <w:pPr>
        <w:pStyle w:val="Subsection"/>
        <w:rPr>
          <w:del w:id="1372" w:author="svcMRProcess" w:date="2020-02-15T02:53:00Z"/>
          <w:snapToGrid w:val="0"/>
        </w:rPr>
      </w:pPr>
      <w:del w:id="1373" w:author="svcMRProcess" w:date="2020-02-15T02:53:00Z">
        <w:r>
          <w:rPr>
            <w:snapToGrid w:val="0"/>
          </w:rPr>
          <w:tab/>
        </w:r>
        <w:r>
          <w:rPr>
            <w:snapToGrid w:val="0"/>
          </w:rPr>
          <w:tab/>
          <w:delText>Schedule 1 has effect.</w:delText>
        </w:r>
      </w:del>
    </w:p>
    <w:p>
      <w:pPr>
        <w:rPr>
          <w:del w:id="1374" w:author="svcMRProcess" w:date="2020-02-15T02:53:00Z"/>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rPr>
          <w:del w:id="1375" w:author="svcMRProcess" w:date="2020-02-15T02:53:00Z"/>
        </w:rPr>
      </w:pPr>
      <w:bookmarkStart w:id="1376" w:name="_Toc529671141"/>
      <w:bookmarkStart w:id="1377" w:name="_Toc118796463"/>
      <w:bookmarkStart w:id="1378" w:name="_Toc119126535"/>
      <w:bookmarkStart w:id="1379" w:name="_Toc121286448"/>
      <w:bookmarkStart w:id="1380" w:name="_Toc121546285"/>
      <w:bookmarkStart w:id="1381" w:name="_Toc121546449"/>
      <w:bookmarkStart w:id="1382" w:name="_Toc121546613"/>
      <w:bookmarkStart w:id="1383" w:name="_Toc121546778"/>
      <w:bookmarkStart w:id="1384" w:name="_Toc121888585"/>
      <w:bookmarkStart w:id="1385" w:name="_Toc124061544"/>
      <w:bookmarkStart w:id="1386" w:name="_Toc149964727"/>
      <w:bookmarkStart w:id="1387" w:name="_Toc149984902"/>
      <w:bookmarkStart w:id="1388" w:name="_Toc153609011"/>
      <w:bookmarkStart w:id="1389" w:name="_Toc153615163"/>
      <w:bookmarkStart w:id="1390" w:name="_Toc156298408"/>
      <w:bookmarkStart w:id="1391" w:name="_Toc157853821"/>
      <w:bookmarkStart w:id="1392" w:name="_Toc163464943"/>
      <w:bookmarkStart w:id="1393" w:name="_Toc163465668"/>
      <w:del w:id="1394" w:author="svcMRProcess" w:date="2020-02-15T02:53:00Z">
        <w:r>
          <w:rPr>
            <w:rStyle w:val="CharSchNo"/>
          </w:rPr>
          <w:delText>Schedule 1</w:delTex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del>
    </w:p>
    <w:p>
      <w:pPr>
        <w:pStyle w:val="yShoulderClause"/>
        <w:rPr>
          <w:del w:id="1395" w:author="svcMRProcess" w:date="2020-02-15T02:53:00Z"/>
          <w:snapToGrid w:val="0"/>
        </w:rPr>
      </w:pPr>
      <w:del w:id="1396" w:author="svcMRProcess" w:date="2020-02-15T02:53:00Z">
        <w:r>
          <w:rPr>
            <w:snapToGrid w:val="0"/>
          </w:rPr>
          <w:delText>[Section 109]</w:delText>
        </w:r>
      </w:del>
    </w:p>
    <w:p>
      <w:pPr>
        <w:pStyle w:val="yHeading2"/>
        <w:outlineLvl w:val="0"/>
        <w:rPr>
          <w:del w:id="1397" w:author="svcMRProcess" w:date="2020-02-15T02:53:00Z"/>
        </w:rPr>
      </w:pPr>
      <w:bookmarkStart w:id="1398" w:name="_Toc121546614"/>
      <w:bookmarkStart w:id="1399" w:name="_Toc121546779"/>
      <w:bookmarkStart w:id="1400" w:name="_Toc121888586"/>
      <w:bookmarkStart w:id="1401" w:name="_Toc124061545"/>
      <w:bookmarkStart w:id="1402" w:name="_Toc149964728"/>
      <w:bookmarkStart w:id="1403" w:name="_Toc149984903"/>
      <w:bookmarkStart w:id="1404" w:name="_Toc153609012"/>
      <w:bookmarkStart w:id="1405" w:name="_Toc153615164"/>
      <w:bookmarkStart w:id="1406" w:name="_Toc156298409"/>
      <w:bookmarkStart w:id="1407" w:name="_Toc157853822"/>
      <w:bookmarkStart w:id="1408" w:name="_Toc163464944"/>
      <w:bookmarkStart w:id="1409" w:name="_Toc163465669"/>
      <w:del w:id="1410" w:author="svcMRProcess" w:date="2020-02-15T02:53:00Z">
        <w:r>
          <w:rPr>
            <w:rStyle w:val="CharSchText"/>
          </w:rPr>
          <w:delText>Transitional provisions</w:delText>
        </w:r>
        <w:bookmarkEnd w:id="1398"/>
        <w:bookmarkEnd w:id="1399"/>
        <w:bookmarkEnd w:id="1400"/>
        <w:bookmarkEnd w:id="1401"/>
        <w:bookmarkEnd w:id="1402"/>
        <w:bookmarkEnd w:id="1403"/>
        <w:bookmarkEnd w:id="1404"/>
        <w:bookmarkEnd w:id="1405"/>
        <w:bookmarkEnd w:id="1406"/>
        <w:bookmarkEnd w:id="1407"/>
        <w:bookmarkEnd w:id="1408"/>
        <w:bookmarkEnd w:id="1409"/>
      </w:del>
    </w:p>
    <w:p>
      <w:pPr>
        <w:pStyle w:val="yHeading5"/>
        <w:outlineLvl w:val="0"/>
        <w:rPr>
          <w:del w:id="1411" w:author="svcMRProcess" w:date="2020-02-15T02:53:00Z"/>
          <w:snapToGrid w:val="0"/>
        </w:rPr>
      </w:pPr>
      <w:bookmarkStart w:id="1412" w:name="_Toc528725573"/>
      <w:bookmarkStart w:id="1413" w:name="_Toc529671142"/>
      <w:bookmarkStart w:id="1414" w:name="_Toc163465670"/>
      <w:del w:id="1415" w:author="svcMRProcess" w:date="2020-02-15T02:53:00Z">
        <w:r>
          <w:rPr>
            <w:rStyle w:val="CharSClsNo"/>
          </w:rPr>
          <w:delText>1</w:delText>
        </w:r>
        <w:r>
          <w:rPr>
            <w:snapToGrid w:val="0"/>
          </w:rPr>
          <w:delText>.</w:delText>
        </w:r>
        <w:r>
          <w:rPr>
            <w:snapToGrid w:val="0"/>
          </w:rPr>
          <w:tab/>
          <w:delText>Interpretation</w:delText>
        </w:r>
        <w:bookmarkEnd w:id="1412"/>
        <w:bookmarkEnd w:id="1413"/>
        <w:bookmarkEnd w:id="1414"/>
      </w:del>
    </w:p>
    <w:p>
      <w:pPr>
        <w:pStyle w:val="ySubsection"/>
        <w:rPr>
          <w:del w:id="1416" w:author="svcMRProcess" w:date="2020-02-15T02:53:00Z"/>
          <w:snapToGrid w:val="0"/>
        </w:rPr>
      </w:pPr>
      <w:del w:id="1417" w:author="svcMRProcess" w:date="2020-02-15T02:53:00Z">
        <w:r>
          <w:rPr>
            <w:snapToGrid w:val="0"/>
          </w:rPr>
          <w:tab/>
        </w:r>
        <w:r>
          <w:rPr>
            <w:snapToGrid w:val="0"/>
          </w:rPr>
          <w:tab/>
          <w:delText xml:space="preserve">In this Schedule </w:delText>
        </w:r>
        <w:r>
          <w:rPr>
            <w:b/>
            <w:snapToGrid w:val="0"/>
          </w:rPr>
          <w:delText>“</w:delText>
        </w:r>
        <w:r>
          <w:rPr>
            <w:rStyle w:val="CharDefText"/>
          </w:rPr>
          <w:delText>commencement</w:delText>
        </w:r>
        <w:r>
          <w:rPr>
            <w:b/>
            <w:snapToGrid w:val="0"/>
          </w:rPr>
          <w:delText>”</w:delText>
        </w:r>
        <w:r>
          <w:rPr>
            <w:snapToGrid w:val="0"/>
          </w:rPr>
          <w:delText xml:space="preserve"> means the day on which this Act comes into operation </w:delText>
        </w:r>
        <w:r>
          <w:rPr>
            <w:snapToGrid w:val="0"/>
            <w:vertAlign w:val="superscript"/>
          </w:rPr>
          <w:delText>1</w:delText>
        </w:r>
        <w:r>
          <w:rPr>
            <w:snapToGrid w:val="0"/>
          </w:rPr>
          <w:delText>.</w:delText>
        </w:r>
      </w:del>
    </w:p>
    <w:p>
      <w:pPr>
        <w:pStyle w:val="yFootnotesection"/>
        <w:rPr>
          <w:del w:id="1418" w:author="svcMRProcess" w:date="2020-02-15T02:53:00Z"/>
        </w:rPr>
      </w:pPr>
      <w:bookmarkStart w:id="1419" w:name="_Toc528725574"/>
      <w:bookmarkStart w:id="1420" w:name="_Toc529671143"/>
      <w:del w:id="1421" w:author="svcMRProcess" w:date="2020-02-15T02:53:00Z">
        <w:r>
          <w:tab/>
          <w:delText>[Clause 1 amended</w:delText>
        </w:r>
      </w:del>
      <w:ins w:id="1422" w:author="svcMRProcess" w:date="2020-02-15T02:53:00Z">
        <w:r>
          <w:t>Repealed</w:t>
        </w:r>
      </w:ins>
      <w:r>
        <w:t xml:space="preserve"> by No.</w:t>
      </w:r>
      <w:del w:id="1423" w:author="svcMRProcess" w:date="2020-02-15T02:53:00Z">
        <w:r>
          <w:delText> 8</w:delText>
        </w:r>
      </w:del>
      <w:ins w:id="1424" w:author="svcMRProcess" w:date="2020-02-15T02:53:00Z">
        <w:r>
          <w:t xml:space="preserve"> 3</w:t>
        </w:r>
      </w:ins>
      <w:r>
        <w:t xml:space="preserve"> of </w:t>
      </w:r>
      <w:del w:id="1425" w:author="svcMRProcess" w:date="2020-02-15T02:53:00Z">
        <w:r>
          <w:delText>1996</w:delText>
        </w:r>
      </w:del>
      <w:ins w:id="1426" w:author="svcMRProcess" w:date="2020-02-15T02:53:00Z">
        <w:r>
          <w:t>2008</w:t>
        </w:r>
      </w:ins>
      <w:r>
        <w:t xml:space="preserve"> s. </w:t>
      </w:r>
      <w:del w:id="1427" w:author="svcMRProcess" w:date="2020-02-15T02:53:00Z">
        <w:r>
          <w:delText>9.]</w:delText>
        </w:r>
      </w:del>
    </w:p>
    <w:p>
      <w:pPr>
        <w:pStyle w:val="yHeading5"/>
        <w:outlineLvl w:val="0"/>
        <w:rPr>
          <w:del w:id="1428" w:author="svcMRProcess" w:date="2020-02-15T02:53:00Z"/>
          <w:snapToGrid w:val="0"/>
        </w:rPr>
      </w:pPr>
      <w:bookmarkStart w:id="1429" w:name="_Toc163465671"/>
      <w:del w:id="1430" w:author="svcMRProcess" w:date="2020-02-15T02:53:00Z">
        <w:r>
          <w:rPr>
            <w:rStyle w:val="CharSClsNo"/>
          </w:rPr>
          <w:delText>2</w:delText>
        </w:r>
        <w:r>
          <w:rPr>
            <w:snapToGrid w:val="0"/>
          </w:rPr>
          <w:delText>.</w:delText>
        </w:r>
        <w:r>
          <w:rPr>
            <w:snapToGrid w:val="0"/>
          </w:rPr>
          <w:tab/>
          <w:delText xml:space="preserve">Matters prescribed under </w:delText>
        </w:r>
        <w:r>
          <w:rPr>
            <w:i/>
            <w:snapToGrid w:val="0"/>
          </w:rPr>
          <w:delText>Justices Act 1902</w:delText>
        </w:r>
        <w:r>
          <w:rPr>
            <w:snapToGrid w:val="0"/>
          </w:rPr>
          <w:delText xml:space="preserve"> Part VIBA</w:delText>
        </w:r>
        <w:bookmarkEnd w:id="1419"/>
        <w:bookmarkEnd w:id="1420"/>
        <w:r>
          <w:rPr>
            <w:snapToGrid w:val="0"/>
            <w:vertAlign w:val="superscript"/>
          </w:rPr>
          <w:delText> 2</w:delText>
        </w:r>
        <w:bookmarkEnd w:id="1429"/>
      </w:del>
    </w:p>
    <w:p>
      <w:pPr>
        <w:pStyle w:val="ySubsection"/>
        <w:rPr>
          <w:del w:id="1431" w:author="svcMRProcess" w:date="2020-02-15T02:53:00Z"/>
          <w:snapToGrid w:val="0"/>
        </w:rPr>
      </w:pPr>
      <w:del w:id="1432" w:author="svcMRProcess" w:date="2020-02-15T02:53:00Z">
        <w:r>
          <w:rPr>
            <w:snapToGrid w:val="0"/>
          </w:rPr>
          <w:tab/>
          <w:delText>(1)</w:delText>
        </w:r>
        <w:r>
          <w:rPr>
            <w:snapToGrid w:val="0"/>
          </w:rPr>
          <w:tab/>
          <w:delText xml:space="preserve">If immediately before commencement an enactment is prescribed for the purposes of section 171BD of the </w:delText>
        </w:r>
        <w:r>
          <w:rPr>
            <w:i/>
            <w:snapToGrid w:val="0"/>
          </w:rPr>
          <w:delText>Justices Act 1902</w:delText>
        </w:r>
        <w:r>
          <w:rPr>
            <w:snapToGrid w:val="0"/>
          </w:rPr>
          <w:delText>, then on and after commencement that enactment is to be taken as being a prescribed enactment for the purposes of Part 3 until regulations are made under this Act prescribing enactments for the purposes of Part 3.</w:delText>
        </w:r>
      </w:del>
    </w:p>
    <w:p>
      <w:pPr>
        <w:pStyle w:val="ySubsection"/>
        <w:rPr>
          <w:del w:id="1433" w:author="svcMRProcess" w:date="2020-02-15T02:53:00Z"/>
          <w:snapToGrid w:val="0"/>
        </w:rPr>
      </w:pPr>
      <w:del w:id="1434" w:author="svcMRProcess" w:date="2020-02-15T02:53:00Z">
        <w:r>
          <w:rPr>
            <w:snapToGrid w:val="0"/>
          </w:rPr>
          <w:tab/>
          <w:delText>(2)</w:delText>
        </w:r>
        <w:r>
          <w:rPr>
            <w:snapToGrid w:val="0"/>
          </w:rPr>
          <w:tab/>
          <w:delText xml:space="preserve">If immediately before commencement persons employed by an authority are prescribed for the purposes of section 171BE and 171BL(1) of the </w:delText>
        </w:r>
        <w:r>
          <w:rPr>
            <w:i/>
            <w:snapToGrid w:val="0"/>
          </w:rPr>
          <w:delText>Justices Act 1902</w:delText>
        </w:r>
        <w:r>
          <w:rPr>
            <w:snapToGrid w:val="0"/>
          </w:rPr>
          <w:delText>, then on and after commencement the authority is to be taken to be a prosecuting authority for the purposes of Part 3.</w:delText>
        </w:r>
      </w:del>
    </w:p>
    <w:p>
      <w:pPr>
        <w:pStyle w:val="Ednotesection"/>
      </w:pPr>
      <w:del w:id="1435" w:author="svcMRProcess" w:date="2020-02-15T02:53:00Z">
        <w:r>
          <w:tab/>
          <w:delText>(3)</w:delText>
        </w:r>
        <w:r>
          <w:tab/>
          <w:delText>If immediately before commencement a person is prescribed for the purposes of section 171BE of the Justices Act 1902 as a person who may lodge and sign an enforcement certificate in relation to a prescribed enactment, then on and after commencement the person is to be taken to be a person designated as a prosecuting officer by the authority for the purposes of section </w:delText>
        </w:r>
      </w:del>
      <w:r>
        <w:t>16</w:t>
      </w:r>
      <w:del w:id="1436" w:author="svcMRProcess" w:date="2020-02-15T02:53:00Z">
        <w:r>
          <w:delText xml:space="preserve"> in relation to that prescribed enactment.</w:delText>
        </w:r>
      </w:del>
      <w:ins w:id="1437" w:author="svcMRProcess" w:date="2020-02-15T02:53:00Z">
        <w:r>
          <w:t>.]</w:t>
        </w:r>
      </w:ins>
    </w:p>
    <w:p>
      <w:pPr>
        <w:pStyle w:val="ySubsection"/>
        <w:rPr>
          <w:del w:id="1438" w:author="svcMRProcess" w:date="2020-02-15T02:53:00Z"/>
          <w:snapToGrid w:val="0"/>
        </w:rPr>
      </w:pPr>
      <w:del w:id="1439" w:author="svcMRProcess" w:date="2020-02-15T02:53:00Z">
        <w:r>
          <w:rPr>
            <w:snapToGrid w:val="0"/>
          </w:rPr>
          <w:tab/>
          <w:delText>(4)</w:delText>
        </w:r>
        <w:r>
          <w:rPr>
            <w:snapToGrid w:val="0"/>
          </w:rPr>
          <w:tab/>
          <w:delText xml:space="preserve">If immediately before commencement a person is prescribed for the purposes of section 171BL(1) of the </w:delText>
        </w:r>
        <w:r>
          <w:rPr>
            <w:i/>
            <w:snapToGrid w:val="0"/>
          </w:rPr>
          <w:delText>Justices Act 1902</w:delText>
        </w:r>
        <w:r>
          <w:rPr>
            <w:snapToGrid w:val="0"/>
          </w:rPr>
          <w:delTex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delText>
        </w:r>
      </w:del>
    </w:p>
    <w:p>
      <w:pPr>
        <w:pStyle w:val="yHeading5"/>
        <w:outlineLvl w:val="0"/>
        <w:rPr>
          <w:del w:id="1440" w:author="svcMRProcess" w:date="2020-02-15T02:53:00Z"/>
          <w:snapToGrid w:val="0"/>
        </w:rPr>
      </w:pPr>
      <w:bookmarkStart w:id="1441" w:name="_Toc528725575"/>
      <w:bookmarkStart w:id="1442" w:name="_Toc529671144"/>
      <w:bookmarkStart w:id="1443" w:name="_Toc163465672"/>
      <w:del w:id="1444" w:author="svcMRProcess" w:date="2020-02-15T02:53:00Z">
        <w:r>
          <w:rPr>
            <w:rStyle w:val="CharSClsNo"/>
          </w:rPr>
          <w:delText>3</w:delText>
        </w:r>
        <w:r>
          <w:rPr>
            <w:snapToGrid w:val="0"/>
          </w:rPr>
          <w:delText>.</w:delText>
        </w:r>
        <w:r>
          <w:rPr>
            <w:snapToGrid w:val="0"/>
          </w:rPr>
          <w:tab/>
          <w:delText>Infringement notices issued before commencement date</w:delText>
        </w:r>
        <w:bookmarkEnd w:id="1441"/>
        <w:bookmarkEnd w:id="1442"/>
        <w:bookmarkEnd w:id="1443"/>
      </w:del>
    </w:p>
    <w:p>
      <w:pPr>
        <w:pStyle w:val="ySubsection"/>
        <w:rPr>
          <w:del w:id="1445" w:author="svcMRProcess" w:date="2020-02-15T02:53:00Z"/>
          <w:snapToGrid w:val="0"/>
        </w:rPr>
      </w:pPr>
      <w:del w:id="1446" w:author="svcMRProcess" w:date="2020-02-15T02:53:00Z">
        <w:r>
          <w:rPr>
            <w:snapToGrid w:val="0"/>
          </w:rPr>
          <w:tab/>
          <w:delText>(1)</w:delText>
        </w:r>
        <w:r>
          <w:rPr>
            <w:snapToGrid w:val="0"/>
          </w:rPr>
          <w:tab/>
          <w:delText>Subject to Part 3 and this clause, an infringement notice issued before commencement may be enforced under Part 3.</w:delText>
        </w:r>
      </w:del>
    </w:p>
    <w:p>
      <w:pPr>
        <w:pStyle w:val="ySubsection"/>
        <w:rPr>
          <w:del w:id="1447" w:author="svcMRProcess" w:date="2020-02-15T02:53:00Z"/>
          <w:snapToGrid w:val="0"/>
        </w:rPr>
      </w:pPr>
      <w:del w:id="1448" w:author="svcMRProcess" w:date="2020-02-15T02:53:00Z">
        <w:r>
          <w:rPr>
            <w:snapToGrid w:val="0"/>
          </w:rPr>
          <w:tab/>
          <w:delText>(2)</w:delText>
        </w:r>
        <w:r>
          <w:rPr>
            <w:snapToGrid w:val="0"/>
          </w:rPr>
          <w:tab/>
          <w:delText xml:space="preserve">If immediately before commencement a courtesy letter has been served on an alleged offender under section 171BD of the </w:delText>
        </w:r>
        <w:r>
          <w:rPr>
            <w:i/>
            <w:snapToGrid w:val="0"/>
          </w:rPr>
          <w:delText>Justices Act 1902</w:delText>
        </w:r>
        <w:r>
          <w:rPr>
            <w:snapToGrid w:val="0"/>
          </w:rPr>
          <w:delTex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delText>
        </w:r>
      </w:del>
    </w:p>
    <w:p>
      <w:pPr>
        <w:pStyle w:val="ySubsection"/>
        <w:rPr>
          <w:del w:id="1449" w:author="svcMRProcess" w:date="2020-02-15T02:53:00Z"/>
          <w:snapToGrid w:val="0"/>
        </w:rPr>
      </w:pPr>
      <w:del w:id="1450" w:author="svcMRProcess" w:date="2020-02-15T02:53:00Z">
        <w:r>
          <w:rPr>
            <w:snapToGrid w:val="0"/>
          </w:rPr>
          <w:tab/>
          <w:delText>(3)</w:delText>
        </w:r>
        <w:r>
          <w:rPr>
            <w:snapToGrid w:val="0"/>
          </w:rPr>
          <w:tab/>
          <w:delText xml:space="preserve">If immediately before commencement a certificate in relation to an infringement notice could be but has not been lodged under section 171BE of the </w:delText>
        </w:r>
        <w:r>
          <w:rPr>
            <w:i/>
            <w:snapToGrid w:val="0"/>
          </w:rPr>
          <w:delText>Justices Act 1902</w:delText>
        </w:r>
        <w:r>
          <w:rPr>
            <w:snapToGrid w:val="0"/>
          </w:rPr>
          <w:delText>, then on or after commencement, subject to section 16, the infringement notice may be registered under section 16 and Part 3 applies accordingly.</w:delText>
        </w:r>
      </w:del>
    </w:p>
    <w:p>
      <w:pPr>
        <w:pStyle w:val="ySubsection"/>
        <w:rPr>
          <w:del w:id="1451" w:author="svcMRProcess" w:date="2020-02-15T02:53:00Z"/>
          <w:snapToGrid w:val="0"/>
        </w:rPr>
      </w:pPr>
      <w:del w:id="1452" w:author="svcMRProcess" w:date="2020-02-15T02:53:00Z">
        <w:r>
          <w:rPr>
            <w:snapToGrid w:val="0"/>
          </w:rPr>
          <w:tab/>
          <w:delText>(4)</w:delText>
        </w:r>
        <w:r>
          <w:rPr>
            <w:snapToGrid w:val="0"/>
          </w:rPr>
          <w:tab/>
          <w:delText xml:space="preserve">If immediately before commencement an enforcement order under section 171BF of the </w:delText>
        </w:r>
        <w:r>
          <w:rPr>
            <w:i/>
            <w:snapToGrid w:val="0"/>
          </w:rPr>
          <w:delText>Justices Act 1902</w:delText>
        </w:r>
        <w:r>
          <w:rPr>
            <w:snapToGrid w:val="0"/>
          </w:rPr>
          <w:delText xml:space="preserve"> is in force, whether or not it has been varied under section 171BH of that Act, then on and after commencement that order continues to have effect despite the repeal of Part VIBA of that Act.</w:delText>
        </w:r>
      </w:del>
    </w:p>
    <w:p>
      <w:pPr>
        <w:pStyle w:val="ySubsection"/>
        <w:rPr>
          <w:del w:id="1453" w:author="svcMRProcess" w:date="2020-02-15T02:53:00Z"/>
          <w:snapToGrid w:val="0"/>
        </w:rPr>
      </w:pPr>
      <w:del w:id="1454" w:author="svcMRProcess" w:date="2020-02-15T02:53:00Z">
        <w:r>
          <w:rPr>
            <w:snapToGrid w:val="0"/>
          </w:rPr>
          <w:tab/>
          <w:delText>(5)</w:delText>
        </w:r>
        <w:r>
          <w:rPr>
            <w:snapToGrid w:val="0"/>
          </w:rPr>
          <w:tab/>
          <w:delText>If —</w:delText>
        </w:r>
      </w:del>
    </w:p>
    <w:p>
      <w:pPr>
        <w:pStyle w:val="yIndenta"/>
        <w:rPr>
          <w:del w:id="1455" w:author="svcMRProcess" w:date="2020-02-15T02:53:00Z"/>
          <w:snapToGrid w:val="0"/>
        </w:rPr>
      </w:pPr>
      <w:del w:id="1456" w:author="svcMRProcess" w:date="2020-02-15T02:53:00Z">
        <w:r>
          <w:rPr>
            <w:snapToGrid w:val="0"/>
          </w:rPr>
          <w:tab/>
          <w:delText>(a)</w:delText>
        </w:r>
        <w:r>
          <w:rPr>
            <w:snapToGrid w:val="0"/>
          </w:rPr>
          <w:tab/>
          <w:delText>under subclause (4) an enforcement order continues to have effect on and after commencement; and</w:delText>
        </w:r>
      </w:del>
    </w:p>
    <w:p>
      <w:pPr>
        <w:pStyle w:val="yIndenta"/>
        <w:rPr>
          <w:del w:id="1457" w:author="svcMRProcess" w:date="2020-02-15T02:53:00Z"/>
          <w:snapToGrid w:val="0"/>
        </w:rPr>
      </w:pPr>
      <w:del w:id="1458" w:author="svcMRProcess" w:date="2020-02-15T02:53:00Z">
        <w:r>
          <w:rPr>
            <w:snapToGrid w:val="0"/>
          </w:rPr>
          <w:tab/>
          <w:delText>(b)</w:delText>
        </w:r>
        <w:r>
          <w:rPr>
            <w:snapToGrid w:val="0"/>
          </w:rPr>
          <w:tab/>
          <w:delText>when the time specified in that order elapses (</w:delText>
        </w:r>
        <w:r>
          <w:rPr>
            <w:b/>
            <w:snapToGrid w:val="0"/>
          </w:rPr>
          <w:delText>“</w:delText>
        </w:r>
        <w:r>
          <w:rPr>
            <w:rStyle w:val="CharDefText"/>
          </w:rPr>
          <w:delText>the due date</w:delText>
        </w:r>
        <w:r>
          <w:rPr>
            <w:b/>
            <w:snapToGrid w:val="0"/>
          </w:rPr>
          <w:delText>”</w:delText>
        </w:r>
        <w:r>
          <w:rPr>
            <w:snapToGrid w:val="0"/>
          </w:rPr>
          <w:delText xml:space="preserve">) neither payment as specified in the order (within the time required by the order or thereafter) nor an election under section 171BK of the </w:delText>
        </w:r>
        <w:r>
          <w:rPr>
            <w:i/>
            <w:snapToGrid w:val="0"/>
          </w:rPr>
          <w:delText>Justices Act 1902</w:delText>
        </w:r>
        <w:r>
          <w:rPr>
            <w:snapToGrid w:val="0"/>
          </w:rPr>
          <w:delText xml:space="preserve"> has been made,</w:delText>
        </w:r>
      </w:del>
    </w:p>
    <w:p>
      <w:pPr>
        <w:pStyle w:val="ySubsection"/>
        <w:rPr>
          <w:del w:id="1459" w:author="svcMRProcess" w:date="2020-02-15T02:53:00Z"/>
          <w:snapToGrid w:val="0"/>
        </w:rPr>
      </w:pPr>
      <w:del w:id="1460" w:author="svcMRProcess" w:date="2020-02-15T02:53:00Z">
        <w:r>
          <w:rPr>
            <w:snapToGrid w:val="0"/>
          </w:rPr>
          <w:tab/>
        </w:r>
        <w:r>
          <w:rPr>
            <w:snapToGrid w:val="0"/>
          </w:rPr>
          <w:tab/>
          <w:delText>then —</w:delText>
        </w:r>
      </w:del>
    </w:p>
    <w:p>
      <w:pPr>
        <w:pStyle w:val="yIndenta"/>
        <w:rPr>
          <w:del w:id="1461" w:author="svcMRProcess" w:date="2020-02-15T02:53:00Z"/>
          <w:snapToGrid w:val="0"/>
        </w:rPr>
      </w:pPr>
      <w:del w:id="1462" w:author="svcMRProcess" w:date="2020-02-15T02:53:00Z">
        <w:r>
          <w:rPr>
            <w:snapToGrid w:val="0"/>
          </w:rPr>
          <w:tab/>
          <w:delText>(c)</w:delText>
        </w:r>
        <w:r>
          <w:rPr>
            <w:snapToGrid w:val="0"/>
          </w:rPr>
          <w:tab/>
          <w:delTex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delText>
        </w:r>
      </w:del>
    </w:p>
    <w:p>
      <w:pPr>
        <w:pStyle w:val="yIndenta"/>
        <w:rPr>
          <w:del w:id="1463" w:author="svcMRProcess" w:date="2020-02-15T02:53:00Z"/>
          <w:snapToGrid w:val="0"/>
        </w:rPr>
      </w:pPr>
      <w:del w:id="1464" w:author="svcMRProcess" w:date="2020-02-15T02:53:00Z">
        <w:r>
          <w:rPr>
            <w:snapToGrid w:val="0"/>
          </w:rPr>
          <w:tab/>
          <w:delText>(d)</w:delText>
        </w:r>
        <w:r>
          <w:rPr>
            <w:snapToGrid w:val="0"/>
          </w:rPr>
          <w:tab/>
          <w:delText>if at the due date the alleged offender has not reached the age of 17 years, the Registrar is to refer the failure to make either payment or an election to the Children’s Court.</w:delText>
        </w:r>
      </w:del>
    </w:p>
    <w:p>
      <w:pPr>
        <w:pStyle w:val="ySubsection"/>
        <w:rPr>
          <w:del w:id="1465" w:author="svcMRProcess" w:date="2020-02-15T02:53:00Z"/>
          <w:snapToGrid w:val="0"/>
        </w:rPr>
      </w:pPr>
      <w:del w:id="1466" w:author="svcMRProcess" w:date="2020-02-15T02:53:00Z">
        <w:r>
          <w:rPr>
            <w:snapToGrid w:val="0"/>
          </w:rPr>
          <w:tab/>
          <w:delText>(6)</w:delText>
        </w:r>
        <w:r>
          <w:rPr>
            <w:snapToGrid w:val="0"/>
          </w:rPr>
          <w:tab/>
          <w:delText xml:space="preserve">On a reference to the Children’s Court under subclause (5)(d), the Court may deal with the alleged offender under the </w:delText>
        </w:r>
        <w:r>
          <w:rPr>
            <w:i/>
            <w:snapToGrid w:val="0"/>
          </w:rPr>
          <w:delText>Young Offenders Act 1994</w:delText>
        </w:r>
        <w:r>
          <w:rPr>
            <w:snapToGrid w:val="0"/>
          </w:rPr>
          <w:delText xml:space="preserve"> or the </w:delText>
        </w:r>
        <w:r>
          <w:rPr>
            <w:i/>
            <w:snapToGrid w:val="0"/>
          </w:rPr>
          <w:delText xml:space="preserve">Child Welfare Act 1947 </w:delText>
        </w:r>
        <w:r>
          <w:rPr>
            <w:snapToGrid w:val="0"/>
          </w:rPr>
          <w:delText xml:space="preserve">(as the case may be) as if the amount outstanding under Part VIBA of the </w:delText>
        </w:r>
        <w:r>
          <w:rPr>
            <w:i/>
            <w:snapToGrid w:val="0"/>
          </w:rPr>
          <w:delText>Justices Act 1902</w:delText>
        </w:r>
        <w:r>
          <w:rPr>
            <w:snapToGrid w:val="0"/>
          </w:rPr>
          <w:delText xml:space="preserve"> were a fine imposed on the alleged offender on the day the enforcement order was made, but before making any order under the </w:delText>
        </w:r>
        <w:r>
          <w:rPr>
            <w:i/>
            <w:snapToGrid w:val="0"/>
          </w:rPr>
          <w:delText>Young Offenders Act 1994</w:delText>
        </w:r>
        <w:r>
          <w:rPr>
            <w:snapToGrid w:val="0"/>
          </w:rPr>
          <w:delText xml:space="preserve"> or the </w:delText>
        </w:r>
        <w:r>
          <w:rPr>
            <w:i/>
            <w:snapToGrid w:val="0"/>
          </w:rPr>
          <w:delText>Child Welfare Act 1947</w:delText>
        </w:r>
        <w:r>
          <w:rPr>
            <w:snapToGrid w:val="0"/>
          </w:rPr>
          <w:delText xml:space="preserve"> in respect of the failure to pay, the Court must afford the alleged offender the opportunity to elect to have a complaint for the alleged offence dealt with by the Court.</w:delText>
        </w:r>
      </w:del>
    </w:p>
    <w:p>
      <w:pPr>
        <w:pStyle w:val="ySubsection"/>
        <w:rPr>
          <w:del w:id="1467" w:author="svcMRProcess" w:date="2020-02-15T02:53:00Z"/>
          <w:snapToGrid w:val="0"/>
        </w:rPr>
      </w:pPr>
      <w:del w:id="1468" w:author="svcMRProcess" w:date="2020-02-15T02:53:00Z">
        <w:r>
          <w:rPr>
            <w:snapToGrid w:val="0"/>
          </w:rPr>
          <w:tab/>
          <w:delText>(7)</w:delText>
        </w:r>
        <w:r>
          <w:rPr>
            <w:snapToGrid w:val="0"/>
          </w:rPr>
          <w:tab/>
          <w:delText xml:space="preserve">If immediately before commencement a warrant of commitment under section 171BI of the </w:delText>
        </w:r>
        <w:r>
          <w:rPr>
            <w:i/>
            <w:snapToGrid w:val="0"/>
          </w:rPr>
          <w:delText>Justices Act 1902</w:delText>
        </w:r>
        <w:r>
          <w:rPr>
            <w:snapToGrid w:val="0"/>
          </w:rPr>
          <w:delTex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delText>
        </w:r>
      </w:del>
    </w:p>
    <w:p>
      <w:pPr>
        <w:pStyle w:val="ySubsection"/>
        <w:rPr>
          <w:del w:id="1469" w:author="svcMRProcess" w:date="2020-02-15T02:53:00Z"/>
          <w:snapToGrid w:val="0"/>
        </w:rPr>
      </w:pPr>
      <w:del w:id="1470" w:author="svcMRProcess" w:date="2020-02-15T02:53:00Z">
        <w:r>
          <w:rPr>
            <w:snapToGrid w:val="0"/>
          </w:rPr>
          <w:tab/>
          <w:delText>(8)</w:delText>
        </w:r>
        <w:r>
          <w:rPr>
            <w:snapToGrid w:val="0"/>
          </w:rPr>
          <w:tab/>
          <w:delText xml:space="preserve">If by virtue of this clause proceedings in respect of an infringement notice issued before commencement are taken under Part 3, then any costs or fees that an offender owes under Part VIBA of the </w:delText>
        </w:r>
        <w:r>
          <w:rPr>
            <w:i/>
            <w:snapToGrid w:val="0"/>
          </w:rPr>
          <w:delText>Justices Act 1902</w:delText>
        </w:r>
        <w:r>
          <w:rPr>
            <w:snapToGrid w:val="0"/>
          </w:rPr>
          <w:delText xml:space="preserve"> are to be taken to be enforcement fees for the purposes of Part 3.</w:delText>
        </w:r>
      </w:del>
    </w:p>
    <w:p>
      <w:pPr>
        <w:pStyle w:val="yFootnotesection"/>
        <w:rPr>
          <w:del w:id="1471" w:author="svcMRProcess" w:date="2020-02-15T02:53:00Z"/>
        </w:rPr>
      </w:pPr>
      <w:bookmarkStart w:id="1472" w:name="_Toc528725576"/>
      <w:bookmarkStart w:id="1473" w:name="_Toc529671145"/>
      <w:del w:id="1474" w:author="svcMRProcess" w:date="2020-02-15T02:53:00Z">
        <w:r>
          <w:tab/>
          <w:delText>[Clause 3 amended by No. 8 of 1996 s. 9.]</w:delText>
        </w:r>
      </w:del>
    </w:p>
    <w:p>
      <w:pPr>
        <w:pStyle w:val="yHeading5"/>
        <w:outlineLvl w:val="0"/>
        <w:rPr>
          <w:del w:id="1475" w:author="svcMRProcess" w:date="2020-02-15T02:53:00Z"/>
          <w:snapToGrid w:val="0"/>
        </w:rPr>
      </w:pPr>
      <w:bookmarkStart w:id="1476" w:name="_Toc163465673"/>
      <w:del w:id="1477" w:author="svcMRProcess" w:date="2020-02-15T02:53:00Z">
        <w:r>
          <w:rPr>
            <w:rStyle w:val="CharSClsNo"/>
          </w:rPr>
          <w:delText>4</w:delText>
        </w:r>
        <w:r>
          <w:rPr>
            <w:snapToGrid w:val="0"/>
          </w:rPr>
          <w:delText>.</w:delText>
        </w:r>
        <w:r>
          <w:rPr>
            <w:snapToGrid w:val="0"/>
          </w:rPr>
          <w:tab/>
          <w:delText>Certain fines and orders imposed by Supreme or District Court before commencement</w:delText>
        </w:r>
        <w:bookmarkEnd w:id="1472"/>
        <w:bookmarkEnd w:id="1473"/>
        <w:bookmarkEnd w:id="1476"/>
      </w:del>
    </w:p>
    <w:p>
      <w:pPr>
        <w:pStyle w:val="ySubsection"/>
        <w:rPr>
          <w:del w:id="1478" w:author="svcMRProcess" w:date="2020-02-15T02:53:00Z"/>
          <w:snapToGrid w:val="0"/>
        </w:rPr>
      </w:pPr>
      <w:del w:id="1479" w:author="svcMRProcess" w:date="2020-02-15T02:53:00Z">
        <w:r>
          <w:rPr>
            <w:snapToGrid w:val="0"/>
          </w:rPr>
          <w:tab/>
          <w:delText>(1)</w:delText>
        </w:r>
        <w:r>
          <w:rPr>
            <w:snapToGrid w:val="0"/>
          </w:rPr>
          <w:tab/>
          <w:delTex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delText>
        </w:r>
        <w:r>
          <w:rPr>
            <w:i/>
            <w:snapToGrid w:val="0"/>
          </w:rPr>
          <w:delText>Justices Act 1902</w:delText>
        </w:r>
        <w:r>
          <w:rPr>
            <w:snapToGrid w:val="0"/>
          </w:rPr>
          <w:delText xml:space="preserve"> relevant to that order continue in operation in respect of that order.</w:delText>
        </w:r>
      </w:del>
    </w:p>
    <w:p>
      <w:pPr>
        <w:pStyle w:val="ySubsection"/>
        <w:rPr>
          <w:del w:id="1480" w:author="svcMRProcess" w:date="2020-02-15T02:53:00Z"/>
          <w:snapToGrid w:val="0"/>
        </w:rPr>
      </w:pPr>
      <w:del w:id="1481" w:author="svcMRProcess" w:date="2020-02-15T02:53:00Z">
        <w:r>
          <w:rPr>
            <w:snapToGrid w:val="0"/>
          </w:rPr>
          <w:tab/>
          <w:delText>(2)</w:delText>
        </w:r>
        <w:r>
          <w:rPr>
            <w:snapToGrid w:val="0"/>
          </w:rPr>
          <w:tab/>
          <w:delTex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delText>
        </w:r>
        <w:r>
          <w:rPr>
            <w:i/>
            <w:snapToGrid w:val="0"/>
          </w:rPr>
          <w:delText>Justices Act 1902</w:delText>
        </w:r>
        <w:r>
          <w:rPr>
            <w:snapToGrid w:val="0"/>
          </w:rPr>
          <w:delText xml:space="preserve"> relevant to those orders continue in operation in respect of those orders.</w:delText>
        </w:r>
      </w:del>
    </w:p>
    <w:p>
      <w:pPr>
        <w:pStyle w:val="yHeading5"/>
        <w:outlineLvl w:val="0"/>
        <w:rPr>
          <w:del w:id="1482" w:author="svcMRProcess" w:date="2020-02-15T02:53:00Z"/>
          <w:snapToGrid w:val="0"/>
        </w:rPr>
      </w:pPr>
      <w:bookmarkStart w:id="1483" w:name="_Toc528725577"/>
      <w:bookmarkStart w:id="1484" w:name="_Toc529671146"/>
      <w:bookmarkStart w:id="1485" w:name="_Toc163465674"/>
      <w:del w:id="1486" w:author="svcMRProcess" w:date="2020-02-15T02:53:00Z">
        <w:r>
          <w:rPr>
            <w:rStyle w:val="CharSClsNo"/>
          </w:rPr>
          <w:delText>5</w:delText>
        </w:r>
        <w:r>
          <w:rPr>
            <w:snapToGrid w:val="0"/>
          </w:rPr>
          <w:delText>.</w:delText>
        </w:r>
        <w:r>
          <w:rPr>
            <w:snapToGrid w:val="0"/>
          </w:rPr>
          <w:tab/>
          <w:delText>Other fines imposed before commencement</w:delText>
        </w:r>
        <w:bookmarkEnd w:id="1483"/>
        <w:bookmarkEnd w:id="1484"/>
        <w:bookmarkEnd w:id="1485"/>
      </w:del>
    </w:p>
    <w:p>
      <w:pPr>
        <w:pStyle w:val="ySubsection"/>
        <w:rPr>
          <w:del w:id="1487" w:author="svcMRProcess" w:date="2020-02-15T02:53:00Z"/>
          <w:snapToGrid w:val="0"/>
        </w:rPr>
      </w:pPr>
      <w:del w:id="1488" w:author="svcMRProcess" w:date="2020-02-15T02:53:00Z">
        <w:r>
          <w:rPr>
            <w:snapToGrid w:val="0"/>
          </w:rPr>
          <w:tab/>
          <w:delText>(1)</w:delText>
        </w:r>
        <w:r>
          <w:rPr>
            <w:snapToGrid w:val="0"/>
          </w:rPr>
          <w:tab/>
          <w:delText>In this clause —</w:delText>
        </w:r>
      </w:del>
    </w:p>
    <w:p>
      <w:pPr>
        <w:pStyle w:val="yDefstart"/>
        <w:rPr>
          <w:del w:id="1489" w:author="svcMRProcess" w:date="2020-02-15T02:53:00Z"/>
        </w:rPr>
      </w:pPr>
      <w:del w:id="1490" w:author="svcMRProcess" w:date="2020-02-15T02:53:00Z">
        <w:r>
          <w:rPr>
            <w:b/>
          </w:rPr>
          <w:tab/>
          <w:delText>“</w:delText>
        </w:r>
        <w:r>
          <w:rPr>
            <w:rStyle w:val="CharDefText"/>
          </w:rPr>
          <w:delText>default order</w:delText>
        </w:r>
        <w:r>
          <w:rPr>
            <w:b/>
          </w:rPr>
          <w:delText>”</w:delText>
        </w:r>
        <w:r>
          <w:delText xml:space="preserve"> means an order that accompanies an old fine and that takes effect if payment is not made as required;</w:delText>
        </w:r>
      </w:del>
    </w:p>
    <w:p>
      <w:pPr>
        <w:pStyle w:val="yDefstart"/>
        <w:rPr>
          <w:del w:id="1491" w:author="svcMRProcess" w:date="2020-02-15T02:53:00Z"/>
        </w:rPr>
      </w:pPr>
      <w:del w:id="1492" w:author="svcMRProcess" w:date="2020-02-15T02:53:00Z">
        <w:r>
          <w:rPr>
            <w:b/>
          </w:rPr>
          <w:tab/>
          <w:delText>“</w:delText>
        </w:r>
        <w:r>
          <w:rPr>
            <w:rStyle w:val="CharDefText"/>
          </w:rPr>
          <w:delText>old fine</w:delText>
        </w:r>
        <w:r>
          <w:rPr>
            <w:b/>
          </w:rPr>
          <w:delText>”</w:delText>
        </w:r>
        <w:r>
          <w:delText xml:space="preserve"> means a fine (as defined in Part 4) imposed before commencement and to which Part 4 would apply if the fine had been imposed on or after commencement, but does not include a fine to which clause 4(1) applies.</w:delText>
        </w:r>
      </w:del>
    </w:p>
    <w:p>
      <w:pPr>
        <w:pStyle w:val="ySubsection"/>
        <w:rPr>
          <w:del w:id="1493" w:author="svcMRProcess" w:date="2020-02-15T02:53:00Z"/>
          <w:snapToGrid w:val="0"/>
        </w:rPr>
      </w:pPr>
      <w:del w:id="1494" w:author="svcMRProcess" w:date="2020-02-15T02:53:00Z">
        <w:r>
          <w:rPr>
            <w:snapToGrid w:val="0"/>
          </w:rPr>
          <w:tab/>
          <w:delText>(2)</w:delText>
        </w:r>
        <w:r>
          <w:rPr>
            <w:snapToGrid w:val="0"/>
          </w:rPr>
          <w:tab/>
          <w:delTex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delText>
        </w:r>
      </w:del>
    </w:p>
    <w:p>
      <w:pPr>
        <w:pStyle w:val="ySubsection"/>
        <w:keepNext/>
        <w:rPr>
          <w:del w:id="1495" w:author="svcMRProcess" w:date="2020-02-15T02:53:00Z"/>
          <w:snapToGrid w:val="0"/>
        </w:rPr>
      </w:pPr>
      <w:del w:id="1496" w:author="svcMRProcess" w:date="2020-02-15T02:53:00Z">
        <w:r>
          <w:rPr>
            <w:snapToGrid w:val="0"/>
          </w:rPr>
          <w:tab/>
          <w:delText>(3)</w:delText>
        </w:r>
        <w:r>
          <w:rPr>
            <w:snapToGrid w:val="0"/>
          </w:rPr>
          <w:tab/>
          <w:delText>If under subclause (2) an order in respect of an old fine continues to have effect on and after commencement and the offender subsequently defaults in payment —</w:delText>
        </w:r>
      </w:del>
    </w:p>
    <w:p>
      <w:pPr>
        <w:pStyle w:val="yIndenta"/>
        <w:rPr>
          <w:del w:id="1497" w:author="svcMRProcess" w:date="2020-02-15T02:53:00Z"/>
          <w:snapToGrid w:val="0"/>
        </w:rPr>
      </w:pPr>
      <w:del w:id="1498" w:author="svcMRProcess" w:date="2020-02-15T02:53:00Z">
        <w:r>
          <w:rPr>
            <w:snapToGrid w:val="0"/>
          </w:rPr>
          <w:tab/>
          <w:delText>(a)</w:delText>
        </w:r>
        <w:r>
          <w:rPr>
            <w:snapToGrid w:val="0"/>
          </w:rPr>
          <w:tab/>
          <w:delText>any default order is of no force or effect; and</w:delText>
        </w:r>
      </w:del>
    </w:p>
    <w:p>
      <w:pPr>
        <w:pStyle w:val="yIndenta"/>
        <w:rPr>
          <w:del w:id="1499" w:author="svcMRProcess" w:date="2020-02-15T02:53:00Z"/>
          <w:snapToGrid w:val="0"/>
        </w:rPr>
      </w:pPr>
      <w:del w:id="1500" w:author="svcMRProcess" w:date="2020-02-15T02:53:00Z">
        <w:r>
          <w:rPr>
            <w:snapToGrid w:val="0"/>
          </w:rPr>
          <w:tab/>
          <w:delText>(b)</w:delText>
        </w:r>
        <w:r>
          <w:rPr>
            <w:snapToGrid w:val="0"/>
          </w:rPr>
          <w:tab/>
          <w:delText>the court officer (as defined in Part 4) of the court that imposed the old fine may register the old fine under Part 4.</w:delText>
        </w:r>
      </w:del>
    </w:p>
    <w:p>
      <w:pPr>
        <w:pStyle w:val="ySubsection"/>
        <w:rPr>
          <w:del w:id="1501" w:author="svcMRProcess" w:date="2020-02-15T02:53:00Z"/>
          <w:snapToGrid w:val="0"/>
        </w:rPr>
      </w:pPr>
      <w:del w:id="1502" w:author="svcMRProcess" w:date="2020-02-15T02:53:00Z">
        <w:r>
          <w:rPr>
            <w:snapToGrid w:val="0"/>
          </w:rPr>
          <w:tab/>
          <w:delText>(4)</w:delText>
        </w:r>
        <w:r>
          <w:rPr>
            <w:snapToGrid w:val="0"/>
          </w:rPr>
          <w:tab/>
          <w:delText xml:space="preserve">If immediately before commencement a warrant of execution or a warrant of commitment could be but has not been issued under section 155, 157 or 158 of the </w:delText>
        </w:r>
        <w:r>
          <w:rPr>
            <w:i/>
            <w:snapToGrid w:val="0"/>
          </w:rPr>
          <w:delText>Justices Act 1902</w:delText>
        </w:r>
        <w:r>
          <w:rPr>
            <w:snapToGrid w:val="0"/>
          </w:rPr>
          <w:delText xml:space="preserve"> in respect of an old fine, then on or after commencement the court officer (as defined in Part 4) of the court that imposed the old fine may register the old fine under Part 4.</w:delText>
        </w:r>
      </w:del>
    </w:p>
    <w:p>
      <w:pPr>
        <w:pStyle w:val="ySubsection"/>
        <w:rPr>
          <w:del w:id="1503" w:author="svcMRProcess" w:date="2020-02-15T02:53:00Z"/>
          <w:snapToGrid w:val="0"/>
        </w:rPr>
      </w:pPr>
      <w:del w:id="1504" w:author="svcMRProcess" w:date="2020-02-15T02:53:00Z">
        <w:r>
          <w:rPr>
            <w:snapToGrid w:val="0"/>
          </w:rPr>
          <w:tab/>
          <w:delText>(5)</w:delText>
        </w:r>
        <w:r>
          <w:rPr>
            <w:snapToGrid w:val="0"/>
          </w:rPr>
          <w:tab/>
          <w:delText xml:space="preserve">If immediately before commencement a warrant of execution issued under section 155 or 171BI of the </w:delText>
        </w:r>
        <w:r>
          <w:rPr>
            <w:i/>
            <w:snapToGrid w:val="0"/>
          </w:rPr>
          <w:delText>Justices Act 1902</w:delText>
        </w:r>
        <w:r>
          <w:rPr>
            <w:snapToGrid w:val="0"/>
          </w:rPr>
          <w:delText xml:space="preserve"> in respect of an old fine is unexecuted, then on and after commencement the warrant ceases to have effect and the court officer (as defined in Part 4) of the court that imposed the old fine may register the old fine under Part 4.</w:delText>
        </w:r>
      </w:del>
    </w:p>
    <w:p>
      <w:pPr>
        <w:pStyle w:val="ySubsection"/>
        <w:rPr>
          <w:del w:id="1505" w:author="svcMRProcess" w:date="2020-02-15T02:53:00Z"/>
          <w:snapToGrid w:val="0"/>
        </w:rPr>
      </w:pPr>
      <w:del w:id="1506" w:author="svcMRProcess" w:date="2020-02-15T02:53:00Z">
        <w:r>
          <w:rPr>
            <w:snapToGrid w:val="0"/>
          </w:rPr>
          <w:tab/>
          <w:delText>(6)</w:delText>
        </w:r>
        <w:r>
          <w:rPr>
            <w:snapToGrid w:val="0"/>
          </w:rPr>
          <w:tab/>
          <w:delText xml:space="preserve">If immediately before commencement a warrant of commitment issued under section 155, 157, 158 or 171BI of the </w:delText>
        </w:r>
        <w:r>
          <w:rPr>
            <w:i/>
            <w:snapToGrid w:val="0"/>
          </w:rPr>
          <w:delText>Justices Act 1902</w:delText>
        </w:r>
        <w:r>
          <w:rPr>
            <w:snapToGrid w:val="0"/>
          </w:rPr>
          <w:delText xml:space="preserve"> in respect of an old fine is unexecuted, then on and after commencement the warrant has no force or effect and the court officer (as defined in Part 4) of the court that imposed the old fine may register the old fine under Part 4.</w:delText>
        </w:r>
      </w:del>
    </w:p>
    <w:p>
      <w:pPr>
        <w:pStyle w:val="ySubsection"/>
        <w:rPr>
          <w:del w:id="1507" w:author="svcMRProcess" w:date="2020-02-15T02:53:00Z"/>
          <w:snapToGrid w:val="0"/>
        </w:rPr>
      </w:pPr>
      <w:del w:id="1508" w:author="svcMRProcess" w:date="2020-02-15T02:53:00Z">
        <w:r>
          <w:rPr>
            <w:snapToGrid w:val="0"/>
          </w:rPr>
          <w:tab/>
          <w:delText>(7)</w:delText>
        </w:r>
        <w:r>
          <w:rPr>
            <w:snapToGrid w:val="0"/>
          </w:rPr>
          <w:tab/>
          <w:delText>If under this clause an old fine is registered under Part 4, the Registrar must not issue a notice of intention to suspend licences under that Part until 2 months after commencement.</w:delText>
        </w:r>
      </w:del>
    </w:p>
    <w:p>
      <w:pPr>
        <w:pStyle w:val="yHeading5"/>
        <w:outlineLvl w:val="0"/>
        <w:rPr>
          <w:del w:id="1509" w:author="svcMRProcess" w:date="2020-02-15T02:53:00Z"/>
          <w:snapToGrid w:val="0"/>
        </w:rPr>
      </w:pPr>
      <w:bookmarkStart w:id="1510" w:name="_Toc528725578"/>
      <w:bookmarkStart w:id="1511" w:name="_Toc529671147"/>
      <w:bookmarkStart w:id="1512" w:name="_Toc163465675"/>
      <w:del w:id="1513" w:author="svcMRProcess" w:date="2020-02-15T02:53:00Z">
        <w:r>
          <w:rPr>
            <w:rStyle w:val="CharSClsNo"/>
          </w:rPr>
          <w:delText>6</w:delText>
        </w:r>
        <w:r>
          <w:rPr>
            <w:snapToGrid w:val="0"/>
          </w:rPr>
          <w:delText>.</w:delText>
        </w:r>
        <w:r>
          <w:rPr>
            <w:snapToGrid w:val="0"/>
          </w:rPr>
          <w:tab/>
          <w:delText>Fines etc. imposed by Children’s Court before commencement</w:delText>
        </w:r>
        <w:bookmarkEnd w:id="1510"/>
        <w:bookmarkEnd w:id="1511"/>
        <w:bookmarkEnd w:id="1512"/>
      </w:del>
    </w:p>
    <w:p>
      <w:pPr>
        <w:pStyle w:val="ySubsection"/>
        <w:rPr>
          <w:del w:id="1514" w:author="svcMRProcess" w:date="2020-02-15T02:53:00Z"/>
          <w:snapToGrid w:val="0"/>
        </w:rPr>
      </w:pPr>
      <w:del w:id="1515" w:author="svcMRProcess" w:date="2020-02-15T02:53:00Z">
        <w:r>
          <w:rPr>
            <w:snapToGrid w:val="0"/>
          </w:rPr>
          <w:tab/>
        </w:r>
        <w:r>
          <w:rPr>
            <w:snapToGrid w:val="0"/>
          </w:rPr>
          <w:tab/>
          <w:delText xml:space="preserve">To the extent necessary, provisions of the </w:delText>
        </w:r>
        <w:r>
          <w:rPr>
            <w:i/>
            <w:snapToGrid w:val="0"/>
          </w:rPr>
          <w:delText>Justices Act 1902</w:delText>
        </w:r>
        <w:r>
          <w:rPr>
            <w:snapToGrid w:val="0"/>
          </w:rPr>
          <w:delText xml:space="preserve"> repealed by the </w:delText>
        </w:r>
        <w:r>
          <w:rPr>
            <w:i/>
            <w:snapToGrid w:val="0"/>
          </w:rPr>
          <w:delText>Acts Amendment (Fines, Penalties and Infringement Notices) Act 1994</w:delText>
        </w:r>
        <w:r>
          <w:rPr>
            <w:snapToGrid w:val="0"/>
          </w:rPr>
          <w:delText xml:space="preserve"> continue in operation for the purposes of any proceedings under the </w:delText>
        </w:r>
        <w:r>
          <w:rPr>
            <w:i/>
            <w:snapToGrid w:val="0"/>
          </w:rPr>
          <w:delText>Young Offenders Act 1994</w:delText>
        </w:r>
        <w:r>
          <w:rPr>
            <w:snapToGrid w:val="0"/>
          </w:rPr>
          <w:delText xml:space="preserve"> or the </w:delText>
        </w:r>
        <w:r>
          <w:rPr>
            <w:i/>
            <w:snapToGrid w:val="0"/>
          </w:rPr>
          <w:delText>Child Welfare Act 1947</w:delText>
        </w:r>
        <w:r>
          <w:rPr>
            <w:snapToGrid w:val="0"/>
          </w:rPr>
          <w:delText xml:space="preserve"> in relation to the non</w:delText>
        </w:r>
        <w:r>
          <w:rPr>
            <w:snapToGrid w:val="0"/>
          </w:rPr>
          <w:noBreakHyphen/>
          <w:delText>payment of a fine or other amount.</w:delText>
        </w:r>
      </w:del>
    </w:p>
    <w:p>
      <w:pPr>
        <w:pStyle w:val="yHeading5"/>
        <w:outlineLvl w:val="0"/>
        <w:rPr>
          <w:del w:id="1516" w:author="svcMRProcess" w:date="2020-02-15T02:53:00Z"/>
          <w:snapToGrid w:val="0"/>
        </w:rPr>
      </w:pPr>
      <w:bookmarkStart w:id="1517" w:name="_Toc528725579"/>
      <w:bookmarkStart w:id="1518" w:name="_Toc529671148"/>
      <w:bookmarkStart w:id="1519" w:name="_Toc163465676"/>
      <w:del w:id="1520" w:author="svcMRProcess" w:date="2020-02-15T02:53:00Z">
        <w:r>
          <w:rPr>
            <w:rStyle w:val="CharSClsNo"/>
          </w:rPr>
          <w:delText>7</w:delText>
        </w:r>
        <w:r>
          <w:rPr>
            <w:snapToGrid w:val="0"/>
          </w:rPr>
          <w:delText>.</w:delText>
        </w:r>
        <w:r>
          <w:rPr>
            <w:snapToGrid w:val="0"/>
          </w:rPr>
          <w:tab/>
          <w:delText>Recognizances etc. forfeited before commencement</w:delText>
        </w:r>
        <w:bookmarkEnd w:id="1517"/>
        <w:bookmarkEnd w:id="1518"/>
        <w:bookmarkEnd w:id="1519"/>
      </w:del>
    </w:p>
    <w:p>
      <w:pPr>
        <w:pStyle w:val="ySubsection"/>
        <w:rPr>
          <w:del w:id="1521" w:author="svcMRProcess" w:date="2020-02-15T02:53:00Z"/>
          <w:snapToGrid w:val="0"/>
        </w:rPr>
      </w:pPr>
      <w:del w:id="1522" w:author="svcMRProcess" w:date="2020-02-15T02:53:00Z">
        <w:r>
          <w:rPr>
            <w:snapToGrid w:val="0"/>
          </w:rPr>
          <w:tab/>
          <w:delText>(1)</w:delText>
        </w:r>
        <w:r>
          <w:rPr>
            <w:snapToGrid w:val="0"/>
          </w:rPr>
          <w:tab/>
          <w:delText>In this clause —</w:delText>
        </w:r>
      </w:del>
    </w:p>
    <w:p>
      <w:pPr>
        <w:pStyle w:val="yDefstart"/>
        <w:rPr>
          <w:del w:id="1523" w:author="svcMRProcess" w:date="2020-02-15T02:53:00Z"/>
        </w:rPr>
      </w:pPr>
      <w:del w:id="1524" w:author="svcMRProcess" w:date="2020-02-15T02:53:00Z">
        <w:r>
          <w:rPr>
            <w:b/>
          </w:rPr>
          <w:tab/>
          <w:delText>“</w:delText>
        </w:r>
        <w:r>
          <w:rPr>
            <w:rStyle w:val="CharDefText"/>
          </w:rPr>
          <w:delText>default order</w:delText>
        </w:r>
        <w:r>
          <w:rPr>
            <w:b/>
          </w:rPr>
          <w:delText>”</w:delText>
        </w:r>
        <w:r>
          <w:delText xml:space="preserve"> means an order that accompanies an old forfeiture order and that takes effect if payment is not made as required;</w:delText>
        </w:r>
      </w:del>
    </w:p>
    <w:p>
      <w:pPr>
        <w:pStyle w:val="yDefstart"/>
        <w:rPr>
          <w:del w:id="1525" w:author="svcMRProcess" w:date="2020-02-15T02:53:00Z"/>
        </w:rPr>
      </w:pPr>
      <w:del w:id="1526" w:author="svcMRProcess" w:date="2020-02-15T02:53:00Z">
        <w:r>
          <w:rPr>
            <w:b/>
          </w:rPr>
          <w:tab/>
          <w:delText>“</w:delText>
        </w:r>
        <w:r>
          <w:rPr>
            <w:rStyle w:val="CharDefText"/>
          </w:rPr>
          <w:delText>old forfeiture order</w:delText>
        </w:r>
        <w:r>
          <w:rPr>
            <w:b/>
          </w:rPr>
          <w:delText>”</w:delText>
        </w:r>
        <w:r>
          <w:delText xml:space="preserve"> means an order made before commencement as to any of the matters referred to in section 56(a) or (b), section 57(a) or (b) or section 58 under which a person (</w:delText>
        </w:r>
        <w:r>
          <w:rPr>
            <w:b/>
          </w:rPr>
          <w:delText>“</w:delText>
        </w:r>
        <w:r>
          <w:rPr>
            <w:rStyle w:val="CharDefText"/>
          </w:rPr>
          <w:delText>the liable person</w:delText>
        </w:r>
        <w:r>
          <w:rPr>
            <w:b/>
          </w:rPr>
          <w:delText>”</w:delText>
        </w:r>
        <w:r>
          <w:delText>) is required to pay money to the Crown, but does not include an order to which clause 4(2) applies.</w:delText>
        </w:r>
      </w:del>
    </w:p>
    <w:p>
      <w:pPr>
        <w:pStyle w:val="ySubsection"/>
        <w:rPr>
          <w:del w:id="1527" w:author="svcMRProcess" w:date="2020-02-15T02:53:00Z"/>
          <w:snapToGrid w:val="0"/>
        </w:rPr>
      </w:pPr>
      <w:del w:id="1528" w:author="svcMRProcess" w:date="2020-02-15T02:53:00Z">
        <w:r>
          <w:rPr>
            <w:snapToGrid w:val="0"/>
          </w:rPr>
          <w:tab/>
          <w:delText>(2)</w:delText>
        </w:r>
        <w:r>
          <w:rPr>
            <w:snapToGrid w:val="0"/>
          </w:rPr>
          <w:tab/>
          <w:delTex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delText>
        </w:r>
      </w:del>
    </w:p>
    <w:p>
      <w:pPr>
        <w:pStyle w:val="ySubsection"/>
        <w:rPr>
          <w:del w:id="1529" w:author="svcMRProcess" w:date="2020-02-15T02:53:00Z"/>
          <w:snapToGrid w:val="0"/>
        </w:rPr>
      </w:pPr>
      <w:del w:id="1530" w:author="svcMRProcess" w:date="2020-02-15T02:53:00Z">
        <w:r>
          <w:rPr>
            <w:snapToGrid w:val="0"/>
          </w:rPr>
          <w:tab/>
          <w:delText>(3)</w:delText>
        </w:r>
        <w:r>
          <w:rPr>
            <w:snapToGrid w:val="0"/>
          </w:rPr>
          <w:tab/>
          <w:delText>If under subclause (2) an order in respect of an old forfeiture order continues to have effect on and after commencement and the liable person subsequently defaults in payment —</w:delText>
        </w:r>
      </w:del>
    </w:p>
    <w:p>
      <w:pPr>
        <w:pStyle w:val="yIndenta"/>
        <w:rPr>
          <w:del w:id="1531" w:author="svcMRProcess" w:date="2020-02-15T02:53:00Z"/>
          <w:snapToGrid w:val="0"/>
        </w:rPr>
      </w:pPr>
      <w:del w:id="1532" w:author="svcMRProcess" w:date="2020-02-15T02:53:00Z">
        <w:r>
          <w:rPr>
            <w:snapToGrid w:val="0"/>
          </w:rPr>
          <w:tab/>
          <w:delText>(a)</w:delText>
        </w:r>
        <w:r>
          <w:rPr>
            <w:snapToGrid w:val="0"/>
          </w:rPr>
          <w:tab/>
          <w:delText>any default order is of no force or effect; and</w:delText>
        </w:r>
      </w:del>
    </w:p>
    <w:p>
      <w:pPr>
        <w:pStyle w:val="yIndenta"/>
        <w:rPr>
          <w:del w:id="1533" w:author="svcMRProcess" w:date="2020-02-15T02:53:00Z"/>
          <w:snapToGrid w:val="0"/>
        </w:rPr>
      </w:pPr>
      <w:del w:id="1534" w:author="svcMRProcess" w:date="2020-02-15T02:53:00Z">
        <w:r>
          <w:rPr>
            <w:snapToGrid w:val="0"/>
          </w:rPr>
          <w:tab/>
          <w:delText>(b)</w:delText>
        </w:r>
        <w:r>
          <w:rPr>
            <w:snapToGrid w:val="0"/>
          </w:rPr>
          <w:tab/>
          <w:delText>the court officer (as defined in Part 4) of the court that made the old forfeiture order may, under Part 4, register the amount payable as if it were a fine and, subject to Part 5, Part 4 applies accordingly.</w:delText>
        </w:r>
      </w:del>
    </w:p>
    <w:p>
      <w:pPr>
        <w:pStyle w:val="ySubsection"/>
        <w:rPr>
          <w:del w:id="1535" w:author="svcMRProcess" w:date="2020-02-15T02:53:00Z"/>
          <w:snapToGrid w:val="0"/>
        </w:rPr>
      </w:pPr>
      <w:del w:id="1536" w:author="svcMRProcess" w:date="2020-02-15T02:53:00Z">
        <w:r>
          <w:rPr>
            <w:snapToGrid w:val="0"/>
          </w:rPr>
          <w:tab/>
          <w:delText>(4)</w:delText>
        </w:r>
        <w:r>
          <w:rPr>
            <w:snapToGrid w:val="0"/>
          </w:rPr>
          <w:tab/>
          <w:delText xml:space="preserve">If immediately before commencement a warrant of execution or a warrant of commitment could be but has not been issued under section 155, 157 or 158 of the </w:delText>
        </w:r>
        <w:r>
          <w:rPr>
            <w:i/>
            <w:snapToGrid w:val="0"/>
          </w:rPr>
          <w:delText>Justices Act 1902</w:delText>
        </w:r>
        <w:r>
          <w:rPr>
            <w:snapToGrid w:val="0"/>
          </w:rPr>
          <w:delTex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delText>
        </w:r>
      </w:del>
    </w:p>
    <w:p>
      <w:pPr>
        <w:pStyle w:val="ySubsection"/>
        <w:rPr>
          <w:del w:id="1537" w:author="svcMRProcess" w:date="2020-02-15T02:53:00Z"/>
          <w:snapToGrid w:val="0"/>
        </w:rPr>
      </w:pPr>
      <w:del w:id="1538" w:author="svcMRProcess" w:date="2020-02-15T02:53:00Z">
        <w:r>
          <w:rPr>
            <w:snapToGrid w:val="0"/>
          </w:rPr>
          <w:tab/>
          <w:delText>(5)</w:delText>
        </w:r>
        <w:r>
          <w:rPr>
            <w:snapToGrid w:val="0"/>
          </w:rPr>
          <w:tab/>
          <w:delText xml:space="preserve">If immediately before commencement a warrant of execution issued under section 155 of the </w:delText>
        </w:r>
        <w:r>
          <w:rPr>
            <w:i/>
            <w:snapToGrid w:val="0"/>
          </w:rPr>
          <w:delText>Justices Act 1902</w:delText>
        </w:r>
        <w:r>
          <w:rPr>
            <w:snapToGrid w:val="0"/>
          </w:rPr>
          <w:delTex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delText>
        </w:r>
      </w:del>
    </w:p>
    <w:p>
      <w:pPr>
        <w:pStyle w:val="ySubsection"/>
        <w:rPr>
          <w:del w:id="1539" w:author="svcMRProcess" w:date="2020-02-15T02:53:00Z"/>
          <w:snapToGrid w:val="0"/>
        </w:rPr>
      </w:pPr>
      <w:del w:id="1540" w:author="svcMRProcess" w:date="2020-02-15T02:53:00Z">
        <w:r>
          <w:rPr>
            <w:snapToGrid w:val="0"/>
          </w:rPr>
          <w:tab/>
          <w:delText>(6)</w:delText>
        </w:r>
        <w:r>
          <w:rPr>
            <w:snapToGrid w:val="0"/>
          </w:rPr>
          <w:tab/>
          <w:delText xml:space="preserve">If immediately before commencement a warrant of commitment issued under section 155, 157 or 158 of the </w:delText>
        </w:r>
        <w:r>
          <w:rPr>
            <w:i/>
            <w:snapToGrid w:val="0"/>
          </w:rPr>
          <w:delText>Justices Act 1902</w:delText>
        </w:r>
        <w:r>
          <w:rPr>
            <w:snapToGrid w:val="0"/>
          </w:rPr>
          <w:delTex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delText>
        </w:r>
      </w:del>
    </w:p>
    <w:p>
      <w:pPr>
        <w:pStyle w:val="ySubsection"/>
        <w:rPr>
          <w:del w:id="1541" w:author="svcMRProcess" w:date="2020-02-15T02:53:00Z"/>
          <w:snapToGrid w:val="0"/>
        </w:rPr>
      </w:pPr>
      <w:del w:id="1542" w:author="svcMRProcess" w:date="2020-02-15T02:53:00Z">
        <w:r>
          <w:rPr>
            <w:snapToGrid w:val="0"/>
          </w:rPr>
          <w:tab/>
          <w:delText>(7)</w:delText>
        </w:r>
        <w:r>
          <w:rPr>
            <w:snapToGrid w:val="0"/>
          </w:rPr>
          <w:tab/>
          <w:delText>If under this clause an amount payable is registered under Part 4 as if it were a fine, the Registrar must not issue a notice of intention to suspend licences under that Part until 2 months after commencement.</w:delText>
        </w:r>
      </w:del>
    </w:p>
    <w:p>
      <w:pPr>
        <w:pStyle w:val="yHeading5"/>
        <w:outlineLvl w:val="0"/>
        <w:rPr>
          <w:del w:id="1543" w:author="svcMRProcess" w:date="2020-02-15T02:53:00Z"/>
          <w:snapToGrid w:val="0"/>
        </w:rPr>
      </w:pPr>
      <w:bookmarkStart w:id="1544" w:name="_Toc528725580"/>
      <w:bookmarkStart w:id="1545" w:name="_Toc529671149"/>
      <w:bookmarkStart w:id="1546" w:name="_Toc163465677"/>
      <w:del w:id="1547" w:author="svcMRProcess" w:date="2020-02-15T02:53:00Z">
        <w:r>
          <w:rPr>
            <w:rStyle w:val="CharSClsNo"/>
          </w:rPr>
          <w:delText>8</w:delText>
        </w:r>
        <w:r>
          <w:rPr>
            <w:snapToGrid w:val="0"/>
          </w:rPr>
          <w:delText>.</w:delText>
        </w:r>
        <w:r>
          <w:rPr>
            <w:snapToGrid w:val="0"/>
          </w:rPr>
          <w:tab/>
          <w:delText>Other amounts ordered to be paid before commencement</w:delText>
        </w:r>
        <w:bookmarkEnd w:id="1544"/>
        <w:bookmarkEnd w:id="1545"/>
        <w:bookmarkEnd w:id="1546"/>
      </w:del>
    </w:p>
    <w:p>
      <w:pPr>
        <w:pStyle w:val="ySubsection"/>
        <w:keepNext/>
        <w:rPr>
          <w:del w:id="1548" w:author="svcMRProcess" w:date="2020-02-15T02:53:00Z"/>
          <w:snapToGrid w:val="0"/>
        </w:rPr>
      </w:pPr>
      <w:del w:id="1549" w:author="svcMRProcess" w:date="2020-02-15T02:53:00Z">
        <w:r>
          <w:rPr>
            <w:snapToGrid w:val="0"/>
          </w:rPr>
          <w:tab/>
          <w:delText>(1)</w:delText>
        </w:r>
        <w:r>
          <w:rPr>
            <w:snapToGrid w:val="0"/>
          </w:rPr>
          <w:tab/>
          <w:delText>In this clause —</w:delText>
        </w:r>
      </w:del>
    </w:p>
    <w:p>
      <w:pPr>
        <w:pStyle w:val="yDefstart"/>
        <w:rPr>
          <w:del w:id="1550" w:author="svcMRProcess" w:date="2020-02-15T02:53:00Z"/>
        </w:rPr>
      </w:pPr>
      <w:del w:id="1551" w:author="svcMRProcess" w:date="2020-02-15T02:53:00Z">
        <w:r>
          <w:rPr>
            <w:b/>
          </w:rPr>
          <w:tab/>
          <w:delText>“</w:delText>
        </w:r>
        <w:r>
          <w:rPr>
            <w:rStyle w:val="CharDefText"/>
          </w:rPr>
          <w:delText>default order</w:delText>
        </w:r>
        <w:r>
          <w:rPr>
            <w:b/>
          </w:rPr>
          <w:delText>”</w:delText>
        </w:r>
        <w:r>
          <w:delText xml:space="preserve"> means an order that accompanies an old order and that takes effect if payment is not made as required;</w:delText>
        </w:r>
      </w:del>
    </w:p>
    <w:p>
      <w:pPr>
        <w:pStyle w:val="yDefstart"/>
        <w:rPr>
          <w:del w:id="1552" w:author="svcMRProcess" w:date="2020-02-15T02:53:00Z"/>
        </w:rPr>
      </w:pPr>
      <w:del w:id="1553" w:author="svcMRProcess" w:date="2020-02-15T02:53:00Z">
        <w:r>
          <w:rPr>
            <w:b/>
          </w:rPr>
          <w:tab/>
          <w:delText>“</w:delText>
        </w:r>
        <w:r>
          <w:rPr>
            <w:rStyle w:val="CharDefText"/>
          </w:rPr>
          <w:delText>old order</w:delText>
        </w:r>
        <w:r>
          <w:rPr>
            <w:b/>
          </w:rPr>
          <w:delText>”</w:delText>
        </w:r>
        <w:r>
          <w:delText xml:space="preserve"> means an order made before commencement by a court in connection with a criminal cause or matter, or by justices under the </w:delText>
        </w:r>
        <w:r>
          <w:rPr>
            <w:i/>
          </w:rPr>
          <w:delText>Justices Act 1902</w:delText>
        </w:r>
        <w:r>
          <w:delText>, requiring a person (</w:delText>
        </w:r>
        <w:r>
          <w:rPr>
            <w:b/>
          </w:rPr>
          <w:delText>“</w:delText>
        </w:r>
        <w:r>
          <w:rPr>
            <w:rStyle w:val="CharDefText"/>
          </w:rPr>
          <w:delText>the offender</w:delText>
        </w:r>
        <w:r>
          <w:rPr>
            <w:b/>
          </w:rPr>
          <w:delText>”</w:delText>
        </w:r>
        <w:r>
          <w:delText>) to pay money, other than a fine (as defined in Part 4) (</w:delText>
        </w:r>
        <w:r>
          <w:rPr>
            <w:b/>
          </w:rPr>
          <w:delText>“</w:delText>
        </w:r>
        <w:r>
          <w:rPr>
            <w:rStyle w:val="CharDefText"/>
          </w:rPr>
          <w:delText>the sum owed</w:delText>
        </w:r>
        <w:r>
          <w:rPr>
            <w:b/>
          </w:rPr>
          <w:delText>”</w:delText>
        </w:r>
        <w:r>
          <w:delText>).</w:delText>
        </w:r>
      </w:del>
    </w:p>
    <w:p>
      <w:pPr>
        <w:pStyle w:val="ySubsection"/>
        <w:rPr>
          <w:del w:id="1554" w:author="svcMRProcess" w:date="2020-02-15T02:53:00Z"/>
          <w:snapToGrid w:val="0"/>
        </w:rPr>
      </w:pPr>
      <w:del w:id="1555" w:author="svcMRProcess" w:date="2020-02-15T02:53:00Z">
        <w:r>
          <w:rPr>
            <w:snapToGrid w:val="0"/>
          </w:rPr>
          <w:tab/>
          <w:delText>(2)</w:delText>
        </w:r>
        <w:r>
          <w:rPr>
            <w:snapToGrid w:val="0"/>
          </w:rPr>
          <w:tab/>
          <w:delText>If before commencement an order (</w:delText>
        </w:r>
        <w:r>
          <w:rPr>
            <w:b/>
            <w:snapToGrid w:val="0"/>
          </w:rPr>
          <w:delText>“</w:delText>
        </w:r>
        <w:r>
          <w:rPr>
            <w:rStyle w:val="CharDefText"/>
          </w:rPr>
          <w:delText>a time to pay order</w:delText>
        </w:r>
        <w:r>
          <w:rPr>
            <w:b/>
            <w:snapToGrid w:val="0"/>
          </w:rPr>
          <w:delText>”</w:delText>
        </w:r>
        <w:r>
          <w:rPr>
            <w:snapToGrid w:val="0"/>
          </w:rPr>
          <w:delTex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delText>
        </w:r>
      </w:del>
    </w:p>
    <w:p>
      <w:pPr>
        <w:pStyle w:val="ySubsection"/>
        <w:keepNext/>
        <w:rPr>
          <w:del w:id="1556" w:author="svcMRProcess" w:date="2020-02-15T02:53:00Z"/>
          <w:snapToGrid w:val="0"/>
        </w:rPr>
      </w:pPr>
      <w:del w:id="1557" w:author="svcMRProcess" w:date="2020-02-15T02:53:00Z">
        <w:r>
          <w:rPr>
            <w:snapToGrid w:val="0"/>
          </w:rPr>
          <w:tab/>
          <w:delText>(3)</w:delText>
        </w:r>
        <w:r>
          <w:rPr>
            <w:snapToGrid w:val="0"/>
          </w:rPr>
          <w:tab/>
          <w:delText>If under subclause (2) a time to pay order continues to have effect on and after commencement and the offender subsequently breaches the order —</w:delText>
        </w:r>
      </w:del>
    </w:p>
    <w:p>
      <w:pPr>
        <w:pStyle w:val="yIndenta"/>
        <w:rPr>
          <w:del w:id="1558" w:author="svcMRProcess" w:date="2020-02-15T02:53:00Z"/>
          <w:snapToGrid w:val="0"/>
        </w:rPr>
      </w:pPr>
      <w:del w:id="1559" w:author="svcMRProcess" w:date="2020-02-15T02:53:00Z">
        <w:r>
          <w:rPr>
            <w:snapToGrid w:val="0"/>
          </w:rPr>
          <w:tab/>
          <w:delText>(a)</w:delText>
        </w:r>
        <w:r>
          <w:rPr>
            <w:snapToGrid w:val="0"/>
          </w:rPr>
          <w:tab/>
          <w:delText>any default order is of no force or effect; and</w:delText>
        </w:r>
      </w:del>
    </w:p>
    <w:p>
      <w:pPr>
        <w:pStyle w:val="yIndenta"/>
        <w:rPr>
          <w:del w:id="1560" w:author="svcMRProcess" w:date="2020-02-15T02:53:00Z"/>
          <w:snapToGrid w:val="0"/>
        </w:rPr>
      </w:pPr>
      <w:del w:id="1561" w:author="svcMRProcess" w:date="2020-02-15T02:53:00Z">
        <w:r>
          <w:rPr>
            <w:snapToGrid w:val="0"/>
          </w:rPr>
          <w:tab/>
          <w:delText>(b)</w:delText>
        </w:r>
        <w:r>
          <w:rPr>
            <w:snapToGrid w:val="0"/>
          </w:rPr>
          <w:tab/>
          <w:delText>any amount owed under the old order may be recovered as a judgment debt in a court of competent jurisdiction.</w:delText>
        </w:r>
      </w:del>
    </w:p>
    <w:p>
      <w:pPr>
        <w:pStyle w:val="ySubsection"/>
        <w:rPr>
          <w:del w:id="1562" w:author="svcMRProcess" w:date="2020-02-15T02:53:00Z"/>
          <w:snapToGrid w:val="0"/>
        </w:rPr>
      </w:pPr>
      <w:del w:id="1563" w:author="svcMRProcess" w:date="2020-02-15T02:53:00Z">
        <w:r>
          <w:rPr>
            <w:snapToGrid w:val="0"/>
          </w:rPr>
          <w:tab/>
          <w:delText>(4)</w:delText>
        </w:r>
        <w:r>
          <w:rPr>
            <w:snapToGrid w:val="0"/>
          </w:rPr>
          <w:tab/>
          <w:delTex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delText>
        </w:r>
      </w:del>
    </w:p>
    <w:p>
      <w:pPr>
        <w:pStyle w:val="ySubsection"/>
        <w:rPr>
          <w:del w:id="1564" w:author="svcMRProcess" w:date="2020-02-15T02:53:00Z"/>
          <w:snapToGrid w:val="0"/>
        </w:rPr>
      </w:pPr>
      <w:del w:id="1565" w:author="svcMRProcess" w:date="2020-02-15T02:53:00Z">
        <w:r>
          <w:rPr>
            <w:snapToGrid w:val="0"/>
          </w:rPr>
          <w:tab/>
          <w:delText>(5)</w:delText>
        </w:r>
        <w:r>
          <w:rPr>
            <w:snapToGrid w:val="0"/>
          </w:rPr>
          <w:tab/>
          <w:delTex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delText>
        </w:r>
      </w:del>
    </w:p>
    <w:p>
      <w:pPr>
        <w:pStyle w:val="ySubsection"/>
        <w:rPr>
          <w:del w:id="1566" w:author="svcMRProcess" w:date="2020-02-15T02:53:00Z"/>
          <w:snapToGrid w:val="0"/>
        </w:rPr>
      </w:pPr>
      <w:del w:id="1567" w:author="svcMRProcess" w:date="2020-02-15T02:53:00Z">
        <w:r>
          <w:rPr>
            <w:snapToGrid w:val="0"/>
          </w:rPr>
          <w:tab/>
          <w:delText>(6)</w:delText>
        </w:r>
        <w:r>
          <w:rPr>
            <w:snapToGrid w:val="0"/>
          </w:rPr>
          <w:tab/>
          <w:delText>For the purposes of recovering an amount owed under an old order, the court that made the old order, on request by or on behalf</w:delText>
        </w:r>
        <w:r>
          <w:delText xml:space="preserve"> of</w:delText>
        </w:r>
        <w:r>
          <w:rPr>
            <w:snapToGrid w:val="0"/>
          </w:rPr>
          <w:delText xml:space="preserve"> a person entitled to recover the money, is to provide that person with a certified copy of the old order and that copy may be registered as a judgment in the court of competent jurisdiction.</w:delText>
        </w:r>
      </w:del>
    </w:p>
    <w:p>
      <w:pPr>
        <w:pStyle w:val="yFootnotesection"/>
        <w:rPr>
          <w:del w:id="1568" w:author="svcMRProcess" w:date="2020-02-15T02:53:00Z"/>
        </w:rPr>
      </w:pPr>
      <w:del w:id="1569" w:author="svcMRProcess" w:date="2020-02-15T02:53:00Z">
        <w:r>
          <w:tab/>
          <w:delText>[Clause 8 amended by No. 14 of 2003 s. 11(a).]</w:delText>
        </w:r>
      </w:del>
    </w:p>
    <w:p>
      <w:pPr>
        <w:pStyle w:val="yHeading5"/>
        <w:outlineLvl w:val="0"/>
        <w:rPr>
          <w:del w:id="1570" w:author="svcMRProcess" w:date="2020-02-15T02:53:00Z"/>
          <w:snapToGrid w:val="0"/>
        </w:rPr>
      </w:pPr>
      <w:bookmarkStart w:id="1571" w:name="_Toc528725581"/>
      <w:bookmarkStart w:id="1572" w:name="_Toc529671150"/>
      <w:bookmarkStart w:id="1573" w:name="_Toc163465678"/>
      <w:del w:id="1574" w:author="svcMRProcess" w:date="2020-02-15T02:53:00Z">
        <w:r>
          <w:rPr>
            <w:rStyle w:val="CharSClsNo"/>
          </w:rPr>
          <w:delText>9</w:delText>
        </w:r>
        <w:r>
          <w:rPr>
            <w:snapToGrid w:val="0"/>
          </w:rPr>
          <w:delText>.</w:delText>
        </w:r>
        <w:r>
          <w:rPr>
            <w:snapToGrid w:val="0"/>
          </w:rPr>
          <w:tab/>
          <w:delText>WDOs issued before commencement</w:delText>
        </w:r>
        <w:bookmarkEnd w:id="1571"/>
        <w:bookmarkEnd w:id="1572"/>
        <w:bookmarkEnd w:id="1573"/>
      </w:del>
    </w:p>
    <w:p>
      <w:pPr>
        <w:pStyle w:val="ySubsection"/>
        <w:keepNext/>
        <w:rPr>
          <w:del w:id="1575" w:author="svcMRProcess" w:date="2020-02-15T02:53:00Z"/>
          <w:snapToGrid w:val="0"/>
        </w:rPr>
      </w:pPr>
      <w:del w:id="1576" w:author="svcMRProcess" w:date="2020-02-15T02:53:00Z">
        <w:r>
          <w:rPr>
            <w:snapToGrid w:val="0"/>
          </w:rPr>
          <w:tab/>
          <w:delText>(1)</w:delText>
        </w:r>
        <w:r>
          <w:rPr>
            <w:snapToGrid w:val="0"/>
          </w:rPr>
          <w:tab/>
          <w:delText>In this clause —</w:delText>
        </w:r>
      </w:del>
    </w:p>
    <w:p>
      <w:pPr>
        <w:pStyle w:val="yDefstart"/>
        <w:rPr>
          <w:del w:id="1577" w:author="svcMRProcess" w:date="2020-02-15T02:53:00Z"/>
        </w:rPr>
      </w:pPr>
      <w:del w:id="1578" w:author="svcMRProcess" w:date="2020-02-15T02:53:00Z">
        <w:r>
          <w:rPr>
            <w:b/>
          </w:rPr>
          <w:tab/>
          <w:delText>“</w:delText>
        </w:r>
        <w:r>
          <w:rPr>
            <w:rStyle w:val="CharDefText"/>
          </w:rPr>
          <w:delText>amount outstanding</w:delText>
        </w:r>
        <w:r>
          <w:rPr>
            <w:b/>
          </w:rPr>
          <w:delText>”</w:delText>
        </w:r>
        <w:r>
          <w:delText>, in respect of a WDO issued in respect of a person in default as to the payment of a sum of money, means the amount of that sum that the person is liable to pay after taking into account the performance (if any) of the person’s obligations under the WDO;</w:delText>
        </w:r>
      </w:del>
    </w:p>
    <w:p>
      <w:pPr>
        <w:pStyle w:val="yDefstart"/>
        <w:rPr>
          <w:del w:id="1579" w:author="svcMRProcess" w:date="2020-02-15T02:53:00Z"/>
        </w:rPr>
      </w:pPr>
      <w:del w:id="1580" w:author="svcMRProcess" w:date="2020-02-15T02:53:00Z">
        <w:r>
          <w:rPr>
            <w:b/>
          </w:rPr>
          <w:tab/>
          <w:delText>“</w:delText>
        </w:r>
        <w:r>
          <w:rPr>
            <w:rStyle w:val="CharDefText"/>
          </w:rPr>
          <w:delText>WDO</w:delText>
        </w:r>
        <w:r>
          <w:rPr>
            <w:b/>
          </w:rPr>
          <w:delText>”</w:delText>
        </w:r>
        <w:r>
          <w:delText xml:space="preserve"> means a work and development order issued under Part VIAA of the </w:delText>
        </w:r>
        <w:r>
          <w:rPr>
            <w:i/>
          </w:rPr>
          <w:delText>Justices Act 1902</w:delText>
        </w:r>
        <w:r>
          <w:delText>.</w:delText>
        </w:r>
      </w:del>
    </w:p>
    <w:p>
      <w:pPr>
        <w:pStyle w:val="ySubsection"/>
        <w:rPr>
          <w:del w:id="1581" w:author="svcMRProcess" w:date="2020-02-15T02:53:00Z"/>
          <w:snapToGrid w:val="0"/>
        </w:rPr>
      </w:pPr>
      <w:del w:id="1582" w:author="svcMRProcess" w:date="2020-02-15T02:53:00Z">
        <w:r>
          <w:rPr>
            <w:snapToGrid w:val="0"/>
          </w:rPr>
          <w:tab/>
          <w:delText>(2)</w:delText>
        </w:r>
        <w:r>
          <w:rPr>
            <w:snapToGrid w:val="0"/>
          </w:rPr>
          <w:tab/>
          <w:delText xml:space="preserve">If immediately before commencement a warrant of commitment could be but has not been issued under section 171AG of the </w:delText>
        </w:r>
        <w:r>
          <w:rPr>
            <w:i/>
            <w:snapToGrid w:val="0"/>
          </w:rPr>
          <w:delText>Justices Act 1902</w:delText>
        </w:r>
        <w:r>
          <w:rPr>
            <w:snapToGrid w:val="0"/>
          </w:rPr>
          <w:delText xml:space="preserve"> in respect of a WDO that has been cancelled, then on or after commencement the chief executive officer referred to in that section may refer the matter in accordance with subclause (6).</w:delText>
        </w:r>
      </w:del>
    </w:p>
    <w:p>
      <w:pPr>
        <w:pStyle w:val="ySubsection"/>
        <w:rPr>
          <w:del w:id="1583" w:author="svcMRProcess" w:date="2020-02-15T02:53:00Z"/>
          <w:snapToGrid w:val="0"/>
        </w:rPr>
      </w:pPr>
      <w:del w:id="1584" w:author="svcMRProcess" w:date="2020-02-15T02:53:00Z">
        <w:r>
          <w:rPr>
            <w:snapToGrid w:val="0"/>
          </w:rPr>
          <w:tab/>
          <w:delText>(3)</w:delText>
        </w:r>
        <w:r>
          <w:rPr>
            <w:snapToGrid w:val="0"/>
          </w:rPr>
          <w:tab/>
          <w:delText xml:space="preserve">If immediately before commencement a warrant of commitment issued under section 171AG of the </w:delText>
        </w:r>
        <w:r>
          <w:rPr>
            <w:i/>
            <w:snapToGrid w:val="0"/>
          </w:rPr>
          <w:delText>Justices Act 1902</w:delText>
        </w:r>
        <w:r>
          <w:rPr>
            <w:snapToGrid w:val="0"/>
          </w:rPr>
          <w:delText xml:space="preserve"> in respect of a WDO that has been cancelled is unexecuted, then on and after commencement the warrant ceases to have effect and the chief executive officer referred to in that section may refer the matter in accordance with subclause (6).</w:delText>
        </w:r>
      </w:del>
    </w:p>
    <w:p>
      <w:pPr>
        <w:pStyle w:val="ySubsection"/>
        <w:rPr>
          <w:del w:id="1585" w:author="svcMRProcess" w:date="2020-02-15T02:53:00Z"/>
          <w:snapToGrid w:val="0"/>
        </w:rPr>
      </w:pPr>
      <w:del w:id="1586" w:author="svcMRProcess" w:date="2020-02-15T02:53:00Z">
        <w:r>
          <w:rPr>
            <w:snapToGrid w:val="0"/>
          </w:rPr>
          <w:tab/>
          <w:delText>(4)</w:delText>
        </w:r>
        <w:r>
          <w:rPr>
            <w:snapToGrid w:val="0"/>
          </w:rPr>
          <w:tab/>
          <w:delText xml:space="preserve">If immediately before commencement a WDO issued in respect of a person is in force, then on and after commencement the WDO continues to have effect and the provisions of the </w:delText>
        </w:r>
        <w:r>
          <w:rPr>
            <w:i/>
            <w:snapToGrid w:val="0"/>
          </w:rPr>
          <w:delText>Justices Act 1902</w:delText>
        </w:r>
        <w:r>
          <w:rPr>
            <w:snapToGrid w:val="0"/>
          </w:rPr>
          <w:delText xml:space="preserve"> relevant to the WDO continue in operation in respect of that WDO, but subject to this clause.</w:delText>
        </w:r>
      </w:del>
    </w:p>
    <w:p>
      <w:pPr>
        <w:pStyle w:val="ySubsection"/>
        <w:rPr>
          <w:del w:id="1587" w:author="svcMRProcess" w:date="2020-02-15T02:53:00Z"/>
          <w:snapToGrid w:val="0"/>
        </w:rPr>
      </w:pPr>
      <w:del w:id="1588" w:author="svcMRProcess" w:date="2020-02-15T02:53:00Z">
        <w:r>
          <w:rPr>
            <w:snapToGrid w:val="0"/>
          </w:rPr>
          <w:tab/>
          <w:delText>(5)</w:delText>
        </w:r>
        <w:r>
          <w:rPr>
            <w:snapToGrid w:val="0"/>
          </w:rPr>
          <w:tab/>
          <w:delText xml:space="preserve">If under subclause (4) a WDO continues to have effect on and after commencement and the WDO is subsequently cancelled under section 171AG of the </w:delText>
        </w:r>
        <w:r>
          <w:rPr>
            <w:i/>
            <w:snapToGrid w:val="0"/>
          </w:rPr>
          <w:delText>Justices Act 1902</w:delText>
        </w:r>
        <w:r>
          <w:rPr>
            <w:snapToGrid w:val="0"/>
          </w:rPr>
          <w:delText>, the chief executive officer referred to in that section may refer the matter in accordance with subclause (6).</w:delText>
        </w:r>
      </w:del>
    </w:p>
    <w:p>
      <w:pPr>
        <w:pStyle w:val="ySubsection"/>
        <w:keepNext/>
        <w:rPr>
          <w:del w:id="1589" w:author="svcMRProcess" w:date="2020-02-15T02:53:00Z"/>
          <w:snapToGrid w:val="0"/>
        </w:rPr>
      </w:pPr>
      <w:del w:id="1590" w:author="svcMRProcess" w:date="2020-02-15T02:53:00Z">
        <w:r>
          <w:rPr>
            <w:snapToGrid w:val="0"/>
          </w:rPr>
          <w:tab/>
          <w:delText>(6)</w:delText>
        </w:r>
        <w:r>
          <w:rPr>
            <w:snapToGrid w:val="0"/>
          </w:rPr>
          <w:tab/>
          <w:delText>To refer a matter in accordance with this subclause, the chief executive officer must —</w:delText>
        </w:r>
      </w:del>
    </w:p>
    <w:p>
      <w:pPr>
        <w:pStyle w:val="yIndenta"/>
        <w:rPr>
          <w:del w:id="1591" w:author="svcMRProcess" w:date="2020-02-15T02:53:00Z"/>
          <w:snapToGrid w:val="0"/>
        </w:rPr>
      </w:pPr>
      <w:del w:id="1592" w:author="svcMRProcess" w:date="2020-02-15T02:53:00Z">
        <w:r>
          <w:rPr>
            <w:snapToGrid w:val="0"/>
          </w:rPr>
          <w:tab/>
          <w:delText>(a)</w:delText>
        </w:r>
        <w:r>
          <w:rPr>
            <w:snapToGrid w:val="0"/>
          </w:rPr>
          <w:tab/>
          <w:delText>if the WDO was issued in respect of a person for the non</w:delText>
        </w:r>
        <w:r>
          <w:rPr>
            <w:snapToGrid w:val="0"/>
          </w:rPr>
          <w:noBreakHyphen/>
          <w:delText>payment of a sum of money ordered to be paid by a court, refer the matter to the court that made the order; or</w:delText>
        </w:r>
      </w:del>
    </w:p>
    <w:p>
      <w:pPr>
        <w:pStyle w:val="yIndenta"/>
        <w:rPr>
          <w:del w:id="1593" w:author="svcMRProcess" w:date="2020-02-15T02:53:00Z"/>
          <w:snapToGrid w:val="0"/>
        </w:rPr>
      </w:pPr>
      <w:del w:id="1594" w:author="svcMRProcess" w:date="2020-02-15T02:53:00Z">
        <w:r>
          <w:rPr>
            <w:snapToGrid w:val="0"/>
          </w:rPr>
          <w:tab/>
          <w:delText>(b)</w:delText>
        </w:r>
        <w:r>
          <w:rPr>
            <w:snapToGrid w:val="0"/>
          </w:rPr>
          <w:tab/>
          <w:delText>if the WDO was issued in respect of an alleged offender for the non</w:delText>
        </w:r>
        <w:r>
          <w:rPr>
            <w:snapToGrid w:val="0"/>
          </w:rPr>
          <w:noBreakHyphen/>
          <w:delText xml:space="preserve">payment of an amount under Part VIBA of the </w:delText>
        </w:r>
        <w:r>
          <w:rPr>
            <w:i/>
            <w:snapToGrid w:val="0"/>
          </w:rPr>
          <w:delText>Justices Act 1902</w:delText>
        </w:r>
        <w:r>
          <w:rPr>
            <w:snapToGrid w:val="0"/>
          </w:rPr>
          <w:delText xml:space="preserve"> in respect of an infringement notice, refer the matter to the Registrar.</w:delText>
        </w:r>
      </w:del>
    </w:p>
    <w:p>
      <w:pPr>
        <w:pStyle w:val="ySubsection"/>
        <w:rPr>
          <w:del w:id="1595" w:author="svcMRProcess" w:date="2020-02-15T02:53:00Z"/>
          <w:snapToGrid w:val="0"/>
        </w:rPr>
      </w:pPr>
      <w:del w:id="1596" w:author="svcMRProcess" w:date="2020-02-15T02:53:00Z">
        <w:r>
          <w:rPr>
            <w:snapToGrid w:val="0"/>
          </w:rPr>
          <w:tab/>
          <w:delText>(7)</w:delText>
        </w:r>
        <w:r>
          <w:rPr>
            <w:snapToGrid w:val="0"/>
          </w:rPr>
          <w:tab/>
          <w:delText>If a matter is referred under subclause (6)(a) to a court, the amount outstanding may be recovered in the same manner as if it had been ordered to be paid by the court after commencement.</w:delText>
        </w:r>
      </w:del>
    </w:p>
    <w:p>
      <w:pPr>
        <w:pStyle w:val="ySubsection"/>
        <w:keepNext/>
        <w:rPr>
          <w:del w:id="1597" w:author="svcMRProcess" w:date="2020-02-15T02:53:00Z"/>
          <w:snapToGrid w:val="0"/>
        </w:rPr>
      </w:pPr>
      <w:del w:id="1598" w:author="svcMRProcess" w:date="2020-02-15T02:53:00Z">
        <w:r>
          <w:rPr>
            <w:snapToGrid w:val="0"/>
          </w:rPr>
          <w:tab/>
          <w:delText>(8)</w:delText>
        </w:r>
        <w:r>
          <w:rPr>
            <w:snapToGrid w:val="0"/>
          </w:rPr>
          <w:tab/>
          <w:delText>If a matter is referred under subclause (6)(b) to the Registrar, the infringement notice is to be taken as having been registered under Part 3 and —</w:delText>
        </w:r>
      </w:del>
    </w:p>
    <w:p>
      <w:pPr>
        <w:pStyle w:val="yIndenta"/>
        <w:rPr>
          <w:del w:id="1599" w:author="svcMRProcess" w:date="2020-02-15T02:53:00Z"/>
          <w:snapToGrid w:val="0"/>
        </w:rPr>
      </w:pPr>
      <w:del w:id="1600" w:author="svcMRProcess" w:date="2020-02-15T02:53:00Z">
        <w:r>
          <w:rPr>
            <w:snapToGrid w:val="0"/>
          </w:rPr>
          <w:tab/>
          <w:delText>(a)</w:delText>
        </w:r>
        <w:r>
          <w:rPr>
            <w:snapToGrid w:val="0"/>
          </w:rPr>
          <w:tab/>
          <w:delText>that Part applies as if the amount outstanding were the modified penalty required to be paid under the infringement notice; and</w:delText>
        </w:r>
      </w:del>
    </w:p>
    <w:p>
      <w:pPr>
        <w:pStyle w:val="yIndenta"/>
        <w:rPr>
          <w:del w:id="1601" w:author="svcMRProcess" w:date="2020-02-15T02:53:00Z"/>
          <w:snapToGrid w:val="0"/>
        </w:rPr>
      </w:pPr>
      <w:del w:id="1602" w:author="svcMRProcess" w:date="2020-02-15T02:53:00Z">
        <w:r>
          <w:rPr>
            <w:snapToGrid w:val="0"/>
          </w:rPr>
          <w:tab/>
          <w:delText>(b)</w:delText>
        </w:r>
        <w:r>
          <w:rPr>
            <w:snapToGrid w:val="0"/>
          </w:rPr>
          <w:tab/>
          <w:delText>the Registrar may under section 18 issue a notice of intention to suspend licences.</w:delText>
        </w:r>
      </w:del>
    </w:p>
    <w:p>
      <w:pPr>
        <w:pStyle w:val="ySubsection"/>
        <w:rPr>
          <w:del w:id="1603" w:author="svcMRProcess" w:date="2020-02-15T02:53:00Z"/>
          <w:snapToGrid w:val="0"/>
        </w:rPr>
      </w:pPr>
      <w:del w:id="1604" w:author="svcMRProcess" w:date="2020-02-15T02:53:00Z">
        <w:r>
          <w:rPr>
            <w:snapToGrid w:val="0"/>
          </w:rPr>
          <w:tab/>
          <w:delText>(9)</w:delText>
        </w:r>
        <w:r>
          <w:rPr>
            <w:snapToGrid w:val="0"/>
          </w:rPr>
          <w:tab/>
          <w:delText>If by virtue of this clause an amount outstanding is registered under Part 4 or an infringement notice is taken to be registered under Part 3, the Registrar must not issue a notice of intention to suspend licences under those Parts until 2 months after commencement.</w:delText>
        </w:r>
      </w:del>
    </w:p>
    <w:p>
      <w:pPr>
        <w:pStyle w:val="yFootnotesection"/>
        <w:rPr>
          <w:del w:id="1605" w:author="svcMRProcess" w:date="2020-02-15T02:53:00Z"/>
        </w:rPr>
      </w:pPr>
      <w:bookmarkStart w:id="1606" w:name="_Toc528725582"/>
      <w:bookmarkStart w:id="1607" w:name="_Toc529671151"/>
      <w:del w:id="1608" w:author="svcMRProcess" w:date="2020-02-15T02:53:00Z">
        <w:r>
          <w:tab/>
          <w:delText>[Clause 9 amended by No. 14 of 2003 s. 11(b) and (c).]</w:delText>
        </w:r>
      </w:del>
    </w:p>
    <w:p>
      <w:pPr>
        <w:pStyle w:val="yHeading5"/>
        <w:outlineLvl w:val="0"/>
        <w:rPr>
          <w:del w:id="1609" w:author="svcMRProcess" w:date="2020-02-15T02:53:00Z"/>
          <w:snapToGrid w:val="0"/>
        </w:rPr>
      </w:pPr>
      <w:bookmarkStart w:id="1610" w:name="_Toc163465679"/>
      <w:del w:id="1611" w:author="svcMRProcess" w:date="2020-02-15T02:53:00Z">
        <w:r>
          <w:rPr>
            <w:rStyle w:val="CharSClsNo"/>
          </w:rPr>
          <w:delText>10</w:delText>
        </w:r>
        <w:r>
          <w:rPr>
            <w:snapToGrid w:val="0"/>
          </w:rPr>
          <w:delText>.</w:delText>
        </w:r>
        <w:r>
          <w:rPr>
            <w:snapToGrid w:val="0"/>
          </w:rPr>
          <w:tab/>
          <w:delText>Warrants of execution partly executed at commencement</w:delText>
        </w:r>
        <w:bookmarkEnd w:id="1606"/>
        <w:bookmarkEnd w:id="1607"/>
        <w:bookmarkEnd w:id="1610"/>
      </w:del>
    </w:p>
    <w:p>
      <w:pPr>
        <w:pStyle w:val="ySubsection"/>
        <w:rPr>
          <w:del w:id="1612" w:author="svcMRProcess" w:date="2020-02-15T02:53:00Z"/>
          <w:snapToGrid w:val="0"/>
        </w:rPr>
      </w:pPr>
      <w:del w:id="1613" w:author="svcMRProcess" w:date="2020-02-15T02:53:00Z">
        <w:r>
          <w:rPr>
            <w:snapToGrid w:val="0"/>
          </w:rPr>
          <w:tab/>
        </w:r>
        <w:r>
          <w:rPr>
            <w:snapToGrid w:val="0"/>
          </w:rPr>
          <w:tab/>
          <w:delText xml:space="preserve">If immediately before commencement a warrant of execution issued under the </w:delText>
        </w:r>
        <w:r>
          <w:rPr>
            <w:i/>
            <w:snapToGrid w:val="0"/>
          </w:rPr>
          <w:delText>Justices Act 1902</w:delText>
        </w:r>
        <w:r>
          <w:rPr>
            <w:snapToGrid w:val="0"/>
          </w:rPr>
          <w:delText xml:space="preserve"> is partly executed, then on and after commencement the warrant continues to have effect and the provisions of the </w:delText>
        </w:r>
        <w:r>
          <w:rPr>
            <w:i/>
            <w:snapToGrid w:val="0"/>
          </w:rPr>
          <w:delText>Justices Act 1902</w:delText>
        </w:r>
        <w:r>
          <w:rPr>
            <w:snapToGrid w:val="0"/>
          </w:rPr>
          <w:delText xml:space="preserve"> relevant to the warrant and its execution continue in operation in respect of that warrant.</w:delText>
        </w:r>
      </w:del>
    </w:p>
    <w:p>
      <w:pPr>
        <w:pStyle w:val="yHeading5"/>
        <w:outlineLvl w:val="0"/>
        <w:rPr>
          <w:del w:id="1614" w:author="svcMRProcess" w:date="2020-02-15T02:53:00Z"/>
          <w:snapToGrid w:val="0"/>
        </w:rPr>
      </w:pPr>
      <w:bookmarkStart w:id="1615" w:name="_Toc528725583"/>
      <w:bookmarkStart w:id="1616" w:name="_Toc529671152"/>
      <w:bookmarkStart w:id="1617" w:name="_Toc163465680"/>
      <w:del w:id="1618" w:author="svcMRProcess" w:date="2020-02-15T02:53:00Z">
        <w:r>
          <w:rPr>
            <w:rStyle w:val="CharSClsNo"/>
          </w:rPr>
          <w:delText>11</w:delText>
        </w:r>
        <w:r>
          <w:rPr>
            <w:snapToGrid w:val="0"/>
          </w:rPr>
          <w:delText>.</w:delText>
        </w:r>
        <w:r>
          <w:rPr>
            <w:snapToGrid w:val="0"/>
          </w:rPr>
          <w:tab/>
          <w:delText xml:space="preserve">Warrants of execution issued under </w:delText>
        </w:r>
        <w:r>
          <w:rPr>
            <w:i/>
            <w:snapToGrid w:val="0"/>
          </w:rPr>
          <w:delText>Justices Act 1902</w:delText>
        </w:r>
        <w:r>
          <w:rPr>
            <w:snapToGrid w:val="0"/>
          </w:rPr>
          <w:delText xml:space="preserve"> Part VIA</w:delText>
        </w:r>
        <w:bookmarkEnd w:id="1615"/>
        <w:bookmarkEnd w:id="1616"/>
        <w:bookmarkEnd w:id="1617"/>
      </w:del>
    </w:p>
    <w:p>
      <w:pPr>
        <w:pStyle w:val="ySubsection"/>
        <w:rPr>
          <w:del w:id="1619" w:author="svcMRProcess" w:date="2020-02-15T02:53:00Z"/>
          <w:snapToGrid w:val="0"/>
        </w:rPr>
      </w:pPr>
      <w:del w:id="1620" w:author="svcMRProcess" w:date="2020-02-15T02:53:00Z">
        <w:r>
          <w:rPr>
            <w:snapToGrid w:val="0"/>
          </w:rPr>
          <w:tab/>
        </w:r>
        <w:r>
          <w:rPr>
            <w:snapToGrid w:val="0"/>
          </w:rPr>
          <w:tab/>
          <w:delText xml:space="preserve">If immediately before commencement a warrant of execution issued under Part VIA of the </w:delText>
        </w:r>
        <w:r>
          <w:rPr>
            <w:i/>
            <w:snapToGrid w:val="0"/>
          </w:rPr>
          <w:delText>Justices Act 1902</w:delText>
        </w:r>
        <w:r>
          <w:rPr>
            <w:snapToGrid w:val="0"/>
          </w:rPr>
          <w:delText xml:space="preserve"> is unexecuted, then on and after commencement the warrant continues to have effect and the provisions of the </w:delText>
        </w:r>
        <w:r>
          <w:rPr>
            <w:i/>
            <w:snapToGrid w:val="0"/>
          </w:rPr>
          <w:delText>Justices Act 1902</w:delText>
        </w:r>
        <w:r>
          <w:rPr>
            <w:snapToGrid w:val="0"/>
          </w:rPr>
          <w:delText xml:space="preserve"> relevant to the warrant and its execution continue in operation in respect of that warrant.</w:delText>
        </w:r>
      </w:del>
    </w:p>
    <w:p>
      <w:pPr>
        <w:pStyle w:val="yHeading5"/>
        <w:outlineLvl w:val="0"/>
        <w:rPr>
          <w:del w:id="1621" w:author="svcMRProcess" w:date="2020-02-15T02:53:00Z"/>
          <w:snapToGrid w:val="0"/>
        </w:rPr>
      </w:pPr>
      <w:bookmarkStart w:id="1622" w:name="_Toc528725584"/>
      <w:bookmarkStart w:id="1623" w:name="_Toc529671153"/>
      <w:bookmarkStart w:id="1624" w:name="_Toc163465681"/>
      <w:del w:id="1625" w:author="svcMRProcess" w:date="2020-02-15T02:53:00Z">
        <w:r>
          <w:rPr>
            <w:rStyle w:val="CharSClsNo"/>
          </w:rPr>
          <w:delText>12</w:delText>
        </w:r>
        <w:r>
          <w:rPr>
            <w:snapToGrid w:val="0"/>
          </w:rPr>
          <w:delText>.</w:delText>
        </w:r>
        <w:r>
          <w:rPr>
            <w:snapToGrid w:val="0"/>
          </w:rPr>
          <w:tab/>
          <w:delText>Warrants of commitment executed before commencement</w:delText>
        </w:r>
        <w:bookmarkEnd w:id="1622"/>
        <w:bookmarkEnd w:id="1623"/>
        <w:bookmarkEnd w:id="1624"/>
      </w:del>
    </w:p>
    <w:p>
      <w:pPr>
        <w:pStyle w:val="ySubsection"/>
        <w:rPr>
          <w:del w:id="1626" w:author="svcMRProcess" w:date="2020-02-15T02:53:00Z"/>
          <w:snapToGrid w:val="0"/>
        </w:rPr>
      </w:pPr>
      <w:del w:id="1627" w:author="svcMRProcess" w:date="2020-02-15T02:53:00Z">
        <w:r>
          <w:rPr>
            <w:snapToGrid w:val="0"/>
          </w:rPr>
          <w:tab/>
        </w:r>
        <w:r>
          <w:rPr>
            <w:snapToGrid w:val="0"/>
          </w:rPr>
          <w:tab/>
          <w:delText xml:space="preserve">If immediately before commencement a person is in custody under a warrant of commitment issued before commencement under the </w:delText>
        </w:r>
        <w:r>
          <w:rPr>
            <w:i/>
            <w:snapToGrid w:val="0"/>
          </w:rPr>
          <w:delText>Justices Act 1902</w:delText>
        </w:r>
        <w:r>
          <w:rPr>
            <w:snapToGrid w:val="0"/>
          </w:rPr>
          <w:delText xml:space="preserve"> in respect of an amount of money payable, then on and after commencement the warrant continues to have effect and the provisions of the </w:delText>
        </w:r>
        <w:r>
          <w:rPr>
            <w:i/>
            <w:snapToGrid w:val="0"/>
          </w:rPr>
          <w:delText>Justices Act 1902</w:delText>
        </w:r>
        <w:r>
          <w:rPr>
            <w:snapToGrid w:val="0"/>
          </w:rPr>
          <w:delText xml:space="preserve"> relevant to the warrant and its execution continue in operation in respect of that warrant.</w:delText>
        </w:r>
      </w:del>
    </w:p>
    <w:p>
      <w:pPr>
        <w:pStyle w:val="yHeading5"/>
        <w:outlineLvl w:val="0"/>
        <w:rPr>
          <w:del w:id="1628" w:author="svcMRProcess" w:date="2020-02-15T02:53:00Z"/>
          <w:snapToGrid w:val="0"/>
        </w:rPr>
      </w:pPr>
      <w:bookmarkStart w:id="1629" w:name="_Toc528725585"/>
      <w:bookmarkStart w:id="1630" w:name="_Toc529671154"/>
      <w:bookmarkStart w:id="1631" w:name="_Toc163465682"/>
      <w:del w:id="1632" w:author="svcMRProcess" w:date="2020-02-15T02:53:00Z">
        <w:r>
          <w:rPr>
            <w:rStyle w:val="CharSClsNo"/>
          </w:rPr>
          <w:delText>13</w:delText>
        </w:r>
        <w:r>
          <w:rPr>
            <w:snapToGrid w:val="0"/>
          </w:rPr>
          <w:delText>.</w:delText>
        </w:r>
        <w:r>
          <w:rPr>
            <w:snapToGrid w:val="0"/>
          </w:rPr>
          <w:tab/>
          <w:delText>Reciprocating States etc.</w:delText>
        </w:r>
        <w:bookmarkEnd w:id="1629"/>
        <w:bookmarkEnd w:id="1630"/>
        <w:bookmarkEnd w:id="1631"/>
      </w:del>
    </w:p>
    <w:p>
      <w:pPr>
        <w:pStyle w:val="ySubsection"/>
        <w:rPr>
          <w:del w:id="1633" w:author="svcMRProcess" w:date="2020-02-15T02:53:00Z"/>
          <w:snapToGrid w:val="0"/>
        </w:rPr>
      </w:pPr>
      <w:del w:id="1634" w:author="svcMRProcess" w:date="2020-02-15T02:53:00Z">
        <w:r>
          <w:rPr>
            <w:snapToGrid w:val="0"/>
          </w:rPr>
          <w:tab/>
          <w:delText>(1)</w:delText>
        </w:r>
        <w:r>
          <w:rPr>
            <w:snapToGrid w:val="0"/>
          </w:rPr>
          <w:tab/>
          <w:delText xml:space="preserve">A State or a Territory that under Part VIA of the </w:delText>
        </w:r>
        <w:r>
          <w:rPr>
            <w:i/>
            <w:snapToGrid w:val="0"/>
          </w:rPr>
          <w:delText>Justices Act 1902</w:delText>
        </w:r>
        <w:r>
          <w:rPr>
            <w:snapToGrid w:val="0"/>
          </w:rPr>
          <w:delText xml:space="preserve"> is a reciprocating State or Territory immediately before commencement is to be taken as having been prescribed to be a reciprocating State or Territory for the purposes of Part 6 of this Act until regulations are made for the purposes of that Part.</w:delText>
        </w:r>
      </w:del>
    </w:p>
    <w:p>
      <w:pPr>
        <w:pStyle w:val="ySubsection"/>
        <w:rPr>
          <w:del w:id="1635" w:author="svcMRProcess" w:date="2020-02-15T02:53:00Z"/>
          <w:snapToGrid w:val="0"/>
        </w:rPr>
      </w:pPr>
      <w:del w:id="1636" w:author="svcMRProcess" w:date="2020-02-15T02:53:00Z">
        <w:r>
          <w:rPr>
            <w:snapToGrid w:val="0"/>
          </w:rPr>
          <w:tab/>
          <w:delText>(2)</w:delText>
        </w:r>
        <w:r>
          <w:rPr>
            <w:snapToGrid w:val="0"/>
          </w:rPr>
          <w:tab/>
          <w:delText xml:space="preserve">A court of a reciprocating State or Territory that under Part VIA of the </w:delText>
        </w:r>
        <w:r>
          <w:rPr>
            <w:i/>
            <w:snapToGrid w:val="0"/>
          </w:rPr>
          <w:delText>Justices Act 1902</w:delText>
        </w:r>
        <w:r>
          <w:rPr>
            <w:snapToGrid w:val="0"/>
          </w:rPr>
          <w:delText xml:space="preserve"> is a reciprocating court immediately before commencement is to be taken as having been prescribed to be a reciprocating court for the purposes of Part 6 of this Act until regulations are made for the purposes of that Part.</w:delText>
        </w:r>
      </w:del>
    </w:p>
    <w:p>
      <w:pPr>
        <w:pStyle w:val="yEdnoteschedule"/>
        <w:rPr>
          <w:ins w:id="1637" w:author="svcMRProcess" w:date="2020-02-15T02:53:00Z"/>
        </w:rPr>
      </w:pPr>
      <w:ins w:id="1638" w:author="svcMRProcess" w:date="2020-02-15T02:53:00Z">
        <w:r>
          <w:t>[Schedule 1 repealed by No. 3 of 2008 s. 16.]</w:t>
        </w:r>
      </w:ins>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528" w:gutter="0"/>
          <w:pgNumType w:start="1"/>
          <w:cols w:space="720"/>
          <w:noEndnote/>
          <w:titlePg/>
        </w:sectPr>
      </w:pPr>
      <w:bookmarkStart w:id="1639" w:name="_Toc89518404"/>
      <w:bookmarkStart w:id="1640" w:name="_Toc89518568"/>
      <w:bookmarkStart w:id="1641" w:name="_Toc96492702"/>
      <w:bookmarkStart w:id="1642" w:name="_Toc101679122"/>
      <w:bookmarkStart w:id="1643" w:name="_Toc102721225"/>
      <w:bookmarkStart w:id="1644" w:name="_Toc117398743"/>
      <w:bookmarkStart w:id="1645" w:name="_Toc118796477"/>
      <w:bookmarkStart w:id="1646" w:name="_Toc119126549"/>
      <w:bookmarkStart w:id="1647" w:name="_Toc121286462"/>
      <w:bookmarkStart w:id="1648" w:name="_Toc121546299"/>
      <w:bookmarkStart w:id="1649" w:name="_Toc121546463"/>
      <w:bookmarkStart w:id="1650" w:name="_Toc121546628"/>
      <w:bookmarkStart w:id="1651" w:name="_Toc121546793"/>
      <w:bookmarkStart w:id="1652" w:name="_Toc121888600"/>
      <w:bookmarkStart w:id="1653" w:name="_Toc124061559"/>
      <w:bookmarkStart w:id="1654" w:name="_Toc149964742"/>
      <w:bookmarkStart w:id="1655" w:name="_Toc149984917"/>
      <w:bookmarkStart w:id="1656" w:name="_Toc153609026"/>
      <w:bookmarkStart w:id="1657" w:name="_Toc153615178"/>
      <w:bookmarkStart w:id="1658" w:name="_Toc156298423"/>
      <w:bookmarkStart w:id="1659" w:name="_Toc157853836"/>
      <w:bookmarkStart w:id="1660" w:name="_Toc163464958"/>
      <w:bookmarkStart w:id="1661" w:name="_Toc163465683"/>
      <w:bookmarkStart w:id="1662" w:name="_Toc194382793"/>
      <w:bookmarkStart w:id="1663" w:name="_Toc194384580"/>
    </w:p>
    <w:p>
      <w:pPr>
        <w:pStyle w:val="nHeading2"/>
        <w:outlineLvl w:val="0"/>
      </w:pPr>
      <w:r>
        <w:t>Notes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64" w:name="_Toc194384581"/>
      <w:bookmarkStart w:id="1665" w:name="_Toc163465684"/>
      <w:r>
        <w:rPr>
          <w:snapToGrid w:val="0"/>
        </w:rPr>
        <w:t>Compilation table</w:t>
      </w:r>
      <w:bookmarkEnd w:id="1664"/>
      <w:bookmarkEnd w:id="1665"/>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68" w:type="dxa"/>
            <w:gridSpan w:val="4"/>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5" w:type="dxa"/>
          <w:cantSplit/>
          <w:ins w:id="1666" w:author="svcMRProcess" w:date="2020-02-15T02:53:00Z"/>
        </w:trPr>
        <w:tc>
          <w:tcPr>
            <w:tcW w:w="2280" w:type="dxa"/>
            <w:gridSpan w:val="3"/>
            <w:tcBorders>
              <w:bottom w:val="single" w:sz="4" w:space="0" w:color="auto"/>
            </w:tcBorders>
          </w:tcPr>
          <w:p>
            <w:pPr>
              <w:pStyle w:val="nTable"/>
              <w:spacing w:after="40"/>
              <w:rPr>
                <w:ins w:id="1667" w:author="svcMRProcess" w:date="2020-02-15T02:53:00Z"/>
                <w:iCs/>
                <w:snapToGrid w:val="0"/>
                <w:sz w:val="19"/>
                <w:lang w:val="en-US"/>
              </w:rPr>
            </w:pPr>
            <w:ins w:id="1668" w:author="svcMRProcess" w:date="2020-02-15T02:53:00Z">
              <w:r>
                <w:rPr>
                  <w:i/>
                  <w:noProof/>
                  <w:snapToGrid w:val="0"/>
                  <w:sz w:val="19"/>
                </w:rPr>
                <w:t xml:space="preserve">Fines Legislation Amendment Act 2008 </w:t>
              </w:r>
              <w:r>
                <w:rPr>
                  <w:iCs/>
                  <w:noProof/>
                  <w:snapToGrid w:val="0"/>
                  <w:sz w:val="19"/>
                </w:rPr>
                <w:t>Pt. 2</w:t>
              </w:r>
            </w:ins>
          </w:p>
        </w:tc>
        <w:tc>
          <w:tcPr>
            <w:tcW w:w="1094" w:type="dxa"/>
            <w:gridSpan w:val="2"/>
            <w:tcBorders>
              <w:bottom w:val="single" w:sz="4" w:space="0" w:color="auto"/>
            </w:tcBorders>
          </w:tcPr>
          <w:p>
            <w:pPr>
              <w:pStyle w:val="nTable"/>
              <w:spacing w:after="40"/>
              <w:rPr>
                <w:ins w:id="1669" w:author="svcMRProcess" w:date="2020-02-15T02:53:00Z"/>
                <w:snapToGrid w:val="0"/>
                <w:sz w:val="19"/>
                <w:lang w:val="en-US"/>
              </w:rPr>
            </w:pPr>
            <w:ins w:id="1670" w:author="svcMRProcess" w:date="2020-02-15T02:53:00Z">
              <w:r>
                <w:rPr>
                  <w:sz w:val="19"/>
                </w:rPr>
                <w:t>3 of 2008</w:t>
              </w:r>
            </w:ins>
          </w:p>
        </w:tc>
        <w:tc>
          <w:tcPr>
            <w:tcW w:w="1138" w:type="dxa"/>
            <w:tcBorders>
              <w:bottom w:val="single" w:sz="4" w:space="0" w:color="auto"/>
            </w:tcBorders>
          </w:tcPr>
          <w:p>
            <w:pPr>
              <w:pStyle w:val="nTable"/>
              <w:spacing w:after="40"/>
              <w:rPr>
                <w:ins w:id="1671" w:author="svcMRProcess" w:date="2020-02-15T02:53:00Z"/>
                <w:snapToGrid w:val="0"/>
                <w:sz w:val="19"/>
                <w:lang w:val="en-US"/>
              </w:rPr>
            </w:pPr>
            <w:ins w:id="1672" w:author="svcMRProcess" w:date="2020-02-15T02:53:00Z">
              <w:r>
                <w:rPr>
                  <w:sz w:val="19"/>
                </w:rPr>
                <w:t>12 Mar 2008</w:t>
              </w:r>
            </w:ins>
          </w:p>
        </w:tc>
        <w:tc>
          <w:tcPr>
            <w:tcW w:w="2568" w:type="dxa"/>
            <w:gridSpan w:val="4"/>
            <w:tcBorders>
              <w:bottom w:val="single" w:sz="4" w:space="0" w:color="auto"/>
            </w:tcBorders>
          </w:tcPr>
          <w:p>
            <w:pPr>
              <w:pStyle w:val="nTable"/>
              <w:spacing w:after="40"/>
              <w:rPr>
                <w:ins w:id="1673" w:author="svcMRProcess" w:date="2020-02-15T02:53:00Z"/>
                <w:snapToGrid w:val="0"/>
                <w:sz w:val="19"/>
                <w:lang w:val="en-US"/>
              </w:rPr>
            </w:pPr>
            <w:ins w:id="1674" w:author="svcMRProcess" w:date="2020-02-15T02:53:00Z">
              <w:r>
                <w:rPr>
                  <w:snapToGrid w:val="0"/>
                  <w:sz w:val="19"/>
                  <w:lang w:val="en-US"/>
                </w:rPr>
                <w:t xml:space="preserve">28 Mar 2008 (see s. 2(b) and (c) and </w:t>
              </w:r>
              <w:r>
                <w:rPr>
                  <w:i/>
                  <w:iCs/>
                  <w:snapToGrid w:val="0"/>
                  <w:sz w:val="19"/>
                  <w:lang w:val="en-US"/>
                </w:rPr>
                <w:t>Gazette</w:t>
              </w:r>
              <w:r>
                <w:rPr>
                  <w:snapToGrid w:val="0"/>
                  <w:sz w:val="19"/>
                  <w:lang w:val="en-US"/>
                </w:rPr>
                <w:t xml:space="preserve"> 27 Mar 2008 p. 899)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5" w:name="_Toc534778309"/>
      <w:bookmarkStart w:id="1676" w:name="_Toc7405063"/>
      <w:bookmarkStart w:id="1677" w:name="_Toc194384582"/>
      <w:bookmarkStart w:id="1678" w:name="_Toc163465685"/>
      <w:r>
        <w:rPr>
          <w:snapToGrid w:val="0"/>
        </w:rPr>
        <w:t>Provisions that have not come into operation</w:t>
      </w:r>
      <w:bookmarkEnd w:id="1675"/>
      <w:bookmarkEnd w:id="1676"/>
      <w:bookmarkEnd w:id="1677"/>
      <w:bookmarkEnd w:id="16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rPr>
                <w:sz w:val="19"/>
              </w:rPr>
              <w:t>Pt. 4 Div. 1 </w:t>
            </w:r>
            <w:r>
              <w:rPr>
                <w:sz w:val="19"/>
                <w:vertAlign w:val="superscript"/>
              </w:rPr>
              <w:t>4</w:t>
            </w:r>
          </w:p>
        </w:tc>
        <w:tc>
          <w:tcPr>
            <w:tcW w:w="1134" w:type="dxa"/>
            <w:gridSpan w:val="2"/>
            <w:tcBorders>
              <w:top w:val="single" w:sz="4" w:space="0" w:color="auto"/>
              <w:bottom w:val="single" w:sz="4" w:space="0" w:color="auto"/>
            </w:tcBorders>
          </w:tcPr>
          <w:p>
            <w:pPr>
              <w:pStyle w:val="nTable"/>
              <w:spacing w:after="40"/>
              <w:rPr>
                <w:sz w:val="19"/>
              </w:rPr>
            </w:pPr>
            <w:r>
              <w:rPr>
                <w:sz w:val="19"/>
              </w:rPr>
              <w:t>54 of 2006</w:t>
            </w:r>
          </w:p>
        </w:tc>
        <w:tc>
          <w:tcPr>
            <w:tcW w:w="1134" w:type="dxa"/>
            <w:tcBorders>
              <w:top w:val="single" w:sz="4" w:space="0" w:color="auto"/>
              <w:bottom w:val="single" w:sz="4" w:space="0" w:color="auto"/>
            </w:tcBorders>
          </w:tcPr>
          <w:p>
            <w:pPr>
              <w:pStyle w:val="nTable"/>
              <w:spacing w:after="40"/>
              <w:rPr>
                <w:sz w:val="19"/>
              </w:rPr>
            </w:pPr>
            <w:r>
              <w:rPr>
                <w:sz w:val="19"/>
              </w:rPr>
              <w:t>26 Oct 2006</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679" w:author="svcMRProcess" w:date="2020-02-15T02:53:00Z"/>
        </w:trPr>
        <w:tc>
          <w:tcPr>
            <w:tcW w:w="2268" w:type="dxa"/>
            <w:gridSpan w:val="2"/>
            <w:tcBorders>
              <w:bottom w:val="single" w:sz="4" w:space="0" w:color="auto"/>
            </w:tcBorders>
          </w:tcPr>
          <w:p>
            <w:pPr>
              <w:pStyle w:val="nTable"/>
              <w:spacing w:after="40"/>
              <w:rPr>
                <w:del w:id="1680" w:author="svcMRProcess" w:date="2020-02-15T02:53:00Z"/>
                <w:iCs/>
                <w:noProof/>
                <w:snapToGrid w:val="0"/>
                <w:sz w:val="19"/>
              </w:rPr>
            </w:pPr>
            <w:del w:id="1681" w:author="svcMRProcess" w:date="2020-02-15T02:53:00Z">
              <w:r>
                <w:rPr>
                  <w:i/>
                  <w:noProof/>
                  <w:snapToGrid w:val="0"/>
                  <w:sz w:val="19"/>
                </w:rPr>
                <w:delText>Fines Legislation Amendment Act 2008</w:delText>
              </w:r>
              <w:r>
                <w:rPr>
                  <w:iCs/>
                  <w:noProof/>
                  <w:snapToGrid w:val="0"/>
                  <w:sz w:val="19"/>
                </w:rPr>
                <w:delText xml:space="preserve"> Pt. 2 </w:delText>
              </w:r>
              <w:r>
                <w:rPr>
                  <w:iCs/>
                  <w:noProof/>
                  <w:snapToGrid w:val="0"/>
                  <w:sz w:val="19"/>
                  <w:vertAlign w:val="superscript"/>
                </w:rPr>
                <w:delText>5</w:delText>
              </w:r>
            </w:del>
          </w:p>
        </w:tc>
        <w:tc>
          <w:tcPr>
            <w:tcW w:w="1134" w:type="dxa"/>
            <w:gridSpan w:val="2"/>
            <w:tcBorders>
              <w:bottom w:val="single" w:sz="4" w:space="0" w:color="auto"/>
            </w:tcBorders>
          </w:tcPr>
          <w:p>
            <w:pPr>
              <w:pStyle w:val="nTable"/>
              <w:spacing w:after="40"/>
              <w:rPr>
                <w:del w:id="1682" w:author="svcMRProcess" w:date="2020-02-15T02:53:00Z"/>
                <w:sz w:val="19"/>
              </w:rPr>
            </w:pPr>
            <w:del w:id="1683" w:author="svcMRProcess" w:date="2020-02-15T02:53:00Z">
              <w:r>
                <w:rPr>
                  <w:sz w:val="19"/>
                </w:rPr>
                <w:delText>3 of 2008</w:delText>
              </w:r>
            </w:del>
          </w:p>
        </w:tc>
        <w:tc>
          <w:tcPr>
            <w:tcW w:w="1134" w:type="dxa"/>
            <w:tcBorders>
              <w:bottom w:val="single" w:sz="4" w:space="0" w:color="auto"/>
            </w:tcBorders>
          </w:tcPr>
          <w:p>
            <w:pPr>
              <w:pStyle w:val="nTable"/>
              <w:spacing w:after="40"/>
              <w:rPr>
                <w:del w:id="1684" w:author="svcMRProcess" w:date="2020-02-15T02:53:00Z"/>
                <w:sz w:val="19"/>
              </w:rPr>
            </w:pPr>
            <w:del w:id="1685" w:author="svcMRProcess" w:date="2020-02-15T02:53:00Z">
              <w:r>
                <w:rPr>
                  <w:sz w:val="19"/>
                </w:rPr>
                <w:delText>12 Mar 2008</w:delText>
              </w:r>
            </w:del>
          </w:p>
        </w:tc>
        <w:tc>
          <w:tcPr>
            <w:tcW w:w="2552" w:type="dxa"/>
            <w:tcBorders>
              <w:bottom w:val="single" w:sz="4" w:space="0" w:color="auto"/>
            </w:tcBorders>
          </w:tcPr>
          <w:p>
            <w:pPr>
              <w:pStyle w:val="nTable"/>
              <w:spacing w:after="40"/>
              <w:rPr>
                <w:del w:id="1686" w:author="svcMRProcess" w:date="2020-02-15T02:53:00Z"/>
                <w:snapToGrid w:val="0"/>
                <w:sz w:val="19"/>
                <w:lang w:val="en-US"/>
              </w:rPr>
            </w:pPr>
            <w:del w:id="1687" w:author="svcMRProcess" w:date="2020-02-15T02:53:00Z">
              <w:r>
                <w:rPr>
                  <w:snapToGrid w:val="0"/>
                  <w:sz w:val="19"/>
                  <w:lang w:val="en-US"/>
                </w:rPr>
                <w:delText>s. 12(3): 28 Mar 2008 (see s. 2(b));</w:delText>
              </w:r>
            </w:del>
          </w:p>
          <w:p>
            <w:pPr>
              <w:pStyle w:val="nTable"/>
              <w:spacing w:before="0" w:after="40"/>
              <w:rPr>
                <w:del w:id="1688" w:author="svcMRProcess" w:date="2020-02-15T02:53:00Z"/>
                <w:snapToGrid w:val="0"/>
                <w:sz w:val="19"/>
                <w:lang w:val="en-US"/>
              </w:rPr>
            </w:pPr>
            <w:del w:id="1689" w:author="svcMRProcess" w:date="2020-02-15T02:53:00Z">
              <w:r>
                <w:rPr>
                  <w:snapToGrid w:val="0"/>
                  <w:sz w:val="19"/>
                  <w:lang w:val="en-US"/>
                </w:rPr>
                <w:delText>Pt. 2 other than s. 12(3): to be proclaimed (see s. 2(c))</w:delText>
              </w:r>
            </w:del>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690" w:name="_Toc22017522"/>
      <w:r>
        <w:rPr>
          <w:rStyle w:val="CharSectno"/>
        </w:rPr>
        <w:t>12</w:t>
      </w:r>
      <w:r>
        <w:t>.</w:t>
      </w:r>
      <w:r>
        <w:tab/>
        <w:t>Validation</w:t>
      </w:r>
      <w:bookmarkEnd w:id="1690"/>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691" w:name="_Hlt57179313"/>
      <w:bookmarkEnd w:id="1691"/>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692" w:name="_Toc106703394"/>
      <w:bookmarkStart w:id="1693" w:name="_Toc106704818"/>
      <w:bookmarkStart w:id="1694" w:name="_Toc106765041"/>
      <w:bookmarkStart w:id="1695" w:name="_Toc106765416"/>
      <w:bookmarkStart w:id="1696" w:name="_Toc106767679"/>
      <w:bookmarkStart w:id="1697" w:name="_Toc106768158"/>
      <w:bookmarkStart w:id="1698" w:name="_Toc106768399"/>
      <w:bookmarkStart w:id="1699" w:name="_Toc106768810"/>
      <w:bookmarkStart w:id="1700" w:name="_Toc106768920"/>
      <w:bookmarkStart w:id="1701" w:name="_Toc107120888"/>
      <w:bookmarkStart w:id="1702" w:name="_Toc107120999"/>
      <w:bookmarkStart w:id="1703" w:name="_Toc107121110"/>
      <w:bookmarkStart w:id="1704" w:name="_Toc107121221"/>
      <w:bookmarkStart w:id="1705" w:name="_Toc107128015"/>
      <w:bookmarkStart w:id="1706" w:name="_Toc107136931"/>
      <w:bookmarkStart w:id="1707" w:name="_Toc107204744"/>
      <w:bookmarkStart w:id="1708" w:name="_Toc107205570"/>
      <w:bookmarkStart w:id="1709" w:name="_Toc107207450"/>
      <w:bookmarkStart w:id="1710" w:name="_Toc107217881"/>
      <w:bookmarkStart w:id="1711" w:name="_Toc107217992"/>
      <w:bookmarkStart w:id="1712" w:name="_Toc107218465"/>
      <w:bookmarkStart w:id="1713" w:name="_Toc107220184"/>
      <w:bookmarkStart w:id="1714" w:name="_Toc107285408"/>
      <w:bookmarkStart w:id="1715" w:name="_Toc107289232"/>
      <w:bookmarkStart w:id="1716" w:name="_Toc107717311"/>
      <w:bookmarkStart w:id="1717" w:name="_Toc107717529"/>
      <w:bookmarkStart w:id="1718" w:name="_Toc107717638"/>
      <w:bookmarkStart w:id="1719" w:name="_Toc107717747"/>
      <w:bookmarkStart w:id="1720" w:name="_Toc107717858"/>
      <w:bookmarkStart w:id="1721" w:name="_Toc107717969"/>
      <w:bookmarkStart w:id="1722" w:name="_Toc107718080"/>
      <w:bookmarkStart w:id="1723" w:name="_Toc107718194"/>
      <w:bookmarkStart w:id="1724" w:name="_Toc107718305"/>
      <w:bookmarkStart w:id="1725" w:name="_Toc107718416"/>
      <w:bookmarkStart w:id="1726" w:name="_Toc107718527"/>
      <w:bookmarkStart w:id="1727" w:name="_Toc107718638"/>
      <w:bookmarkStart w:id="1728" w:name="_Toc107718337"/>
      <w:bookmarkStart w:id="1729" w:name="_Toc107718468"/>
      <w:bookmarkStart w:id="1730" w:name="_Toc107718597"/>
      <w:bookmarkStart w:id="1731" w:name="_Toc107718719"/>
      <w:bookmarkStart w:id="1732" w:name="_Toc107719777"/>
      <w:bookmarkStart w:id="1733" w:name="_Toc107724237"/>
      <w:bookmarkStart w:id="1734" w:name="_Toc107728332"/>
      <w:bookmarkStart w:id="1735" w:name="_Toc107732903"/>
      <w:bookmarkStart w:id="1736" w:name="_Toc149442146"/>
      <w:r>
        <w:rPr>
          <w:rStyle w:val="CharPartNo"/>
        </w:rPr>
        <w:t>Part 4</w:t>
      </w:r>
      <w:r>
        <w:t xml:space="preserve"> — </w:t>
      </w:r>
      <w:r>
        <w:rPr>
          <w:rStyle w:val="CharPartText"/>
        </w:rPr>
        <w:t>Consequential amendments to other Acts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nzHeading3"/>
      </w:pPr>
      <w:bookmarkStart w:id="1737" w:name="_Toc106703395"/>
      <w:bookmarkStart w:id="1738" w:name="_Toc106704819"/>
      <w:bookmarkStart w:id="1739" w:name="_Toc106765042"/>
      <w:bookmarkStart w:id="1740" w:name="_Toc106765417"/>
      <w:bookmarkStart w:id="1741" w:name="_Toc106767680"/>
      <w:bookmarkStart w:id="1742" w:name="_Toc106768159"/>
      <w:bookmarkStart w:id="1743" w:name="_Toc106768400"/>
      <w:bookmarkStart w:id="1744" w:name="_Toc106768811"/>
      <w:bookmarkStart w:id="1745" w:name="_Toc106768921"/>
      <w:bookmarkStart w:id="1746" w:name="_Toc107120889"/>
      <w:bookmarkStart w:id="1747" w:name="_Toc107121000"/>
      <w:bookmarkStart w:id="1748" w:name="_Toc107121111"/>
      <w:bookmarkStart w:id="1749" w:name="_Toc107121222"/>
      <w:bookmarkStart w:id="1750" w:name="_Toc107128016"/>
      <w:bookmarkStart w:id="1751" w:name="_Toc107136932"/>
      <w:bookmarkStart w:id="1752" w:name="_Toc107204745"/>
      <w:bookmarkStart w:id="1753" w:name="_Toc107205571"/>
      <w:bookmarkStart w:id="1754" w:name="_Toc107207451"/>
      <w:bookmarkStart w:id="1755" w:name="_Toc107217882"/>
      <w:bookmarkStart w:id="1756" w:name="_Toc107217993"/>
      <w:bookmarkStart w:id="1757" w:name="_Toc107218466"/>
      <w:bookmarkStart w:id="1758" w:name="_Toc107220185"/>
      <w:bookmarkStart w:id="1759" w:name="_Toc107285409"/>
      <w:bookmarkStart w:id="1760" w:name="_Toc107289233"/>
      <w:bookmarkStart w:id="1761" w:name="_Toc107717312"/>
      <w:bookmarkStart w:id="1762" w:name="_Toc107717530"/>
      <w:bookmarkStart w:id="1763" w:name="_Toc107717639"/>
      <w:bookmarkStart w:id="1764" w:name="_Toc107717748"/>
      <w:bookmarkStart w:id="1765" w:name="_Toc107717859"/>
      <w:bookmarkStart w:id="1766" w:name="_Toc107717970"/>
      <w:bookmarkStart w:id="1767" w:name="_Toc107718081"/>
      <w:bookmarkStart w:id="1768" w:name="_Toc107718195"/>
      <w:bookmarkStart w:id="1769" w:name="_Toc107718306"/>
      <w:bookmarkStart w:id="1770" w:name="_Toc107718417"/>
      <w:bookmarkStart w:id="1771" w:name="_Toc107718528"/>
      <w:bookmarkStart w:id="1772" w:name="_Toc107718639"/>
      <w:bookmarkStart w:id="1773" w:name="_Toc107718338"/>
      <w:bookmarkStart w:id="1774" w:name="_Toc107718469"/>
      <w:bookmarkStart w:id="1775" w:name="_Toc107718598"/>
      <w:bookmarkStart w:id="1776" w:name="_Toc107718720"/>
      <w:bookmarkStart w:id="1777" w:name="_Toc107719778"/>
      <w:bookmarkStart w:id="1778" w:name="_Toc107724238"/>
      <w:bookmarkStart w:id="1779" w:name="_Toc107728333"/>
      <w:bookmarkStart w:id="1780" w:name="_Toc107732904"/>
      <w:bookmarkStart w:id="1781" w:name="_Toc149442147"/>
      <w:r>
        <w:rPr>
          <w:rStyle w:val="CharDivNo"/>
        </w:rPr>
        <w:t>Division 1</w:t>
      </w:r>
      <w:r>
        <w:t> — </w:t>
      </w:r>
      <w:r>
        <w:rPr>
          <w:rStyle w:val="CharDivText"/>
          <w:i/>
        </w:rPr>
        <w:t>Fines, Penalties and Infringement Notices Enforcement Act 1994</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nzHeading5"/>
      </w:pPr>
      <w:bookmarkStart w:id="1782" w:name="_Toc87355"/>
      <w:bookmarkStart w:id="1783" w:name="_Toc106704820"/>
      <w:bookmarkStart w:id="1784" w:name="_Toc149442148"/>
      <w:r>
        <w:rPr>
          <w:rStyle w:val="CharSectno"/>
        </w:rPr>
        <w:t>37</w:t>
      </w:r>
      <w:r>
        <w:t>.</w:t>
      </w:r>
      <w:r>
        <w:tab/>
        <w:t>Section 26 amended</w:t>
      </w:r>
      <w:bookmarkEnd w:id="1782"/>
      <w:bookmarkEnd w:id="1783"/>
      <w:bookmarkEnd w:id="1784"/>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del w:id="1785" w:author="svcMRProcess" w:date="2020-02-15T02:53:00Z"/>
          <w:snapToGrid w:val="0"/>
        </w:rPr>
      </w:pPr>
      <w:del w:id="1786" w:author="svcMRProcess" w:date="2020-02-15T02:53:00Z">
        <w:r>
          <w:rPr>
            <w:snapToGrid w:val="0"/>
            <w:vertAlign w:val="superscript"/>
          </w:rPr>
          <w:delText>5</w:delText>
        </w:r>
        <w:r>
          <w:rPr>
            <w:snapToGrid w:val="0"/>
          </w:rPr>
          <w:tab/>
          <w:delText xml:space="preserve">On the date as at which this compilation was prepared, the </w:delText>
        </w:r>
        <w:r>
          <w:rPr>
            <w:i/>
            <w:iCs/>
            <w:snapToGrid w:val="0"/>
          </w:rPr>
          <w:delText>Fines Legislation Amendment Act 2008</w:delText>
        </w:r>
        <w:r>
          <w:rPr>
            <w:snapToGrid w:val="0"/>
          </w:rPr>
          <w:delText xml:space="preserve"> Pt. 2 had not come into operation.  It reads as follows:</w:delText>
        </w:r>
      </w:del>
    </w:p>
    <w:p>
      <w:pPr>
        <w:pStyle w:val="MiscOpen"/>
        <w:rPr>
          <w:del w:id="1787" w:author="svcMRProcess" w:date="2020-02-15T02:53:00Z"/>
          <w:snapToGrid w:val="0"/>
        </w:rPr>
      </w:pPr>
      <w:del w:id="1788" w:author="svcMRProcess" w:date="2020-02-15T02:53:00Z">
        <w:r>
          <w:rPr>
            <w:snapToGrid w:val="0"/>
          </w:rPr>
          <w:delText>“</w:delText>
        </w:r>
      </w:del>
    </w:p>
    <w:p>
      <w:pPr>
        <w:pStyle w:val="nzHeading2"/>
        <w:rPr>
          <w:del w:id="1789" w:author="svcMRProcess" w:date="2020-02-15T02:53:00Z"/>
        </w:rPr>
      </w:pPr>
      <w:bookmarkStart w:id="1790" w:name="_Toc116185712"/>
      <w:bookmarkStart w:id="1791" w:name="_Toc116185866"/>
      <w:bookmarkStart w:id="1792" w:name="_Toc116185964"/>
      <w:bookmarkStart w:id="1793" w:name="_Toc117655313"/>
      <w:bookmarkStart w:id="1794" w:name="_Toc117655405"/>
      <w:bookmarkStart w:id="1795" w:name="_Toc117655430"/>
      <w:bookmarkStart w:id="1796" w:name="_Toc117655533"/>
      <w:bookmarkStart w:id="1797" w:name="_Toc117655900"/>
      <w:bookmarkStart w:id="1798" w:name="_Toc117656188"/>
      <w:bookmarkStart w:id="1799" w:name="_Toc117661854"/>
      <w:bookmarkStart w:id="1800" w:name="_Toc119377034"/>
      <w:bookmarkStart w:id="1801" w:name="_Toc123006188"/>
      <w:bookmarkStart w:id="1802" w:name="_Toc123006393"/>
      <w:bookmarkStart w:id="1803" w:name="_Toc123628943"/>
      <w:bookmarkStart w:id="1804" w:name="_Toc130031672"/>
      <w:bookmarkStart w:id="1805" w:name="_Toc130031972"/>
      <w:bookmarkStart w:id="1806" w:name="_Toc130032321"/>
      <w:bookmarkStart w:id="1807" w:name="_Toc130032343"/>
      <w:bookmarkStart w:id="1808" w:name="_Toc130032943"/>
      <w:bookmarkStart w:id="1809" w:name="_Toc132609669"/>
      <w:bookmarkStart w:id="1810" w:name="_Toc134258518"/>
      <w:bookmarkStart w:id="1811" w:name="_Toc134259262"/>
      <w:bookmarkStart w:id="1812" w:name="_Toc144610585"/>
      <w:bookmarkStart w:id="1813" w:name="_Toc144631556"/>
      <w:bookmarkStart w:id="1814" w:name="_Toc152513927"/>
      <w:bookmarkStart w:id="1815" w:name="_Toc191878735"/>
      <w:bookmarkStart w:id="1816" w:name="_Toc191878765"/>
      <w:bookmarkStart w:id="1817" w:name="_Toc192051909"/>
      <w:bookmarkStart w:id="1818" w:name="_Toc193093713"/>
      <w:bookmarkStart w:id="1819" w:name="_Toc193098002"/>
      <w:del w:id="1820" w:author="svcMRProcess" w:date="2020-02-15T02:53:00Z">
        <w:r>
          <w:rPr>
            <w:rStyle w:val="CharPartNo"/>
          </w:rPr>
          <w:delText>Part 2</w:delText>
        </w:r>
        <w:r>
          <w:rPr>
            <w:rStyle w:val="CharDivNo"/>
          </w:rPr>
          <w:delText> </w:delText>
        </w:r>
        <w:r>
          <w:delText>—</w:delText>
        </w:r>
        <w:r>
          <w:rPr>
            <w:rStyle w:val="CharDivText"/>
          </w:rPr>
          <w:delText> </w:delText>
        </w:r>
        <w:r>
          <w:rPr>
            <w:rStyle w:val="CharPartText"/>
            <w:i/>
            <w:iCs/>
          </w:rPr>
          <w:delText xml:space="preserve">Fines, Penalties and Infringement Notices Enforcement Act 1994 </w:delText>
        </w:r>
        <w:r>
          <w:rPr>
            <w:rStyle w:val="CharPartText"/>
          </w:rPr>
          <w:delText>amended</w:delTex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del>
    </w:p>
    <w:p>
      <w:pPr>
        <w:pStyle w:val="nzHeading5"/>
        <w:rPr>
          <w:del w:id="1821" w:author="svcMRProcess" w:date="2020-02-15T02:53:00Z"/>
        </w:rPr>
      </w:pPr>
      <w:bookmarkStart w:id="1822" w:name="_Toc192051910"/>
      <w:bookmarkStart w:id="1823" w:name="_Toc193093714"/>
      <w:bookmarkStart w:id="1824" w:name="_Toc193098003"/>
      <w:del w:id="1825" w:author="svcMRProcess" w:date="2020-02-15T02:53:00Z">
        <w:r>
          <w:rPr>
            <w:rStyle w:val="CharSectno"/>
          </w:rPr>
          <w:delText>3</w:delText>
        </w:r>
        <w:r>
          <w:delText>.</w:delText>
        </w:r>
        <w:r>
          <w:tab/>
          <w:delText>The Act amended in this Part</w:delText>
        </w:r>
        <w:bookmarkEnd w:id="1822"/>
        <w:bookmarkEnd w:id="1823"/>
        <w:bookmarkEnd w:id="1824"/>
      </w:del>
    </w:p>
    <w:p>
      <w:pPr>
        <w:pStyle w:val="nzSubsection"/>
        <w:rPr>
          <w:del w:id="1826" w:author="svcMRProcess" w:date="2020-02-15T02:53:00Z"/>
        </w:rPr>
      </w:pPr>
      <w:del w:id="1827" w:author="svcMRProcess" w:date="2020-02-15T02:53:00Z">
        <w:r>
          <w:tab/>
        </w:r>
        <w:r>
          <w:tab/>
          <w:delText xml:space="preserve">The amendments in this Part are to the </w:delText>
        </w:r>
        <w:r>
          <w:rPr>
            <w:i/>
          </w:rPr>
          <w:delText>Fines, Penalties and Infringement Notices Enforcement Act 1994</w:delText>
        </w:r>
        <w:r>
          <w:delText>.</w:delText>
        </w:r>
      </w:del>
    </w:p>
    <w:p>
      <w:pPr>
        <w:pStyle w:val="nzHeading5"/>
        <w:rPr>
          <w:del w:id="1828" w:author="svcMRProcess" w:date="2020-02-15T02:53:00Z"/>
        </w:rPr>
      </w:pPr>
      <w:bookmarkStart w:id="1829" w:name="_Toc111439016"/>
      <w:bookmarkStart w:id="1830" w:name="_Toc192051911"/>
      <w:bookmarkStart w:id="1831" w:name="_Toc193093715"/>
      <w:bookmarkStart w:id="1832" w:name="_Toc193098004"/>
      <w:del w:id="1833" w:author="svcMRProcess" w:date="2020-02-15T02:53:00Z">
        <w:r>
          <w:rPr>
            <w:rStyle w:val="CharSectno"/>
          </w:rPr>
          <w:delText>4</w:delText>
        </w:r>
        <w:r>
          <w:delText>.</w:delText>
        </w:r>
        <w:r>
          <w:tab/>
          <w:delText>Section 3 amended and consequential amendments</w:delText>
        </w:r>
        <w:bookmarkEnd w:id="1829"/>
        <w:bookmarkEnd w:id="1830"/>
        <w:bookmarkEnd w:id="1831"/>
        <w:bookmarkEnd w:id="1832"/>
      </w:del>
    </w:p>
    <w:p>
      <w:pPr>
        <w:pStyle w:val="nzSubsection"/>
        <w:rPr>
          <w:del w:id="1834" w:author="svcMRProcess" w:date="2020-02-15T02:53:00Z"/>
        </w:rPr>
      </w:pPr>
      <w:del w:id="1835" w:author="svcMRProcess" w:date="2020-02-15T02:53:00Z">
        <w:r>
          <w:tab/>
          <w:delText>(1)</w:delText>
        </w:r>
        <w:r>
          <w:tab/>
          <w:delText>Section 3(1) is amended by inserting in the appropriate alphabetical position —</w:delText>
        </w:r>
      </w:del>
    </w:p>
    <w:p>
      <w:pPr>
        <w:pStyle w:val="MiscOpen"/>
        <w:ind w:left="880"/>
        <w:rPr>
          <w:del w:id="1836" w:author="svcMRProcess" w:date="2020-02-15T02:53:00Z"/>
        </w:rPr>
      </w:pPr>
      <w:del w:id="1837" w:author="svcMRProcess" w:date="2020-02-15T02:53:00Z">
        <w:r>
          <w:delText xml:space="preserve">“    </w:delText>
        </w:r>
      </w:del>
    </w:p>
    <w:p>
      <w:pPr>
        <w:pStyle w:val="nzDefstart"/>
        <w:rPr>
          <w:del w:id="1838" w:author="svcMRProcess" w:date="2020-02-15T02:53:00Z"/>
        </w:rPr>
      </w:pPr>
      <w:del w:id="1839" w:author="svcMRProcess" w:date="2020-02-15T02:53:00Z">
        <w:r>
          <w:rPr>
            <w:b/>
          </w:rPr>
          <w:tab/>
          <w:delText>“</w:delText>
        </w:r>
        <w:r>
          <w:rPr>
            <w:rStyle w:val="CharDefText"/>
          </w:rPr>
          <w:delText>dishonoured payment</w:delText>
        </w:r>
        <w:r>
          <w:rPr>
            <w:b/>
          </w:rPr>
          <w:delText>”</w:delText>
        </w:r>
        <w:r>
          <w:delText xml:space="preserve"> means a purported payment — </w:delText>
        </w:r>
      </w:del>
    </w:p>
    <w:p>
      <w:pPr>
        <w:pStyle w:val="nzDefpara"/>
        <w:rPr>
          <w:del w:id="1840" w:author="svcMRProcess" w:date="2020-02-15T02:53:00Z"/>
        </w:rPr>
      </w:pPr>
      <w:del w:id="1841" w:author="svcMRProcess" w:date="2020-02-15T02:53:00Z">
        <w:r>
          <w:tab/>
          <w:delText>(a)</w:delText>
        </w:r>
        <w:r>
          <w:tab/>
          <w:delText>by means of a cheque where the cheque is subsequently dishonoured or cancelled; or</w:delText>
        </w:r>
      </w:del>
    </w:p>
    <w:p>
      <w:pPr>
        <w:pStyle w:val="nzDefpara"/>
        <w:rPr>
          <w:del w:id="1842" w:author="svcMRProcess" w:date="2020-02-15T02:53:00Z"/>
        </w:rPr>
      </w:pPr>
      <w:del w:id="1843" w:author="svcMRProcess" w:date="2020-02-15T02:53:00Z">
        <w:r>
          <w:tab/>
          <w:delText>(b)</w:delText>
        </w:r>
        <w:r>
          <w:tab/>
          <w:delText>by means of a credit card where the payment is not authorised by the issuer of the card; or</w:delText>
        </w:r>
      </w:del>
    </w:p>
    <w:p>
      <w:pPr>
        <w:pStyle w:val="nzDefpara"/>
        <w:rPr>
          <w:del w:id="1844" w:author="svcMRProcess" w:date="2020-02-15T02:53:00Z"/>
        </w:rPr>
      </w:pPr>
      <w:del w:id="1845" w:author="svcMRProcess" w:date="2020-02-15T02:53:00Z">
        <w:r>
          <w:tab/>
          <w:delText>(c)</w:delText>
        </w:r>
        <w:r>
          <w:tab/>
          <w:delText>pursuant to an arrangement to directly debit an account with a person where the payment is not authorised by the person;</w:delText>
        </w:r>
      </w:del>
    </w:p>
    <w:p>
      <w:pPr>
        <w:pStyle w:val="MiscClose"/>
        <w:rPr>
          <w:del w:id="1846" w:author="svcMRProcess" w:date="2020-02-15T02:53:00Z"/>
        </w:rPr>
      </w:pPr>
      <w:del w:id="1847" w:author="svcMRProcess" w:date="2020-02-15T02:53:00Z">
        <w:r>
          <w:delText xml:space="preserve">    ”.</w:delText>
        </w:r>
      </w:del>
    </w:p>
    <w:p>
      <w:pPr>
        <w:pStyle w:val="nzSubsection"/>
        <w:rPr>
          <w:del w:id="1848" w:author="svcMRProcess" w:date="2020-02-15T02:53:00Z"/>
        </w:rPr>
      </w:pPr>
      <w:del w:id="1849" w:author="svcMRProcess" w:date="2020-02-15T02:53:00Z">
        <w:r>
          <w:tab/>
          <w:delText>(2)</w:delText>
        </w:r>
        <w:r>
          <w:tab/>
          <w:delText>Section 21(7) is amended by deleting “cheque.” and inserting instead —</w:delText>
        </w:r>
      </w:del>
    </w:p>
    <w:p>
      <w:pPr>
        <w:pStyle w:val="nzSubsection"/>
        <w:rPr>
          <w:del w:id="1850" w:author="svcMRProcess" w:date="2020-02-15T02:53:00Z"/>
        </w:rPr>
      </w:pPr>
      <w:del w:id="1851" w:author="svcMRProcess" w:date="2020-02-15T02:53:00Z">
        <w:r>
          <w:tab/>
        </w:r>
        <w:r>
          <w:tab/>
          <w:delText>“    payment.    ”.</w:delText>
        </w:r>
      </w:del>
    </w:p>
    <w:p>
      <w:pPr>
        <w:pStyle w:val="nzSubsection"/>
        <w:rPr>
          <w:del w:id="1852" w:author="svcMRProcess" w:date="2020-02-15T02:53:00Z"/>
        </w:rPr>
      </w:pPr>
      <w:del w:id="1853" w:author="svcMRProcess" w:date="2020-02-15T02:53:00Z">
        <w:r>
          <w:tab/>
          <w:delText>(3)</w:delText>
        </w:r>
        <w:r>
          <w:tab/>
          <w:delText>Section 26(3) is amended by deleting “cheque.” and inserting instead —</w:delText>
        </w:r>
      </w:del>
    </w:p>
    <w:p>
      <w:pPr>
        <w:pStyle w:val="nzSubsection"/>
        <w:rPr>
          <w:del w:id="1854" w:author="svcMRProcess" w:date="2020-02-15T02:53:00Z"/>
        </w:rPr>
      </w:pPr>
      <w:del w:id="1855" w:author="svcMRProcess" w:date="2020-02-15T02:53:00Z">
        <w:r>
          <w:tab/>
        </w:r>
        <w:r>
          <w:tab/>
          <w:delText>“    payment.    ”.</w:delText>
        </w:r>
      </w:del>
    </w:p>
    <w:p>
      <w:pPr>
        <w:pStyle w:val="nzSubsection"/>
        <w:rPr>
          <w:del w:id="1856" w:author="svcMRProcess" w:date="2020-02-15T02:53:00Z"/>
        </w:rPr>
      </w:pPr>
      <w:del w:id="1857" w:author="svcMRProcess" w:date="2020-02-15T02:53:00Z">
        <w:r>
          <w:tab/>
          <w:delText>(4)</w:delText>
        </w:r>
        <w:r>
          <w:tab/>
          <w:delText>Section 102 is amended by deleting “cheque,” in the 2 places it occurs and in each place inserting instead —</w:delText>
        </w:r>
      </w:del>
    </w:p>
    <w:p>
      <w:pPr>
        <w:pStyle w:val="nzSubsection"/>
        <w:rPr>
          <w:del w:id="1858" w:author="svcMRProcess" w:date="2020-02-15T02:53:00Z"/>
        </w:rPr>
      </w:pPr>
      <w:del w:id="1859" w:author="svcMRProcess" w:date="2020-02-15T02:53:00Z">
        <w:r>
          <w:tab/>
        </w:r>
        <w:r>
          <w:tab/>
          <w:delText>“    payment,    ”.</w:delText>
        </w:r>
      </w:del>
    </w:p>
    <w:p>
      <w:pPr>
        <w:pStyle w:val="nzSubsection"/>
        <w:rPr>
          <w:del w:id="1860" w:author="svcMRProcess" w:date="2020-02-15T02:53:00Z"/>
        </w:rPr>
      </w:pPr>
      <w:del w:id="1861" w:author="svcMRProcess" w:date="2020-02-15T02:53:00Z">
        <w:r>
          <w:tab/>
          <w:delText>(5)</w:delText>
        </w:r>
        <w:r>
          <w:tab/>
          <w:delText>Section 108(3)(e) is amended by deleting “cheque” and inserting instead —</w:delText>
        </w:r>
      </w:del>
    </w:p>
    <w:p>
      <w:pPr>
        <w:pStyle w:val="nzSubsection"/>
        <w:rPr>
          <w:del w:id="1862" w:author="svcMRProcess" w:date="2020-02-15T02:53:00Z"/>
        </w:rPr>
      </w:pPr>
      <w:del w:id="1863" w:author="svcMRProcess" w:date="2020-02-15T02:53:00Z">
        <w:r>
          <w:tab/>
        </w:r>
        <w:r>
          <w:tab/>
          <w:delText>“    payment    ”.</w:delText>
        </w:r>
      </w:del>
    </w:p>
    <w:p>
      <w:pPr>
        <w:pStyle w:val="nzSubsection"/>
        <w:rPr>
          <w:del w:id="1864" w:author="svcMRProcess" w:date="2020-02-15T02:53:00Z"/>
        </w:rPr>
      </w:pPr>
      <w:del w:id="1865" w:author="svcMRProcess" w:date="2020-02-15T02:53:00Z">
        <w:r>
          <w:tab/>
          <w:delText>(6)</w:delText>
        </w:r>
        <w:r>
          <w:tab/>
          <w:delText>Section 108(4)(c) is amended by deleting “cheque” and inserting instead —</w:delText>
        </w:r>
      </w:del>
    </w:p>
    <w:p>
      <w:pPr>
        <w:pStyle w:val="nzSubsection"/>
        <w:rPr>
          <w:del w:id="1866" w:author="svcMRProcess" w:date="2020-02-15T02:53:00Z"/>
        </w:rPr>
      </w:pPr>
      <w:del w:id="1867" w:author="svcMRProcess" w:date="2020-02-15T02:53:00Z">
        <w:r>
          <w:tab/>
        </w:r>
        <w:r>
          <w:tab/>
          <w:delText>“    payment    ”.</w:delText>
        </w:r>
      </w:del>
    </w:p>
    <w:p>
      <w:pPr>
        <w:pStyle w:val="nzHeading5"/>
        <w:rPr>
          <w:del w:id="1868" w:author="svcMRProcess" w:date="2020-02-15T02:53:00Z"/>
        </w:rPr>
      </w:pPr>
      <w:bookmarkStart w:id="1869" w:name="_Toc111439017"/>
      <w:bookmarkStart w:id="1870" w:name="_Toc192051912"/>
      <w:bookmarkStart w:id="1871" w:name="_Toc193093716"/>
      <w:bookmarkStart w:id="1872" w:name="_Toc193098005"/>
      <w:del w:id="1873" w:author="svcMRProcess" w:date="2020-02-15T02:53:00Z">
        <w:r>
          <w:rPr>
            <w:rStyle w:val="CharSectno"/>
          </w:rPr>
          <w:delText>5</w:delText>
        </w:r>
        <w:r>
          <w:delText>.</w:delText>
        </w:r>
        <w:r>
          <w:tab/>
          <w:delText>Section 5A inserted and consequential amendments</w:delText>
        </w:r>
        <w:bookmarkEnd w:id="1869"/>
        <w:bookmarkEnd w:id="1870"/>
        <w:bookmarkEnd w:id="1871"/>
        <w:bookmarkEnd w:id="1872"/>
      </w:del>
    </w:p>
    <w:p>
      <w:pPr>
        <w:pStyle w:val="nzSubsection"/>
        <w:rPr>
          <w:del w:id="1874" w:author="svcMRProcess" w:date="2020-02-15T02:53:00Z"/>
        </w:rPr>
      </w:pPr>
      <w:del w:id="1875" w:author="svcMRProcess" w:date="2020-02-15T02:53:00Z">
        <w:r>
          <w:tab/>
          <w:delText>(1)</w:delText>
        </w:r>
        <w:r>
          <w:tab/>
          <w:delText>After section 5 the following section is inserted in Part 1 —</w:delText>
        </w:r>
      </w:del>
    </w:p>
    <w:p>
      <w:pPr>
        <w:pStyle w:val="MiscOpen"/>
        <w:rPr>
          <w:del w:id="1876" w:author="svcMRProcess" w:date="2020-02-15T02:53:00Z"/>
        </w:rPr>
      </w:pPr>
      <w:del w:id="1877" w:author="svcMRProcess" w:date="2020-02-15T02:53:00Z">
        <w:r>
          <w:delText xml:space="preserve">“    </w:delText>
        </w:r>
      </w:del>
    </w:p>
    <w:p>
      <w:pPr>
        <w:pStyle w:val="nzHeading5"/>
        <w:rPr>
          <w:del w:id="1878" w:author="svcMRProcess" w:date="2020-02-15T02:53:00Z"/>
        </w:rPr>
      </w:pPr>
      <w:bookmarkStart w:id="1879" w:name="_Toc192051913"/>
      <w:bookmarkStart w:id="1880" w:name="_Toc193093717"/>
      <w:bookmarkStart w:id="1881" w:name="_Toc193098006"/>
      <w:del w:id="1882" w:author="svcMRProcess" w:date="2020-02-15T02:53:00Z">
        <w:r>
          <w:delText>5A.</w:delText>
        </w:r>
        <w:r>
          <w:tab/>
          <w:delText>Service by electronic means</w:delText>
        </w:r>
        <w:bookmarkEnd w:id="1879"/>
        <w:bookmarkEnd w:id="1880"/>
        <w:bookmarkEnd w:id="1881"/>
      </w:del>
    </w:p>
    <w:p>
      <w:pPr>
        <w:pStyle w:val="nzSubsection"/>
        <w:rPr>
          <w:del w:id="1883" w:author="svcMRProcess" w:date="2020-02-15T02:53:00Z"/>
        </w:rPr>
      </w:pPr>
      <w:del w:id="1884" w:author="svcMRProcess" w:date="2020-02-15T02:53:00Z">
        <w:r>
          <w:tab/>
          <w:delText>(1)</w:delText>
        </w:r>
        <w:r>
          <w:tab/>
          <w:delText>If under this Act information or a document or notice must or may be given to or served on a person, it may, with the consent of that person be given or served —</w:delText>
        </w:r>
      </w:del>
    </w:p>
    <w:p>
      <w:pPr>
        <w:pStyle w:val="nzIndenta"/>
        <w:rPr>
          <w:del w:id="1885" w:author="svcMRProcess" w:date="2020-02-15T02:53:00Z"/>
        </w:rPr>
      </w:pPr>
      <w:del w:id="1886" w:author="svcMRProcess" w:date="2020-02-15T02:53:00Z">
        <w:r>
          <w:tab/>
          <w:delText>(a)</w:delText>
        </w:r>
        <w:r>
          <w:tab/>
          <w:delText>by sending it by fax to the person using a fax number given by the person; or</w:delText>
        </w:r>
      </w:del>
    </w:p>
    <w:p>
      <w:pPr>
        <w:pStyle w:val="nzIndenta"/>
        <w:rPr>
          <w:del w:id="1887" w:author="svcMRProcess" w:date="2020-02-15T02:53:00Z"/>
        </w:rPr>
      </w:pPr>
      <w:del w:id="1888" w:author="svcMRProcess" w:date="2020-02-15T02:53:00Z">
        <w:r>
          <w:tab/>
          <w:delText>(b)</w:delText>
        </w:r>
        <w:r>
          <w:tab/>
          <w:delText>by sending it by email to the person at an email address given by the person,</w:delText>
        </w:r>
      </w:del>
    </w:p>
    <w:p>
      <w:pPr>
        <w:pStyle w:val="nzSubsection"/>
        <w:rPr>
          <w:del w:id="1889" w:author="svcMRProcess" w:date="2020-02-15T02:53:00Z"/>
        </w:rPr>
      </w:pPr>
      <w:del w:id="1890" w:author="svcMRProcess" w:date="2020-02-15T02:53:00Z">
        <w:r>
          <w:tab/>
        </w:r>
        <w:r>
          <w:tab/>
          <w:delText>to the person who is giving or serving it.</w:delText>
        </w:r>
      </w:del>
    </w:p>
    <w:p>
      <w:pPr>
        <w:pStyle w:val="nzSubsection"/>
        <w:rPr>
          <w:del w:id="1891" w:author="svcMRProcess" w:date="2020-02-15T02:53:00Z"/>
        </w:rPr>
      </w:pPr>
      <w:del w:id="1892" w:author="svcMRProcess" w:date="2020-02-15T02:53:00Z">
        <w:r>
          <w:tab/>
          <w:delText>(2)</w:delText>
        </w:r>
        <w:r>
          <w:tab/>
          <w:delText>Subsection (1) does not apply to giving or serving —</w:delText>
        </w:r>
      </w:del>
    </w:p>
    <w:p>
      <w:pPr>
        <w:pStyle w:val="nzIndenta"/>
        <w:rPr>
          <w:del w:id="1893" w:author="svcMRProcess" w:date="2020-02-15T02:53:00Z"/>
        </w:rPr>
      </w:pPr>
      <w:del w:id="1894" w:author="svcMRProcess" w:date="2020-02-15T02:53:00Z">
        <w:r>
          <w:tab/>
          <w:delText>(a)</w:delText>
        </w:r>
        <w:r>
          <w:tab/>
          <w:delText>any document that under this Act must be served personally;</w:delText>
        </w:r>
      </w:del>
    </w:p>
    <w:p>
      <w:pPr>
        <w:pStyle w:val="nzIndenta"/>
        <w:rPr>
          <w:del w:id="1895" w:author="svcMRProcess" w:date="2020-02-15T02:53:00Z"/>
        </w:rPr>
      </w:pPr>
      <w:del w:id="1896" w:author="svcMRProcess" w:date="2020-02-15T02:53:00Z">
        <w:r>
          <w:tab/>
          <w:delText>(b)</w:delText>
        </w:r>
        <w:r>
          <w:tab/>
          <w:delText>a final demand under section 14(2);</w:delText>
        </w:r>
      </w:del>
    </w:p>
    <w:p>
      <w:pPr>
        <w:pStyle w:val="nzIndenta"/>
        <w:rPr>
          <w:del w:id="1897" w:author="svcMRProcess" w:date="2020-02-15T02:53:00Z"/>
        </w:rPr>
      </w:pPr>
      <w:del w:id="1898" w:author="svcMRProcess" w:date="2020-02-15T02:53:00Z">
        <w:r>
          <w:tab/>
          <w:delText>(c)</w:delText>
        </w:r>
        <w:r>
          <w:tab/>
          <w:delText>a certificate or information under section 16;</w:delText>
        </w:r>
      </w:del>
    </w:p>
    <w:p>
      <w:pPr>
        <w:pStyle w:val="nzIndenta"/>
        <w:rPr>
          <w:del w:id="1899" w:author="svcMRProcess" w:date="2020-02-15T02:53:00Z"/>
        </w:rPr>
      </w:pPr>
      <w:del w:id="1900" w:author="svcMRProcess" w:date="2020-02-15T02:53:00Z">
        <w:r>
          <w:tab/>
          <w:delText>(d)</w:delText>
        </w:r>
        <w:r>
          <w:tab/>
          <w:delText>a document under section 21(4)(b);</w:delText>
        </w:r>
      </w:del>
    </w:p>
    <w:p>
      <w:pPr>
        <w:pStyle w:val="nzIndenta"/>
        <w:rPr>
          <w:del w:id="1901" w:author="svcMRProcess" w:date="2020-02-15T02:53:00Z"/>
        </w:rPr>
      </w:pPr>
      <w:del w:id="1902" w:author="svcMRProcess" w:date="2020-02-15T02:53:00Z">
        <w:r>
          <w:tab/>
          <w:delText>(e)</w:delText>
        </w:r>
        <w:r>
          <w:tab/>
          <w:delText>a notice of withdrawal under section 22(2);</w:delText>
        </w:r>
      </w:del>
    </w:p>
    <w:p>
      <w:pPr>
        <w:pStyle w:val="nzIndenta"/>
        <w:rPr>
          <w:del w:id="1903" w:author="svcMRProcess" w:date="2020-02-15T02:53:00Z"/>
        </w:rPr>
      </w:pPr>
      <w:del w:id="1904" w:author="svcMRProcess" w:date="2020-02-15T02:53:00Z">
        <w:r>
          <w:tab/>
          <w:delText>(f)</w:delText>
        </w:r>
        <w:r>
          <w:tab/>
          <w:delText>any information or a document or notice under Part 7;</w:delText>
        </w:r>
      </w:del>
    </w:p>
    <w:p>
      <w:pPr>
        <w:pStyle w:val="nzIndenta"/>
        <w:rPr>
          <w:del w:id="1905" w:author="svcMRProcess" w:date="2020-02-15T02:53:00Z"/>
        </w:rPr>
      </w:pPr>
      <w:del w:id="1906" w:author="svcMRProcess" w:date="2020-02-15T02:53:00Z">
        <w:r>
          <w:tab/>
          <w:delText>(g)</w:delText>
        </w:r>
        <w:r>
          <w:tab/>
          <w:delText>subject to section 105, a warrant of execution or a warrant of commitment issued under this Act.</w:delText>
        </w:r>
      </w:del>
    </w:p>
    <w:p>
      <w:pPr>
        <w:pStyle w:val="nzSubsection"/>
        <w:rPr>
          <w:del w:id="1907" w:author="svcMRProcess" w:date="2020-02-15T02:53:00Z"/>
        </w:rPr>
      </w:pPr>
      <w:del w:id="1908" w:author="svcMRProcess" w:date="2020-02-15T02:53:00Z">
        <w:r>
          <w:tab/>
          <w:delText>(3)</w:delText>
        </w:r>
        <w:r>
          <w:tab/>
          <w:delText xml:space="preserve">Subsection (1) does not limit the operation of section 76 of the </w:delText>
        </w:r>
        <w:r>
          <w:rPr>
            <w:i/>
          </w:rPr>
          <w:delText>Interpretation Act 1984</w:delText>
        </w:r>
        <w:r>
          <w:rPr>
            <w:iCs/>
          </w:rPr>
          <w:delText>.</w:delText>
        </w:r>
      </w:del>
    </w:p>
    <w:p>
      <w:pPr>
        <w:pStyle w:val="MiscClose"/>
        <w:rPr>
          <w:del w:id="1909" w:author="svcMRProcess" w:date="2020-02-15T02:53:00Z"/>
        </w:rPr>
      </w:pPr>
      <w:del w:id="1910" w:author="svcMRProcess" w:date="2020-02-15T02:53:00Z">
        <w:r>
          <w:delText xml:space="preserve">    ”.</w:delText>
        </w:r>
      </w:del>
    </w:p>
    <w:p>
      <w:pPr>
        <w:pStyle w:val="nzSubsection"/>
        <w:rPr>
          <w:del w:id="1911" w:author="svcMRProcess" w:date="2020-02-15T02:53:00Z"/>
        </w:rPr>
      </w:pPr>
      <w:del w:id="1912" w:author="svcMRProcess" w:date="2020-02-15T02:53:00Z">
        <w:r>
          <w:tab/>
          <w:delText>(2)</w:delText>
        </w:r>
        <w:r>
          <w:tab/>
          <w:delText>Section 3(1) is amended by inserting in the appropriate alphabetical positions —</w:delText>
        </w:r>
      </w:del>
    </w:p>
    <w:p>
      <w:pPr>
        <w:pStyle w:val="MiscOpen"/>
        <w:ind w:left="880"/>
        <w:rPr>
          <w:del w:id="1913" w:author="svcMRProcess" w:date="2020-02-15T02:53:00Z"/>
        </w:rPr>
      </w:pPr>
      <w:del w:id="1914" w:author="svcMRProcess" w:date="2020-02-15T02:53:00Z">
        <w:r>
          <w:delText xml:space="preserve">“    </w:delText>
        </w:r>
      </w:del>
    </w:p>
    <w:p>
      <w:pPr>
        <w:pStyle w:val="nzDefstart"/>
        <w:rPr>
          <w:del w:id="1915" w:author="svcMRProcess" w:date="2020-02-15T02:53:00Z"/>
        </w:rPr>
      </w:pPr>
      <w:del w:id="1916" w:author="svcMRProcess" w:date="2020-02-15T02:53:00Z">
        <w:r>
          <w:rPr>
            <w:b/>
          </w:rPr>
          <w:tab/>
          <w:delText>“</w:delText>
        </w:r>
        <w:r>
          <w:rPr>
            <w:rStyle w:val="CharDefText"/>
          </w:rPr>
          <w:delText>give</w:delText>
        </w:r>
        <w:r>
          <w:rPr>
            <w:b/>
          </w:rPr>
          <w:delText>”</w:delText>
        </w:r>
        <w:r>
          <w:delText xml:space="preserve"> information or a document or notice, has a meaning affected by section 5A;</w:delText>
        </w:r>
      </w:del>
    </w:p>
    <w:p>
      <w:pPr>
        <w:pStyle w:val="nzDefstart"/>
        <w:rPr>
          <w:del w:id="1917" w:author="svcMRProcess" w:date="2020-02-15T02:53:00Z"/>
        </w:rPr>
      </w:pPr>
      <w:del w:id="1918" w:author="svcMRProcess" w:date="2020-02-15T02:53:00Z">
        <w:r>
          <w:rPr>
            <w:b/>
          </w:rPr>
          <w:tab/>
          <w:delText>“</w:delText>
        </w:r>
        <w:r>
          <w:rPr>
            <w:rStyle w:val="CharDefText"/>
          </w:rPr>
          <w:delText>serve</w:delText>
        </w:r>
        <w:r>
          <w:rPr>
            <w:b/>
          </w:rPr>
          <w:delText>”</w:delText>
        </w:r>
        <w:r>
          <w:delText xml:space="preserve"> a document, has a meaning affected by sections 5 and 5A;</w:delText>
        </w:r>
      </w:del>
    </w:p>
    <w:p>
      <w:pPr>
        <w:pStyle w:val="MiscClose"/>
        <w:rPr>
          <w:del w:id="1919" w:author="svcMRProcess" w:date="2020-02-15T02:53:00Z"/>
        </w:rPr>
      </w:pPr>
      <w:del w:id="1920" w:author="svcMRProcess" w:date="2020-02-15T02:53:00Z">
        <w:r>
          <w:delText xml:space="preserve">    ”.</w:delText>
        </w:r>
      </w:del>
    </w:p>
    <w:p>
      <w:pPr>
        <w:pStyle w:val="nzSubsection"/>
        <w:rPr>
          <w:del w:id="1921" w:author="svcMRProcess" w:date="2020-02-15T02:53:00Z"/>
        </w:rPr>
      </w:pPr>
      <w:del w:id="1922" w:author="svcMRProcess" w:date="2020-02-15T02:53:00Z">
        <w:r>
          <w:tab/>
          <w:delText>(3)</w:delText>
        </w:r>
        <w:r>
          <w:tab/>
          <w:delText xml:space="preserve">Section 5(1) is amended by deleting “this section.” and inserting instead — </w:delText>
        </w:r>
      </w:del>
    </w:p>
    <w:p>
      <w:pPr>
        <w:pStyle w:val="nzSubsection"/>
        <w:rPr>
          <w:del w:id="1923" w:author="svcMRProcess" w:date="2020-02-15T02:53:00Z"/>
        </w:rPr>
      </w:pPr>
      <w:del w:id="1924" w:author="svcMRProcess" w:date="2020-02-15T02:53:00Z">
        <w:r>
          <w:tab/>
        </w:r>
        <w:r>
          <w:tab/>
          <w:delText>“    this section or in accordance with section 5A.    ”.</w:delText>
        </w:r>
      </w:del>
    </w:p>
    <w:p>
      <w:pPr>
        <w:pStyle w:val="nzHeading5"/>
        <w:rPr>
          <w:del w:id="1925" w:author="svcMRProcess" w:date="2020-02-15T02:53:00Z"/>
        </w:rPr>
      </w:pPr>
      <w:bookmarkStart w:id="1926" w:name="_Toc111439018"/>
      <w:bookmarkStart w:id="1927" w:name="_Toc192051914"/>
      <w:bookmarkStart w:id="1928" w:name="_Toc193093718"/>
      <w:bookmarkStart w:id="1929" w:name="_Toc193098007"/>
      <w:del w:id="1930" w:author="svcMRProcess" w:date="2020-02-15T02:53:00Z">
        <w:r>
          <w:rPr>
            <w:rStyle w:val="CharSectno"/>
          </w:rPr>
          <w:delText>6</w:delText>
        </w:r>
        <w:r>
          <w:delText>.</w:delText>
        </w:r>
        <w:r>
          <w:tab/>
          <w:delText>Section 10A inserted</w:delText>
        </w:r>
        <w:bookmarkEnd w:id="1926"/>
        <w:bookmarkEnd w:id="1927"/>
        <w:bookmarkEnd w:id="1928"/>
        <w:bookmarkEnd w:id="1929"/>
      </w:del>
    </w:p>
    <w:p>
      <w:pPr>
        <w:pStyle w:val="nzSubsection"/>
        <w:rPr>
          <w:del w:id="1931" w:author="svcMRProcess" w:date="2020-02-15T02:53:00Z"/>
        </w:rPr>
      </w:pPr>
      <w:del w:id="1932" w:author="svcMRProcess" w:date="2020-02-15T02:53:00Z">
        <w:r>
          <w:tab/>
        </w:r>
        <w:r>
          <w:tab/>
          <w:delText xml:space="preserve">After section 10 the following section is inserted in Part 2 — </w:delText>
        </w:r>
      </w:del>
    </w:p>
    <w:p>
      <w:pPr>
        <w:pStyle w:val="MiscOpen"/>
        <w:rPr>
          <w:del w:id="1933" w:author="svcMRProcess" w:date="2020-02-15T02:53:00Z"/>
        </w:rPr>
      </w:pPr>
      <w:del w:id="1934" w:author="svcMRProcess" w:date="2020-02-15T02:53:00Z">
        <w:r>
          <w:delText xml:space="preserve">“    </w:delText>
        </w:r>
      </w:del>
    </w:p>
    <w:p>
      <w:pPr>
        <w:pStyle w:val="nzHeading5"/>
        <w:rPr>
          <w:del w:id="1935" w:author="svcMRProcess" w:date="2020-02-15T02:53:00Z"/>
        </w:rPr>
      </w:pPr>
      <w:bookmarkStart w:id="1936" w:name="_Toc192051915"/>
      <w:bookmarkStart w:id="1937" w:name="_Toc193093719"/>
      <w:bookmarkStart w:id="1938" w:name="_Toc193098008"/>
      <w:del w:id="1939" w:author="svcMRProcess" w:date="2020-02-15T02:53:00Z">
        <w:r>
          <w:delText>10A.</w:delText>
        </w:r>
        <w:r>
          <w:tab/>
          <w:delText>Registrar may disclose information to Commissioner of Police</w:delText>
        </w:r>
        <w:bookmarkEnd w:id="1936"/>
        <w:bookmarkEnd w:id="1937"/>
        <w:bookmarkEnd w:id="1938"/>
      </w:del>
    </w:p>
    <w:p>
      <w:pPr>
        <w:pStyle w:val="nzSubsection"/>
        <w:rPr>
          <w:del w:id="1940" w:author="svcMRProcess" w:date="2020-02-15T02:53:00Z"/>
        </w:rPr>
      </w:pPr>
      <w:del w:id="1941" w:author="svcMRProcess" w:date="2020-02-15T02:53:00Z">
        <w:r>
          <w:tab/>
        </w:r>
        <w:r>
          <w:tab/>
          <w:delText>The Registrar, on any terms the Registrar thinks fit, may disclose to the Commissioner of Police any information the Registrar thinks fit about any proceedings under this Act.</w:delText>
        </w:r>
      </w:del>
    </w:p>
    <w:p>
      <w:pPr>
        <w:pStyle w:val="MiscClose"/>
        <w:rPr>
          <w:del w:id="1942" w:author="svcMRProcess" w:date="2020-02-15T02:53:00Z"/>
        </w:rPr>
      </w:pPr>
      <w:del w:id="1943" w:author="svcMRProcess" w:date="2020-02-15T02:53:00Z">
        <w:r>
          <w:delText xml:space="preserve">    ”.</w:delText>
        </w:r>
      </w:del>
    </w:p>
    <w:p>
      <w:pPr>
        <w:pStyle w:val="nzHeading5"/>
        <w:rPr>
          <w:del w:id="1944" w:author="svcMRProcess" w:date="2020-02-15T02:53:00Z"/>
        </w:rPr>
      </w:pPr>
      <w:bookmarkStart w:id="1945" w:name="_Toc111439020"/>
      <w:bookmarkStart w:id="1946" w:name="_Toc192051916"/>
      <w:bookmarkStart w:id="1947" w:name="_Toc193093720"/>
      <w:bookmarkStart w:id="1948" w:name="_Toc193098009"/>
      <w:del w:id="1949" w:author="svcMRProcess" w:date="2020-02-15T02:53:00Z">
        <w:r>
          <w:rPr>
            <w:rStyle w:val="CharSectno"/>
          </w:rPr>
          <w:delText>7</w:delText>
        </w:r>
        <w:r>
          <w:delText>.</w:delText>
        </w:r>
        <w:r>
          <w:tab/>
          <w:delText>Section 27A amended</w:delText>
        </w:r>
        <w:bookmarkEnd w:id="1945"/>
        <w:bookmarkEnd w:id="1946"/>
        <w:bookmarkEnd w:id="1947"/>
        <w:bookmarkEnd w:id="1948"/>
      </w:del>
    </w:p>
    <w:p>
      <w:pPr>
        <w:pStyle w:val="nzSubsection"/>
        <w:rPr>
          <w:del w:id="1950" w:author="svcMRProcess" w:date="2020-02-15T02:53:00Z"/>
        </w:rPr>
      </w:pPr>
      <w:del w:id="1951" w:author="svcMRProcess" w:date="2020-02-15T02:53:00Z">
        <w:r>
          <w:tab/>
          <w:delText>(1)</w:delText>
        </w:r>
        <w:r>
          <w:tab/>
          <w:delText>Section 27A(1) is amended as follows:</w:delText>
        </w:r>
      </w:del>
    </w:p>
    <w:p>
      <w:pPr>
        <w:pStyle w:val="nzIndenta"/>
        <w:rPr>
          <w:del w:id="1952" w:author="svcMRProcess" w:date="2020-02-15T02:53:00Z"/>
        </w:rPr>
      </w:pPr>
      <w:del w:id="1953" w:author="svcMRProcess" w:date="2020-02-15T02:53:00Z">
        <w:r>
          <w:tab/>
          <w:delText>(a)</w:delText>
        </w:r>
        <w:r>
          <w:tab/>
          <w:delText>by deleting the full stop at the end of the subsection and inserting instead a comma;</w:delText>
        </w:r>
      </w:del>
    </w:p>
    <w:p>
      <w:pPr>
        <w:pStyle w:val="nzIndenta"/>
        <w:rPr>
          <w:del w:id="1954" w:author="svcMRProcess" w:date="2020-02-15T02:53:00Z"/>
        </w:rPr>
      </w:pPr>
      <w:del w:id="1955" w:author="svcMRProcess" w:date="2020-02-15T02:53:00Z">
        <w:r>
          <w:tab/>
          <w:delText>(b)</w:delText>
        </w:r>
        <w:r>
          <w:tab/>
          <w:delText xml:space="preserve">by inserting at the end of the subsection — </w:delText>
        </w:r>
      </w:del>
    </w:p>
    <w:p>
      <w:pPr>
        <w:pStyle w:val="MiscOpen"/>
        <w:ind w:left="880"/>
        <w:rPr>
          <w:del w:id="1956" w:author="svcMRProcess" w:date="2020-02-15T02:53:00Z"/>
        </w:rPr>
      </w:pPr>
      <w:del w:id="1957" w:author="svcMRProcess" w:date="2020-02-15T02:53:00Z">
        <w:r>
          <w:delText xml:space="preserve">“    </w:delText>
        </w:r>
      </w:del>
    </w:p>
    <w:p>
      <w:pPr>
        <w:pStyle w:val="nzSubsection"/>
        <w:rPr>
          <w:del w:id="1958" w:author="svcMRProcess" w:date="2020-02-15T02:53:00Z"/>
        </w:rPr>
      </w:pPr>
      <w:del w:id="1959" w:author="svcMRProcess" w:date="2020-02-15T02:53:00Z">
        <w:r>
          <w:tab/>
        </w:r>
        <w:r>
          <w:tab/>
          <w:delText>or on the grounds that the licence suspension order would or does seriously hinder the alleged offender in performing family or personal responsibilities.</w:delText>
        </w:r>
      </w:del>
    </w:p>
    <w:p>
      <w:pPr>
        <w:pStyle w:val="MiscClose"/>
        <w:rPr>
          <w:del w:id="1960" w:author="svcMRProcess" w:date="2020-02-15T02:53:00Z"/>
        </w:rPr>
      </w:pPr>
      <w:del w:id="1961" w:author="svcMRProcess" w:date="2020-02-15T02:53:00Z">
        <w:r>
          <w:delText xml:space="preserve">    ”.</w:delText>
        </w:r>
      </w:del>
    </w:p>
    <w:p>
      <w:pPr>
        <w:pStyle w:val="nzSubsection"/>
        <w:rPr>
          <w:del w:id="1962" w:author="svcMRProcess" w:date="2020-02-15T02:53:00Z"/>
        </w:rPr>
      </w:pPr>
      <w:del w:id="1963" w:author="svcMRProcess" w:date="2020-02-15T02:53:00Z">
        <w:r>
          <w:tab/>
          <w:delText>(2)</w:delText>
        </w:r>
        <w:r>
          <w:tab/>
          <w:delText>Section 27A(2) is amended as follows:</w:delText>
        </w:r>
      </w:del>
    </w:p>
    <w:p>
      <w:pPr>
        <w:pStyle w:val="nzIndenta"/>
        <w:rPr>
          <w:del w:id="1964" w:author="svcMRProcess" w:date="2020-02-15T02:53:00Z"/>
        </w:rPr>
      </w:pPr>
      <w:del w:id="1965" w:author="svcMRProcess" w:date="2020-02-15T02:53:00Z">
        <w:r>
          <w:tab/>
          <w:delText>(a)</w:delText>
        </w:r>
        <w:r>
          <w:tab/>
          <w:delText>by inserting after paragraph (a) —</w:delText>
        </w:r>
      </w:del>
    </w:p>
    <w:p>
      <w:pPr>
        <w:pStyle w:val="nzIndenta"/>
        <w:rPr>
          <w:del w:id="1966" w:author="svcMRProcess" w:date="2020-02-15T02:53:00Z"/>
        </w:rPr>
      </w:pPr>
      <w:del w:id="1967" w:author="svcMRProcess" w:date="2020-02-15T02:53:00Z">
        <w:r>
          <w:tab/>
        </w:r>
        <w:r>
          <w:tab/>
          <w:delText>“    or    ”;</w:delText>
        </w:r>
      </w:del>
    </w:p>
    <w:p>
      <w:pPr>
        <w:pStyle w:val="nzIndenta"/>
        <w:rPr>
          <w:del w:id="1968" w:author="svcMRProcess" w:date="2020-02-15T02:53:00Z"/>
        </w:rPr>
      </w:pPr>
      <w:del w:id="1969" w:author="svcMRProcess" w:date="2020-02-15T02:53:00Z">
        <w:r>
          <w:tab/>
          <w:delText>(b)</w:delText>
        </w:r>
        <w:r>
          <w:tab/>
          <w:delText>by deleting “; or” after paragraph (b) and inserting instead a full stop;</w:delText>
        </w:r>
      </w:del>
    </w:p>
    <w:p>
      <w:pPr>
        <w:pStyle w:val="nzIndenta"/>
        <w:rPr>
          <w:del w:id="1970" w:author="svcMRProcess" w:date="2020-02-15T02:53:00Z"/>
        </w:rPr>
      </w:pPr>
      <w:del w:id="1971" w:author="svcMRProcess" w:date="2020-02-15T02:53:00Z">
        <w:r>
          <w:tab/>
          <w:delText>(c)</w:delText>
        </w:r>
        <w:r>
          <w:tab/>
          <w:delText>by deleting paragraph (c).</w:delText>
        </w:r>
      </w:del>
    </w:p>
    <w:p>
      <w:pPr>
        <w:pStyle w:val="nzSubsection"/>
        <w:rPr>
          <w:del w:id="1972" w:author="svcMRProcess" w:date="2020-02-15T02:53:00Z"/>
        </w:rPr>
      </w:pPr>
      <w:del w:id="1973" w:author="svcMRProcess" w:date="2020-02-15T02:53:00Z">
        <w:r>
          <w:tab/>
          <w:delText>(3)</w:delText>
        </w:r>
        <w:r>
          <w:tab/>
          <w:delText>After section 27A(4)(a) the following paragraph is inserted —</w:delText>
        </w:r>
      </w:del>
    </w:p>
    <w:p>
      <w:pPr>
        <w:pStyle w:val="MiscOpen"/>
        <w:ind w:left="1340"/>
        <w:rPr>
          <w:del w:id="1974" w:author="svcMRProcess" w:date="2020-02-15T02:53:00Z"/>
        </w:rPr>
      </w:pPr>
      <w:del w:id="1975" w:author="svcMRProcess" w:date="2020-02-15T02:53:00Z">
        <w:r>
          <w:delText xml:space="preserve">“    </w:delText>
        </w:r>
      </w:del>
    </w:p>
    <w:p>
      <w:pPr>
        <w:pStyle w:val="nzIndenta"/>
        <w:rPr>
          <w:del w:id="1976" w:author="svcMRProcess" w:date="2020-02-15T02:53:00Z"/>
        </w:rPr>
      </w:pPr>
      <w:del w:id="1977" w:author="svcMRProcess" w:date="2020-02-15T02:53:00Z">
        <w:r>
          <w:tab/>
          <w:delText>(aa)</w:delText>
        </w:r>
        <w:r>
          <w:tab/>
          <w:delText>the alleged offender has a reasonable excuse for any contravention of a time to pay order made previously under this section in respect of the infringement notice; and</w:delText>
        </w:r>
      </w:del>
    </w:p>
    <w:p>
      <w:pPr>
        <w:pStyle w:val="MiscClose"/>
        <w:rPr>
          <w:del w:id="1978" w:author="svcMRProcess" w:date="2020-02-15T02:53:00Z"/>
        </w:rPr>
      </w:pPr>
      <w:del w:id="1979" w:author="svcMRProcess" w:date="2020-02-15T02:53:00Z">
        <w:r>
          <w:delText xml:space="preserve">    ”.</w:delText>
        </w:r>
      </w:del>
    </w:p>
    <w:p>
      <w:pPr>
        <w:pStyle w:val="nzHeading5"/>
        <w:rPr>
          <w:del w:id="1980" w:author="svcMRProcess" w:date="2020-02-15T02:53:00Z"/>
        </w:rPr>
      </w:pPr>
      <w:bookmarkStart w:id="1981" w:name="_Toc192051917"/>
      <w:bookmarkStart w:id="1982" w:name="_Toc193093721"/>
      <w:bookmarkStart w:id="1983" w:name="_Toc193098010"/>
      <w:del w:id="1984" w:author="svcMRProcess" w:date="2020-02-15T02:53:00Z">
        <w:r>
          <w:rPr>
            <w:rStyle w:val="CharSectno"/>
          </w:rPr>
          <w:delText>8</w:delText>
        </w:r>
        <w:r>
          <w:delText>.</w:delText>
        </w:r>
        <w:r>
          <w:tab/>
          <w:delText>Section 27D inserted</w:delText>
        </w:r>
        <w:bookmarkEnd w:id="1981"/>
        <w:bookmarkEnd w:id="1982"/>
        <w:bookmarkEnd w:id="1983"/>
      </w:del>
    </w:p>
    <w:p>
      <w:pPr>
        <w:pStyle w:val="nzSubsection"/>
        <w:rPr>
          <w:del w:id="1985" w:author="svcMRProcess" w:date="2020-02-15T02:53:00Z"/>
        </w:rPr>
      </w:pPr>
      <w:del w:id="1986" w:author="svcMRProcess" w:date="2020-02-15T02:53:00Z">
        <w:r>
          <w:tab/>
        </w:r>
        <w:r>
          <w:tab/>
          <w:delText>After section 27C the following section is inserted —</w:delText>
        </w:r>
      </w:del>
    </w:p>
    <w:p>
      <w:pPr>
        <w:pStyle w:val="MiscOpen"/>
        <w:rPr>
          <w:del w:id="1987" w:author="svcMRProcess" w:date="2020-02-15T02:53:00Z"/>
        </w:rPr>
      </w:pPr>
      <w:del w:id="1988" w:author="svcMRProcess" w:date="2020-02-15T02:53:00Z">
        <w:r>
          <w:delText xml:space="preserve">“    </w:delText>
        </w:r>
      </w:del>
    </w:p>
    <w:p>
      <w:pPr>
        <w:pStyle w:val="nzHeading5"/>
        <w:rPr>
          <w:del w:id="1989" w:author="svcMRProcess" w:date="2020-02-15T02:53:00Z"/>
        </w:rPr>
      </w:pPr>
      <w:bookmarkStart w:id="1990" w:name="_Toc192051918"/>
      <w:bookmarkStart w:id="1991" w:name="_Toc193093722"/>
      <w:bookmarkStart w:id="1992" w:name="_Toc193098011"/>
      <w:del w:id="1993" w:author="svcMRProcess" w:date="2020-02-15T02:53:00Z">
        <w:r>
          <w:delText>27D.</w:delText>
        </w:r>
        <w:r>
          <w:tab/>
          <w:delText>Registrar’s decision on time to pay is final</w:delText>
        </w:r>
        <w:bookmarkEnd w:id="1990"/>
        <w:bookmarkEnd w:id="1991"/>
        <w:bookmarkEnd w:id="1992"/>
      </w:del>
    </w:p>
    <w:p>
      <w:pPr>
        <w:pStyle w:val="nzSubsection"/>
        <w:rPr>
          <w:del w:id="1994" w:author="svcMRProcess" w:date="2020-02-15T02:53:00Z"/>
        </w:rPr>
      </w:pPr>
      <w:del w:id="1995" w:author="svcMRProcess" w:date="2020-02-15T02:53:00Z">
        <w:r>
          <w:tab/>
        </w:r>
        <w:r>
          <w:tab/>
          <w:delText>A decision of the Registrar under section 27A, 27B or 27C is final.</w:delText>
        </w:r>
      </w:del>
    </w:p>
    <w:p>
      <w:pPr>
        <w:pStyle w:val="MiscClose"/>
        <w:rPr>
          <w:del w:id="1996" w:author="svcMRProcess" w:date="2020-02-15T02:53:00Z"/>
        </w:rPr>
      </w:pPr>
      <w:del w:id="1997" w:author="svcMRProcess" w:date="2020-02-15T02:53:00Z">
        <w:r>
          <w:delText xml:space="preserve">    ”.</w:delText>
        </w:r>
      </w:del>
    </w:p>
    <w:p>
      <w:pPr>
        <w:pStyle w:val="nzHeading5"/>
        <w:rPr>
          <w:del w:id="1998" w:author="svcMRProcess" w:date="2020-02-15T02:53:00Z"/>
        </w:rPr>
      </w:pPr>
      <w:bookmarkStart w:id="1999" w:name="_Toc111439021"/>
      <w:bookmarkStart w:id="2000" w:name="_Toc192051919"/>
      <w:bookmarkStart w:id="2001" w:name="_Toc193093723"/>
      <w:bookmarkStart w:id="2002" w:name="_Toc193098012"/>
      <w:del w:id="2003" w:author="svcMRProcess" w:date="2020-02-15T02:53:00Z">
        <w:r>
          <w:rPr>
            <w:rStyle w:val="CharSectno"/>
          </w:rPr>
          <w:delText>9</w:delText>
        </w:r>
        <w:r>
          <w:delText>.</w:delText>
        </w:r>
        <w:r>
          <w:tab/>
          <w:delText>Section 32 amended</w:delText>
        </w:r>
        <w:bookmarkEnd w:id="1999"/>
        <w:bookmarkEnd w:id="2000"/>
        <w:bookmarkEnd w:id="2001"/>
        <w:bookmarkEnd w:id="2002"/>
      </w:del>
    </w:p>
    <w:p>
      <w:pPr>
        <w:pStyle w:val="nzSubsection"/>
        <w:rPr>
          <w:del w:id="2004" w:author="svcMRProcess" w:date="2020-02-15T02:53:00Z"/>
        </w:rPr>
      </w:pPr>
      <w:del w:id="2005" w:author="svcMRProcess" w:date="2020-02-15T02:53:00Z">
        <w:r>
          <w:tab/>
        </w:r>
        <w:r>
          <w:tab/>
          <w:delText xml:space="preserve">After section 32(2) the following subsection is inserted — </w:delText>
        </w:r>
      </w:del>
    </w:p>
    <w:p>
      <w:pPr>
        <w:pStyle w:val="MiscOpen"/>
        <w:ind w:left="600"/>
        <w:rPr>
          <w:del w:id="2006" w:author="svcMRProcess" w:date="2020-02-15T02:53:00Z"/>
        </w:rPr>
      </w:pPr>
      <w:del w:id="2007" w:author="svcMRProcess" w:date="2020-02-15T02:53:00Z">
        <w:r>
          <w:delText xml:space="preserve">“    </w:delText>
        </w:r>
      </w:del>
    </w:p>
    <w:p>
      <w:pPr>
        <w:pStyle w:val="nzSubsection"/>
        <w:rPr>
          <w:del w:id="2008" w:author="svcMRProcess" w:date="2020-02-15T02:53:00Z"/>
        </w:rPr>
      </w:pPr>
      <w:del w:id="2009" w:author="svcMRProcess" w:date="2020-02-15T02:53:00Z">
        <w:r>
          <w:tab/>
          <w:delText>(3)</w:delText>
        </w:r>
        <w:r>
          <w:tab/>
          <w:delText xml:space="preserve">Despite subsections (1) and (2), a fine may be registered by the court officer at any time after it is imposed if at the time the fine is registered there is — </w:delText>
        </w:r>
      </w:del>
    </w:p>
    <w:p>
      <w:pPr>
        <w:pStyle w:val="nzIndenta"/>
        <w:rPr>
          <w:del w:id="2010" w:author="svcMRProcess" w:date="2020-02-15T02:53:00Z"/>
        </w:rPr>
      </w:pPr>
      <w:del w:id="2011" w:author="svcMRProcess" w:date="2020-02-15T02:53:00Z">
        <w:r>
          <w:tab/>
          <w:delText>(a)</w:delText>
        </w:r>
        <w:r>
          <w:tab/>
          <w:delText>another fine imposed on the offender that has been registered under this Part and that has not been paid; or</w:delText>
        </w:r>
      </w:del>
    </w:p>
    <w:p>
      <w:pPr>
        <w:pStyle w:val="nzIndenta"/>
        <w:rPr>
          <w:del w:id="2012" w:author="svcMRProcess" w:date="2020-02-15T02:53:00Z"/>
        </w:rPr>
      </w:pPr>
      <w:del w:id="2013" w:author="svcMRProcess" w:date="2020-02-15T02:53:00Z">
        <w:r>
          <w:tab/>
          <w:delText>(b)</w:delText>
        </w:r>
        <w:r>
          <w:tab/>
          <w:delText>an infringement notice in respect of the offender that has been registered under Part 3 and that has not been paid.</w:delText>
        </w:r>
      </w:del>
    </w:p>
    <w:p>
      <w:pPr>
        <w:pStyle w:val="MiscClose"/>
        <w:rPr>
          <w:del w:id="2014" w:author="svcMRProcess" w:date="2020-02-15T02:53:00Z"/>
        </w:rPr>
      </w:pPr>
      <w:del w:id="2015" w:author="svcMRProcess" w:date="2020-02-15T02:53:00Z">
        <w:r>
          <w:delText xml:space="preserve">    ”.</w:delText>
        </w:r>
      </w:del>
    </w:p>
    <w:p>
      <w:pPr>
        <w:pStyle w:val="nzHeading5"/>
        <w:rPr>
          <w:del w:id="2016" w:author="svcMRProcess" w:date="2020-02-15T02:53:00Z"/>
        </w:rPr>
      </w:pPr>
      <w:bookmarkStart w:id="2017" w:name="_Toc111439022"/>
      <w:bookmarkStart w:id="2018" w:name="_Toc192051920"/>
      <w:bookmarkStart w:id="2019" w:name="_Toc193093724"/>
      <w:bookmarkStart w:id="2020" w:name="_Toc193098013"/>
      <w:del w:id="2021" w:author="svcMRProcess" w:date="2020-02-15T02:53:00Z">
        <w:r>
          <w:rPr>
            <w:rStyle w:val="CharSectno"/>
          </w:rPr>
          <w:delText>10</w:delText>
        </w:r>
        <w:r>
          <w:delText>.</w:delText>
        </w:r>
        <w:r>
          <w:tab/>
          <w:delText>Section 39 amended</w:delText>
        </w:r>
        <w:bookmarkEnd w:id="2017"/>
        <w:bookmarkEnd w:id="2018"/>
        <w:bookmarkEnd w:id="2019"/>
        <w:bookmarkEnd w:id="2020"/>
      </w:del>
    </w:p>
    <w:p>
      <w:pPr>
        <w:pStyle w:val="nzSubsection"/>
        <w:rPr>
          <w:del w:id="2022" w:author="svcMRProcess" w:date="2020-02-15T02:53:00Z"/>
        </w:rPr>
      </w:pPr>
      <w:del w:id="2023" w:author="svcMRProcess" w:date="2020-02-15T02:53:00Z">
        <w:r>
          <w:tab/>
        </w:r>
        <w:r>
          <w:tab/>
          <w:delText xml:space="preserve">Section 39(1) is repealed and the following subsection is inserted instead — </w:delText>
        </w:r>
      </w:del>
    </w:p>
    <w:p>
      <w:pPr>
        <w:pStyle w:val="MiscOpen"/>
        <w:ind w:left="600"/>
        <w:rPr>
          <w:del w:id="2024" w:author="svcMRProcess" w:date="2020-02-15T02:53:00Z"/>
        </w:rPr>
      </w:pPr>
      <w:del w:id="2025" w:author="svcMRProcess" w:date="2020-02-15T02:53:00Z">
        <w:r>
          <w:delText xml:space="preserve">“    </w:delText>
        </w:r>
      </w:del>
    </w:p>
    <w:p>
      <w:pPr>
        <w:pStyle w:val="nzSubsection"/>
        <w:rPr>
          <w:del w:id="2026" w:author="svcMRProcess" w:date="2020-02-15T02:53:00Z"/>
        </w:rPr>
      </w:pPr>
      <w:del w:id="2027" w:author="svcMRProcess" w:date="2020-02-15T02:53:00Z">
        <w:r>
          <w:tab/>
          <w:delText>(1)</w:delText>
        </w:r>
        <w:r>
          <w:tab/>
          <w:delText>A fine imposed on an offender may be registered by a court officer if the prosecuting authority has given the court officer a written notice requesting the court officer to register the fine and either —</w:delText>
        </w:r>
      </w:del>
    </w:p>
    <w:p>
      <w:pPr>
        <w:pStyle w:val="nzIndenta"/>
        <w:rPr>
          <w:del w:id="2028" w:author="svcMRProcess" w:date="2020-02-15T02:53:00Z"/>
        </w:rPr>
      </w:pPr>
      <w:del w:id="2029" w:author="svcMRProcess" w:date="2020-02-15T02:53:00Z">
        <w:r>
          <w:tab/>
          <w:delText>(a)</w:delText>
        </w:r>
        <w:r>
          <w:tab/>
          <w:delText>28 days have elapsed since the fine was imposed; or</w:delText>
        </w:r>
      </w:del>
    </w:p>
    <w:p>
      <w:pPr>
        <w:pStyle w:val="nzIndenta"/>
        <w:rPr>
          <w:del w:id="2030" w:author="svcMRProcess" w:date="2020-02-15T02:53:00Z"/>
        </w:rPr>
      </w:pPr>
      <w:del w:id="2031" w:author="svcMRProcess" w:date="2020-02-15T02:53:00Z">
        <w:r>
          <w:tab/>
          <w:delText>(b)</w:delText>
        </w:r>
        <w:r>
          <w:tab/>
          <w:delText>at the time the fine is registered there is —</w:delText>
        </w:r>
      </w:del>
    </w:p>
    <w:p>
      <w:pPr>
        <w:pStyle w:val="nzIndenti"/>
        <w:rPr>
          <w:del w:id="2032" w:author="svcMRProcess" w:date="2020-02-15T02:53:00Z"/>
        </w:rPr>
      </w:pPr>
      <w:del w:id="2033" w:author="svcMRProcess" w:date="2020-02-15T02:53:00Z">
        <w:r>
          <w:tab/>
          <w:delText>(i)</w:delText>
        </w:r>
        <w:r>
          <w:tab/>
          <w:delText>another fine imposed on the offender that has been registered and that has not been paid; or</w:delText>
        </w:r>
      </w:del>
    </w:p>
    <w:p>
      <w:pPr>
        <w:pStyle w:val="nzIndenti"/>
        <w:rPr>
          <w:del w:id="2034" w:author="svcMRProcess" w:date="2020-02-15T02:53:00Z"/>
        </w:rPr>
      </w:pPr>
      <w:del w:id="2035" w:author="svcMRProcess" w:date="2020-02-15T02:53:00Z">
        <w:r>
          <w:tab/>
          <w:delText>(ii)</w:delText>
        </w:r>
        <w:r>
          <w:tab/>
          <w:delText>an infringement notice in respect of the offender that has been registered under Part 3 and that has not been paid.</w:delText>
        </w:r>
      </w:del>
    </w:p>
    <w:p>
      <w:pPr>
        <w:pStyle w:val="MiscClose"/>
        <w:rPr>
          <w:del w:id="2036" w:author="svcMRProcess" w:date="2020-02-15T02:53:00Z"/>
        </w:rPr>
      </w:pPr>
      <w:del w:id="2037" w:author="svcMRProcess" w:date="2020-02-15T02:53:00Z">
        <w:r>
          <w:delText xml:space="preserve">    ”.</w:delText>
        </w:r>
      </w:del>
    </w:p>
    <w:p>
      <w:pPr>
        <w:pStyle w:val="nzHeading5"/>
        <w:rPr>
          <w:del w:id="2038" w:author="svcMRProcess" w:date="2020-02-15T02:53:00Z"/>
        </w:rPr>
      </w:pPr>
      <w:bookmarkStart w:id="2039" w:name="_Toc111439023"/>
      <w:bookmarkStart w:id="2040" w:name="_Toc192051921"/>
      <w:bookmarkStart w:id="2041" w:name="_Toc193093725"/>
      <w:bookmarkStart w:id="2042" w:name="_Toc193098014"/>
      <w:del w:id="2043" w:author="svcMRProcess" w:date="2020-02-15T02:53:00Z">
        <w:r>
          <w:rPr>
            <w:rStyle w:val="CharSectno"/>
          </w:rPr>
          <w:delText>11</w:delText>
        </w:r>
        <w:r>
          <w:delText>.</w:delText>
        </w:r>
        <w:r>
          <w:tab/>
          <w:delText>Section 41 amended</w:delText>
        </w:r>
        <w:bookmarkEnd w:id="2039"/>
        <w:bookmarkEnd w:id="2040"/>
        <w:bookmarkEnd w:id="2041"/>
        <w:bookmarkEnd w:id="2042"/>
      </w:del>
    </w:p>
    <w:p>
      <w:pPr>
        <w:pStyle w:val="nzSubsection"/>
        <w:rPr>
          <w:del w:id="2044" w:author="svcMRProcess" w:date="2020-02-15T02:53:00Z"/>
        </w:rPr>
      </w:pPr>
      <w:del w:id="2045" w:author="svcMRProcess" w:date="2020-02-15T02:53:00Z">
        <w:r>
          <w:tab/>
        </w:r>
        <w:r>
          <w:tab/>
          <w:delText xml:space="preserve">After section 41(2) the following subsections are inserted — </w:delText>
        </w:r>
      </w:del>
    </w:p>
    <w:p>
      <w:pPr>
        <w:pStyle w:val="MiscOpen"/>
        <w:ind w:left="600"/>
        <w:rPr>
          <w:del w:id="2046" w:author="svcMRProcess" w:date="2020-02-15T02:53:00Z"/>
        </w:rPr>
      </w:pPr>
      <w:del w:id="2047" w:author="svcMRProcess" w:date="2020-02-15T02:53:00Z">
        <w:r>
          <w:delText xml:space="preserve">“    </w:delText>
        </w:r>
      </w:del>
    </w:p>
    <w:p>
      <w:pPr>
        <w:pStyle w:val="nzSubsection"/>
        <w:rPr>
          <w:del w:id="2048" w:author="svcMRProcess" w:date="2020-02-15T02:53:00Z"/>
        </w:rPr>
      </w:pPr>
      <w:del w:id="2049" w:author="svcMRProcess" w:date="2020-02-15T02:53:00Z">
        <w:r>
          <w:tab/>
          <w:delText>(3)</w:delText>
        </w:r>
        <w:r>
          <w:tab/>
          <w:delText>If, at any time after a fine is registered and before a warrant of execution or a warrant of commitment is issued in respect of it, there is good reason to do so, a court officer, in writing, may order the Registrar to cancel the registration.</w:delText>
        </w:r>
      </w:del>
    </w:p>
    <w:p>
      <w:pPr>
        <w:pStyle w:val="nzSubsection"/>
        <w:rPr>
          <w:del w:id="2050" w:author="svcMRProcess" w:date="2020-02-15T02:53:00Z"/>
        </w:rPr>
      </w:pPr>
      <w:del w:id="2051" w:author="svcMRProcess" w:date="2020-02-15T02:53:00Z">
        <w:r>
          <w:tab/>
          <w:delText>(4)</w:delText>
        </w:r>
        <w:r>
          <w:tab/>
          <w:delText>A court officer may only make an order under subsection (3) in respect of a fine to which Division 2 Subdivision 2 applies with the consent of the prosecuting authority (as defined in section 39(2)).</w:delText>
        </w:r>
      </w:del>
    </w:p>
    <w:p>
      <w:pPr>
        <w:pStyle w:val="nzSubsection"/>
        <w:rPr>
          <w:del w:id="2052" w:author="svcMRProcess" w:date="2020-02-15T02:53:00Z"/>
        </w:rPr>
      </w:pPr>
      <w:del w:id="2053" w:author="svcMRProcess" w:date="2020-02-15T02:53:00Z">
        <w:r>
          <w:tab/>
          <w:delText>(5)</w:delText>
        </w:r>
        <w:r>
          <w:tab/>
          <w:delText>When the registration of a fine is cancelled —</w:delText>
        </w:r>
      </w:del>
    </w:p>
    <w:p>
      <w:pPr>
        <w:pStyle w:val="nzIndenta"/>
        <w:rPr>
          <w:del w:id="2054" w:author="svcMRProcess" w:date="2020-02-15T02:53:00Z"/>
        </w:rPr>
      </w:pPr>
      <w:del w:id="2055" w:author="svcMRProcess" w:date="2020-02-15T02:53:00Z">
        <w:r>
          <w:tab/>
          <w:delText>(a)</w:delText>
        </w:r>
        <w:r>
          <w:tab/>
          <w:delText>any time to pay order made under section 55A(4) in respect of the fine is cancelled; and</w:delText>
        </w:r>
      </w:del>
    </w:p>
    <w:p>
      <w:pPr>
        <w:pStyle w:val="nzIndenta"/>
        <w:rPr>
          <w:del w:id="2056" w:author="svcMRProcess" w:date="2020-02-15T02:53:00Z"/>
        </w:rPr>
      </w:pPr>
      <w:del w:id="2057" w:author="svcMRProcess" w:date="2020-02-15T02:53:00Z">
        <w:r>
          <w:tab/>
          <w:delText>(b)</w:delText>
        </w:r>
        <w:r>
          <w:tab/>
          <w:delText>any licence suspension order made in respect of the offender in respect of the fine is cancelled; and</w:delText>
        </w:r>
      </w:del>
    </w:p>
    <w:p>
      <w:pPr>
        <w:pStyle w:val="nzIndenta"/>
        <w:rPr>
          <w:del w:id="2058" w:author="svcMRProcess" w:date="2020-02-15T02:53:00Z"/>
        </w:rPr>
      </w:pPr>
      <w:del w:id="2059" w:author="svcMRProcess" w:date="2020-02-15T02:53:00Z">
        <w:r>
          <w:tab/>
          <w:delText>(c)</w:delText>
        </w:r>
        <w:r>
          <w:tab/>
          <w:delText>any order to attend for work and development made under section 47, 47A or 55D is cancelled; and</w:delText>
        </w:r>
      </w:del>
    </w:p>
    <w:p>
      <w:pPr>
        <w:pStyle w:val="nzIndenta"/>
        <w:rPr>
          <w:del w:id="2060" w:author="svcMRProcess" w:date="2020-02-15T02:53:00Z"/>
        </w:rPr>
      </w:pPr>
      <w:del w:id="2061" w:author="svcMRProcess" w:date="2020-02-15T02:53:00Z">
        <w:r>
          <w:tab/>
          <w:delText>(d)</w:delText>
        </w:r>
        <w:r>
          <w:tab/>
          <w:delText>the Registrar must forthwith notify the offender of the cancellation of any order that occurs under this subsection.</w:delText>
        </w:r>
      </w:del>
    </w:p>
    <w:p>
      <w:pPr>
        <w:pStyle w:val="nzSubsection"/>
        <w:rPr>
          <w:del w:id="2062" w:author="svcMRProcess" w:date="2020-02-15T02:53:00Z"/>
        </w:rPr>
      </w:pPr>
      <w:del w:id="2063" w:author="svcMRProcess" w:date="2020-02-15T02:53:00Z">
        <w:r>
          <w:tab/>
          <w:delText>(6)</w:delText>
        </w:r>
        <w:r>
          <w:tab/>
          <w:delText>The cancellation of the registration of a fine does not prevent a court officer from again registering the fine.</w:delText>
        </w:r>
      </w:del>
    </w:p>
    <w:p>
      <w:pPr>
        <w:pStyle w:val="MiscClose"/>
        <w:rPr>
          <w:del w:id="2064" w:author="svcMRProcess" w:date="2020-02-15T02:53:00Z"/>
        </w:rPr>
      </w:pPr>
      <w:del w:id="2065" w:author="svcMRProcess" w:date="2020-02-15T02:53:00Z">
        <w:r>
          <w:delText xml:space="preserve">    ”.</w:delText>
        </w:r>
      </w:del>
    </w:p>
    <w:p>
      <w:pPr>
        <w:pStyle w:val="nzHeading5"/>
        <w:rPr>
          <w:del w:id="2066" w:author="svcMRProcess" w:date="2020-02-15T02:53:00Z"/>
        </w:rPr>
      </w:pPr>
      <w:bookmarkStart w:id="2067" w:name="_Toc111439024"/>
      <w:bookmarkStart w:id="2068" w:name="_Toc192051922"/>
      <w:bookmarkStart w:id="2069" w:name="_Toc193093726"/>
      <w:bookmarkStart w:id="2070" w:name="_Toc193098015"/>
      <w:del w:id="2071" w:author="svcMRProcess" w:date="2020-02-15T02:53:00Z">
        <w:r>
          <w:rPr>
            <w:rStyle w:val="CharSectno"/>
          </w:rPr>
          <w:delText>12</w:delText>
        </w:r>
        <w:r>
          <w:delText>.</w:delText>
        </w:r>
        <w:r>
          <w:tab/>
          <w:delText>Section 53 amended</w:delText>
        </w:r>
        <w:bookmarkEnd w:id="2067"/>
        <w:bookmarkEnd w:id="2068"/>
        <w:bookmarkEnd w:id="2069"/>
        <w:bookmarkEnd w:id="2070"/>
      </w:del>
    </w:p>
    <w:p>
      <w:pPr>
        <w:pStyle w:val="nzSubsection"/>
        <w:rPr>
          <w:del w:id="2072" w:author="svcMRProcess" w:date="2020-02-15T02:53:00Z"/>
        </w:rPr>
      </w:pPr>
      <w:del w:id="2073" w:author="svcMRProcess" w:date="2020-02-15T02:53:00Z">
        <w:r>
          <w:tab/>
          <w:delText>(1)</w:delText>
        </w:r>
        <w:r>
          <w:tab/>
          <w:delText xml:space="preserve">Section 53(3) is repealed and the following subsection is inserted instead — </w:delText>
        </w:r>
      </w:del>
    </w:p>
    <w:p>
      <w:pPr>
        <w:pStyle w:val="MiscOpen"/>
        <w:ind w:left="600"/>
        <w:rPr>
          <w:del w:id="2074" w:author="svcMRProcess" w:date="2020-02-15T02:53:00Z"/>
        </w:rPr>
      </w:pPr>
      <w:del w:id="2075" w:author="svcMRProcess" w:date="2020-02-15T02:53:00Z">
        <w:r>
          <w:delText xml:space="preserve">“    </w:delText>
        </w:r>
      </w:del>
    </w:p>
    <w:p>
      <w:pPr>
        <w:pStyle w:val="nzSubsection"/>
        <w:rPr>
          <w:del w:id="2076" w:author="svcMRProcess" w:date="2020-02-15T02:53:00Z"/>
        </w:rPr>
      </w:pPr>
      <w:del w:id="2077" w:author="svcMRProcess" w:date="2020-02-15T02:53:00Z">
        <w:r>
          <w:tab/>
          <w:delText>(3)</w:delText>
        </w:r>
        <w:r>
          <w:tab/>
          <w:delText xml:space="preserve">A warrant of commitment is to commit the offender to be imprisoned for a period (in days) specified in the warrant that is the shorter of — </w:delText>
        </w:r>
      </w:del>
    </w:p>
    <w:p>
      <w:pPr>
        <w:pStyle w:val="nzIndenta"/>
        <w:rPr>
          <w:del w:id="2078" w:author="svcMRProcess" w:date="2020-02-15T02:53:00Z"/>
        </w:rPr>
      </w:pPr>
      <w:del w:id="2079" w:author="svcMRProcess" w:date="2020-02-15T02:53:00Z">
        <w:r>
          <w:tab/>
          <w:delText>(a)</w:delText>
        </w:r>
        <w:r>
          <w:tab/>
          <w:delText>the period of imprisonment determined by dividing the amount owed by the amount prescribed and rounding the result down to the nearest whole number of days; and</w:delText>
        </w:r>
      </w:del>
    </w:p>
    <w:p>
      <w:pPr>
        <w:pStyle w:val="nzIndenta"/>
        <w:rPr>
          <w:del w:id="2080" w:author="svcMRProcess" w:date="2020-02-15T02:53:00Z"/>
        </w:rPr>
      </w:pPr>
      <w:del w:id="2081" w:author="svcMRProcess" w:date="2020-02-15T02:53:00Z">
        <w:r>
          <w:tab/>
          <w:delText>(b)</w:delText>
        </w:r>
        <w:r>
          <w:tab/>
          <w:delText>the maximum term of imprisonment (if any) to which the offender could have been sentenced for the offence concerned,</w:delText>
        </w:r>
      </w:del>
    </w:p>
    <w:p>
      <w:pPr>
        <w:pStyle w:val="nzSubsection"/>
        <w:rPr>
          <w:del w:id="2082" w:author="svcMRProcess" w:date="2020-02-15T02:53:00Z"/>
        </w:rPr>
      </w:pPr>
      <w:del w:id="2083" w:author="svcMRProcess" w:date="2020-02-15T02:53:00Z">
        <w:r>
          <w:tab/>
        </w:r>
        <w:r>
          <w:tab/>
          <w:delText>and that in any event is not less than one day.</w:delText>
        </w:r>
      </w:del>
    </w:p>
    <w:p>
      <w:pPr>
        <w:pStyle w:val="MiscClose"/>
        <w:rPr>
          <w:del w:id="2084" w:author="svcMRProcess" w:date="2020-02-15T02:53:00Z"/>
        </w:rPr>
      </w:pPr>
      <w:del w:id="2085" w:author="svcMRProcess" w:date="2020-02-15T02:53:00Z">
        <w:r>
          <w:delText xml:space="preserve">    ”.</w:delText>
        </w:r>
      </w:del>
    </w:p>
    <w:p>
      <w:pPr>
        <w:pStyle w:val="nzSubsection"/>
        <w:rPr>
          <w:del w:id="2086" w:author="svcMRProcess" w:date="2020-02-15T02:53:00Z"/>
        </w:rPr>
      </w:pPr>
      <w:del w:id="2087" w:author="svcMRProcess" w:date="2020-02-15T02:53:00Z">
        <w:r>
          <w:tab/>
          <w:delText>(2)</w:delText>
        </w:r>
        <w:r>
          <w:tab/>
          <w:delText>Section 53(4) is repealed</w:delText>
        </w:r>
        <w:r>
          <w:rPr>
            <w:szCs w:val="22"/>
          </w:rPr>
          <w:delText xml:space="preserve"> and the following subsection is inserted instead — </w:delText>
        </w:r>
      </w:del>
    </w:p>
    <w:p>
      <w:pPr>
        <w:pStyle w:val="MiscOpen"/>
        <w:ind w:left="600"/>
        <w:rPr>
          <w:del w:id="2088" w:author="svcMRProcess" w:date="2020-02-15T02:53:00Z"/>
          <w:szCs w:val="22"/>
        </w:rPr>
      </w:pPr>
      <w:del w:id="2089" w:author="svcMRProcess" w:date="2020-02-15T02:53:00Z">
        <w:r>
          <w:rPr>
            <w:szCs w:val="22"/>
          </w:rPr>
          <w:delText xml:space="preserve">“    </w:delText>
        </w:r>
      </w:del>
    </w:p>
    <w:p>
      <w:pPr>
        <w:pStyle w:val="nzSubsection"/>
        <w:rPr>
          <w:del w:id="2090" w:author="svcMRProcess" w:date="2020-02-15T02:53:00Z"/>
        </w:rPr>
      </w:pPr>
      <w:del w:id="2091" w:author="svcMRProcess" w:date="2020-02-15T02:53:00Z">
        <w:r>
          <w:rPr>
            <w:szCs w:val="22"/>
          </w:rPr>
          <w:tab/>
          <w:delText>(4)</w:delText>
        </w:r>
        <w:r>
          <w:rPr>
            <w:szCs w:val="22"/>
          </w:rPr>
          <w:tab/>
          <w:delText xml:space="preserve">If, when the </w:delText>
        </w:r>
        <w:r>
          <w:rPr>
            <w:rStyle w:val="BillName"/>
            <w:i/>
            <w:sz w:val="24"/>
            <w:szCs w:val="22"/>
          </w:rPr>
          <w:delText>Fines Legislation Amendment Act 2008</w:delText>
        </w:r>
        <w:r>
          <w:rPr>
            <w:szCs w:val="22"/>
          </w:rPr>
          <w:delText xml:space="preserve"> section 12(1) (the </w:delText>
        </w:r>
        <w:r>
          <w:rPr>
            <w:b/>
            <w:szCs w:val="22"/>
          </w:rPr>
          <w:delText>“</w:delText>
        </w:r>
        <w:r>
          <w:rPr>
            <w:rStyle w:val="CharDefText"/>
            <w:szCs w:val="22"/>
          </w:rPr>
          <w:delText>amending provision</w:delText>
        </w:r>
        <w:r>
          <w:rPr>
            <w:b/>
            <w:szCs w:val="22"/>
          </w:rPr>
          <w:delText>”</w:delText>
        </w:r>
        <w:r>
          <w:rPr>
            <w:szCs w:val="22"/>
          </w:rPr>
          <w:delText xml:space="preserve">) comes into operation, a warrant of commitment is in force but the offender has not commenced to serve the period of imprisonment specified in it, the warrant has effect as if — </w:delText>
        </w:r>
      </w:del>
    </w:p>
    <w:p>
      <w:pPr>
        <w:pStyle w:val="nzIndenta"/>
        <w:rPr>
          <w:del w:id="2092" w:author="svcMRProcess" w:date="2020-02-15T02:53:00Z"/>
        </w:rPr>
      </w:pPr>
      <w:del w:id="2093" w:author="svcMRProcess" w:date="2020-02-15T02:53:00Z">
        <w:r>
          <w:rPr>
            <w:szCs w:val="22"/>
          </w:rPr>
          <w:tab/>
          <w:delText>(a)</w:delText>
        </w:r>
        <w:r>
          <w:rPr>
            <w:szCs w:val="22"/>
          </w:rPr>
          <w:tab/>
          <w:delText>the amending provision; and</w:delText>
        </w:r>
      </w:del>
    </w:p>
    <w:p>
      <w:pPr>
        <w:pStyle w:val="nzIndenta"/>
        <w:rPr>
          <w:del w:id="2094" w:author="svcMRProcess" w:date="2020-02-15T02:53:00Z"/>
        </w:rPr>
      </w:pPr>
      <w:del w:id="2095" w:author="svcMRProcess" w:date="2020-02-15T02:53:00Z">
        <w:r>
          <w:tab/>
          <w:delText>(b)</w:delText>
        </w:r>
        <w:r>
          <w:tab/>
          <w:delText>the regulations made for the purposes of subsection (3)(a) as enacted by the amending provision,</w:delText>
        </w:r>
      </w:del>
    </w:p>
    <w:p>
      <w:pPr>
        <w:pStyle w:val="nzSubsection"/>
        <w:rPr>
          <w:del w:id="2096" w:author="svcMRProcess" w:date="2020-02-15T02:53:00Z"/>
        </w:rPr>
      </w:pPr>
      <w:del w:id="2097" w:author="svcMRProcess" w:date="2020-02-15T02:53:00Z">
        <w:r>
          <w:rPr>
            <w:szCs w:val="22"/>
          </w:rPr>
          <w:tab/>
        </w:r>
        <w:r>
          <w:rPr>
            <w:szCs w:val="22"/>
          </w:rPr>
          <w:tab/>
          <w:delText>had come into operation before the warrant was issued.</w:delText>
        </w:r>
      </w:del>
    </w:p>
    <w:p>
      <w:pPr>
        <w:pStyle w:val="MiscClose"/>
        <w:rPr>
          <w:del w:id="2098" w:author="svcMRProcess" w:date="2020-02-15T02:53:00Z"/>
          <w:szCs w:val="22"/>
        </w:rPr>
      </w:pPr>
      <w:del w:id="2099" w:author="svcMRProcess" w:date="2020-02-15T02:53:00Z">
        <w:r>
          <w:rPr>
            <w:szCs w:val="22"/>
          </w:rPr>
          <w:delText xml:space="preserve">    ”.</w:delText>
        </w:r>
      </w:del>
    </w:p>
    <w:p>
      <w:pPr>
        <w:pStyle w:val="nzSubsection"/>
        <w:rPr>
          <w:del w:id="2100" w:author="svcMRProcess" w:date="2020-02-15T02:53:00Z"/>
        </w:rPr>
      </w:pPr>
      <w:del w:id="2101" w:author="svcMRProcess" w:date="2020-02-15T02:53:00Z">
        <w:r>
          <w:tab/>
          <w:delText>(3)</w:delText>
        </w:r>
        <w:r>
          <w:tab/>
          <w:delText>Section 53(8) is repealed and the following subsections are inserted instead —</w:delText>
        </w:r>
      </w:del>
    </w:p>
    <w:p>
      <w:pPr>
        <w:pStyle w:val="MiscOpen"/>
        <w:ind w:left="600"/>
        <w:rPr>
          <w:del w:id="2102" w:author="svcMRProcess" w:date="2020-02-15T02:53:00Z"/>
        </w:rPr>
      </w:pPr>
      <w:del w:id="2103" w:author="svcMRProcess" w:date="2020-02-15T02:53:00Z">
        <w:r>
          <w:delText xml:space="preserve">“    </w:delText>
        </w:r>
      </w:del>
    </w:p>
    <w:p>
      <w:pPr>
        <w:pStyle w:val="nzSubsection"/>
        <w:rPr>
          <w:del w:id="2104" w:author="svcMRProcess" w:date="2020-02-15T02:53:00Z"/>
        </w:rPr>
      </w:pPr>
      <w:del w:id="2105" w:author="svcMRProcess" w:date="2020-02-15T02:53:00Z">
        <w:r>
          <w:tab/>
          <w:delText>(8)</w:delText>
        </w:r>
        <w:r>
          <w:tab/>
          <w:delText>The period of imprisonment specified in a warrant of commitment is concurrent with any other period or term of imprisonment that the offender is serving or has to serve.</w:delText>
        </w:r>
      </w:del>
    </w:p>
    <w:p>
      <w:pPr>
        <w:pStyle w:val="nzSubsection"/>
        <w:rPr>
          <w:del w:id="2106" w:author="svcMRProcess" w:date="2020-02-15T02:53:00Z"/>
        </w:rPr>
      </w:pPr>
      <w:del w:id="2107" w:author="svcMRProcess" w:date="2020-02-15T02:53:00Z">
        <w:r>
          <w:tab/>
          <w:delText>(8a)</w:delText>
        </w:r>
        <w:r>
          <w:tab/>
          <w:delText xml:space="preserve">If, immediately before the </w:delText>
        </w:r>
        <w:r>
          <w:rPr>
            <w:rStyle w:val="BillName"/>
            <w:i/>
            <w:iCs/>
            <w:sz w:val="24"/>
            <w:szCs w:val="22"/>
          </w:rPr>
          <w:delText>Fines Legislation Amendment Act 2008</w:delText>
        </w:r>
        <w:r>
          <w:delText xml:space="preserve"> section 12(3) (the “</w:delText>
        </w:r>
        <w:r>
          <w:rPr>
            <w:rStyle w:val="CharDefText"/>
            <w:bCs/>
            <w:szCs w:val="22"/>
          </w:rPr>
          <w:delText>amending provision</w:delText>
        </w:r>
        <w:r>
          <w:delText xml:space="preserve">”) comes into operation, an offender who has served, is serving or has to serve a period of imprisonment under a warrant of commitment is in prison, the offender is entitled to be released from imprisonment on — </w:delText>
        </w:r>
      </w:del>
    </w:p>
    <w:p>
      <w:pPr>
        <w:pStyle w:val="nzIndenta"/>
        <w:rPr>
          <w:del w:id="2108" w:author="svcMRProcess" w:date="2020-02-15T02:53:00Z"/>
        </w:rPr>
      </w:pPr>
      <w:del w:id="2109" w:author="svcMRProcess" w:date="2020-02-15T02:53:00Z">
        <w:r>
          <w:rPr>
            <w:szCs w:val="22"/>
          </w:rPr>
          <w:tab/>
          <w:delText>(a)</w:delText>
        </w:r>
        <w:r>
          <w:rPr>
            <w:szCs w:val="22"/>
          </w:rPr>
          <w:tab/>
          <w:delText>the day on which the offender would have been entitled to be released if the amending provision had come into operation before the warrant of commitment was issued; or</w:delText>
        </w:r>
      </w:del>
    </w:p>
    <w:p>
      <w:pPr>
        <w:pStyle w:val="nzIndenta"/>
        <w:rPr>
          <w:del w:id="2110" w:author="svcMRProcess" w:date="2020-02-15T02:53:00Z"/>
        </w:rPr>
      </w:pPr>
      <w:del w:id="2111" w:author="svcMRProcess" w:date="2020-02-15T02:53:00Z">
        <w:r>
          <w:tab/>
          <w:delText>(b)</w:delText>
        </w:r>
        <w:r>
          <w:tab/>
          <w:delText>the day on which the amending provision comes into operation,</w:delText>
        </w:r>
      </w:del>
    </w:p>
    <w:p>
      <w:pPr>
        <w:pStyle w:val="nzSubsection"/>
        <w:rPr>
          <w:del w:id="2112" w:author="svcMRProcess" w:date="2020-02-15T02:53:00Z"/>
        </w:rPr>
      </w:pPr>
      <w:del w:id="2113" w:author="svcMRProcess" w:date="2020-02-15T02:53:00Z">
        <w:r>
          <w:rPr>
            <w:szCs w:val="22"/>
          </w:rPr>
          <w:tab/>
        </w:r>
        <w:r>
          <w:rPr>
            <w:szCs w:val="22"/>
          </w:rPr>
          <w:tab/>
          <w:delText>whichever is later.</w:delText>
        </w:r>
      </w:del>
    </w:p>
    <w:p>
      <w:pPr>
        <w:pStyle w:val="nzSubsection"/>
        <w:rPr>
          <w:del w:id="2114" w:author="svcMRProcess" w:date="2020-02-15T02:53:00Z"/>
        </w:rPr>
      </w:pPr>
      <w:del w:id="2115" w:author="svcMRProcess" w:date="2020-02-15T02:53:00Z">
        <w:r>
          <w:tab/>
          <w:delText>(8b)</w:delText>
        </w:r>
        <w:r>
          <w:tab/>
          <w:delText xml:space="preserve">In the case of an offender who is serving or has to serve a parole term as defined in the </w:delText>
        </w:r>
        <w:r>
          <w:rPr>
            <w:i/>
            <w:iCs/>
          </w:rPr>
          <w:delText>Sentencing Act 1995</w:delText>
        </w:r>
        <w:r>
          <w:delText xml:space="preserve"> section 85(1), a reference in subsection (8a) to the offender being entitled to be released is a reference to the offender being eligible to be released on parole.</w:delText>
        </w:r>
      </w:del>
    </w:p>
    <w:p>
      <w:pPr>
        <w:pStyle w:val="MiscClose"/>
        <w:rPr>
          <w:del w:id="2116" w:author="svcMRProcess" w:date="2020-02-15T02:53:00Z"/>
        </w:rPr>
      </w:pPr>
      <w:del w:id="2117" w:author="svcMRProcess" w:date="2020-02-15T02:53:00Z">
        <w:r>
          <w:delText xml:space="preserve">    ”.</w:delText>
        </w:r>
      </w:del>
    </w:p>
    <w:p>
      <w:pPr>
        <w:pStyle w:val="nzSubsection"/>
        <w:rPr>
          <w:del w:id="2118" w:author="svcMRProcess" w:date="2020-02-15T02:53:00Z"/>
        </w:rPr>
      </w:pPr>
      <w:del w:id="2119" w:author="svcMRProcess" w:date="2020-02-15T02:53:00Z">
        <w:r>
          <w:tab/>
          <w:delText>(4)</w:delText>
        </w:r>
        <w:r>
          <w:tab/>
          <w:delText xml:space="preserve">Before section 53(9) the following subsection is inserted — </w:delText>
        </w:r>
      </w:del>
    </w:p>
    <w:p>
      <w:pPr>
        <w:pStyle w:val="MiscOpen"/>
        <w:ind w:left="600"/>
        <w:rPr>
          <w:del w:id="2120" w:author="svcMRProcess" w:date="2020-02-15T02:53:00Z"/>
        </w:rPr>
      </w:pPr>
      <w:del w:id="2121" w:author="svcMRProcess" w:date="2020-02-15T02:53:00Z">
        <w:r>
          <w:delText xml:space="preserve">“    </w:delText>
        </w:r>
      </w:del>
    </w:p>
    <w:p>
      <w:pPr>
        <w:pStyle w:val="nzSubsection"/>
        <w:rPr>
          <w:del w:id="2122" w:author="svcMRProcess" w:date="2020-02-15T02:53:00Z"/>
        </w:rPr>
      </w:pPr>
      <w:del w:id="2123" w:author="svcMRProcess" w:date="2020-02-15T02:53:00Z">
        <w:r>
          <w:tab/>
          <w:delText>(8c)</w:delText>
        </w:r>
        <w:r>
          <w:tab/>
          <w:delText>The Registrar may at any time cancel a warrant of commitment for good reason.</w:delText>
        </w:r>
      </w:del>
    </w:p>
    <w:p>
      <w:pPr>
        <w:pStyle w:val="MiscClose"/>
        <w:rPr>
          <w:del w:id="2124" w:author="svcMRProcess" w:date="2020-02-15T02:53:00Z"/>
        </w:rPr>
      </w:pPr>
      <w:del w:id="2125" w:author="svcMRProcess" w:date="2020-02-15T02:53:00Z">
        <w:r>
          <w:delText xml:space="preserve">    ”.</w:delText>
        </w:r>
      </w:del>
    </w:p>
    <w:p>
      <w:pPr>
        <w:pStyle w:val="nzHeading5"/>
        <w:rPr>
          <w:del w:id="2126" w:author="svcMRProcess" w:date="2020-02-15T02:53:00Z"/>
        </w:rPr>
      </w:pPr>
      <w:bookmarkStart w:id="2127" w:name="_Toc111439025"/>
      <w:bookmarkStart w:id="2128" w:name="_Toc192051923"/>
      <w:bookmarkStart w:id="2129" w:name="_Toc193093727"/>
      <w:bookmarkStart w:id="2130" w:name="_Toc193098016"/>
      <w:del w:id="2131" w:author="svcMRProcess" w:date="2020-02-15T02:53:00Z">
        <w:r>
          <w:rPr>
            <w:rStyle w:val="CharSectno"/>
          </w:rPr>
          <w:delText>13</w:delText>
        </w:r>
        <w:r>
          <w:delText>.</w:delText>
        </w:r>
        <w:r>
          <w:tab/>
          <w:delText>Section 55A amended</w:delText>
        </w:r>
        <w:bookmarkEnd w:id="2127"/>
        <w:bookmarkEnd w:id="2128"/>
        <w:bookmarkEnd w:id="2129"/>
        <w:bookmarkEnd w:id="2130"/>
      </w:del>
    </w:p>
    <w:p>
      <w:pPr>
        <w:pStyle w:val="nzSubsection"/>
        <w:rPr>
          <w:del w:id="2132" w:author="svcMRProcess" w:date="2020-02-15T02:53:00Z"/>
        </w:rPr>
      </w:pPr>
      <w:del w:id="2133" w:author="svcMRProcess" w:date="2020-02-15T02:53:00Z">
        <w:r>
          <w:tab/>
          <w:delText>(1)</w:delText>
        </w:r>
        <w:r>
          <w:tab/>
          <w:delText>Section 55A(1) is amended as follows:</w:delText>
        </w:r>
      </w:del>
    </w:p>
    <w:p>
      <w:pPr>
        <w:pStyle w:val="nzIndenta"/>
        <w:rPr>
          <w:del w:id="2134" w:author="svcMRProcess" w:date="2020-02-15T02:53:00Z"/>
        </w:rPr>
      </w:pPr>
      <w:del w:id="2135" w:author="svcMRProcess" w:date="2020-02-15T02:53:00Z">
        <w:r>
          <w:tab/>
          <w:delText>(a)</w:delText>
        </w:r>
        <w:r>
          <w:tab/>
          <w:delText>by deleting the full stop at the end of the subsection and inserting instead a comma;</w:delText>
        </w:r>
      </w:del>
    </w:p>
    <w:p>
      <w:pPr>
        <w:pStyle w:val="nzIndenta"/>
        <w:rPr>
          <w:del w:id="2136" w:author="svcMRProcess" w:date="2020-02-15T02:53:00Z"/>
        </w:rPr>
      </w:pPr>
      <w:del w:id="2137" w:author="svcMRProcess" w:date="2020-02-15T02:53:00Z">
        <w:r>
          <w:tab/>
          <w:delText>(b)</w:delText>
        </w:r>
        <w:r>
          <w:tab/>
          <w:delText xml:space="preserve">by inserting at the end of the subsection — </w:delText>
        </w:r>
      </w:del>
    </w:p>
    <w:p>
      <w:pPr>
        <w:pStyle w:val="MiscOpen"/>
        <w:ind w:left="880"/>
        <w:rPr>
          <w:del w:id="2138" w:author="svcMRProcess" w:date="2020-02-15T02:53:00Z"/>
        </w:rPr>
      </w:pPr>
      <w:del w:id="2139" w:author="svcMRProcess" w:date="2020-02-15T02:53:00Z">
        <w:r>
          <w:delText xml:space="preserve">“    </w:delText>
        </w:r>
      </w:del>
    </w:p>
    <w:p>
      <w:pPr>
        <w:pStyle w:val="nzSubsection"/>
        <w:rPr>
          <w:del w:id="2140" w:author="svcMRProcess" w:date="2020-02-15T02:53:00Z"/>
        </w:rPr>
      </w:pPr>
      <w:del w:id="2141" w:author="svcMRProcess" w:date="2020-02-15T02:53:00Z">
        <w:r>
          <w:tab/>
        </w:r>
        <w:r>
          <w:tab/>
          <w:delText>or on the grounds that the licence suspension order would or does seriously hinder the offender in performing family or personal responsibilities.</w:delText>
        </w:r>
      </w:del>
    </w:p>
    <w:p>
      <w:pPr>
        <w:pStyle w:val="MiscClose"/>
        <w:rPr>
          <w:del w:id="2142" w:author="svcMRProcess" w:date="2020-02-15T02:53:00Z"/>
        </w:rPr>
      </w:pPr>
      <w:del w:id="2143" w:author="svcMRProcess" w:date="2020-02-15T02:53:00Z">
        <w:r>
          <w:delText xml:space="preserve">    ”.</w:delText>
        </w:r>
      </w:del>
    </w:p>
    <w:p>
      <w:pPr>
        <w:pStyle w:val="nzSubsection"/>
        <w:rPr>
          <w:del w:id="2144" w:author="svcMRProcess" w:date="2020-02-15T02:53:00Z"/>
        </w:rPr>
      </w:pPr>
      <w:del w:id="2145" w:author="svcMRProcess" w:date="2020-02-15T02:53:00Z">
        <w:r>
          <w:tab/>
          <w:delText>(2)</w:delText>
        </w:r>
        <w:r>
          <w:tab/>
          <w:delText>Section 55A(2) is amended as follows:</w:delText>
        </w:r>
      </w:del>
    </w:p>
    <w:p>
      <w:pPr>
        <w:pStyle w:val="nzIndenta"/>
        <w:rPr>
          <w:del w:id="2146" w:author="svcMRProcess" w:date="2020-02-15T02:53:00Z"/>
        </w:rPr>
      </w:pPr>
      <w:del w:id="2147" w:author="svcMRProcess" w:date="2020-02-15T02:53:00Z">
        <w:r>
          <w:tab/>
          <w:delText>(a)</w:delText>
        </w:r>
        <w:r>
          <w:tab/>
          <w:delText>by inserting after paragraph (a) —</w:delText>
        </w:r>
      </w:del>
    </w:p>
    <w:p>
      <w:pPr>
        <w:pStyle w:val="nzIndenta"/>
        <w:rPr>
          <w:del w:id="2148" w:author="svcMRProcess" w:date="2020-02-15T02:53:00Z"/>
        </w:rPr>
      </w:pPr>
      <w:del w:id="2149" w:author="svcMRProcess" w:date="2020-02-15T02:53:00Z">
        <w:r>
          <w:tab/>
        </w:r>
        <w:r>
          <w:tab/>
          <w:delText>“    or    ”;</w:delText>
        </w:r>
      </w:del>
    </w:p>
    <w:p>
      <w:pPr>
        <w:pStyle w:val="nzIndenta"/>
        <w:rPr>
          <w:del w:id="2150" w:author="svcMRProcess" w:date="2020-02-15T02:53:00Z"/>
        </w:rPr>
      </w:pPr>
      <w:del w:id="2151" w:author="svcMRProcess" w:date="2020-02-15T02:53:00Z">
        <w:r>
          <w:tab/>
          <w:delText>(b)</w:delText>
        </w:r>
        <w:r>
          <w:tab/>
          <w:delText>by deleting “; or” after paragraph (b) and inserting instead a full stop;</w:delText>
        </w:r>
      </w:del>
    </w:p>
    <w:p>
      <w:pPr>
        <w:pStyle w:val="nzIndenta"/>
        <w:rPr>
          <w:del w:id="2152" w:author="svcMRProcess" w:date="2020-02-15T02:53:00Z"/>
        </w:rPr>
      </w:pPr>
      <w:del w:id="2153" w:author="svcMRProcess" w:date="2020-02-15T02:53:00Z">
        <w:r>
          <w:tab/>
          <w:delText>(c)</w:delText>
        </w:r>
        <w:r>
          <w:tab/>
          <w:delText>by deleting paragraph (c).</w:delText>
        </w:r>
      </w:del>
    </w:p>
    <w:p>
      <w:pPr>
        <w:pStyle w:val="nzSubsection"/>
        <w:rPr>
          <w:del w:id="2154" w:author="svcMRProcess" w:date="2020-02-15T02:53:00Z"/>
        </w:rPr>
      </w:pPr>
      <w:del w:id="2155" w:author="svcMRProcess" w:date="2020-02-15T02:53:00Z">
        <w:r>
          <w:tab/>
          <w:delText>(3)</w:delText>
        </w:r>
        <w:r>
          <w:tab/>
          <w:delText>After section 55A(4)(a) the following paragraph is inserted —</w:delText>
        </w:r>
      </w:del>
    </w:p>
    <w:p>
      <w:pPr>
        <w:pStyle w:val="MiscOpen"/>
        <w:ind w:left="1340"/>
        <w:rPr>
          <w:del w:id="2156" w:author="svcMRProcess" w:date="2020-02-15T02:53:00Z"/>
        </w:rPr>
      </w:pPr>
      <w:del w:id="2157" w:author="svcMRProcess" w:date="2020-02-15T02:53:00Z">
        <w:r>
          <w:delText xml:space="preserve">“    </w:delText>
        </w:r>
      </w:del>
    </w:p>
    <w:p>
      <w:pPr>
        <w:pStyle w:val="nzIndenta"/>
        <w:rPr>
          <w:del w:id="2158" w:author="svcMRProcess" w:date="2020-02-15T02:53:00Z"/>
        </w:rPr>
      </w:pPr>
      <w:del w:id="2159" w:author="svcMRProcess" w:date="2020-02-15T02:53:00Z">
        <w:r>
          <w:tab/>
          <w:delText>(aa)</w:delText>
        </w:r>
        <w:r>
          <w:tab/>
          <w:delText>the offender has a reasonable excuse for any contravention of a time to pay order made previously under this section in respect of the fine; and</w:delText>
        </w:r>
      </w:del>
    </w:p>
    <w:p>
      <w:pPr>
        <w:pStyle w:val="MiscClose"/>
        <w:rPr>
          <w:del w:id="2160" w:author="svcMRProcess" w:date="2020-02-15T02:53:00Z"/>
        </w:rPr>
      </w:pPr>
      <w:del w:id="2161" w:author="svcMRProcess" w:date="2020-02-15T02:53:00Z">
        <w:r>
          <w:delText xml:space="preserve">    ”.</w:delText>
        </w:r>
      </w:del>
    </w:p>
    <w:p>
      <w:pPr>
        <w:pStyle w:val="nzHeading5"/>
        <w:rPr>
          <w:del w:id="2162" w:author="svcMRProcess" w:date="2020-02-15T02:53:00Z"/>
        </w:rPr>
      </w:pPr>
      <w:bookmarkStart w:id="2163" w:name="_Toc192051924"/>
      <w:bookmarkStart w:id="2164" w:name="_Toc193093728"/>
      <w:bookmarkStart w:id="2165" w:name="_Toc193098017"/>
      <w:del w:id="2166" w:author="svcMRProcess" w:date="2020-02-15T02:53:00Z">
        <w:r>
          <w:rPr>
            <w:rStyle w:val="CharSectno"/>
          </w:rPr>
          <w:delText>14</w:delText>
        </w:r>
        <w:r>
          <w:delText>.</w:delText>
        </w:r>
        <w:r>
          <w:tab/>
          <w:delText>Section 55E replaced</w:delText>
        </w:r>
        <w:bookmarkEnd w:id="2163"/>
        <w:bookmarkEnd w:id="2164"/>
        <w:bookmarkEnd w:id="2165"/>
      </w:del>
    </w:p>
    <w:p>
      <w:pPr>
        <w:pStyle w:val="nzSubsection"/>
        <w:rPr>
          <w:del w:id="2167" w:author="svcMRProcess" w:date="2020-02-15T02:53:00Z"/>
        </w:rPr>
      </w:pPr>
      <w:del w:id="2168" w:author="svcMRProcess" w:date="2020-02-15T02:53:00Z">
        <w:r>
          <w:tab/>
        </w:r>
        <w:r>
          <w:tab/>
          <w:delText>Section 55E is repealed and the following section is inserted instead —</w:delText>
        </w:r>
      </w:del>
    </w:p>
    <w:p>
      <w:pPr>
        <w:pStyle w:val="MiscOpen"/>
        <w:rPr>
          <w:del w:id="2169" w:author="svcMRProcess" w:date="2020-02-15T02:53:00Z"/>
        </w:rPr>
      </w:pPr>
      <w:del w:id="2170" w:author="svcMRProcess" w:date="2020-02-15T02:53:00Z">
        <w:r>
          <w:delText xml:space="preserve">“    </w:delText>
        </w:r>
      </w:del>
    </w:p>
    <w:p>
      <w:pPr>
        <w:pStyle w:val="nzHeading5"/>
        <w:rPr>
          <w:del w:id="2171" w:author="svcMRProcess" w:date="2020-02-15T02:53:00Z"/>
        </w:rPr>
      </w:pPr>
      <w:bookmarkStart w:id="2172" w:name="_Toc192051925"/>
      <w:bookmarkStart w:id="2173" w:name="_Toc193093729"/>
      <w:bookmarkStart w:id="2174" w:name="_Toc193098018"/>
      <w:del w:id="2175" w:author="svcMRProcess" w:date="2020-02-15T02:53:00Z">
        <w:r>
          <w:delText>55E.</w:delText>
        </w:r>
        <w:r>
          <w:tab/>
          <w:delText>Registrar’s decision on time to pay etc. is final</w:delText>
        </w:r>
        <w:bookmarkEnd w:id="2172"/>
        <w:bookmarkEnd w:id="2173"/>
        <w:bookmarkEnd w:id="2174"/>
      </w:del>
    </w:p>
    <w:p>
      <w:pPr>
        <w:pStyle w:val="nzSubsection"/>
        <w:rPr>
          <w:del w:id="2176" w:author="svcMRProcess" w:date="2020-02-15T02:53:00Z"/>
        </w:rPr>
      </w:pPr>
      <w:del w:id="2177" w:author="svcMRProcess" w:date="2020-02-15T02:53:00Z">
        <w:r>
          <w:tab/>
        </w:r>
        <w:r>
          <w:tab/>
          <w:delText>A decision of the Registrar under section 55A, 55B, 55C or 55D is final.</w:delText>
        </w:r>
      </w:del>
    </w:p>
    <w:p>
      <w:pPr>
        <w:pStyle w:val="MiscClose"/>
        <w:rPr>
          <w:del w:id="2178" w:author="svcMRProcess" w:date="2020-02-15T02:53:00Z"/>
        </w:rPr>
      </w:pPr>
      <w:del w:id="2179" w:author="svcMRProcess" w:date="2020-02-15T02:53:00Z">
        <w:r>
          <w:delText xml:space="preserve">    ”.</w:delText>
        </w:r>
      </w:del>
    </w:p>
    <w:p>
      <w:pPr>
        <w:pStyle w:val="nzHeading5"/>
        <w:rPr>
          <w:del w:id="2180" w:author="svcMRProcess" w:date="2020-02-15T02:53:00Z"/>
        </w:rPr>
      </w:pPr>
      <w:bookmarkStart w:id="2181" w:name="_Toc111439026"/>
      <w:bookmarkStart w:id="2182" w:name="_Toc192051926"/>
      <w:bookmarkStart w:id="2183" w:name="_Toc193093730"/>
      <w:bookmarkStart w:id="2184" w:name="_Toc193098019"/>
      <w:del w:id="2185" w:author="svcMRProcess" w:date="2020-02-15T02:53:00Z">
        <w:r>
          <w:rPr>
            <w:rStyle w:val="CharSectno"/>
          </w:rPr>
          <w:delText>15</w:delText>
        </w:r>
        <w:r>
          <w:delText>.</w:delText>
        </w:r>
        <w:r>
          <w:tab/>
          <w:delText>Section 101B amended</w:delText>
        </w:r>
        <w:bookmarkEnd w:id="2181"/>
        <w:bookmarkEnd w:id="2182"/>
        <w:bookmarkEnd w:id="2183"/>
        <w:bookmarkEnd w:id="2184"/>
      </w:del>
    </w:p>
    <w:p>
      <w:pPr>
        <w:pStyle w:val="nzSubsection"/>
        <w:rPr>
          <w:del w:id="2186" w:author="svcMRProcess" w:date="2020-02-15T02:53:00Z"/>
        </w:rPr>
      </w:pPr>
      <w:del w:id="2187" w:author="svcMRProcess" w:date="2020-02-15T02:53:00Z">
        <w:r>
          <w:tab/>
          <w:delText>(1)</w:delText>
        </w:r>
        <w:r>
          <w:tab/>
          <w:delText xml:space="preserve">Section 101B(3)(e) is amended by inserting after “section 47” — </w:delText>
        </w:r>
      </w:del>
    </w:p>
    <w:p>
      <w:pPr>
        <w:pStyle w:val="nzSubsection"/>
        <w:rPr>
          <w:del w:id="2188" w:author="svcMRProcess" w:date="2020-02-15T02:53:00Z"/>
        </w:rPr>
      </w:pPr>
      <w:del w:id="2189" w:author="svcMRProcess" w:date="2020-02-15T02:53:00Z">
        <w:r>
          <w:tab/>
        </w:r>
        <w:r>
          <w:tab/>
          <w:delText>“    , 47A or 55D    ”.</w:delText>
        </w:r>
      </w:del>
    </w:p>
    <w:p>
      <w:pPr>
        <w:pStyle w:val="nzSubsection"/>
        <w:rPr>
          <w:del w:id="2190" w:author="svcMRProcess" w:date="2020-02-15T02:53:00Z"/>
        </w:rPr>
      </w:pPr>
      <w:del w:id="2191" w:author="svcMRProcess" w:date="2020-02-15T02:53:00Z">
        <w:r>
          <w:tab/>
          <w:delText>(2)</w:delText>
        </w:r>
        <w:r>
          <w:tab/>
          <w:delText xml:space="preserve">Section 101B(4)(c) is amended by inserting after “section 47” — </w:delText>
        </w:r>
      </w:del>
    </w:p>
    <w:p>
      <w:pPr>
        <w:pStyle w:val="nzSubsection"/>
        <w:rPr>
          <w:del w:id="2192" w:author="svcMRProcess" w:date="2020-02-15T02:53:00Z"/>
        </w:rPr>
      </w:pPr>
      <w:del w:id="2193" w:author="svcMRProcess" w:date="2020-02-15T02:53:00Z">
        <w:r>
          <w:tab/>
        </w:r>
        <w:r>
          <w:tab/>
          <w:delText>“    , 47A or 55D    ”.</w:delText>
        </w:r>
      </w:del>
    </w:p>
    <w:p>
      <w:pPr>
        <w:pStyle w:val="nzHeading5"/>
        <w:rPr>
          <w:del w:id="2194" w:author="svcMRProcess" w:date="2020-02-15T02:53:00Z"/>
        </w:rPr>
      </w:pPr>
      <w:bookmarkStart w:id="2195" w:name="_Toc111439027"/>
      <w:bookmarkStart w:id="2196" w:name="_Toc192051927"/>
      <w:bookmarkStart w:id="2197" w:name="_Toc193093731"/>
      <w:bookmarkStart w:id="2198" w:name="_Toc193098020"/>
      <w:del w:id="2199" w:author="svcMRProcess" w:date="2020-02-15T02:53:00Z">
        <w:r>
          <w:rPr>
            <w:rStyle w:val="CharSectno"/>
          </w:rPr>
          <w:delText>16</w:delText>
        </w:r>
        <w:r>
          <w:delText>.</w:delText>
        </w:r>
        <w:r>
          <w:tab/>
          <w:delText>Section 109 and Schedule 1 repealed</w:delText>
        </w:r>
        <w:bookmarkEnd w:id="2195"/>
        <w:bookmarkEnd w:id="2196"/>
        <w:bookmarkEnd w:id="2197"/>
        <w:bookmarkEnd w:id="2198"/>
      </w:del>
    </w:p>
    <w:p>
      <w:pPr>
        <w:pStyle w:val="nzSubsection"/>
        <w:rPr>
          <w:del w:id="2200" w:author="svcMRProcess" w:date="2020-02-15T02:53:00Z"/>
        </w:rPr>
      </w:pPr>
      <w:del w:id="2201" w:author="svcMRProcess" w:date="2020-02-15T02:53:00Z">
        <w:r>
          <w:tab/>
        </w:r>
        <w:r>
          <w:tab/>
          <w:delText>Section 109 and Schedule 1 are repealed.</w:delText>
        </w:r>
      </w:del>
    </w:p>
    <w:p>
      <w:pPr>
        <w:pStyle w:val="nzHeading2"/>
        <w:rPr>
          <w:del w:id="2202" w:author="svcMRProcess" w:date="2020-02-15T02:53:00Z"/>
        </w:rPr>
      </w:pPr>
      <w:bookmarkStart w:id="2203" w:name="_Toc116123611"/>
      <w:bookmarkStart w:id="2204" w:name="_Toc116123852"/>
      <w:bookmarkStart w:id="2205" w:name="_Toc116123947"/>
      <w:bookmarkStart w:id="2206" w:name="_Toc116124542"/>
      <w:bookmarkStart w:id="2207" w:name="_Toc116185729"/>
      <w:bookmarkStart w:id="2208" w:name="_Toc116185883"/>
      <w:bookmarkStart w:id="2209" w:name="_Toc116185981"/>
      <w:bookmarkStart w:id="2210" w:name="_Toc117655330"/>
      <w:bookmarkStart w:id="2211" w:name="_Toc117655423"/>
      <w:bookmarkStart w:id="2212" w:name="_Toc117655447"/>
      <w:bookmarkStart w:id="2213" w:name="_Toc117655550"/>
      <w:bookmarkStart w:id="2214" w:name="_Toc117655917"/>
      <w:bookmarkStart w:id="2215" w:name="_Toc117656204"/>
      <w:bookmarkStart w:id="2216" w:name="_Toc117661870"/>
      <w:bookmarkStart w:id="2217" w:name="_Toc119377049"/>
      <w:bookmarkStart w:id="2218" w:name="_Toc123006203"/>
      <w:bookmarkStart w:id="2219" w:name="_Toc123006408"/>
      <w:bookmarkStart w:id="2220" w:name="_Toc123628958"/>
      <w:bookmarkStart w:id="2221" w:name="_Toc130031687"/>
      <w:bookmarkStart w:id="2222" w:name="_Toc130031987"/>
      <w:bookmarkStart w:id="2223" w:name="_Toc130032336"/>
      <w:bookmarkStart w:id="2224" w:name="_Toc130032358"/>
      <w:bookmarkStart w:id="2225" w:name="_Toc130032958"/>
      <w:bookmarkStart w:id="2226" w:name="_Toc132609684"/>
      <w:bookmarkStart w:id="2227" w:name="_Toc134258533"/>
      <w:bookmarkStart w:id="2228" w:name="_Toc134259277"/>
      <w:bookmarkStart w:id="2229" w:name="_Toc144610600"/>
      <w:bookmarkStart w:id="2230" w:name="_Toc144631571"/>
      <w:bookmarkStart w:id="2231" w:name="_Toc152513946"/>
      <w:bookmarkStart w:id="2232" w:name="_Toc191878754"/>
      <w:bookmarkStart w:id="2233" w:name="_Toc191878784"/>
      <w:bookmarkStart w:id="2234" w:name="_Toc192051928"/>
      <w:bookmarkStart w:id="2235" w:name="_Toc193093732"/>
      <w:bookmarkStart w:id="2236" w:name="_Toc193098021"/>
      <w:del w:id="2237" w:author="svcMRProcess" w:date="2020-02-15T02:53:00Z">
        <w:r>
          <w:rPr>
            <w:rStyle w:val="CharPartNo"/>
          </w:rPr>
          <w:delText>Part 3</w:delText>
        </w:r>
        <w:r>
          <w:rPr>
            <w:rStyle w:val="CharDivNo"/>
          </w:rPr>
          <w:delText> </w:delText>
        </w:r>
        <w:r>
          <w:delText>—</w:delText>
        </w:r>
        <w:r>
          <w:rPr>
            <w:rStyle w:val="CharDivText"/>
          </w:rPr>
          <w:delText> </w:delText>
        </w:r>
        <w:r>
          <w:rPr>
            <w:rStyle w:val="CharPartText"/>
            <w:i/>
            <w:iCs/>
          </w:rPr>
          <w:delText xml:space="preserve">Sentencing Act 1995 </w:delText>
        </w:r>
        <w:r>
          <w:rPr>
            <w:rStyle w:val="CharPartText"/>
          </w:rPr>
          <w:delText>amended</w:delTex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del>
    </w:p>
    <w:p>
      <w:pPr>
        <w:pStyle w:val="nzHeading5"/>
        <w:rPr>
          <w:del w:id="2238" w:author="svcMRProcess" w:date="2020-02-15T02:53:00Z"/>
        </w:rPr>
      </w:pPr>
      <w:bookmarkStart w:id="2239" w:name="_Toc192051929"/>
      <w:bookmarkStart w:id="2240" w:name="_Toc193093733"/>
      <w:bookmarkStart w:id="2241" w:name="_Toc193098022"/>
      <w:del w:id="2242" w:author="svcMRProcess" w:date="2020-02-15T02:53:00Z">
        <w:r>
          <w:rPr>
            <w:rStyle w:val="CharSectno"/>
          </w:rPr>
          <w:delText>17</w:delText>
        </w:r>
        <w:r>
          <w:delText>.</w:delText>
        </w:r>
        <w:r>
          <w:tab/>
          <w:delText>The Act amended in this Part</w:delText>
        </w:r>
        <w:bookmarkEnd w:id="2239"/>
        <w:bookmarkEnd w:id="2240"/>
        <w:bookmarkEnd w:id="2241"/>
      </w:del>
    </w:p>
    <w:p>
      <w:pPr>
        <w:pStyle w:val="nzSubsection"/>
        <w:rPr>
          <w:del w:id="2243" w:author="svcMRProcess" w:date="2020-02-15T02:53:00Z"/>
        </w:rPr>
      </w:pPr>
      <w:del w:id="2244" w:author="svcMRProcess" w:date="2020-02-15T02:53:00Z">
        <w:r>
          <w:tab/>
        </w:r>
        <w:r>
          <w:tab/>
          <w:delText xml:space="preserve">The amendments in this Part are to the </w:delText>
        </w:r>
        <w:r>
          <w:rPr>
            <w:i/>
          </w:rPr>
          <w:delText>Sentencing Act 1995</w:delText>
        </w:r>
        <w:r>
          <w:delText>*.</w:delText>
        </w:r>
      </w:del>
    </w:p>
    <w:p>
      <w:pPr>
        <w:pStyle w:val="nzSubsection"/>
        <w:rPr>
          <w:del w:id="2245" w:author="svcMRProcess" w:date="2020-02-15T02:53:00Z"/>
          <w:i/>
        </w:rPr>
      </w:pPr>
      <w:del w:id="2246" w:author="svcMRProcess" w:date="2020-02-15T02:53:00Z">
        <w:r>
          <w:tab/>
          <w:delText>[*</w:delText>
        </w:r>
        <w:r>
          <w:tab/>
        </w:r>
        <w:r>
          <w:rPr>
            <w:i/>
          </w:rPr>
          <w:delText>Reprint 4 as at 12 August 2005.</w:delText>
        </w:r>
      </w:del>
    </w:p>
    <w:p>
      <w:pPr>
        <w:pStyle w:val="nzSubsection"/>
        <w:rPr>
          <w:del w:id="2247" w:author="svcMRProcess" w:date="2020-02-15T02:53:00Z"/>
        </w:rPr>
      </w:pPr>
      <w:del w:id="2248" w:author="svcMRProcess" w:date="2020-02-15T02:53:00Z">
        <w:r>
          <w:rPr>
            <w:i/>
          </w:rPr>
          <w:tab/>
        </w:r>
        <w:r>
          <w:rPr>
            <w:i/>
          </w:rPr>
          <w:tab/>
          <w:delText>For subsequent amendments see Western Australian Legislation Information Tables for 2005 and Act Nos. 27 of 2004 and 25 of 2005.</w:delText>
        </w:r>
        <w:r>
          <w:delText>]</w:delText>
        </w:r>
      </w:del>
    </w:p>
    <w:p>
      <w:pPr>
        <w:pStyle w:val="nzHeading5"/>
        <w:rPr>
          <w:del w:id="2249" w:author="svcMRProcess" w:date="2020-02-15T02:53:00Z"/>
        </w:rPr>
      </w:pPr>
      <w:bookmarkStart w:id="2250" w:name="_Toc192051930"/>
      <w:bookmarkStart w:id="2251" w:name="_Toc193093734"/>
      <w:bookmarkStart w:id="2252" w:name="_Toc193098023"/>
      <w:del w:id="2253" w:author="svcMRProcess" w:date="2020-02-15T02:53:00Z">
        <w:r>
          <w:rPr>
            <w:rStyle w:val="CharSectno"/>
          </w:rPr>
          <w:delText>18</w:delText>
        </w:r>
        <w:r>
          <w:delText>.</w:delText>
        </w:r>
        <w:r>
          <w:tab/>
          <w:delText>Section 59 amended</w:delText>
        </w:r>
        <w:bookmarkEnd w:id="2250"/>
        <w:bookmarkEnd w:id="2251"/>
        <w:bookmarkEnd w:id="2252"/>
      </w:del>
    </w:p>
    <w:p>
      <w:pPr>
        <w:pStyle w:val="nzSubsection"/>
        <w:rPr>
          <w:del w:id="2254" w:author="svcMRProcess" w:date="2020-02-15T02:53:00Z"/>
        </w:rPr>
      </w:pPr>
      <w:del w:id="2255" w:author="svcMRProcess" w:date="2020-02-15T02:53:00Z">
        <w:r>
          <w:tab/>
          <w:delText>(1)</w:delText>
        </w:r>
        <w:r>
          <w:tab/>
          <w:delText xml:space="preserve">Section 59(3) is repealed and the following subsection is inserted instead — </w:delText>
        </w:r>
      </w:del>
    </w:p>
    <w:p>
      <w:pPr>
        <w:pStyle w:val="MiscOpen"/>
        <w:ind w:left="601"/>
        <w:rPr>
          <w:del w:id="2256" w:author="svcMRProcess" w:date="2020-02-15T02:53:00Z"/>
        </w:rPr>
      </w:pPr>
      <w:del w:id="2257" w:author="svcMRProcess" w:date="2020-02-15T02:53:00Z">
        <w:r>
          <w:delText xml:space="preserve">“    </w:delText>
        </w:r>
      </w:del>
    </w:p>
    <w:p>
      <w:pPr>
        <w:pStyle w:val="nzSubsection"/>
        <w:rPr>
          <w:del w:id="2258" w:author="svcMRProcess" w:date="2020-02-15T02:53:00Z"/>
        </w:rPr>
      </w:pPr>
      <w:del w:id="2259" w:author="svcMRProcess" w:date="2020-02-15T02:53:00Z">
        <w:r>
          <w:tab/>
          <w:delText>(3)</w:delText>
        </w:r>
        <w:r>
          <w:tab/>
          <w:delText>Unless the court sets a shorter period of imprisonment under subsection (1)(b), the period of imprisonment (in days) for the purposes of that subsection is the shorter of —</w:delText>
        </w:r>
      </w:del>
    </w:p>
    <w:p>
      <w:pPr>
        <w:pStyle w:val="nzIndenta"/>
        <w:rPr>
          <w:del w:id="2260" w:author="svcMRProcess" w:date="2020-02-15T02:53:00Z"/>
        </w:rPr>
      </w:pPr>
      <w:del w:id="2261" w:author="svcMRProcess" w:date="2020-02-15T02:53:00Z">
        <w:r>
          <w:tab/>
          <w:delText>(a)</w:delText>
        </w:r>
        <w:r>
          <w:tab/>
          <w:delText>the period determined by dividing the amount of the fine by the amount prescribed and rounding the result down to the nearest whole number of days; and</w:delText>
        </w:r>
      </w:del>
    </w:p>
    <w:p>
      <w:pPr>
        <w:pStyle w:val="nzIndenta"/>
        <w:rPr>
          <w:del w:id="2262" w:author="svcMRProcess" w:date="2020-02-15T02:53:00Z"/>
        </w:rPr>
      </w:pPr>
      <w:del w:id="2263" w:author="svcMRProcess" w:date="2020-02-15T02:53:00Z">
        <w:r>
          <w:tab/>
          <w:delText>(b)</w:delText>
        </w:r>
        <w:r>
          <w:tab/>
          <w:delText>the term of imprisonment (if any) provided by the statutory penalty for the offence concerned,</w:delText>
        </w:r>
      </w:del>
    </w:p>
    <w:p>
      <w:pPr>
        <w:pStyle w:val="nzSubsection"/>
        <w:rPr>
          <w:del w:id="2264" w:author="svcMRProcess" w:date="2020-02-15T02:53:00Z"/>
        </w:rPr>
      </w:pPr>
      <w:del w:id="2265" w:author="svcMRProcess" w:date="2020-02-15T02:53:00Z">
        <w:r>
          <w:tab/>
        </w:r>
        <w:r>
          <w:tab/>
          <w:delText>and in any event is not less than one day.</w:delText>
        </w:r>
      </w:del>
    </w:p>
    <w:p>
      <w:pPr>
        <w:pStyle w:val="MiscClose"/>
        <w:rPr>
          <w:del w:id="2266" w:author="svcMRProcess" w:date="2020-02-15T02:53:00Z"/>
        </w:rPr>
      </w:pPr>
      <w:del w:id="2267" w:author="svcMRProcess" w:date="2020-02-15T02:53:00Z">
        <w:r>
          <w:delText xml:space="preserve">    ”.</w:delText>
        </w:r>
      </w:del>
    </w:p>
    <w:p>
      <w:pPr>
        <w:pStyle w:val="nzSubsection"/>
        <w:rPr>
          <w:del w:id="2268" w:author="svcMRProcess" w:date="2020-02-15T02:53:00Z"/>
        </w:rPr>
      </w:pPr>
      <w:del w:id="2269" w:author="svcMRProcess" w:date="2020-02-15T02:53:00Z">
        <w:r>
          <w:tab/>
          <w:delText>(2)</w:delText>
        </w:r>
        <w:r>
          <w:tab/>
          <w:delText>Section 59(4) is repealed.</w:delText>
        </w:r>
      </w:del>
    </w:p>
    <w:p>
      <w:pPr>
        <w:pStyle w:val="nzHeading5"/>
        <w:rPr>
          <w:del w:id="2270" w:author="svcMRProcess" w:date="2020-02-15T02:53:00Z"/>
        </w:rPr>
      </w:pPr>
      <w:bookmarkStart w:id="2271" w:name="_Toc192051931"/>
      <w:bookmarkStart w:id="2272" w:name="_Toc193093735"/>
      <w:bookmarkStart w:id="2273" w:name="_Toc193098024"/>
      <w:del w:id="2274" w:author="svcMRProcess" w:date="2020-02-15T02:53:00Z">
        <w:r>
          <w:rPr>
            <w:rStyle w:val="CharSectno"/>
          </w:rPr>
          <w:delText>19</w:delText>
        </w:r>
        <w:r>
          <w:delText>.</w:delText>
        </w:r>
        <w:r>
          <w:tab/>
          <w:delText>Section 67 amended</w:delText>
        </w:r>
        <w:bookmarkEnd w:id="2271"/>
        <w:bookmarkEnd w:id="2272"/>
        <w:bookmarkEnd w:id="2273"/>
      </w:del>
    </w:p>
    <w:p>
      <w:pPr>
        <w:pStyle w:val="nzSubsection"/>
        <w:rPr>
          <w:del w:id="2275" w:author="svcMRProcess" w:date="2020-02-15T02:53:00Z"/>
        </w:rPr>
      </w:pPr>
      <w:del w:id="2276" w:author="svcMRProcess" w:date="2020-02-15T02:53:00Z">
        <w:r>
          <w:tab/>
        </w:r>
        <w:r>
          <w:tab/>
          <w:delText xml:space="preserve">Section 67(3) is amended by deleting “40” and inserting instead — </w:delText>
        </w:r>
      </w:del>
    </w:p>
    <w:p>
      <w:pPr>
        <w:pStyle w:val="nzSubsection"/>
        <w:rPr>
          <w:del w:id="2277" w:author="svcMRProcess" w:date="2020-02-15T02:53:00Z"/>
        </w:rPr>
      </w:pPr>
      <w:del w:id="2278" w:author="svcMRProcess" w:date="2020-02-15T02:53:00Z">
        <w:r>
          <w:tab/>
        </w:r>
        <w:r>
          <w:tab/>
          <w:delText>“    10    ”.</w:delText>
        </w:r>
      </w:del>
    </w:p>
    <w:p>
      <w:pPr>
        <w:pStyle w:val="nzHeading5"/>
        <w:rPr>
          <w:del w:id="2279" w:author="svcMRProcess" w:date="2020-02-15T02:53:00Z"/>
        </w:rPr>
      </w:pPr>
      <w:bookmarkStart w:id="2280" w:name="_Toc192051932"/>
      <w:bookmarkStart w:id="2281" w:name="_Toc193093736"/>
      <w:bookmarkStart w:id="2282" w:name="_Toc193098025"/>
      <w:del w:id="2283" w:author="svcMRProcess" w:date="2020-02-15T02:53:00Z">
        <w:r>
          <w:rPr>
            <w:rStyle w:val="CharSectno"/>
          </w:rPr>
          <w:delText>20</w:delText>
        </w:r>
        <w:r>
          <w:delText>.</w:delText>
        </w:r>
        <w:r>
          <w:tab/>
          <w:delText>Section 87 amended</w:delText>
        </w:r>
        <w:bookmarkEnd w:id="2280"/>
        <w:bookmarkEnd w:id="2281"/>
        <w:bookmarkEnd w:id="2282"/>
      </w:del>
    </w:p>
    <w:p>
      <w:pPr>
        <w:pStyle w:val="nzSubsection"/>
        <w:rPr>
          <w:del w:id="2284" w:author="svcMRProcess" w:date="2020-02-15T02:53:00Z"/>
        </w:rPr>
      </w:pPr>
      <w:del w:id="2285" w:author="svcMRProcess" w:date="2020-02-15T02:53:00Z">
        <w:r>
          <w:tab/>
        </w:r>
        <w:r>
          <w:tab/>
        </w:r>
        <w:r>
          <w:rPr>
            <w:szCs w:val="22"/>
          </w:rPr>
          <w:delText>Section 87(a) is amended by inserting after “reason” —</w:delText>
        </w:r>
      </w:del>
    </w:p>
    <w:p>
      <w:pPr>
        <w:pStyle w:val="MiscOpen"/>
        <w:ind w:left="600"/>
        <w:rPr>
          <w:del w:id="2286" w:author="svcMRProcess" w:date="2020-02-15T02:53:00Z"/>
        </w:rPr>
      </w:pPr>
      <w:del w:id="2287" w:author="svcMRProcess" w:date="2020-02-15T02:53:00Z">
        <w:r>
          <w:delText xml:space="preserve">“    </w:delText>
        </w:r>
      </w:del>
    </w:p>
    <w:p>
      <w:pPr>
        <w:pStyle w:val="nzSubsection"/>
        <w:rPr>
          <w:del w:id="2288" w:author="svcMRProcess" w:date="2020-02-15T02:53:00Z"/>
        </w:rPr>
      </w:pPr>
      <w:del w:id="2289" w:author="svcMRProcess" w:date="2020-02-15T02:53:00Z">
        <w:r>
          <w:tab/>
        </w:r>
        <w:r>
          <w:tab/>
          <w:delText xml:space="preserve">(other than a warrant of commitment issued under the </w:delText>
        </w:r>
        <w:r>
          <w:rPr>
            <w:i/>
            <w:iCs/>
          </w:rPr>
          <w:delText>Fines, Penalties and Infringement Notices Enforcement Act 1994</w:delText>
        </w:r>
        <w:r>
          <w:delText>)</w:delText>
        </w:r>
      </w:del>
    </w:p>
    <w:p>
      <w:pPr>
        <w:pStyle w:val="MiscClose"/>
        <w:rPr>
          <w:del w:id="2290" w:author="svcMRProcess" w:date="2020-02-15T02:53:00Z"/>
          <w:szCs w:val="22"/>
        </w:rPr>
      </w:pPr>
      <w:del w:id="2291" w:author="svcMRProcess" w:date="2020-02-15T02:53:00Z">
        <w:r>
          <w:rPr>
            <w:szCs w:val="22"/>
          </w:rPr>
          <w:delText xml:space="preserve">    ”.</w:delText>
        </w:r>
      </w:del>
    </w:p>
    <w:p>
      <w:pPr>
        <w:pStyle w:val="MiscClose"/>
        <w:rPr>
          <w:del w:id="2292" w:author="svcMRProcess" w:date="2020-02-15T02:53:00Z"/>
          <w:snapToGrid w:val="0"/>
        </w:rPr>
      </w:pPr>
      <w:del w:id="2293" w:author="svcMRProcess" w:date="2020-02-15T02:53:00Z">
        <w:r>
          <w:rPr>
            <w:snapToGrid w:val="0"/>
          </w:rPr>
          <w:delText>”.</w:delText>
        </w:r>
      </w:del>
    </w:p>
    <w:p>
      <w:pPr>
        <w:pStyle w:val="MiscOpen"/>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8</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108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8</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108</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24"/>
    <w:docVar w:name="WAFER_20151210140124" w:val="RemoveTrackChanges"/>
    <w:docVar w:name="WAFER_20151210140124_GUID" w:val="f03bc927-f3a7-41fc-8c94-e032e22e4c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28340</Words>
  <Characters>130084</Characters>
  <Application>Microsoft Office Word</Application>
  <DocSecurity>0</DocSecurity>
  <Lines>3515</Lines>
  <Paragraphs>1980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03-f0-03 - 03-g0-02</dc:title>
  <dc:subject/>
  <dc:creator/>
  <cp:keywords/>
  <dc:description/>
  <cp:lastModifiedBy>svcMRProcess</cp:lastModifiedBy>
  <cp:revision>2</cp:revision>
  <cp:lastPrinted>2008-03-27T02:16:00Z</cp:lastPrinted>
  <dcterms:created xsi:type="dcterms:W3CDTF">2020-02-14T18:53:00Z</dcterms:created>
  <dcterms:modified xsi:type="dcterms:W3CDTF">2020-02-14T18:53:00Z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20080328</vt:lpwstr>
  </property>
  <property fmtid="{D5CDD505-2E9C-101B-9397-08002B2CF9AE}" pid="4" name="DocumentType">
    <vt:lpwstr>Act</vt:lpwstr>
  </property>
  <property fmtid="{D5CDD505-2E9C-101B-9397-08002B2CF9AE}" pid="5" name="OwlsUID">
    <vt:i4>277</vt:i4>
  </property>
  <property fmtid="{D5CDD505-2E9C-101B-9397-08002B2CF9AE}" pid="6" name="FromSuffix">
    <vt:lpwstr>03-f0-03</vt:lpwstr>
  </property>
  <property fmtid="{D5CDD505-2E9C-101B-9397-08002B2CF9AE}" pid="7" name="FromAsAtDate">
    <vt:lpwstr>12 Mar 2008</vt:lpwstr>
  </property>
  <property fmtid="{D5CDD505-2E9C-101B-9397-08002B2CF9AE}" pid="8" name="ToSuffix">
    <vt:lpwstr>03-g0-02</vt:lpwstr>
  </property>
  <property fmtid="{D5CDD505-2E9C-101B-9397-08002B2CF9AE}" pid="9" name="ToAsAtDate">
    <vt:lpwstr>28 Mar 2008</vt:lpwstr>
  </property>
</Properties>
</file>