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28 Mar 2008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194380899"/>
      <w:bookmarkStart w:id="6" w:name="_Toc171051580"/>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194380900"/>
      <w:bookmarkStart w:id="14" w:name="_Toc171051581"/>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194380901"/>
      <w:bookmarkStart w:id="21" w:name="_Toc171051582"/>
      <w:r>
        <w:rPr>
          <w:rStyle w:val="CharSectno"/>
        </w:rPr>
        <w:t>3</w:t>
      </w:r>
      <w:r>
        <w:rPr>
          <w:snapToGrid w:val="0"/>
        </w:rPr>
        <w:t>.</w:t>
      </w:r>
      <w:r>
        <w:rPr>
          <w:snapToGrid w:val="0"/>
        </w:rPr>
        <w:tab/>
        <w:t>Enactments to which Part 3 applies (s. 12)</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194380902"/>
      <w:bookmarkStart w:id="27" w:name="_Toc171051583"/>
      <w:bookmarkStart w:id="28" w:name="_Toc446133951"/>
      <w:r>
        <w:rPr>
          <w:rStyle w:val="CharSectno"/>
        </w:rPr>
        <w:t>3A</w:t>
      </w:r>
      <w:r>
        <w:t>.</w:t>
      </w:r>
      <w:r>
        <w:tab/>
        <w:t>Form of request (s. 27A)</w:t>
      </w:r>
      <w:bookmarkEnd w:id="22"/>
      <w:bookmarkEnd w:id="23"/>
      <w:bookmarkEnd w:id="24"/>
      <w:bookmarkEnd w:id="25"/>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194380903"/>
      <w:bookmarkStart w:id="34" w:name="_Toc171051584"/>
      <w:r>
        <w:rPr>
          <w:rStyle w:val="CharSectno"/>
        </w:rPr>
        <w:t>4</w:t>
      </w:r>
      <w:r>
        <w:rPr>
          <w:snapToGrid w:val="0"/>
        </w:rPr>
        <w:t>.</w:t>
      </w:r>
      <w:r>
        <w:rPr>
          <w:snapToGrid w:val="0"/>
        </w:rPr>
        <w:tab/>
        <w:t>Matters included in the definition of “fine” for Part 4 (s. 28)</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5" w:name="_Toc446133952"/>
      <w:bookmarkStart w:id="36" w:name="_Toc18144344"/>
      <w:bookmarkStart w:id="37" w:name="_Toc61254003"/>
      <w:bookmarkStart w:id="38" w:name="_Toc113952839"/>
      <w:bookmarkStart w:id="39" w:name="_Toc164759516"/>
      <w:bookmarkStart w:id="40" w:name="_Toc194380904"/>
      <w:bookmarkStart w:id="41" w:name="_Toc171051585"/>
      <w:r>
        <w:rPr>
          <w:rStyle w:val="CharSectno"/>
        </w:rPr>
        <w:t>5</w:t>
      </w:r>
      <w:r>
        <w:rPr>
          <w:snapToGrid w:val="0"/>
        </w:rPr>
        <w:t>.</w:t>
      </w:r>
      <w:r>
        <w:rPr>
          <w:snapToGrid w:val="0"/>
        </w:rPr>
        <w:tab/>
        <w:t>Fines to which sections 31 to 37 apply (s. 31)</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42" w:name="_Toc446133953"/>
      <w:bookmarkStart w:id="43" w:name="_Toc18144345"/>
      <w:bookmarkStart w:id="44" w:name="_Toc61254004"/>
      <w:bookmarkStart w:id="45" w:name="_Toc113952840"/>
      <w:bookmarkStart w:id="46" w:name="_Toc164759517"/>
      <w:bookmarkStart w:id="47" w:name="_Toc194380905"/>
      <w:bookmarkStart w:id="48" w:name="_Toc171051586"/>
      <w:r>
        <w:rPr>
          <w:rStyle w:val="CharSectno"/>
        </w:rPr>
        <w:t>6</w:t>
      </w:r>
      <w:r>
        <w:rPr>
          <w:snapToGrid w:val="0"/>
        </w:rPr>
        <w:t>.</w:t>
      </w:r>
      <w:r>
        <w:rPr>
          <w:snapToGrid w:val="0"/>
        </w:rPr>
        <w:tab/>
        <w:t>Applications for time to pay orders</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194380906"/>
      <w:bookmarkStart w:id="55" w:name="_Toc171051587"/>
      <w:r>
        <w:rPr>
          <w:rStyle w:val="CharSectno"/>
        </w:rPr>
        <w:t>6A</w:t>
      </w:r>
      <w:r>
        <w:rPr>
          <w:snapToGrid w:val="0"/>
        </w:rPr>
        <w:t>.</w:t>
      </w:r>
      <w:r>
        <w:rPr>
          <w:snapToGrid w:val="0"/>
        </w:rPr>
        <w:tab/>
        <w:t>Calculation of required hours for WDO (s. 49)</w:t>
      </w:r>
      <w:bookmarkEnd w:id="49"/>
      <w:bookmarkEnd w:id="50"/>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194380907"/>
      <w:bookmarkStart w:id="62" w:name="_Toc171051588"/>
      <w:r>
        <w:rPr>
          <w:rStyle w:val="CharSectno"/>
        </w:rPr>
        <w:t>6B</w:t>
      </w:r>
      <w:r>
        <w:rPr>
          <w:snapToGrid w:val="0"/>
        </w:rPr>
        <w:t>.</w:t>
      </w:r>
      <w:r>
        <w:rPr>
          <w:snapToGrid w:val="0"/>
        </w:rPr>
        <w:tab/>
        <w:t>Reduction of WDO amount when work performed or hours when payment made (s. 51)</w:t>
      </w:r>
      <w:bookmarkEnd w:id="56"/>
      <w:bookmarkEnd w:id="57"/>
      <w:bookmarkEnd w:id="58"/>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rPr>
          <w:ins w:id="63" w:author="Master Repository Process" w:date="2021-08-28T07:51:00Z"/>
        </w:rPr>
      </w:pPr>
      <w:bookmarkStart w:id="64" w:name="_Toc194380908"/>
      <w:bookmarkStart w:id="65" w:name="_Toc18144348"/>
      <w:bookmarkStart w:id="66" w:name="_Toc61254007"/>
      <w:bookmarkStart w:id="67" w:name="_Toc113952843"/>
      <w:bookmarkStart w:id="68" w:name="_Toc164759520"/>
      <w:bookmarkStart w:id="69" w:name="_Toc446133956"/>
      <w:ins w:id="70" w:author="Master Repository Process" w:date="2021-08-28T07:51:00Z">
        <w:r>
          <w:rPr>
            <w:rStyle w:val="CharSectno"/>
          </w:rPr>
          <w:t>6BAA</w:t>
        </w:r>
        <w:r>
          <w:t>.</w:t>
        </w:r>
        <w:r>
          <w:tab/>
        </w:r>
        <w:r>
          <w:rPr>
            <w:bCs/>
          </w:rPr>
          <w:t>Prescribed amount for a warrant of commitment (s. 53(3))</w:t>
        </w:r>
        <w:bookmarkEnd w:id="64"/>
      </w:ins>
    </w:p>
    <w:p>
      <w:pPr>
        <w:pStyle w:val="Subsection"/>
        <w:rPr>
          <w:ins w:id="71" w:author="Master Repository Process" w:date="2021-08-28T07:51:00Z"/>
        </w:rPr>
      </w:pPr>
      <w:ins w:id="72" w:author="Master Repository Process" w:date="2021-08-28T07:51:00Z">
        <w:r>
          <w:tab/>
        </w:r>
        <w:r>
          <w:tab/>
          <w:t>The amount prescribed for the purposes of section 53(3)(a) is $250 per day.</w:t>
        </w:r>
      </w:ins>
    </w:p>
    <w:p>
      <w:pPr>
        <w:pStyle w:val="Footnotesection"/>
        <w:rPr>
          <w:ins w:id="73" w:author="Master Repository Process" w:date="2021-08-28T07:51:00Z"/>
        </w:rPr>
      </w:pPr>
      <w:ins w:id="74" w:author="Master Repository Process" w:date="2021-08-28T07:51:00Z">
        <w:r>
          <w:tab/>
          <w:t>[Regulation 6BAA inserted in Gazette 27 Mar 2008 p. 904.]</w:t>
        </w:r>
      </w:ins>
    </w:p>
    <w:p>
      <w:pPr>
        <w:pStyle w:val="Heading5"/>
      </w:pPr>
      <w:bookmarkStart w:id="75" w:name="_Toc194380909"/>
      <w:bookmarkStart w:id="76" w:name="_Toc171051589"/>
      <w:r>
        <w:rPr>
          <w:rStyle w:val="CharSectno"/>
        </w:rPr>
        <w:t>6BA</w:t>
      </w:r>
      <w:r>
        <w:t>.</w:t>
      </w:r>
      <w:r>
        <w:tab/>
        <w:t>Form of request (s. 55A)</w:t>
      </w:r>
      <w:bookmarkEnd w:id="65"/>
      <w:bookmarkEnd w:id="66"/>
      <w:bookmarkEnd w:id="67"/>
      <w:bookmarkEnd w:id="68"/>
      <w:bookmarkEnd w:id="75"/>
      <w:bookmarkEnd w:id="76"/>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77" w:name="_Toc18144349"/>
      <w:bookmarkStart w:id="78" w:name="_Toc61254008"/>
      <w:bookmarkStart w:id="79" w:name="_Toc113952844"/>
      <w:bookmarkStart w:id="80" w:name="_Toc164759521"/>
      <w:bookmarkStart w:id="81" w:name="_Toc194380910"/>
      <w:bookmarkStart w:id="82" w:name="_Toc171051590"/>
      <w:r>
        <w:rPr>
          <w:rStyle w:val="CharSectno"/>
        </w:rPr>
        <w:t>6C</w:t>
      </w:r>
      <w:r>
        <w:t>.</w:t>
      </w:r>
      <w:r>
        <w:tab/>
        <w:t>Reduction of liability to pay fine where WDO taken to be cancelled (</w:t>
      </w:r>
      <w:r>
        <w:rPr>
          <w:i/>
        </w:rPr>
        <w:t xml:space="preserve">Sentencing Act 1995 </w:t>
      </w:r>
      <w:r>
        <w:t>s. 57B(7))</w:t>
      </w:r>
      <w:bookmarkEnd w:id="77"/>
      <w:bookmarkEnd w:id="78"/>
      <w:bookmarkEnd w:id="79"/>
      <w:bookmarkEnd w:id="80"/>
      <w:bookmarkEnd w:id="81"/>
      <w:bookmarkEnd w:id="82"/>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83" w:name="_Toc18144350"/>
      <w:bookmarkStart w:id="84" w:name="_Toc61254009"/>
      <w:bookmarkStart w:id="85" w:name="_Toc113952845"/>
      <w:bookmarkStart w:id="86" w:name="_Toc164759522"/>
      <w:bookmarkStart w:id="87" w:name="_Toc194380911"/>
      <w:bookmarkStart w:id="88" w:name="_Toc171051591"/>
      <w:r>
        <w:rPr>
          <w:rStyle w:val="CharSectno"/>
        </w:rPr>
        <w:t>7</w:t>
      </w:r>
      <w:r>
        <w:rPr>
          <w:snapToGrid w:val="0"/>
        </w:rPr>
        <w:t>.</w:t>
      </w:r>
      <w:r>
        <w:rPr>
          <w:snapToGrid w:val="0"/>
        </w:rPr>
        <w:tab/>
        <w:t>Reciprocating States and courts for Part 6 (s. 60)</w:t>
      </w:r>
      <w:bookmarkEnd w:id="69"/>
      <w:bookmarkEnd w:id="83"/>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spacing w:before="180"/>
      </w:pPr>
      <w:bookmarkStart w:id="89" w:name="_Toc164759523"/>
      <w:bookmarkStart w:id="90" w:name="_Toc194380912"/>
      <w:bookmarkStart w:id="91" w:name="_Toc171051592"/>
      <w:bookmarkStart w:id="92" w:name="_Toc446133958"/>
      <w:bookmarkStart w:id="93" w:name="_Toc18144352"/>
      <w:bookmarkStart w:id="94" w:name="_Toc61254011"/>
      <w:bookmarkStart w:id="95" w:name="_Toc113952847"/>
      <w:r>
        <w:rPr>
          <w:rStyle w:val="CharSectno"/>
        </w:rPr>
        <w:t>8</w:t>
      </w:r>
      <w:r>
        <w:t>.</w:t>
      </w:r>
      <w:r>
        <w:tab/>
        <w:t>Property that cannot be seized and sold under a warrant</w:t>
      </w:r>
      <w:bookmarkEnd w:id="89"/>
      <w:bookmarkEnd w:id="90"/>
      <w:bookmarkEnd w:id="91"/>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96" w:name="_Toc164759524"/>
      <w:bookmarkStart w:id="97" w:name="_Toc194380913"/>
      <w:bookmarkStart w:id="98" w:name="_Toc171051593"/>
      <w:r>
        <w:rPr>
          <w:rStyle w:val="CharSectno"/>
        </w:rPr>
        <w:t>8A</w:t>
      </w:r>
      <w:r>
        <w:rPr>
          <w:snapToGrid w:val="0"/>
        </w:rPr>
        <w:t>.</w:t>
      </w:r>
      <w:r>
        <w:rPr>
          <w:snapToGrid w:val="0"/>
        </w:rPr>
        <w:tab/>
        <w:t>Recommencing enforcement after successful application under section 101 or 101A</w:t>
      </w:r>
      <w:bookmarkEnd w:id="92"/>
      <w:bookmarkEnd w:id="93"/>
      <w:bookmarkEnd w:id="94"/>
      <w:bookmarkEnd w:id="95"/>
      <w:bookmarkEnd w:id="96"/>
      <w:bookmarkEnd w:id="97"/>
      <w:bookmarkEnd w:id="98"/>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99" w:name="_Toc446133959"/>
      <w:bookmarkStart w:id="100" w:name="_Toc18144353"/>
      <w:bookmarkStart w:id="101" w:name="_Toc61254012"/>
      <w:bookmarkStart w:id="102" w:name="_Toc113952848"/>
      <w:bookmarkStart w:id="103" w:name="_Toc164759525"/>
      <w:bookmarkStart w:id="104" w:name="_Toc194380914"/>
      <w:bookmarkStart w:id="105" w:name="_Toc171051594"/>
      <w:r>
        <w:rPr>
          <w:rStyle w:val="CharSectno"/>
        </w:rPr>
        <w:t>8B</w:t>
      </w:r>
      <w:r>
        <w:rPr>
          <w:snapToGrid w:val="0"/>
        </w:rPr>
        <w:t>.</w:t>
      </w:r>
      <w:r>
        <w:rPr>
          <w:snapToGrid w:val="0"/>
        </w:rPr>
        <w:tab/>
        <w:t>Recommencing enforcement after an appeal (s. 101B)</w:t>
      </w:r>
      <w:bookmarkEnd w:id="99"/>
      <w:bookmarkEnd w:id="100"/>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106" w:name="_Toc113952849"/>
      <w:bookmarkStart w:id="107" w:name="_Toc164759526"/>
      <w:bookmarkStart w:id="108" w:name="_Toc194380915"/>
      <w:bookmarkStart w:id="109" w:name="_Toc171051595"/>
      <w:bookmarkStart w:id="110" w:name="_Toc446133961"/>
      <w:bookmarkStart w:id="111" w:name="_Toc18144355"/>
      <w:bookmarkStart w:id="112" w:name="_Toc61254014"/>
      <w:r>
        <w:rPr>
          <w:rStyle w:val="CharSectno"/>
        </w:rPr>
        <w:t>9</w:t>
      </w:r>
      <w:r>
        <w:t>.</w:t>
      </w:r>
      <w:r>
        <w:tab/>
        <w:t>Enforcement fees for Parts 3, 4 and 7</w:t>
      </w:r>
      <w:bookmarkEnd w:id="106"/>
      <w:bookmarkEnd w:id="107"/>
      <w:bookmarkEnd w:id="108"/>
      <w:bookmarkEnd w:id="10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113" w:name="_Toc113952850"/>
      <w:bookmarkStart w:id="114" w:name="_Toc164759527"/>
      <w:bookmarkStart w:id="115" w:name="_Toc194380916"/>
      <w:bookmarkStart w:id="116" w:name="_Toc171051596"/>
      <w:r>
        <w:rPr>
          <w:rStyle w:val="CharSectno"/>
        </w:rPr>
        <w:t>10</w:t>
      </w:r>
      <w:r>
        <w:rPr>
          <w:snapToGrid w:val="0"/>
        </w:rPr>
        <w:t>.</w:t>
      </w:r>
      <w:r>
        <w:rPr>
          <w:snapToGrid w:val="0"/>
        </w:rPr>
        <w:tab/>
        <w:t>Exemption from fees</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17" w:name="_Toc446133962"/>
      <w:bookmarkStart w:id="118" w:name="_Toc18144356"/>
      <w:bookmarkStart w:id="119" w:name="_Toc61254015"/>
      <w:bookmarkStart w:id="120" w:name="_Toc113952851"/>
      <w:bookmarkStart w:id="121" w:name="_Toc164759528"/>
      <w:bookmarkStart w:id="122" w:name="_Toc194380917"/>
      <w:bookmarkStart w:id="123" w:name="_Toc171051597"/>
      <w:r>
        <w:rPr>
          <w:rStyle w:val="CharSectno"/>
        </w:rPr>
        <w:t>11</w:t>
      </w:r>
      <w:r>
        <w:rPr>
          <w:snapToGrid w:val="0"/>
        </w:rPr>
        <w:t>.</w:t>
      </w:r>
      <w:r>
        <w:rPr>
          <w:snapToGrid w:val="0"/>
        </w:rPr>
        <w:tab/>
        <w:t>Methods of payment</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24" w:name="_Toc446133963"/>
      <w:bookmarkStart w:id="125" w:name="_Toc18144357"/>
      <w:bookmarkStart w:id="126" w:name="_Toc61254016"/>
      <w:bookmarkStart w:id="127" w:name="_Toc113952852"/>
      <w:bookmarkStart w:id="128" w:name="_Toc164759529"/>
      <w:bookmarkStart w:id="129" w:name="_Toc194380918"/>
      <w:bookmarkStart w:id="130" w:name="_Toc171051598"/>
      <w:r>
        <w:rPr>
          <w:rStyle w:val="CharSectno"/>
        </w:rPr>
        <w:t>12</w:t>
      </w:r>
      <w:r>
        <w:rPr>
          <w:snapToGrid w:val="0"/>
        </w:rPr>
        <w:t>.</w:t>
      </w:r>
      <w:r>
        <w:rPr>
          <w:snapToGrid w:val="0"/>
        </w:rPr>
        <w:tab/>
        <w:t>Forms</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1" w:name="_Toc113952853"/>
      <w:bookmarkStart w:id="132" w:name="_Toc113952880"/>
      <w:bookmarkStart w:id="133" w:name="_Toc123622580"/>
      <w:bookmarkStart w:id="134" w:name="_Toc139079797"/>
      <w:bookmarkStart w:id="135" w:name="_Toc139275340"/>
      <w:bookmarkStart w:id="136" w:name="_Toc140636148"/>
      <w:bookmarkStart w:id="137" w:name="_Toc143320159"/>
      <w:bookmarkStart w:id="138" w:name="_Toc143481389"/>
      <w:bookmarkStart w:id="139" w:name="_Toc143481418"/>
      <w:bookmarkStart w:id="140" w:name="_Toc143481446"/>
      <w:bookmarkStart w:id="141" w:name="_Toc143499792"/>
      <w:bookmarkStart w:id="142" w:name="_Toc145304927"/>
      <w:bookmarkStart w:id="143" w:name="_Toc145305018"/>
      <w:bookmarkStart w:id="144" w:name="_Toc147656242"/>
      <w:bookmarkStart w:id="145" w:name="_Toc164759530"/>
      <w:bookmarkStart w:id="146" w:name="_Toc167172991"/>
      <w:bookmarkStart w:id="147" w:name="_Toc167173796"/>
      <w:bookmarkStart w:id="148" w:name="_Toc167177475"/>
      <w:bookmarkStart w:id="149" w:name="_Toc171051599"/>
      <w:bookmarkStart w:id="150" w:name="_Toc194380919"/>
      <w:r>
        <w:rPr>
          <w:rStyle w:val="CharSchNo"/>
        </w:rPr>
        <w:t>Schedule 1</w:t>
      </w:r>
      <w:r>
        <w:t> — </w:t>
      </w:r>
      <w:r>
        <w:rPr>
          <w:rStyle w:val="CharSchText"/>
        </w:rPr>
        <w:t>Enactments to which Part 3 of the Act applies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iCs/>
              </w:rPr>
              <w:t>Liquor Control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51" w:name="_Toc113952854"/>
      <w:bookmarkStart w:id="152" w:name="_Toc113952881"/>
      <w:bookmarkStart w:id="153" w:name="_Toc123622581"/>
      <w:bookmarkStart w:id="154" w:name="_Toc139079798"/>
      <w:bookmarkStart w:id="155" w:name="_Toc139275341"/>
      <w:bookmarkStart w:id="156" w:name="_Toc140636149"/>
      <w:bookmarkStart w:id="157" w:name="_Toc77399496"/>
    </w:p>
    <w:p>
      <w:pPr>
        <w:pStyle w:val="yScheduleHeading"/>
      </w:pPr>
      <w:bookmarkStart w:id="158" w:name="_Toc143320160"/>
      <w:bookmarkStart w:id="159" w:name="_Toc143481390"/>
      <w:bookmarkStart w:id="160" w:name="_Toc143481419"/>
      <w:bookmarkStart w:id="161" w:name="_Toc143481447"/>
      <w:bookmarkStart w:id="162" w:name="_Toc143499793"/>
      <w:bookmarkStart w:id="163" w:name="_Toc145304928"/>
      <w:bookmarkStart w:id="164" w:name="_Toc145305019"/>
      <w:bookmarkStart w:id="165" w:name="_Toc147656243"/>
      <w:bookmarkStart w:id="166" w:name="_Toc164759531"/>
      <w:bookmarkStart w:id="167" w:name="_Toc167172992"/>
      <w:bookmarkStart w:id="168" w:name="_Toc167173797"/>
      <w:bookmarkStart w:id="169" w:name="_Toc167177476"/>
      <w:bookmarkStart w:id="170" w:name="_Toc171051600"/>
      <w:bookmarkStart w:id="171" w:name="_Toc194380920"/>
      <w:r>
        <w:rPr>
          <w:rStyle w:val="CharSchNo"/>
        </w:rPr>
        <w:t>Schedule 2</w:t>
      </w:r>
      <w:r>
        <w:t> — </w:t>
      </w:r>
      <w:r>
        <w:rPr>
          <w:rStyle w:val="CharSchText"/>
        </w:rPr>
        <w:t>Enforcement fees</w:t>
      </w:r>
      <w:bookmarkEnd w:id="151"/>
      <w:bookmarkEnd w:id="152"/>
      <w:bookmarkEnd w:id="153"/>
      <w:bookmarkEnd w:id="154"/>
      <w:bookmarkEnd w:id="155"/>
      <w:bookmarkEnd w:id="15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ShoulderClause"/>
      </w:pPr>
      <w:r>
        <w:t>[r. 9]</w:t>
      </w:r>
    </w:p>
    <w:p>
      <w:pPr>
        <w:pStyle w:val="yFootnoteheading"/>
      </w:pPr>
      <w:bookmarkStart w:id="172" w:name="_Toc113952855"/>
      <w:bookmarkStart w:id="173" w:name="_Toc113952882"/>
      <w:bookmarkStart w:id="174" w:name="_Toc123622582"/>
      <w:bookmarkStart w:id="175" w:name="_Toc139079799"/>
      <w:bookmarkStart w:id="176" w:name="_Toc139275342"/>
      <w:bookmarkStart w:id="177" w:name="_Toc140636150"/>
      <w:bookmarkStart w:id="178" w:name="_Toc143320161"/>
      <w:bookmarkStart w:id="179" w:name="_Toc143481391"/>
      <w:bookmarkStart w:id="180" w:name="_Toc143481420"/>
      <w:bookmarkStart w:id="181" w:name="_Toc143481448"/>
      <w:r>
        <w:tab/>
        <w:t>[Heading inserted in Gazette 13 May 2005 p. 2080.]</w:t>
      </w:r>
    </w:p>
    <w:p>
      <w:pPr>
        <w:pStyle w:val="yHeading3"/>
      </w:pPr>
      <w:bookmarkStart w:id="182" w:name="_Toc143499794"/>
      <w:bookmarkStart w:id="183" w:name="_Toc145304929"/>
      <w:bookmarkStart w:id="184" w:name="_Toc145305020"/>
      <w:bookmarkStart w:id="185" w:name="_Toc147656244"/>
      <w:bookmarkStart w:id="186" w:name="_Toc164759532"/>
      <w:bookmarkStart w:id="187" w:name="_Toc167172993"/>
      <w:bookmarkStart w:id="188" w:name="_Toc167173798"/>
      <w:bookmarkStart w:id="189" w:name="_Toc167177477"/>
      <w:bookmarkStart w:id="190" w:name="_Toc171051601"/>
      <w:bookmarkStart w:id="191" w:name="_Toc194380921"/>
      <w:r>
        <w:rPr>
          <w:rStyle w:val="CharSDivNo"/>
        </w:rPr>
        <w:t>Division 1</w:t>
      </w:r>
      <w:r>
        <w:rPr>
          <w:b w:val="0"/>
        </w:rPr>
        <w:t> — </w:t>
      </w:r>
      <w:r>
        <w:rPr>
          <w:rStyle w:val="CharSDivText"/>
        </w:rPr>
        <w:t>Enforcement fees for Part 3 of the Act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92" w:name="_Toc113952856"/>
      <w:bookmarkStart w:id="193" w:name="_Toc113952883"/>
      <w:bookmarkStart w:id="194" w:name="_Toc123622583"/>
      <w:r>
        <w:tab/>
        <w:t>[Division 1 inserted in Gazette 13 May 2005 p. 2080; amended in Gazette 23 Jun 2006 p. 2191; 26 Jun 2007 p. 3032.]</w:t>
      </w:r>
    </w:p>
    <w:p>
      <w:pPr>
        <w:pStyle w:val="yHeading3"/>
      </w:pPr>
      <w:bookmarkStart w:id="195" w:name="_Toc139079800"/>
      <w:bookmarkStart w:id="196" w:name="_Toc139275343"/>
      <w:bookmarkStart w:id="197" w:name="_Toc140636151"/>
      <w:bookmarkStart w:id="198" w:name="_Toc143320162"/>
      <w:bookmarkStart w:id="199" w:name="_Toc143481392"/>
      <w:bookmarkStart w:id="200" w:name="_Toc143481421"/>
      <w:bookmarkStart w:id="201" w:name="_Toc143481449"/>
      <w:bookmarkStart w:id="202" w:name="_Toc143499795"/>
      <w:bookmarkStart w:id="203" w:name="_Toc145304930"/>
      <w:bookmarkStart w:id="204" w:name="_Toc145305021"/>
      <w:bookmarkStart w:id="205" w:name="_Toc147656245"/>
      <w:bookmarkStart w:id="206" w:name="_Toc164759533"/>
      <w:bookmarkStart w:id="207" w:name="_Toc167172994"/>
      <w:bookmarkStart w:id="208" w:name="_Toc167173799"/>
      <w:bookmarkStart w:id="209" w:name="_Toc167177478"/>
      <w:bookmarkStart w:id="210" w:name="_Toc171051602"/>
      <w:bookmarkStart w:id="211" w:name="_Toc194380922"/>
      <w:r>
        <w:rPr>
          <w:rStyle w:val="CharSDivNo"/>
        </w:rPr>
        <w:t>Division 2</w:t>
      </w:r>
      <w:r>
        <w:rPr>
          <w:b w:val="0"/>
        </w:rPr>
        <w:t> — </w:t>
      </w:r>
      <w:r>
        <w:rPr>
          <w:rStyle w:val="CharSDivText"/>
        </w:rPr>
        <w:t>Enforcement fees for Part 4 of the Act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12" w:name="_Toc113952857"/>
      <w:bookmarkStart w:id="213" w:name="_Toc113952884"/>
      <w:bookmarkStart w:id="214" w:name="_Toc123622584"/>
      <w:r>
        <w:tab/>
        <w:t>[Division 2 inserted in Gazette 13 May 2005 p. 2080; amended in Gazette 23 Jun 2006 p. 2191; 26 Jun 2007 p. 3032.]</w:t>
      </w:r>
    </w:p>
    <w:p>
      <w:pPr>
        <w:pStyle w:val="yHeading3"/>
      </w:pPr>
      <w:bookmarkStart w:id="215" w:name="_Toc139079801"/>
      <w:bookmarkStart w:id="216" w:name="_Toc139275344"/>
      <w:bookmarkStart w:id="217" w:name="_Toc140636152"/>
      <w:bookmarkStart w:id="218" w:name="_Toc143320163"/>
      <w:bookmarkStart w:id="219" w:name="_Toc143481393"/>
      <w:bookmarkStart w:id="220" w:name="_Toc143481422"/>
      <w:bookmarkStart w:id="221" w:name="_Toc143481450"/>
      <w:bookmarkStart w:id="222" w:name="_Toc143499796"/>
      <w:bookmarkStart w:id="223" w:name="_Toc145304931"/>
      <w:bookmarkStart w:id="224" w:name="_Toc145305022"/>
      <w:bookmarkStart w:id="225" w:name="_Toc147656246"/>
      <w:bookmarkStart w:id="226" w:name="_Toc164759534"/>
      <w:bookmarkStart w:id="227" w:name="_Toc167172995"/>
      <w:bookmarkStart w:id="228" w:name="_Toc167173800"/>
      <w:bookmarkStart w:id="229" w:name="_Toc167177479"/>
      <w:bookmarkStart w:id="230" w:name="_Toc171051603"/>
      <w:bookmarkStart w:id="231" w:name="_Toc194380923"/>
      <w:r>
        <w:rPr>
          <w:rStyle w:val="CharSDivNo"/>
        </w:rPr>
        <w:t>Division 3</w:t>
      </w:r>
      <w:r>
        <w:rPr>
          <w:b w:val="0"/>
        </w:rPr>
        <w:t> — </w:t>
      </w:r>
      <w:r>
        <w:rPr>
          <w:rStyle w:val="CharSDivText"/>
        </w:rPr>
        <w:t>Enforcement fees for Part 7 of the Act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$59.50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$40.00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$43.00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$28.50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$141.00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$63.50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$141.00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$20.00</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 26 Jun 2007 p. 3032.]</w:t>
      </w:r>
    </w:p>
    <w:p>
      <w:pPr>
        <w:pStyle w:val="yScheduleHeading"/>
      </w:pPr>
      <w:bookmarkStart w:id="232" w:name="_Toc113952858"/>
      <w:bookmarkStart w:id="233" w:name="_Toc113952885"/>
      <w:bookmarkStart w:id="234" w:name="_Toc123622585"/>
      <w:bookmarkStart w:id="235" w:name="_Toc139079802"/>
      <w:bookmarkStart w:id="236" w:name="_Toc139275345"/>
      <w:bookmarkStart w:id="237" w:name="_Toc140636153"/>
      <w:bookmarkStart w:id="238" w:name="_Toc143320164"/>
      <w:bookmarkStart w:id="239" w:name="_Toc143481394"/>
      <w:bookmarkStart w:id="240" w:name="_Toc143481423"/>
      <w:bookmarkStart w:id="241" w:name="_Toc143481451"/>
      <w:bookmarkStart w:id="242" w:name="_Toc143499797"/>
      <w:bookmarkStart w:id="243" w:name="_Toc145304932"/>
      <w:bookmarkStart w:id="244" w:name="_Toc145305023"/>
      <w:bookmarkStart w:id="245" w:name="_Toc147656247"/>
      <w:bookmarkStart w:id="246" w:name="_Toc164759535"/>
      <w:bookmarkStart w:id="247" w:name="_Toc167172996"/>
      <w:bookmarkStart w:id="248" w:name="_Toc167173801"/>
      <w:bookmarkStart w:id="249" w:name="_Toc167177480"/>
      <w:bookmarkStart w:id="250" w:name="_Toc171051604"/>
      <w:bookmarkStart w:id="251" w:name="_Toc194380924"/>
      <w:bookmarkEnd w:id="157"/>
      <w:r>
        <w:rPr>
          <w:rStyle w:val="CharSchNo"/>
        </w:rPr>
        <w:t>Schedule 3</w:t>
      </w:r>
      <w:r>
        <w:rPr>
          <w:rStyle w:val="CharSDivNo"/>
        </w:rPr>
        <w:t> </w:t>
      </w:r>
      <w:r>
        <w:t>—</w:t>
      </w:r>
      <w:r>
        <w:rPr>
          <w:rStyle w:val="CharSDivText"/>
        </w:rPr>
        <w:t> </w:t>
      </w:r>
      <w:r>
        <w:rPr>
          <w:rStyle w:val="CharSchText"/>
        </w:rPr>
        <w:t>Forms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252" w:name="_Toc72555449"/>
      <w:bookmarkStart w:id="253" w:name="_Toc72558298"/>
      <w:bookmarkStart w:id="254" w:name="_Toc78176851"/>
      <w:bookmarkStart w:id="255" w:name="_Toc103677334"/>
      <w:bookmarkStart w:id="256" w:name="_Toc103677556"/>
      <w:bookmarkStart w:id="257" w:name="_Toc103677803"/>
      <w:bookmarkStart w:id="258" w:name="_Toc106010756"/>
      <w:bookmarkStart w:id="259" w:name="_Toc113945063"/>
      <w:bookmarkStart w:id="260" w:name="_Toc113945094"/>
      <w:bookmarkStart w:id="261" w:name="_Toc113952859"/>
      <w:bookmarkStart w:id="262" w:name="_Toc113952886"/>
      <w:bookmarkStart w:id="263" w:name="_Toc123622586"/>
      <w:bookmarkStart w:id="264" w:name="_Toc139079803"/>
      <w:bookmarkStart w:id="265" w:name="_Toc139275346"/>
      <w:bookmarkStart w:id="266" w:name="_Toc140636154"/>
      <w:bookmarkStart w:id="267" w:name="_Toc143320165"/>
      <w:bookmarkStart w:id="268" w:name="_Toc143481395"/>
      <w:bookmarkStart w:id="269" w:name="_Toc143481424"/>
      <w:bookmarkStart w:id="270" w:name="_Toc143481452"/>
      <w:bookmarkStart w:id="271" w:name="_Toc143499798"/>
      <w:bookmarkStart w:id="272" w:name="_Toc145304933"/>
      <w:bookmarkStart w:id="273" w:name="_Toc145305024"/>
      <w:bookmarkStart w:id="274" w:name="_Toc147656248"/>
      <w:bookmarkStart w:id="275" w:name="_Toc164759536"/>
      <w:bookmarkStart w:id="276" w:name="_Toc167172997"/>
      <w:bookmarkStart w:id="277" w:name="_Toc167173802"/>
      <w:bookmarkStart w:id="278" w:name="_Toc167177481"/>
      <w:bookmarkStart w:id="279" w:name="_Toc171051605"/>
      <w:bookmarkStart w:id="280" w:name="_Toc194380925"/>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81" w:name="UpToHere"/>
      <w:bookmarkStart w:id="282" w:name="_Toc164759537"/>
      <w:bookmarkStart w:id="283" w:name="_Toc194380926"/>
      <w:bookmarkStart w:id="284" w:name="_Toc171051606"/>
      <w:bookmarkEnd w:id="281"/>
      <w:r>
        <w:t>Compilation table</w:t>
      </w:r>
      <w:bookmarkEnd w:id="282"/>
      <w:bookmarkEnd w:id="283"/>
      <w:bookmarkEnd w:id="28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p>
          <w:p>
            <w:pPr>
              <w:pStyle w:val="nTable"/>
              <w:spacing w:after="40"/>
              <w:rPr>
                <w:sz w:val="19"/>
              </w:rPr>
            </w:pPr>
            <w:r>
              <w:rPr>
                <w:sz w:val="19"/>
              </w:rP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3031-2</w:t>
            </w:r>
          </w:p>
        </w:tc>
        <w:tc>
          <w:tcPr>
            <w:tcW w:w="2693" w:type="dxa"/>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rPr>
                <w:sz w:val="19"/>
              </w:rPr>
            </w:pPr>
            <w:r>
              <w:rPr>
                <w:snapToGrid w:val="0"/>
                <w:sz w:val="19"/>
                <w:lang w:val="en-US"/>
              </w:rPr>
              <w:t>r. 1 and 2: 11 Mar 2008 (see r. 2(a));</w:t>
            </w:r>
            <w:r>
              <w:rPr>
                <w:snapToGrid w:val="0"/>
                <w:sz w:val="19"/>
                <w:lang w:val="en-US"/>
              </w:rPr>
              <w:br/>
              <w:t>Regulations other than r. 1 and 2: 12 Mar 2008 (see r. 2(b))</w:t>
            </w:r>
          </w:p>
        </w:tc>
      </w:tr>
      <w:tr>
        <w:trPr>
          <w:cantSplit/>
          <w:ins w:id="285" w:author="Master Repository Process" w:date="2021-08-28T07:51:00Z"/>
        </w:trPr>
        <w:tc>
          <w:tcPr>
            <w:tcW w:w="3118" w:type="dxa"/>
            <w:tcBorders>
              <w:bottom w:val="single" w:sz="4" w:space="0" w:color="auto"/>
            </w:tcBorders>
          </w:tcPr>
          <w:p>
            <w:pPr>
              <w:pStyle w:val="nTable"/>
              <w:spacing w:after="40"/>
              <w:ind w:right="170"/>
              <w:rPr>
                <w:ins w:id="286" w:author="Master Repository Process" w:date="2021-08-28T07:51:00Z"/>
                <w:i/>
                <w:sz w:val="19"/>
              </w:rPr>
            </w:pPr>
            <w:ins w:id="287" w:author="Master Repository Process" w:date="2021-08-28T07:51:00Z">
              <w:r>
                <w:rPr>
                  <w:i/>
                  <w:sz w:val="19"/>
                </w:rPr>
                <w:t>Fines, Penalties and Infringement Notices Enforcement Amendment Regulations (No. 3) 2008</w:t>
              </w:r>
            </w:ins>
          </w:p>
        </w:tc>
        <w:tc>
          <w:tcPr>
            <w:tcW w:w="1276" w:type="dxa"/>
            <w:tcBorders>
              <w:bottom w:val="single" w:sz="4" w:space="0" w:color="auto"/>
            </w:tcBorders>
          </w:tcPr>
          <w:p>
            <w:pPr>
              <w:pStyle w:val="nTable"/>
              <w:spacing w:after="40"/>
              <w:rPr>
                <w:ins w:id="288" w:author="Master Repository Process" w:date="2021-08-28T07:51:00Z"/>
                <w:sz w:val="19"/>
              </w:rPr>
            </w:pPr>
            <w:ins w:id="289" w:author="Master Repository Process" w:date="2021-08-28T07:51:00Z">
              <w:r>
                <w:rPr>
                  <w:sz w:val="19"/>
                </w:rPr>
                <w:t>27 Mar 2008 p. 903-4</w:t>
              </w:r>
            </w:ins>
          </w:p>
        </w:tc>
        <w:tc>
          <w:tcPr>
            <w:tcW w:w="2693" w:type="dxa"/>
            <w:tcBorders>
              <w:bottom w:val="single" w:sz="4" w:space="0" w:color="auto"/>
            </w:tcBorders>
          </w:tcPr>
          <w:p>
            <w:pPr>
              <w:pStyle w:val="nTable"/>
              <w:rPr>
                <w:ins w:id="290" w:author="Master Repository Process" w:date="2021-08-28T07:51:00Z"/>
                <w:snapToGrid w:val="0"/>
                <w:sz w:val="19"/>
                <w:lang w:val="en-US"/>
              </w:rPr>
            </w:pPr>
            <w:ins w:id="291" w:author="Master Repository Process" w:date="2021-08-28T07:51:00Z">
              <w:r>
                <w:rPr>
                  <w:snapToGrid w:val="0"/>
                  <w:sz w:val="19"/>
                  <w:lang w:val="en-US"/>
                </w:rPr>
                <w:t>r. 1 and 2: 27 Mar 2008 (see r. 2(a));</w:t>
              </w:r>
            </w:ins>
          </w:p>
          <w:p>
            <w:pPr>
              <w:pStyle w:val="nTable"/>
              <w:spacing w:before="0"/>
              <w:rPr>
                <w:ins w:id="292" w:author="Master Repository Process" w:date="2021-08-28T07:51:00Z"/>
                <w:snapToGrid w:val="0"/>
                <w:sz w:val="19"/>
                <w:lang w:val="en-US"/>
              </w:rPr>
            </w:pPr>
            <w:ins w:id="293" w:author="Master Repository Process" w:date="2021-08-28T07:51:00Z">
              <w:r>
                <w:rPr>
                  <w:snapToGrid w:val="0"/>
                  <w:sz w:val="19"/>
                  <w:lang w:val="en-US"/>
                </w:rPr>
                <w:t xml:space="preserve">Regulations other than r. 1 and 2: 28 Mar 2008 (see r. 2(b) and </w:t>
              </w:r>
              <w:r>
                <w:rPr>
                  <w:i/>
                  <w:iCs/>
                  <w:snapToGrid w:val="0"/>
                  <w:sz w:val="19"/>
                  <w:lang w:val="en-US"/>
                </w:rPr>
                <w:t>Gazette</w:t>
              </w:r>
              <w:r>
                <w:rPr>
                  <w:snapToGrid w:val="0"/>
                  <w:sz w:val="19"/>
                  <w:lang w:val="en-US"/>
                </w:rPr>
                <w:t xml:space="preserve"> 27 Mar 2008 p. 899)</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Footnote no longer applicable.</w:t>
      </w:r>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ED9832-1073-4513-BB17-1A26C8E7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6123</Words>
  <Characters>32207</Characters>
  <Application>Microsoft Office Word</Application>
  <DocSecurity>0</DocSecurity>
  <Lines>1238</Lines>
  <Paragraphs>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03-d0-02 - 03-e0-01</dc:title>
  <dc:subject/>
  <dc:creator/>
  <cp:keywords/>
  <dc:description/>
  <cp:lastModifiedBy>Master Repository Process</cp:lastModifiedBy>
  <cp:revision>2</cp:revision>
  <cp:lastPrinted>2006-09-07T02:16:00Z</cp:lastPrinted>
  <dcterms:created xsi:type="dcterms:W3CDTF">2021-08-27T23:51:00Z</dcterms:created>
  <dcterms:modified xsi:type="dcterms:W3CDTF">2021-08-27T23:51:00Z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20080328</vt:lpwstr>
  </property>
  <property fmtid="{D5CDD505-2E9C-101B-9397-08002B2CF9AE}" pid="4" name="DocumentType">
    <vt:lpwstr>Reg</vt:lpwstr>
  </property>
  <property fmtid="{D5CDD505-2E9C-101B-9397-08002B2CF9AE}" pid="5" name="OwlsUID">
    <vt:i4>4443</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12 Mar 2008</vt:lpwstr>
  </property>
  <property fmtid="{D5CDD505-2E9C-101B-9397-08002B2CF9AE}" pid="9" name="ToSuffix">
    <vt:lpwstr>03-e0-01</vt:lpwstr>
  </property>
  <property fmtid="{D5CDD505-2E9C-101B-9397-08002B2CF9AE}" pid="10" name="ToAsAtDate">
    <vt:lpwstr>28 Mar 2008</vt:lpwstr>
  </property>
</Properties>
</file>