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14 Mar 2008</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1T23:31:00Z"/>
        </w:trPr>
        <w:tc>
          <w:tcPr>
            <w:tcW w:w="2434" w:type="dxa"/>
            <w:vMerge w:val="restart"/>
          </w:tcPr>
          <w:p>
            <w:pPr>
              <w:rPr>
                <w:ins w:id="1" w:author="svcMRProcess" w:date="2015-11-01T23:31:00Z"/>
              </w:rPr>
            </w:pPr>
          </w:p>
        </w:tc>
        <w:tc>
          <w:tcPr>
            <w:tcW w:w="2434" w:type="dxa"/>
            <w:vMerge w:val="restart"/>
          </w:tcPr>
          <w:p>
            <w:pPr>
              <w:jc w:val="center"/>
              <w:rPr>
                <w:ins w:id="2" w:author="svcMRProcess" w:date="2015-11-01T23:31:00Z"/>
              </w:rPr>
            </w:pPr>
            <w:ins w:id="3" w:author="svcMRProcess" w:date="2015-11-01T23:31: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1-01T23:31:00Z"/>
              </w:rPr>
            </w:pPr>
            <w:ins w:id="5" w:author="svcMRProcess" w:date="2015-11-01T23:31:00Z">
              <w:r>
                <w:rPr>
                  <w:b/>
                  <w:sz w:val="22"/>
                </w:rPr>
                <w:t xml:space="preserve">Reprinted under the </w:t>
              </w:r>
              <w:r>
                <w:rPr>
                  <w:b/>
                  <w:i/>
                  <w:sz w:val="22"/>
                </w:rPr>
                <w:t>Reprints Act 1984</w:t>
              </w:r>
              <w:r>
                <w:rPr>
                  <w:b/>
                  <w:sz w:val="22"/>
                </w:rPr>
                <w:t xml:space="preserve"> as</w:t>
              </w:r>
            </w:ins>
          </w:p>
        </w:tc>
      </w:tr>
      <w:tr>
        <w:trPr>
          <w:cantSplit/>
          <w:ins w:id="6" w:author="svcMRProcess" w:date="2015-11-01T23:31:00Z"/>
        </w:trPr>
        <w:tc>
          <w:tcPr>
            <w:tcW w:w="2434" w:type="dxa"/>
            <w:vMerge/>
          </w:tcPr>
          <w:p>
            <w:pPr>
              <w:rPr>
                <w:ins w:id="7" w:author="svcMRProcess" w:date="2015-11-01T23:31:00Z"/>
              </w:rPr>
            </w:pPr>
          </w:p>
        </w:tc>
        <w:tc>
          <w:tcPr>
            <w:tcW w:w="2434" w:type="dxa"/>
            <w:vMerge/>
          </w:tcPr>
          <w:p>
            <w:pPr>
              <w:jc w:val="center"/>
              <w:rPr>
                <w:ins w:id="8" w:author="svcMRProcess" w:date="2015-11-01T23:31:00Z"/>
              </w:rPr>
            </w:pPr>
          </w:p>
        </w:tc>
        <w:tc>
          <w:tcPr>
            <w:tcW w:w="2434" w:type="dxa"/>
          </w:tcPr>
          <w:p>
            <w:pPr>
              <w:keepNext/>
              <w:rPr>
                <w:ins w:id="9" w:author="svcMRProcess" w:date="2015-11-01T23:31:00Z"/>
                <w:b/>
                <w:sz w:val="22"/>
              </w:rPr>
            </w:pPr>
            <w:ins w:id="10" w:author="svcMRProcess" w:date="2015-11-01T23:31:00Z">
              <w:r>
                <w:rPr>
                  <w:b/>
                  <w:sz w:val="22"/>
                </w:rPr>
                <w:t>at 14</w:t>
              </w:r>
              <w:r>
                <w:rPr>
                  <w:b/>
                  <w:snapToGrid w:val="0"/>
                  <w:sz w:val="22"/>
                </w:rPr>
                <w:t xml:space="preserve"> March 2008</w:t>
              </w:r>
            </w:ins>
          </w:p>
        </w:tc>
      </w:tr>
    </w:tbl>
    <w:p>
      <w:pPr>
        <w:pStyle w:val="WA"/>
        <w:spacing w:before="120"/>
      </w:pPr>
      <w:r>
        <w:t>Western Australia</w:t>
      </w:r>
    </w:p>
    <w:p>
      <w:pPr>
        <w:pStyle w:val="NameofActReg"/>
      </w:pPr>
      <w:r>
        <w:t>Marine and Harbours Act 1981</w:t>
      </w:r>
    </w:p>
    <w:p>
      <w:pPr>
        <w:pStyle w:val="LongTitle"/>
        <w:rPr>
          <w:snapToGrid w:val="0"/>
        </w:rPr>
      </w:pPr>
      <w:r>
        <w:rPr>
          <w:snapToGrid w:val="0"/>
        </w:rPr>
        <w:t>A</w:t>
      </w:r>
      <w:bookmarkStart w:id="11" w:name="_GoBack"/>
      <w:bookmarkEnd w:id="11"/>
      <w:r>
        <w:rPr>
          <w:snapToGrid w:val="0"/>
        </w:rPr>
        <w:t>n Act to provide for the advancement of efficient and safe shipping and effective boating and port administration through the provision of certain facilities and services, and for incidental and connected purposes.</w:t>
      </w:r>
      <w:del w:id="12" w:author="svcMRProcess" w:date="2015-11-01T23:31:00Z">
        <w:r>
          <w:rPr>
            <w:snapToGrid w:val="0"/>
          </w:rPr>
          <w:delText xml:space="preserve"> </w:delText>
        </w:r>
      </w:del>
    </w:p>
    <w:p>
      <w:pPr>
        <w:pStyle w:val="Footnotelongtitle"/>
      </w:pPr>
      <w:r>
        <w:tab/>
        <w:t>[Long title amended by No. 47 of 1993 s. 18.]</w:t>
      </w:r>
      <w:del w:id="13" w:author="svcMRProcess" w:date="2015-11-01T23:31:00Z">
        <w:r>
          <w:delText xml:space="preserve"> </w:delText>
        </w:r>
      </w:del>
    </w:p>
    <w:p>
      <w:pPr>
        <w:pStyle w:val="Heading5"/>
        <w:rPr>
          <w:snapToGrid w:val="0"/>
        </w:rPr>
      </w:pPr>
      <w:bookmarkStart w:id="14" w:name="_Toc194462389"/>
      <w:bookmarkStart w:id="15" w:name="_Toc59589649"/>
      <w:bookmarkStart w:id="16" w:name="_Toc69874252"/>
      <w:bookmarkStart w:id="17" w:name="_Toc131400206"/>
      <w:bookmarkStart w:id="18" w:name="_Toc178561171"/>
      <w:r>
        <w:rPr>
          <w:rStyle w:val="CharSectno"/>
        </w:rPr>
        <w:t>1</w:t>
      </w:r>
      <w:r>
        <w:rPr>
          <w:snapToGrid w:val="0"/>
        </w:rPr>
        <w:t>.</w:t>
      </w:r>
      <w:r>
        <w:rPr>
          <w:snapToGrid w:val="0"/>
        </w:rPr>
        <w:tab/>
        <w:t>Short title</w:t>
      </w:r>
      <w:bookmarkEnd w:id="14"/>
      <w:bookmarkEnd w:id="15"/>
      <w:bookmarkEnd w:id="16"/>
      <w:bookmarkEnd w:id="17"/>
      <w:bookmarkEnd w:id="18"/>
      <w:del w:id="19" w:author="svcMRProcess" w:date="2015-11-01T23:3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20" w:name="_Toc194462390"/>
      <w:bookmarkStart w:id="21" w:name="_Toc59589650"/>
      <w:bookmarkStart w:id="22" w:name="_Toc69874253"/>
      <w:bookmarkStart w:id="23" w:name="_Toc131400207"/>
      <w:bookmarkStart w:id="24" w:name="_Toc178561172"/>
      <w:r>
        <w:rPr>
          <w:rStyle w:val="CharSectno"/>
        </w:rPr>
        <w:t>2</w:t>
      </w:r>
      <w:r>
        <w:rPr>
          <w:snapToGrid w:val="0"/>
        </w:rPr>
        <w:t>.</w:t>
      </w:r>
      <w:r>
        <w:rPr>
          <w:snapToGrid w:val="0"/>
        </w:rPr>
        <w:tab/>
        <w:t>Commencement</w:t>
      </w:r>
      <w:bookmarkEnd w:id="20"/>
      <w:bookmarkEnd w:id="21"/>
      <w:bookmarkEnd w:id="22"/>
      <w:bookmarkEnd w:id="23"/>
      <w:bookmarkEnd w:id="24"/>
      <w:del w:id="25" w:author="svcMRProcess" w:date="2015-11-01T23:31: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59589651"/>
      <w:bookmarkStart w:id="27" w:name="_Toc69874254"/>
      <w:bookmarkStart w:id="28" w:name="_Toc131400208"/>
      <w:bookmarkStart w:id="29" w:name="_Toc178561173"/>
      <w:bookmarkStart w:id="30" w:name="_Toc194462391"/>
      <w:r>
        <w:rPr>
          <w:rStyle w:val="CharSectno"/>
        </w:rPr>
        <w:t>3</w:t>
      </w:r>
      <w:r>
        <w:rPr>
          <w:snapToGrid w:val="0"/>
        </w:rPr>
        <w:t>.</w:t>
      </w:r>
      <w:r>
        <w:rPr>
          <w:snapToGrid w:val="0"/>
        </w:rPr>
        <w:tab/>
      </w:r>
      <w:del w:id="31" w:author="svcMRProcess" w:date="2015-11-01T23:31:00Z">
        <w:r>
          <w:rPr>
            <w:snapToGrid w:val="0"/>
          </w:rPr>
          <w:delText>Interpretation</w:delText>
        </w:r>
        <w:bookmarkEnd w:id="26"/>
        <w:bookmarkEnd w:id="27"/>
        <w:bookmarkEnd w:id="28"/>
        <w:bookmarkEnd w:id="29"/>
        <w:r>
          <w:rPr>
            <w:snapToGrid w:val="0"/>
          </w:rPr>
          <w:delText xml:space="preserve"> </w:delText>
        </w:r>
      </w:del>
      <w:ins w:id="32" w:author="svcMRProcess" w:date="2015-11-01T23:31:00Z">
        <w:r>
          <w:rPr>
            <w:snapToGrid w:val="0"/>
          </w:rPr>
          <w:t>Terms used in this Act</w:t>
        </w:r>
      </w:ins>
      <w:bookmarkEnd w:id="30"/>
    </w:p>
    <w:p>
      <w:pPr>
        <w:pStyle w:val="Subsection"/>
        <w:keepNext/>
        <w:rPr>
          <w:snapToGrid w:val="0"/>
        </w:rPr>
      </w:pPr>
      <w:r>
        <w:rPr>
          <w:snapToGrid w:val="0"/>
        </w:rPr>
        <w:tab/>
      </w:r>
      <w:r>
        <w:rPr>
          <w:snapToGrid w:val="0"/>
        </w:rPr>
        <w:tab/>
        <w:t>In this Act, unless the contrary intention appears —</w:t>
      </w:r>
      <w:del w:id="33" w:author="svcMRProcess" w:date="2015-11-01T23:31:00Z">
        <w:r>
          <w:rPr>
            <w:snapToGrid w:val="0"/>
          </w:rPr>
          <w:delText> </w:delText>
        </w:r>
      </w:del>
    </w:p>
    <w:p>
      <w:pPr>
        <w:pStyle w:val="Defstart"/>
      </w:pPr>
      <w:r>
        <w:rPr>
          <w:b/>
        </w:rPr>
        <w:tab/>
      </w:r>
      <w:del w:id="34" w:author="svcMRProcess" w:date="2015-11-01T23:31:00Z">
        <w:r>
          <w:rPr>
            <w:b/>
          </w:rPr>
          <w:delText>“</w:delText>
        </w:r>
      </w:del>
      <w:r>
        <w:rPr>
          <w:rStyle w:val="CharDefText"/>
        </w:rPr>
        <w:t>chief executive officer</w:t>
      </w:r>
      <w:del w:id="35" w:author="svcMRProcess" w:date="2015-11-01T23:31:00Z">
        <w:r>
          <w:rPr>
            <w:b/>
          </w:rPr>
          <w:delText>”</w:delText>
        </w:r>
      </w:del>
      <w:r>
        <w:t xml:space="preserve"> means the chief executive officer of the Department;</w:t>
      </w:r>
    </w:p>
    <w:p>
      <w:pPr>
        <w:pStyle w:val="Defstart"/>
      </w:pPr>
      <w:r>
        <w:rPr>
          <w:b/>
        </w:rPr>
        <w:tab/>
      </w:r>
      <w:del w:id="36" w:author="svcMRProcess" w:date="2015-11-01T23:31:00Z">
        <w:r>
          <w:rPr>
            <w:b/>
          </w:rPr>
          <w:delText>“</w:delText>
        </w:r>
      </w:del>
      <w:r>
        <w:rPr>
          <w:rStyle w:val="CharDefText"/>
        </w:rPr>
        <w:t>Department</w:t>
      </w:r>
      <w:del w:id="37" w:author="svcMRProcess" w:date="2015-11-01T23:31:00Z">
        <w:r>
          <w:rPr>
            <w:b/>
          </w:rPr>
          <w:delText>”</w:delText>
        </w:r>
      </w:del>
      <w:r>
        <w:t xml:space="preserve"> means the department of the Public Service principally assisting the Minister in the administration of this Act;</w:t>
      </w:r>
    </w:p>
    <w:p>
      <w:pPr>
        <w:pStyle w:val="Defstart"/>
        <w:keepNext/>
      </w:pPr>
      <w:r>
        <w:rPr>
          <w:b/>
        </w:rPr>
        <w:tab/>
      </w:r>
      <w:del w:id="38" w:author="svcMRProcess" w:date="2015-11-01T23:31:00Z">
        <w:r>
          <w:rPr>
            <w:b/>
          </w:rPr>
          <w:delText>“</w:delText>
        </w:r>
      </w:del>
      <w:r>
        <w:rPr>
          <w:rStyle w:val="CharDefText"/>
        </w:rPr>
        <w:t>departmental area</w:t>
      </w:r>
      <w:del w:id="39" w:author="svcMRProcess" w:date="2015-11-01T23:31:00Z">
        <w:r>
          <w:rPr>
            <w:b/>
          </w:rPr>
          <w:delText>”</w:delText>
        </w:r>
      </w:del>
      <w:r>
        <w:t xml:space="preserve"> means an area comprising one or more of the following —</w:t>
      </w:r>
      <w:del w:id="40" w:author="svcMRProcess" w:date="2015-11-01T23:31:00Z">
        <w:r>
          <w:delText> </w:delText>
        </w:r>
      </w:del>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del w:id="41" w:author="svcMRProcess" w:date="2015-11-01T23:31:00Z">
        <w:r>
          <w:tab/>
        </w:r>
      </w:del>
      <w:r>
        <w:tab/>
        <w:t>within a port for the administration and operation of which the Department is responsible;</w:t>
      </w:r>
    </w:p>
    <w:p>
      <w:pPr>
        <w:pStyle w:val="Defstart"/>
      </w:pPr>
      <w:r>
        <w:rPr>
          <w:b/>
        </w:rPr>
        <w:tab/>
      </w:r>
      <w:del w:id="42" w:author="svcMRProcess" w:date="2015-11-01T23:31:00Z">
        <w:r>
          <w:rPr>
            <w:b/>
          </w:rPr>
          <w:delText>“</w:delText>
        </w:r>
      </w:del>
      <w:r>
        <w:rPr>
          <w:rStyle w:val="CharDefText"/>
        </w:rPr>
        <w:t>departmental land</w:t>
      </w:r>
      <w:del w:id="43" w:author="svcMRProcess" w:date="2015-11-01T23:31:00Z">
        <w:r>
          <w:rPr>
            <w:b/>
          </w:rPr>
          <w:delText>”</w:delText>
        </w:r>
      </w:del>
      <w:r>
        <w:t xml:space="preserve"> means land vested in the Minister by a proclamation under section 9 or land otherwise acquired by the Minister for the purposes of this Act;</w:t>
      </w:r>
    </w:p>
    <w:p>
      <w:pPr>
        <w:pStyle w:val="Defstart"/>
      </w:pPr>
      <w:r>
        <w:rPr>
          <w:b/>
        </w:rPr>
        <w:tab/>
      </w:r>
      <w:del w:id="44" w:author="svcMRProcess" w:date="2015-11-01T23:31:00Z">
        <w:r>
          <w:rPr>
            <w:b/>
          </w:rPr>
          <w:delText>“</w:delText>
        </w:r>
      </w:del>
      <w:r>
        <w:rPr>
          <w:rStyle w:val="CharDefText"/>
        </w:rPr>
        <w:t>infringement notice</w:t>
      </w:r>
      <w:del w:id="45" w:author="svcMRProcess" w:date="2015-11-01T23:31:00Z">
        <w:r>
          <w:rPr>
            <w:b/>
          </w:rPr>
          <w:delText>”</w:delText>
        </w:r>
      </w:del>
      <w:r>
        <w:t xml:space="preserve"> means an infringement notice served under section 18A(2);</w:t>
      </w:r>
    </w:p>
    <w:p>
      <w:pPr>
        <w:pStyle w:val="Defstart"/>
      </w:pPr>
      <w:r>
        <w:rPr>
          <w:b/>
        </w:rPr>
        <w:tab/>
      </w:r>
      <w:del w:id="46" w:author="svcMRProcess" w:date="2015-11-01T23:31:00Z">
        <w:r>
          <w:rPr>
            <w:b/>
          </w:rPr>
          <w:delText>“</w:delText>
        </w:r>
      </w:del>
      <w:r>
        <w:rPr>
          <w:rStyle w:val="CharDefText"/>
        </w:rPr>
        <w:t>Port Authority</w:t>
      </w:r>
      <w:del w:id="47" w:author="svcMRProcess" w:date="2015-11-01T23:31:00Z">
        <w:r>
          <w:rPr>
            <w:b/>
          </w:rPr>
          <w:delText>”</w:delText>
        </w:r>
      </w:del>
      <w:r>
        <w:t xml:space="preserve"> means a body corporate established under an Act as a port authority in relation to a port within the State.</w:t>
      </w:r>
    </w:p>
    <w:p>
      <w:pPr>
        <w:pStyle w:val="Footnotesection"/>
      </w:pPr>
      <w:r>
        <w:tab/>
        <w:t>[Section 3 inserted by No. 47 of 1993 s. 19; amended by No. 78 of 1994 s. 4.]</w:t>
      </w:r>
      <w:del w:id="48" w:author="svcMRProcess" w:date="2015-11-01T23:31:00Z">
        <w:r>
          <w:delText xml:space="preserve"> </w:delText>
        </w:r>
      </w:del>
    </w:p>
    <w:p>
      <w:pPr>
        <w:pStyle w:val="Heading5"/>
        <w:rPr>
          <w:snapToGrid w:val="0"/>
        </w:rPr>
      </w:pPr>
      <w:bookmarkStart w:id="49" w:name="_Toc59589652"/>
      <w:bookmarkStart w:id="50" w:name="_Toc69874255"/>
      <w:bookmarkStart w:id="51" w:name="_Toc194462392"/>
      <w:bookmarkStart w:id="52" w:name="_Toc131400209"/>
      <w:bookmarkStart w:id="53" w:name="_Toc178561174"/>
      <w:r>
        <w:rPr>
          <w:rStyle w:val="CharSectno"/>
        </w:rPr>
        <w:t>4</w:t>
      </w:r>
      <w:r>
        <w:rPr>
          <w:snapToGrid w:val="0"/>
        </w:rPr>
        <w:t>.</w:t>
      </w:r>
      <w:r>
        <w:rPr>
          <w:snapToGrid w:val="0"/>
        </w:rPr>
        <w:tab/>
      </w:r>
      <w:bookmarkEnd w:id="49"/>
      <w:bookmarkEnd w:id="50"/>
      <w:r>
        <w:rPr>
          <w:snapToGrid w:val="0"/>
        </w:rPr>
        <w:t>Officers and employees</w:t>
      </w:r>
      <w:bookmarkEnd w:id="51"/>
      <w:bookmarkEnd w:id="52"/>
      <w:bookmarkEnd w:id="53"/>
      <w:del w:id="54" w:author="svcMRProcess" w:date="2015-11-01T23:31:00Z">
        <w:r>
          <w:rPr>
            <w:snapToGrid w:val="0"/>
          </w:rPr>
          <w:delText xml:space="preserve"> </w:delText>
        </w:r>
      </w:del>
    </w:p>
    <w:p>
      <w:pPr>
        <w:pStyle w:val="Ednotesubsection"/>
      </w:pPr>
      <w:r>
        <w:tab/>
        <w:t>[(1)-(3)</w:t>
      </w:r>
      <w:r>
        <w:tab/>
      </w:r>
      <w:del w:id="55" w:author="svcMRProcess" w:date="2015-11-01T23:31:00Z">
        <w:r>
          <w:delText>repealed</w:delText>
        </w:r>
      </w:del>
      <w:ins w:id="56" w:author="svcMRProcess" w:date="2015-11-01T23:31:00Z">
        <w:r>
          <w:t>deleted</w:t>
        </w:r>
      </w:ins>
      <w:r>
        <w:t>]</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by No. 113 of 1987 s. 32; No. 47 of 1993 s. 20; No. 32 of 1994 s. 19.]</w:t>
      </w:r>
      <w:del w:id="57" w:author="svcMRProcess" w:date="2015-11-01T23:31:00Z">
        <w:r>
          <w:delText xml:space="preserve"> </w:delText>
        </w:r>
      </w:del>
    </w:p>
    <w:p>
      <w:pPr>
        <w:pStyle w:val="Heading5"/>
        <w:rPr>
          <w:snapToGrid w:val="0"/>
        </w:rPr>
      </w:pPr>
      <w:bookmarkStart w:id="58" w:name="_Toc194462393"/>
      <w:bookmarkStart w:id="59" w:name="_Toc59589653"/>
      <w:bookmarkStart w:id="60" w:name="_Toc69874256"/>
      <w:bookmarkStart w:id="61" w:name="_Toc131400210"/>
      <w:bookmarkStart w:id="62" w:name="_Toc178561175"/>
      <w:r>
        <w:rPr>
          <w:rStyle w:val="CharSectno"/>
        </w:rPr>
        <w:t>5</w:t>
      </w:r>
      <w:r>
        <w:rPr>
          <w:snapToGrid w:val="0"/>
        </w:rPr>
        <w:t>.</w:t>
      </w:r>
      <w:r>
        <w:rPr>
          <w:snapToGrid w:val="0"/>
        </w:rPr>
        <w:tab/>
        <w:t>Functions of the Department</w:t>
      </w:r>
      <w:bookmarkEnd w:id="58"/>
      <w:bookmarkEnd w:id="59"/>
      <w:bookmarkEnd w:id="60"/>
      <w:bookmarkEnd w:id="61"/>
      <w:bookmarkEnd w:id="62"/>
      <w:del w:id="63" w:author="svcMRProcess" w:date="2015-11-01T23:31:00Z">
        <w:r>
          <w:rPr>
            <w:snapToGrid w:val="0"/>
          </w:rPr>
          <w:delText xml:space="preserve"> </w:delText>
        </w:r>
      </w:del>
    </w:p>
    <w:p>
      <w:pPr>
        <w:pStyle w:val="Subsection"/>
        <w:keepNext/>
        <w:rPr>
          <w:snapToGrid w:val="0"/>
        </w:rPr>
      </w:pPr>
      <w:r>
        <w:rPr>
          <w:snapToGrid w:val="0"/>
        </w:rPr>
        <w:tab/>
        <w:t>(1)</w:t>
      </w:r>
      <w:r>
        <w:rPr>
          <w:snapToGrid w:val="0"/>
        </w:rPr>
        <w:tab/>
        <w:t>Subject to this Act, the functions of the Department are —</w:t>
      </w:r>
      <w:del w:id="64" w:author="svcMRProcess" w:date="2015-11-01T23:31:00Z">
        <w:r>
          <w:rPr>
            <w:snapToGrid w:val="0"/>
          </w:rPr>
          <w:delText> </w:delText>
        </w:r>
      </w:del>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w:t>
      </w:r>
      <w:del w:id="65" w:author="svcMRProcess" w:date="2015-11-01T23:31:00Z">
        <w:r>
          <w:rPr>
            <w:snapToGrid w:val="0"/>
          </w:rPr>
          <w:delText> </w:delText>
        </w:r>
      </w:del>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del w:id="66" w:author="svcMRProcess" w:date="2015-11-01T23:31:00Z">
        <w:r>
          <w:rPr>
            <w:b/>
            <w:snapToGrid w:val="0"/>
          </w:rPr>
          <w:delText>“</w:delText>
        </w:r>
      </w:del>
      <w:r>
        <w:rPr>
          <w:rStyle w:val="CharDefText"/>
        </w:rPr>
        <w:t>port works</w:t>
      </w:r>
      <w:del w:id="67" w:author="svcMRProcess" w:date="2015-11-01T23:31:00Z">
        <w:r>
          <w:rPr>
            <w:b/>
            <w:snapToGrid w:val="0"/>
          </w:rPr>
          <w:delText>”</w:delText>
        </w:r>
      </w:del>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68" w:name="_Toc194462394"/>
      <w:bookmarkStart w:id="69" w:name="_Toc59589654"/>
      <w:bookmarkStart w:id="70" w:name="_Toc69874257"/>
      <w:bookmarkStart w:id="71" w:name="_Toc131400211"/>
      <w:bookmarkStart w:id="72" w:name="_Toc178561176"/>
      <w:r>
        <w:rPr>
          <w:rStyle w:val="CharSectno"/>
        </w:rPr>
        <w:t>5A</w:t>
      </w:r>
      <w:r>
        <w:rPr>
          <w:snapToGrid w:val="0"/>
        </w:rPr>
        <w:t>.</w:t>
      </w:r>
      <w:r>
        <w:rPr>
          <w:snapToGrid w:val="0"/>
        </w:rPr>
        <w:tab/>
        <w:t>Provision of services at Broome and Wyndham</w:t>
      </w:r>
      <w:bookmarkEnd w:id="68"/>
      <w:bookmarkEnd w:id="69"/>
      <w:bookmarkEnd w:id="70"/>
      <w:bookmarkEnd w:id="71"/>
      <w:bookmarkEnd w:id="72"/>
      <w:del w:id="73" w:author="svcMRProcess" w:date="2015-11-01T23:31:00Z">
        <w:r>
          <w:rPr>
            <w:snapToGrid w:val="0"/>
          </w:rPr>
          <w:delText xml:space="preserve"> </w:delText>
        </w:r>
      </w:del>
    </w:p>
    <w:p>
      <w:pPr>
        <w:pStyle w:val="Subsection"/>
        <w:keepNext/>
        <w:rPr>
          <w:snapToGrid w:val="0"/>
        </w:rPr>
      </w:pPr>
      <w:r>
        <w:rPr>
          <w:snapToGrid w:val="0"/>
        </w:rPr>
        <w:tab/>
        <w:t>(1)</w:t>
      </w:r>
      <w:r>
        <w:rPr>
          <w:snapToGrid w:val="0"/>
        </w:rPr>
        <w:tab/>
        <w:t>In this section —</w:t>
      </w:r>
      <w:del w:id="74" w:author="svcMRProcess" w:date="2015-11-01T23:31:00Z">
        <w:r>
          <w:rPr>
            <w:snapToGrid w:val="0"/>
          </w:rPr>
          <w:delText> </w:delText>
        </w:r>
      </w:del>
    </w:p>
    <w:p>
      <w:pPr>
        <w:pStyle w:val="Defstart"/>
        <w:keepNext/>
      </w:pPr>
      <w:r>
        <w:rPr>
          <w:b/>
        </w:rPr>
        <w:tab/>
      </w:r>
      <w:del w:id="75" w:author="svcMRProcess" w:date="2015-11-01T23:31:00Z">
        <w:r>
          <w:rPr>
            <w:b/>
          </w:rPr>
          <w:delText>“</w:delText>
        </w:r>
      </w:del>
      <w:r>
        <w:rPr>
          <w:rStyle w:val="CharDefText"/>
        </w:rPr>
        <w:t>services</w:t>
      </w:r>
      <w:del w:id="76" w:author="svcMRProcess" w:date="2015-11-01T23:31:00Z">
        <w:r>
          <w:rPr>
            <w:b/>
          </w:rPr>
          <w:delText>”</w:delText>
        </w:r>
      </w:del>
      <w:r>
        <w:t xml:space="preserve"> means —</w:t>
      </w:r>
      <w:del w:id="77" w:author="svcMRProcess" w:date="2015-11-01T23:31:00Z">
        <w:r>
          <w:delText> </w:delText>
        </w:r>
      </w:del>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[Section 5A inserted by No. 46 of 1993 s. 39.]</w:t>
      </w:r>
      <w:del w:id="78" w:author="svcMRProcess" w:date="2015-11-01T23:31:00Z">
        <w:r>
          <w:delText xml:space="preserve"> </w:delText>
        </w:r>
      </w:del>
    </w:p>
    <w:p>
      <w:pPr>
        <w:pStyle w:val="Heading5"/>
        <w:rPr>
          <w:snapToGrid w:val="0"/>
        </w:rPr>
      </w:pPr>
      <w:bookmarkStart w:id="79" w:name="_Toc194462395"/>
      <w:bookmarkStart w:id="80" w:name="_Toc59589655"/>
      <w:bookmarkStart w:id="81" w:name="_Toc69874258"/>
      <w:bookmarkStart w:id="82" w:name="_Toc131400212"/>
      <w:bookmarkStart w:id="83" w:name="_Toc178561177"/>
      <w:r>
        <w:rPr>
          <w:rStyle w:val="CharSectno"/>
        </w:rPr>
        <w:t>5B</w:t>
      </w:r>
      <w:r>
        <w:rPr>
          <w:snapToGrid w:val="0"/>
        </w:rPr>
        <w:t>.</w:t>
      </w:r>
      <w:r>
        <w:rPr>
          <w:snapToGrid w:val="0"/>
        </w:rPr>
        <w:tab/>
        <w:t>Erection of notices and signs</w:t>
      </w:r>
      <w:bookmarkEnd w:id="79"/>
      <w:bookmarkEnd w:id="80"/>
      <w:bookmarkEnd w:id="81"/>
      <w:bookmarkEnd w:id="82"/>
      <w:bookmarkEnd w:id="83"/>
      <w:del w:id="84" w:author="svcMRProcess" w:date="2015-11-01T23:31:00Z">
        <w:r>
          <w:rPr>
            <w:snapToGrid w:val="0"/>
          </w:rPr>
          <w:delText xml:space="preserve"> </w:delText>
        </w:r>
      </w:del>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del w:id="85" w:author="svcMRProcess" w:date="2015-11-01T23:31:00Z">
        <w:r>
          <w:rPr>
            <w:snapToGrid w:val="0"/>
          </w:rPr>
          <w:delText> </w:delText>
        </w:r>
      </w:del>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[Section 5B inserted by No. 78 of 1994 s. 5.]</w:t>
      </w:r>
      <w:del w:id="86" w:author="svcMRProcess" w:date="2015-11-01T23:31:00Z">
        <w:r>
          <w:delText xml:space="preserve"> </w:delText>
        </w:r>
      </w:del>
    </w:p>
    <w:p>
      <w:pPr>
        <w:pStyle w:val="Heading5"/>
        <w:rPr>
          <w:snapToGrid w:val="0"/>
        </w:rPr>
      </w:pPr>
      <w:bookmarkStart w:id="87" w:name="_Toc194462396"/>
      <w:bookmarkStart w:id="88" w:name="_Toc59589656"/>
      <w:bookmarkStart w:id="89" w:name="_Toc69874259"/>
      <w:bookmarkStart w:id="90" w:name="_Toc131400213"/>
      <w:bookmarkStart w:id="91" w:name="_Toc178561178"/>
      <w:r>
        <w:rPr>
          <w:rStyle w:val="CharSectno"/>
        </w:rPr>
        <w:t>6</w:t>
      </w:r>
      <w:r>
        <w:rPr>
          <w:snapToGrid w:val="0"/>
        </w:rPr>
        <w:t>.</w:t>
      </w:r>
      <w:r>
        <w:rPr>
          <w:snapToGrid w:val="0"/>
        </w:rPr>
        <w:tab/>
        <w:t>Power of Minister to contract</w:t>
      </w:r>
      <w:bookmarkEnd w:id="87"/>
      <w:bookmarkEnd w:id="88"/>
      <w:bookmarkEnd w:id="89"/>
      <w:bookmarkEnd w:id="90"/>
      <w:bookmarkEnd w:id="91"/>
      <w:del w:id="92" w:author="svcMRProcess" w:date="2015-11-01T23:31:00Z">
        <w:r>
          <w:rPr>
            <w:snapToGrid w:val="0"/>
          </w:rPr>
          <w:delText xml:space="preserve"> </w:delText>
        </w:r>
      </w:del>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93" w:name="_Toc194462397"/>
      <w:bookmarkStart w:id="94" w:name="_Toc59589657"/>
      <w:bookmarkStart w:id="95" w:name="_Toc69874260"/>
      <w:bookmarkStart w:id="96" w:name="_Toc131400214"/>
      <w:bookmarkStart w:id="97" w:name="_Toc178561179"/>
      <w:r>
        <w:rPr>
          <w:rStyle w:val="CharSectno"/>
        </w:rPr>
        <w:t>6A</w:t>
      </w:r>
      <w:r>
        <w:rPr>
          <w:snapToGrid w:val="0"/>
        </w:rPr>
        <w:t>.</w:t>
      </w:r>
      <w:r>
        <w:rPr>
          <w:snapToGrid w:val="0"/>
        </w:rPr>
        <w:tab/>
        <w:t>Provision of services etc. other than in connection with this Act</w:t>
      </w:r>
      <w:bookmarkEnd w:id="93"/>
      <w:bookmarkEnd w:id="94"/>
      <w:bookmarkEnd w:id="95"/>
      <w:bookmarkEnd w:id="96"/>
      <w:bookmarkEnd w:id="97"/>
      <w:del w:id="98" w:author="svcMRProcess" w:date="2015-11-01T23:31:00Z">
        <w:r>
          <w:rPr>
            <w:snapToGrid w:val="0"/>
          </w:rPr>
          <w:delText xml:space="preserve"> </w:delText>
        </w:r>
      </w:del>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del w:id="99" w:author="svcMRProcess" w:date="2015-11-01T23:31:00Z">
        <w:r>
          <w:rPr>
            <w:b/>
            <w:snapToGrid w:val="0"/>
          </w:rPr>
          <w:delText>“</w:delText>
        </w:r>
      </w:del>
      <w:r>
        <w:rPr>
          <w:rStyle w:val="CharDefText"/>
        </w:rPr>
        <w:t>services</w:t>
      </w:r>
      <w:del w:id="100" w:author="svcMRProcess" w:date="2015-11-01T23:31:00Z">
        <w:r>
          <w:rPr>
            <w:b/>
            <w:snapToGrid w:val="0"/>
          </w:rPr>
          <w:delText>”</w:delText>
        </w:r>
      </w:del>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by No. 47 of 1993 s. 21.]</w:t>
      </w:r>
    </w:p>
    <w:p>
      <w:pPr>
        <w:pStyle w:val="Heading5"/>
        <w:rPr>
          <w:snapToGrid w:val="0"/>
        </w:rPr>
      </w:pPr>
      <w:bookmarkStart w:id="101" w:name="_Toc194462398"/>
      <w:bookmarkStart w:id="102" w:name="_Toc59589658"/>
      <w:bookmarkStart w:id="103" w:name="_Toc69874261"/>
      <w:bookmarkStart w:id="104" w:name="_Toc131400215"/>
      <w:bookmarkStart w:id="105" w:name="_Toc178561180"/>
      <w:r>
        <w:rPr>
          <w:rStyle w:val="CharSectno"/>
        </w:rPr>
        <w:t>7</w:t>
      </w:r>
      <w:r>
        <w:rPr>
          <w:snapToGrid w:val="0"/>
        </w:rPr>
        <w:t>.</w:t>
      </w:r>
      <w:r>
        <w:rPr>
          <w:snapToGrid w:val="0"/>
        </w:rPr>
        <w:tab/>
        <w:t>Power to appoint agents</w:t>
      </w:r>
      <w:bookmarkEnd w:id="101"/>
      <w:bookmarkEnd w:id="102"/>
      <w:bookmarkEnd w:id="103"/>
      <w:bookmarkEnd w:id="104"/>
      <w:bookmarkEnd w:id="105"/>
      <w:del w:id="106" w:author="svcMRProcess" w:date="2015-11-01T23:31:00Z">
        <w:r>
          <w:rPr>
            <w:snapToGrid w:val="0"/>
          </w:rPr>
          <w:delText xml:space="preserve"> </w:delText>
        </w:r>
      </w:del>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107" w:name="_Toc194462399"/>
      <w:bookmarkStart w:id="108" w:name="_Toc59589659"/>
      <w:bookmarkStart w:id="109" w:name="_Toc69874262"/>
      <w:bookmarkStart w:id="110" w:name="_Toc131400216"/>
      <w:bookmarkStart w:id="111" w:name="_Toc178561181"/>
      <w:r>
        <w:rPr>
          <w:rStyle w:val="CharSectno"/>
        </w:rPr>
        <w:t>8</w:t>
      </w:r>
      <w:r>
        <w:rPr>
          <w:snapToGrid w:val="0"/>
        </w:rPr>
        <w:t>.</w:t>
      </w:r>
      <w:r>
        <w:rPr>
          <w:snapToGrid w:val="0"/>
        </w:rPr>
        <w:tab/>
        <w:t>Minister to be body corporate</w:t>
      </w:r>
      <w:bookmarkEnd w:id="107"/>
      <w:bookmarkEnd w:id="108"/>
      <w:bookmarkEnd w:id="109"/>
      <w:bookmarkEnd w:id="110"/>
      <w:bookmarkEnd w:id="111"/>
      <w:del w:id="112" w:author="svcMRProcess" w:date="2015-11-01T23:31:00Z">
        <w:r>
          <w:rPr>
            <w:snapToGrid w:val="0"/>
          </w:rPr>
          <w:delText xml:space="preserve"> </w:delText>
        </w:r>
      </w:del>
    </w:p>
    <w:p>
      <w:pPr>
        <w:pStyle w:val="Subsection"/>
        <w:keepNext/>
        <w:rPr>
          <w:snapToGrid w:val="0"/>
        </w:rPr>
      </w:pPr>
      <w:r>
        <w:rPr>
          <w:snapToGrid w:val="0"/>
        </w:rPr>
        <w:tab/>
        <w:t>(1)</w:t>
      </w:r>
      <w:r>
        <w:rPr>
          <w:snapToGrid w:val="0"/>
        </w:rPr>
        <w:tab/>
        <w:t>For the purposes of this Act, the Minister —</w:t>
      </w:r>
      <w:del w:id="113" w:author="svcMRProcess" w:date="2015-11-01T23:31:00Z">
        <w:r>
          <w:rPr>
            <w:snapToGrid w:val="0"/>
          </w:rPr>
          <w:delText> </w:delText>
        </w:r>
      </w:del>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114" w:name="_Toc194462400"/>
      <w:bookmarkStart w:id="115" w:name="_Toc59589660"/>
      <w:bookmarkStart w:id="116" w:name="_Toc69874263"/>
      <w:bookmarkStart w:id="117" w:name="_Toc131400217"/>
      <w:bookmarkStart w:id="118" w:name="_Toc178561182"/>
      <w:r>
        <w:rPr>
          <w:rStyle w:val="CharSectno"/>
        </w:rPr>
        <w:t>9</w:t>
      </w:r>
      <w:r>
        <w:rPr>
          <w:snapToGrid w:val="0"/>
        </w:rPr>
        <w:t>.</w:t>
      </w:r>
      <w:r>
        <w:rPr>
          <w:snapToGrid w:val="0"/>
        </w:rPr>
        <w:tab/>
        <w:t>Vesting by proclamation of Governor</w:t>
      </w:r>
      <w:bookmarkEnd w:id="114"/>
      <w:bookmarkEnd w:id="115"/>
      <w:bookmarkEnd w:id="116"/>
      <w:bookmarkEnd w:id="117"/>
      <w:bookmarkEnd w:id="118"/>
      <w:del w:id="119" w:author="svcMRProcess" w:date="2015-11-01T23:31:00Z">
        <w:r>
          <w:rPr>
            <w:snapToGrid w:val="0"/>
          </w:rPr>
          <w:delText xml:space="preserve"> </w:delText>
        </w:r>
      </w:del>
    </w:p>
    <w:p>
      <w:pPr>
        <w:pStyle w:val="Subsection"/>
        <w:keepNext/>
        <w:rPr>
          <w:snapToGrid w:val="0"/>
        </w:rPr>
      </w:pPr>
      <w:r>
        <w:rPr>
          <w:snapToGrid w:val="0"/>
        </w:rPr>
        <w:tab/>
        <w:t>(1)</w:t>
      </w:r>
      <w:r>
        <w:rPr>
          <w:snapToGrid w:val="0"/>
        </w:rPr>
        <w:tab/>
        <w:t>For the purposes of this Act, the Governor may by proclamation —</w:t>
      </w:r>
      <w:del w:id="120" w:author="svcMRProcess" w:date="2015-11-01T23:31:00Z">
        <w:r>
          <w:rPr>
            <w:snapToGrid w:val="0"/>
          </w:rPr>
          <w:delText> </w:delText>
        </w:r>
      </w:del>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121" w:name="_Toc194462401"/>
      <w:bookmarkStart w:id="122" w:name="_Toc59589661"/>
      <w:bookmarkStart w:id="123" w:name="_Toc69874264"/>
      <w:bookmarkStart w:id="124" w:name="_Toc131400218"/>
      <w:bookmarkStart w:id="125" w:name="_Toc178561183"/>
      <w:r>
        <w:rPr>
          <w:rStyle w:val="CharSectno"/>
        </w:rPr>
        <w:t>10</w:t>
      </w:r>
      <w:r>
        <w:rPr>
          <w:snapToGrid w:val="0"/>
        </w:rPr>
        <w:t>.</w:t>
      </w:r>
      <w:r>
        <w:rPr>
          <w:snapToGrid w:val="0"/>
        </w:rPr>
        <w:tab/>
        <w:t>Compulsory acquisition of land</w:t>
      </w:r>
      <w:bookmarkEnd w:id="121"/>
      <w:bookmarkEnd w:id="122"/>
      <w:bookmarkEnd w:id="123"/>
      <w:bookmarkEnd w:id="124"/>
      <w:bookmarkEnd w:id="125"/>
      <w:del w:id="126" w:author="svcMRProcess" w:date="2015-11-01T23:31:00Z">
        <w:r>
          <w:rPr>
            <w:snapToGrid w:val="0"/>
          </w:rPr>
          <w:delText xml:space="preserve"> </w:delText>
        </w:r>
      </w:del>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by No. 31 of 1997 s. 142.]</w:t>
      </w:r>
    </w:p>
    <w:p>
      <w:pPr>
        <w:pStyle w:val="Heading5"/>
        <w:rPr>
          <w:snapToGrid w:val="0"/>
        </w:rPr>
      </w:pPr>
      <w:bookmarkStart w:id="127" w:name="_Toc194462402"/>
      <w:bookmarkStart w:id="128" w:name="_Toc59589662"/>
      <w:bookmarkStart w:id="129" w:name="_Toc69874265"/>
      <w:bookmarkStart w:id="130" w:name="_Toc131400219"/>
      <w:bookmarkStart w:id="131" w:name="_Toc178561184"/>
      <w:r>
        <w:rPr>
          <w:rStyle w:val="CharSectno"/>
        </w:rPr>
        <w:t>11</w:t>
      </w:r>
      <w:r>
        <w:rPr>
          <w:snapToGrid w:val="0"/>
        </w:rPr>
        <w:t>.</w:t>
      </w:r>
      <w:r>
        <w:rPr>
          <w:snapToGrid w:val="0"/>
        </w:rPr>
        <w:tab/>
        <w:t>Exemption from rates</w:t>
      </w:r>
      <w:del w:id="132" w:author="svcMRProcess" w:date="2015-11-01T23:31:00Z">
        <w:r>
          <w:rPr>
            <w:snapToGrid w:val="0"/>
          </w:rPr>
          <w:delText>,</w:delText>
        </w:r>
      </w:del>
      <w:r>
        <w:rPr>
          <w:snapToGrid w:val="0"/>
        </w:rPr>
        <w:t xml:space="preserve"> etc.</w:t>
      </w:r>
      <w:bookmarkEnd w:id="127"/>
      <w:bookmarkEnd w:id="128"/>
      <w:bookmarkEnd w:id="129"/>
      <w:bookmarkEnd w:id="130"/>
      <w:bookmarkEnd w:id="131"/>
      <w:del w:id="133" w:author="svcMRProcess" w:date="2015-11-01T23:31:00Z">
        <w:r>
          <w:rPr>
            <w:snapToGrid w:val="0"/>
          </w:rPr>
          <w:delText xml:space="preserve"> </w:delText>
        </w:r>
      </w:del>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by No. 14 of 1996 s. 4.]</w:t>
      </w:r>
      <w:del w:id="134" w:author="svcMRProcess" w:date="2015-11-01T23:31:00Z">
        <w:r>
          <w:delText xml:space="preserve"> </w:delText>
        </w:r>
      </w:del>
    </w:p>
    <w:p>
      <w:pPr>
        <w:pStyle w:val="Heading5"/>
        <w:rPr>
          <w:snapToGrid w:val="0"/>
        </w:rPr>
      </w:pPr>
      <w:bookmarkStart w:id="135" w:name="_Toc194462403"/>
      <w:bookmarkStart w:id="136" w:name="_Toc59589663"/>
      <w:bookmarkStart w:id="137" w:name="_Toc69874266"/>
      <w:bookmarkStart w:id="138" w:name="_Toc131400220"/>
      <w:bookmarkStart w:id="139" w:name="_Toc178561185"/>
      <w:r>
        <w:rPr>
          <w:rStyle w:val="CharSectno"/>
        </w:rPr>
        <w:t>12</w:t>
      </w:r>
      <w:r>
        <w:rPr>
          <w:snapToGrid w:val="0"/>
        </w:rPr>
        <w:t>.</w:t>
      </w:r>
      <w:r>
        <w:rPr>
          <w:snapToGrid w:val="0"/>
        </w:rPr>
        <w:tab/>
        <w:t>Leases of vested land</w:t>
      </w:r>
      <w:bookmarkEnd w:id="135"/>
      <w:bookmarkEnd w:id="136"/>
      <w:bookmarkEnd w:id="137"/>
      <w:bookmarkEnd w:id="138"/>
      <w:bookmarkEnd w:id="139"/>
      <w:del w:id="140" w:author="svcMRProcess" w:date="2015-11-01T23:31:00Z">
        <w:r>
          <w:rPr>
            <w:snapToGrid w:val="0"/>
          </w:rPr>
          <w:delText xml:space="preserve"> </w:delText>
        </w:r>
      </w:del>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del w:id="141" w:author="svcMRProcess" w:date="2015-11-01T23:31:00Z">
        <w:r>
          <w:rPr>
            <w:snapToGrid w:val="0"/>
          </w:rPr>
          <w:delText> </w:delText>
        </w:r>
      </w:del>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del w:id="142" w:author="svcMRProcess" w:date="2015-11-01T23:31:00Z">
        <w:r>
          <w:rPr>
            <w:snapToGrid w:val="0"/>
          </w:rPr>
          <w:delText> </w:delText>
        </w:r>
      </w:del>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del w:id="143" w:author="svcMRProcess" w:date="2015-11-01T23:31:00Z">
        <w:r>
          <w:rPr>
            <w:snapToGrid w:val="0"/>
          </w:rPr>
          <w:delText> </w:delText>
        </w:r>
      </w:del>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by No. 21 of 1988 s. 9; No. 78 of 1994 s. 6; No. 38 of 2005 s. 15; No. 52 of 2006 s. 6.]</w:t>
      </w:r>
      <w:del w:id="144" w:author="svcMRProcess" w:date="2015-11-01T23:31:00Z">
        <w:r>
          <w:delText xml:space="preserve"> </w:delText>
        </w:r>
      </w:del>
    </w:p>
    <w:p>
      <w:pPr>
        <w:pStyle w:val="Heading5"/>
        <w:rPr>
          <w:snapToGrid w:val="0"/>
        </w:rPr>
      </w:pPr>
      <w:bookmarkStart w:id="145" w:name="_Toc59589664"/>
      <w:bookmarkStart w:id="146" w:name="_Toc69874267"/>
      <w:bookmarkStart w:id="147" w:name="_Toc131400221"/>
      <w:bookmarkStart w:id="148" w:name="_Toc178561186"/>
      <w:bookmarkStart w:id="149" w:name="_Toc194462404"/>
      <w:r>
        <w:rPr>
          <w:rStyle w:val="CharSectno"/>
        </w:rPr>
        <w:t>13</w:t>
      </w:r>
      <w:r>
        <w:rPr>
          <w:snapToGrid w:val="0"/>
        </w:rPr>
        <w:t>.</w:t>
      </w:r>
      <w:r>
        <w:rPr>
          <w:snapToGrid w:val="0"/>
        </w:rPr>
        <w:tab/>
        <w:t xml:space="preserve">Revenue to be paid to Consolidated </w:t>
      </w:r>
      <w:del w:id="150" w:author="svcMRProcess" w:date="2015-11-01T23:31:00Z">
        <w:r>
          <w:rPr>
            <w:snapToGrid w:val="0"/>
          </w:rPr>
          <w:delText>Fund</w:delText>
        </w:r>
        <w:bookmarkEnd w:id="145"/>
        <w:bookmarkEnd w:id="146"/>
        <w:bookmarkEnd w:id="147"/>
        <w:bookmarkEnd w:id="148"/>
        <w:r>
          <w:rPr>
            <w:snapToGrid w:val="0"/>
          </w:rPr>
          <w:delText xml:space="preserve"> </w:delText>
        </w:r>
      </w:del>
      <w:ins w:id="151" w:author="svcMRProcess" w:date="2015-11-01T23:31:00Z">
        <w:r>
          <w:rPr>
            <w:snapToGrid w:val="0"/>
          </w:rPr>
          <w:t>Account</w:t>
        </w:r>
      </w:ins>
      <w:bookmarkEnd w:id="149"/>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by No. 47 of 1993 s. 22; amended by No. 77 of 2006 s. 4.]</w:t>
      </w:r>
    </w:p>
    <w:p>
      <w:pPr>
        <w:pStyle w:val="Heading5"/>
        <w:rPr>
          <w:snapToGrid w:val="0"/>
        </w:rPr>
      </w:pPr>
      <w:bookmarkStart w:id="152" w:name="_Toc194462405"/>
      <w:bookmarkStart w:id="153" w:name="_Toc59589665"/>
      <w:bookmarkStart w:id="154" w:name="_Toc69874268"/>
      <w:bookmarkStart w:id="155" w:name="_Toc131400222"/>
      <w:bookmarkStart w:id="156" w:name="_Toc178561187"/>
      <w:r>
        <w:rPr>
          <w:rStyle w:val="CharSectno"/>
        </w:rPr>
        <w:t>14</w:t>
      </w:r>
      <w:r>
        <w:rPr>
          <w:snapToGrid w:val="0"/>
        </w:rPr>
        <w:t>.</w:t>
      </w:r>
      <w:r>
        <w:rPr>
          <w:snapToGrid w:val="0"/>
        </w:rPr>
        <w:tab/>
      </w:r>
      <w:del w:id="157" w:author="svcMRProcess" w:date="2015-11-01T23:31:00Z">
        <w:r>
          <w:rPr>
            <w:snapToGrid w:val="0"/>
          </w:rPr>
          <w:delText>Trust</w:delText>
        </w:r>
      </w:del>
      <w:ins w:id="158" w:author="svcMRProcess" w:date="2015-11-01T23:31:00Z">
        <w:r>
          <w:rPr>
            <w:snapToGrid w:val="0"/>
          </w:rPr>
          <w:t>Agency special purpose</w:t>
        </w:r>
      </w:ins>
      <w:r>
        <w:rPr>
          <w:snapToGrid w:val="0"/>
        </w:rPr>
        <w:t xml:space="preserve"> accounts</w:t>
      </w:r>
      <w:bookmarkEnd w:id="152"/>
      <w:bookmarkEnd w:id="153"/>
      <w:bookmarkEnd w:id="154"/>
      <w:bookmarkEnd w:id="155"/>
      <w:bookmarkEnd w:id="156"/>
      <w:del w:id="159" w:author="svcMRProcess" w:date="2015-11-01T23:31:00Z">
        <w:r>
          <w:rPr>
            <w:snapToGrid w:val="0"/>
          </w:rPr>
          <w:delText xml:space="preserve"> </w:delText>
        </w:r>
      </w:del>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pPr>
        <w:pStyle w:val="Footnotesection"/>
      </w:pPr>
      <w:r>
        <w:tab/>
        <w:t>[Section 14 amended by No. 6 of 1993 s. 11; No. 47 of 1993 s. 22; No. 77 of 2006 s. 17.]</w:t>
      </w:r>
    </w:p>
    <w:p>
      <w:pPr>
        <w:pStyle w:val="Heading5"/>
        <w:rPr>
          <w:snapToGrid w:val="0"/>
        </w:rPr>
      </w:pPr>
      <w:bookmarkStart w:id="160" w:name="_Toc194462406"/>
      <w:bookmarkStart w:id="161" w:name="_Toc59589666"/>
      <w:bookmarkStart w:id="162" w:name="_Toc69874269"/>
      <w:bookmarkStart w:id="163" w:name="_Toc131400223"/>
      <w:bookmarkStart w:id="164" w:name="_Toc178561188"/>
      <w:r>
        <w:rPr>
          <w:rStyle w:val="CharSectno"/>
        </w:rPr>
        <w:t>14A</w:t>
      </w:r>
      <w:r>
        <w:rPr>
          <w:snapToGrid w:val="0"/>
        </w:rPr>
        <w:t>.</w:t>
      </w:r>
      <w:r>
        <w:rPr>
          <w:snapToGrid w:val="0"/>
        </w:rPr>
        <w:tab/>
        <w:t>Interest on overdue amounts</w:t>
      </w:r>
      <w:bookmarkEnd w:id="160"/>
      <w:bookmarkEnd w:id="161"/>
      <w:bookmarkEnd w:id="162"/>
      <w:bookmarkEnd w:id="163"/>
      <w:bookmarkEnd w:id="164"/>
      <w:del w:id="165" w:author="svcMRProcess" w:date="2015-11-01T23:31:00Z">
        <w:r>
          <w:rPr>
            <w:snapToGrid w:val="0"/>
          </w:rPr>
          <w:delText xml:space="preserve"> </w:delText>
        </w:r>
      </w:del>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[Section 14A inserted by No. 46 of 1993 s. 40.]</w:t>
      </w:r>
      <w:del w:id="166" w:author="svcMRProcess" w:date="2015-11-01T23:31:00Z">
        <w:r>
          <w:delText xml:space="preserve"> </w:delText>
        </w:r>
      </w:del>
    </w:p>
    <w:p>
      <w:pPr>
        <w:pStyle w:val="Ednotesection"/>
      </w:pPr>
      <w:r>
        <w:t>[</w:t>
      </w:r>
      <w:r>
        <w:rPr>
          <w:b/>
        </w:rPr>
        <w:t>15, 16.</w:t>
      </w:r>
      <w:r>
        <w:tab/>
      </w:r>
      <w:del w:id="167" w:author="svcMRProcess" w:date="2015-11-01T23:31:00Z">
        <w:r>
          <w:delText>Repealed</w:delText>
        </w:r>
      </w:del>
      <w:ins w:id="168" w:author="svcMRProcess" w:date="2015-11-01T23:31:00Z">
        <w:r>
          <w:t>Deleted</w:t>
        </w:r>
      </w:ins>
      <w:r>
        <w:t xml:space="preserve"> by No. 47 of 1993 s. 22.]</w:t>
      </w:r>
      <w:del w:id="169" w:author="svcMRProcess" w:date="2015-11-01T23:31:00Z">
        <w:r>
          <w:delText xml:space="preserve"> </w:delText>
        </w:r>
      </w:del>
    </w:p>
    <w:p>
      <w:pPr>
        <w:pStyle w:val="Ednotesection"/>
      </w:pPr>
      <w:r>
        <w:t>[</w:t>
      </w:r>
      <w:r>
        <w:rPr>
          <w:b/>
        </w:rPr>
        <w:t>17.</w:t>
      </w:r>
      <w:r>
        <w:tab/>
      </w:r>
      <w:del w:id="170" w:author="svcMRProcess" w:date="2015-11-01T23:31:00Z">
        <w:r>
          <w:delText>Repealed</w:delText>
        </w:r>
      </w:del>
      <w:ins w:id="171" w:author="svcMRProcess" w:date="2015-11-01T23:31:00Z">
        <w:r>
          <w:t>Deleted</w:t>
        </w:r>
      </w:ins>
      <w:r>
        <w:t xml:space="preserve"> by No. 98 of 1985 s. 3.]</w:t>
      </w:r>
      <w:del w:id="172" w:author="svcMRProcess" w:date="2015-11-01T23:31:00Z">
        <w:r>
          <w:delText xml:space="preserve"> </w:delText>
        </w:r>
      </w:del>
    </w:p>
    <w:p>
      <w:pPr>
        <w:pStyle w:val="Heading5"/>
        <w:rPr>
          <w:snapToGrid w:val="0"/>
        </w:rPr>
      </w:pPr>
      <w:bookmarkStart w:id="173" w:name="_Toc194462407"/>
      <w:bookmarkStart w:id="174" w:name="_Toc59589667"/>
      <w:bookmarkStart w:id="175" w:name="_Toc69874270"/>
      <w:bookmarkStart w:id="176" w:name="_Toc131400224"/>
      <w:bookmarkStart w:id="177" w:name="_Toc178561189"/>
      <w:r>
        <w:rPr>
          <w:rStyle w:val="CharSectno"/>
        </w:rPr>
        <w:t>18</w:t>
      </w:r>
      <w:r>
        <w:rPr>
          <w:snapToGrid w:val="0"/>
        </w:rPr>
        <w:t>.</w:t>
      </w:r>
      <w:r>
        <w:rPr>
          <w:snapToGrid w:val="0"/>
        </w:rPr>
        <w:tab/>
        <w:t>Delegation</w:t>
      </w:r>
      <w:bookmarkEnd w:id="173"/>
      <w:bookmarkEnd w:id="174"/>
      <w:bookmarkEnd w:id="175"/>
      <w:bookmarkEnd w:id="176"/>
      <w:bookmarkEnd w:id="177"/>
      <w:del w:id="178" w:author="svcMRProcess" w:date="2015-11-01T23:31:00Z">
        <w:r>
          <w:rPr>
            <w:snapToGrid w:val="0"/>
          </w:rPr>
          <w:delText xml:space="preserve"> </w:delText>
        </w:r>
      </w:del>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by No. 47 of 1993 s. 23.]</w:t>
      </w:r>
      <w:del w:id="179" w:author="svcMRProcess" w:date="2015-11-01T23:31:00Z">
        <w:r>
          <w:delText xml:space="preserve"> </w:delText>
        </w:r>
      </w:del>
    </w:p>
    <w:p>
      <w:pPr>
        <w:pStyle w:val="Heading5"/>
        <w:rPr>
          <w:snapToGrid w:val="0"/>
        </w:rPr>
      </w:pPr>
      <w:bookmarkStart w:id="180" w:name="_Toc194462408"/>
      <w:bookmarkStart w:id="181" w:name="_Toc59589668"/>
      <w:bookmarkStart w:id="182" w:name="_Toc69874271"/>
      <w:bookmarkStart w:id="183" w:name="_Toc131400225"/>
      <w:bookmarkStart w:id="184" w:name="_Toc178561190"/>
      <w:r>
        <w:rPr>
          <w:rStyle w:val="CharSectno"/>
        </w:rPr>
        <w:t>18A</w:t>
      </w:r>
      <w:r>
        <w:rPr>
          <w:snapToGrid w:val="0"/>
        </w:rPr>
        <w:t>.</w:t>
      </w:r>
      <w:r>
        <w:rPr>
          <w:snapToGrid w:val="0"/>
        </w:rPr>
        <w:tab/>
        <w:t>Infringement notices</w:t>
      </w:r>
      <w:bookmarkEnd w:id="180"/>
      <w:bookmarkEnd w:id="181"/>
      <w:bookmarkEnd w:id="182"/>
      <w:bookmarkEnd w:id="183"/>
      <w:bookmarkEnd w:id="184"/>
      <w:del w:id="185" w:author="svcMRProcess" w:date="2015-11-01T23:31:00Z">
        <w:r>
          <w:rPr>
            <w:snapToGrid w:val="0"/>
          </w:rPr>
          <w:delText xml:space="preserve"> </w:delText>
        </w:r>
      </w:del>
    </w:p>
    <w:p>
      <w:pPr>
        <w:pStyle w:val="Subsection"/>
        <w:rPr>
          <w:snapToGrid w:val="0"/>
        </w:rPr>
      </w:pPr>
      <w:r>
        <w:rPr>
          <w:snapToGrid w:val="0"/>
        </w:rPr>
        <w:tab/>
        <w:t>(1)</w:t>
      </w:r>
      <w:r>
        <w:rPr>
          <w:snapToGrid w:val="0"/>
        </w:rPr>
        <w:tab/>
        <w:t xml:space="preserve">A reference in subsection (2), (3), (5) or (7) to an </w:t>
      </w:r>
      <w:del w:id="186" w:author="svcMRProcess" w:date="2015-11-01T23:31:00Z">
        <w:r>
          <w:rPr>
            <w:b/>
            <w:snapToGrid w:val="0"/>
          </w:rPr>
          <w:delText>“</w:delText>
        </w:r>
      </w:del>
      <w:r>
        <w:rPr>
          <w:rStyle w:val="CharDefText"/>
        </w:rPr>
        <w:t>authorised officer</w:t>
      </w:r>
      <w:del w:id="187" w:author="svcMRProcess" w:date="2015-11-01T23:31:00Z">
        <w:r>
          <w:rPr>
            <w:b/>
            <w:snapToGrid w:val="0"/>
          </w:rPr>
          <w:delText>”</w:delText>
        </w:r>
      </w:del>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del w:id="188" w:author="svcMRProcess" w:date="2015-11-01T23:31:00Z">
        <w:r>
          <w:rPr>
            <w:snapToGrid w:val="0"/>
          </w:rPr>
          <w:delText> </w:delText>
        </w:r>
      </w:del>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del w:id="189" w:author="svcMRProcess" w:date="2015-11-01T23:31:00Z">
        <w:r>
          <w:rPr>
            <w:snapToGrid w:val="0"/>
          </w:rPr>
          <w:delText> </w:delText>
        </w:r>
      </w:del>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18A inserted by No. 78 of 1994 s. 7; amended by No. 78 of 1995 s. 69; No. 84 of 2004 s. 80.]</w:t>
      </w:r>
      <w:del w:id="190" w:author="svcMRProcess" w:date="2015-11-01T23:31:00Z">
        <w:r>
          <w:delText xml:space="preserve"> </w:delText>
        </w:r>
      </w:del>
    </w:p>
    <w:p>
      <w:pPr>
        <w:pStyle w:val="Heading5"/>
        <w:rPr>
          <w:snapToGrid w:val="0"/>
        </w:rPr>
      </w:pPr>
      <w:bookmarkStart w:id="191" w:name="_Toc194462409"/>
      <w:bookmarkStart w:id="192" w:name="_Toc59589669"/>
      <w:bookmarkStart w:id="193" w:name="_Toc69874272"/>
      <w:bookmarkStart w:id="194" w:name="_Toc131400226"/>
      <w:bookmarkStart w:id="195" w:name="_Toc178561191"/>
      <w:r>
        <w:rPr>
          <w:rStyle w:val="CharSectno"/>
        </w:rPr>
        <w:t>18B</w:t>
      </w:r>
      <w:r>
        <w:rPr>
          <w:snapToGrid w:val="0"/>
        </w:rPr>
        <w:t>.</w:t>
      </w:r>
      <w:r>
        <w:rPr>
          <w:snapToGrid w:val="0"/>
        </w:rPr>
        <w:tab/>
        <w:t>Owner onus in relation to motor vehicles</w:t>
      </w:r>
      <w:bookmarkEnd w:id="191"/>
      <w:bookmarkEnd w:id="192"/>
      <w:bookmarkEnd w:id="193"/>
      <w:bookmarkEnd w:id="194"/>
      <w:bookmarkEnd w:id="195"/>
      <w:del w:id="196" w:author="svcMRProcess" w:date="2015-11-01T23:31:00Z">
        <w:r>
          <w:rPr>
            <w:snapToGrid w:val="0"/>
          </w:rPr>
          <w:delText xml:space="preserve"> </w:delText>
        </w:r>
      </w:del>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del w:id="197" w:author="svcMRProcess" w:date="2015-11-01T23:31:00Z">
        <w:r>
          <w:rPr>
            <w:snapToGrid w:val="0"/>
          </w:rPr>
          <w:delText> </w:delText>
        </w:r>
      </w:del>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del w:id="198" w:author="svcMRProcess" w:date="2015-11-01T23:31:00Z">
        <w:r>
          <w:rPr>
            <w:snapToGrid w:val="0"/>
          </w:rPr>
          <w:delText> </w:delText>
        </w:r>
      </w:del>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del w:id="199" w:author="svcMRProcess" w:date="2015-11-01T23:31:00Z">
        <w:r>
          <w:rPr>
            <w:snapToGrid w:val="0"/>
          </w:rPr>
          <w:delText> </w:delText>
        </w:r>
      </w:del>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del w:id="200" w:author="svcMRProcess" w:date="2015-11-01T23:31:00Z">
        <w:r>
          <w:rPr>
            <w:snapToGrid w:val="0"/>
          </w:rPr>
          <w:delText> </w:delText>
        </w:r>
      </w:del>
    </w:p>
    <w:p>
      <w:pPr>
        <w:pStyle w:val="Defstart"/>
      </w:pPr>
      <w:r>
        <w:rPr>
          <w:b/>
        </w:rPr>
        <w:tab/>
      </w:r>
      <w:del w:id="201" w:author="svcMRProcess" w:date="2015-11-01T23:31:00Z">
        <w:r>
          <w:rPr>
            <w:b/>
          </w:rPr>
          <w:delText>“</w:delText>
        </w:r>
      </w:del>
      <w:r>
        <w:rPr>
          <w:rStyle w:val="CharDefText"/>
        </w:rPr>
        <w:t>authorised officer</w:t>
      </w:r>
      <w:del w:id="202" w:author="svcMRProcess" w:date="2015-11-01T23:31:00Z">
        <w:r>
          <w:rPr>
            <w:b/>
          </w:rPr>
          <w:delText>”</w:delText>
        </w:r>
      </w:del>
      <w:r>
        <w:t xml:space="preserve"> means an authorised officer appointed for the purposes of section 18A(2);</w:t>
      </w:r>
    </w:p>
    <w:p>
      <w:pPr>
        <w:pStyle w:val="Defstart"/>
      </w:pPr>
      <w:r>
        <w:rPr>
          <w:b/>
        </w:rPr>
        <w:tab/>
      </w:r>
      <w:del w:id="203" w:author="svcMRProcess" w:date="2015-11-01T23:31:00Z">
        <w:r>
          <w:rPr>
            <w:b/>
          </w:rPr>
          <w:delText>“</w:delText>
        </w:r>
      </w:del>
      <w:r>
        <w:rPr>
          <w:rStyle w:val="CharDefText"/>
        </w:rPr>
        <w:t>motor vehicle</w:t>
      </w:r>
      <w:del w:id="204" w:author="svcMRProcess" w:date="2015-11-01T23:31:00Z">
        <w:r>
          <w:rPr>
            <w:b/>
          </w:rPr>
          <w:delText>”</w:delText>
        </w:r>
      </w:del>
      <w:r>
        <w:t xml:space="preserve"> has the meaning given by the </w:t>
      </w:r>
      <w:r>
        <w:rPr>
          <w:i/>
        </w:rPr>
        <w:t>Road Traffic Act 1974</w:t>
      </w:r>
      <w:r>
        <w:t>.</w:t>
      </w:r>
    </w:p>
    <w:p>
      <w:pPr>
        <w:pStyle w:val="Footnotesection"/>
      </w:pPr>
      <w:r>
        <w:tab/>
        <w:t>[Section 18B inserted by No. 78 of 1994 s. 7.]</w:t>
      </w:r>
      <w:del w:id="205" w:author="svcMRProcess" w:date="2015-11-01T23:31:00Z">
        <w:r>
          <w:delText xml:space="preserve"> </w:delText>
        </w:r>
      </w:del>
    </w:p>
    <w:p>
      <w:pPr>
        <w:pStyle w:val="Heading5"/>
        <w:rPr>
          <w:snapToGrid w:val="0"/>
        </w:rPr>
      </w:pPr>
      <w:bookmarkStart w:id="206" w:name="_Toc194462410"/>
      <w:bookmarkStart w:id="207" w:name="_Toc59589670"/>
      <w:bookmarkStart w:id="208" w:name="_Toc69874273"/>
      <w:bookmarkStart w:id="209" w:name="_Toc131400227"/>
      <w:bookmarkStart w:id="210" w:name="_Toc178561192"/>
      <w:r>
        <w:rPr>
          <w:rStyle w:val="CharSectno"/>
        </w:rPr>
        <w:t>19</w:t>
      </w:r>
      <w:r>
        <w:rPr>
          <w:snapToGrid w:val="0"/>
        </w:rPr>
        <w:t>.</w:t>
      </w:r>
      <w:r>
        <w:rPr>
          <w:snapToGrid w:val="0"/>
        </w:rPr>
        <w:tab/>
        <w:t>Power to make regulations</w:t>
      </w:r>
      <w:bookmarkEnd w:id="206"/>
      <w:bookmarkEnd w:id="207"/>
      <w:bookmarkEnd w:id="208"/>
      <w:bookmarkEnd w:id="209"/>
      <w:bookmarkEnd w:id="210"/>
      <w:del w:id="211" w:author="svcMRProcess" w:date="2015-11-01T23:31:00Z">
        <w:r>
          <w:rPr>
            <w:snapToGrid w:val="0"/>
          </w:rPr>
          <w:delText xml:space="preserve"> </w:delText>
        </w:r>
      </w:del>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del w:id="212" w:author="svcMRProcess" w:date="2015-11-01T23:31:00Z">
        <w:r>
          <w:rPr>
            <w:snapToGrid w:val="0"/>
          </w:rPr>
          <w:delText> </w:delText>
        </w:r>
      </w:del>
    </w:p>
    <w:p>
      <w:pPr>
        <w:pStyle w:val="Indenta"/>
        <w:keepNext/>
        <w:rPr>
          <w:snapToGrid w:val="0"/>
        </w:rPr>
      </w:pPr>
      <w:r>
        <w:rPr>
          <w:snapToGrid w:val="0"/>
        </w:rPr>
        <w:tab/>
        <w:t>(a)</w:t>
      </w:r>
      <w:r>
        <w:rPr>
          <w:snapToGrid w:val="0"/>
        </w:rPr>
        <w:tab/>
        <w:t>regulating or prohibiting —</w:t>
      </w:r>
      <w:del w:id="213" w:author="svcMRProcess" w:date="2015-11-01T23:31:00Z">
        <w:r>
          <w:rPr>
            <w:snapToGrid w:val="0"/>
          </w:rPr>
          <w:delText> </w:delText>
        </w:r>
      </w:del>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w:t>
      </w:r>
      <w:del w:id="214" w:author="svcMRProcess" w:date="2015-11-01T23:31:00Z">
        <w:r>
          <w:rPr>
            <w:snapToGrid w:val="0"/>
          </w:rPr>
          <w:delText> </w:delText>
        </w:r>
      </w:del>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del w:id="215" w:author="svcMRProcess" w:date="2015-11-01T23:31:00Z">
        <w:r>
          <w:rPr>
            <w:snapToGrid w:val="0"/>
          </w:rPr>
          <w:delText> </w:delText>
        </w:r>
      </w:del>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del w:id="216" w:author="svcMRProcess" w:date="2015-11-01T23:31:00Z">
        <w:r>
          <w:rPr>
            <w:snapToGrid w:val="0"/>
          </w:rPr>
          <w:delText> </w:delText>
        </w:r>
      </w:del>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del w:id="217" w:author="svcMRProcess" w:date="2015-11-01T23:31:00Z">
        <w:r>
          <w:rPr>
            <w:snapToGrid w:val="0"/>
          </w:rPr>
          <w:delText> </w:delText>
        </w:r>
      </w:del>
    </w:p>
    <w:p>
      <w:pPr>
        <w:pStyle w:val="Indenta"/>
        <w:keepNext/>
        <w:rPr>
          <w:snapToGrid w:val="0"/>
        </w:rPr>
      </w:pPr>
      <w:r>
        <w:rPr>
          <w:snapToGrid w:val="0"/>
        </w:rPr>
        <w:tab/>
        <w:t>(a)</w:t>
      </w:r>
      <w:r>
        <w:rPr>
          <w:snapToGrid w:val="0"/>
        </w:rPr>
        <w:tab/>
        <w:t>so as to apply —</w:t>
      </w:r>
      <w:del w:id="218" w:author="svcMRProcess" w:date="2015-11-01T23:31:00Z">
        <w:r>
          <w:rPr>
            <w:snapToGrid w:val="0"/>
          </w:rPr>
          <w:delText> </w:delText>
        </w:r>
      </w:del>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del w:id="219" w:author="svcMRProcess" w:date="2015-11-01T23:31:00Z">
        <w:r>
          <w:rPr>
            <w:snapToGrid w:val="0"/>
          </w:rPr>
          <w:delText> </w:delText>
        </w:r>
      </w:del>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del w:id="220" w:author="svcMRProcess" w:date="2015-11-01T23:31:00Z">
        <w:r>
          <w:rPr>
            <w:b/>
            <w:snapToGrid w:val="0"/>
          </w:rPr>
          <w:delText>“</w:delText>
        </w:r>
      </w:del>
      <w:r>
        <w:rPr>
          <w:rStyle w:val="CharDefText"/>
        </w:rPr>
        <w:t>specified</w:t>
      </w:r>
      <w:del w:id="221" w:author="svcMRProcess" w:date="2015-11-01T23:31:00Z">
        <w:r>
          <w:rPr>
            <w:b/>
            <w:snapToGrid w:val="0"/>
          </w:rPr>
          <w:delText>”</w:delText>
        </w:r>
      </w:del>
      <w:r>
        <w:rPr>
          <w:snapToGrid w:val="0"/>
        </w:rPr>
        <w:t xml:space="preserve"> means specified in the regulations.</w:t>
      </w:r>
    </w:p>
    <w:p>
      <w:pPr>
        <w:pStyle w:val="Footnotesection"/>
      </w:pPr>
      <w:r>
        <w:tab/>
        <w:t>[Section 19 amended by No. 78 of 1994 s. 8; No. 74 of 2003 s. 80.]</w:t>
      </w:r>
      <w:del w:id="222" w:author="svcMRProcess" w:date="2015-11-01T23:31:00Z">
        <w:r>
          <w:delText xml:space="preserve"> </w:delText>
        </w:r>
      </w:del>
    </w:p>
    <w:p>
      <w:pPr>
        <w:pStyle w:val="Heading5"/>
        <w:rPr>
          <w:snapToGrid w:val="0"/>
        </w:rPr>
      </w:pPr>
      <w:bookmarkStart w:id="223" w:name="_Toc194462411"/>
      <w:bookmarkStart w:id="224" w:name="_Toc59589671"/>
      <w:bookmarkStart w:id="225" w:name="_Toc69874274"/>
      <w:bookmarkStart w:id="226" w:name="_Toc131400228"/>
      <w:bookmarkStart w:id="227" w:name="_Toc178561193"/>
      <w:r>
        <w:rPr>
          <w:rStyle w:val="CharSectno"/>
        </w:rPr>
        <w:t>20</w:t>
      </w:r>
      <w:r>
        <w:rPr>
          <w:snapToGrid w:val="0"/>
        </w:rPr>
        <w:t>.</w:t>
      </w:r>
      <w:r>
        <w:rPr>
          <w:snapToGrid w:val="0"/>
        </w:rPr>
        <w:tab/>
        <w:t>References to former departments and offices</w:t>
      </w:r>
      <w:bookmarkEnd w:id="223"/>
      <w:bookmarkEnd w:id="224"/>
      <w:bookmarkEnd w:id="225"/>
      <w:bookmarkEnd w:id="226"/>
      <w:bookmarkEnd w:id="227"/>
      <w:del w:id="228" w:author="svcMRProcess" w:date="2015-11-01T23:31:00Z">
        <w:r>
          <w:rPr>
            <w:snapToGrid w:val="0"/>
          </w:rPr>
          <w:delText xml:space="preserve"> </w:delText>
        </w:r>
      </w:del>
    </w:p>
    <w:p>
      <w:pPr>
        <w:pStyle w:val="Subsection"/>
        <w:keepNext/>
        <w:rPr>
          <w:snapToGrid w:val="0"/>
        </w:rPr>
      </w:pPr>
      <w:r>
        <w:rPr>
          <w:snapToGrid w:val="0"/>
        </w:rPr>
        <w:tab/>
        <w:t>(1)</w:t>
      </w:r>
      <w:r>
        <w:rPr>
          <w:snapToGrid w:val="0"/>
        </w:rPr>
        <w:tab/>
        <w:t>In this section —</w:t>
      </w:r>
      <w:del w:id="229" w:author="svcMRProcess" w:date="2015-11-01T23:31:00Z">
        <w:r>
          <w:rPr>
            <w:snapToGrid w:val="0"/>
          </w:rPr>
          <w:delText> </w:delText>
        </w:r>
      </w:del>
    </w:p>
    <w:p>
      <w:pPr>
        <w:pStyle w:val="Defstart"/>
        <w:keepNext/>
      </w:pPr>
      <w:r>
        <w:rPr>
          <w:b/>
        </w:rPr>
        <w:tab/>
      </w:r>
      <w:del w:id="230" w:author="svcMRProcess" w:date="2015-11-01T23:31:00Z">
        <w:r>
          <w:rPr>
            <w:b/>
          </w:rPr>
          <w:delText>“</w:delText>
        </w:r>
      </w:del>
      <w:r>
        <w:rPr>
          <w:rStyle w:val="CharDefText"/>
        </w:rPr>
        <w:t>former department</w:t>
      </w:r>
      <w:del w:id="231" w:author="svcMRProcess" w:date="2015-11-01T23:31:00Z">
        <w:r>
          <w:rPr>
            <w:b/>
          </w:rPr>
          <w:delText>”</w:delText>
        </w:r>
      </w:del>
      <w:r>
        <w:t xml:space="preserve"> means —</w:t>
      </w:r>
      <w:del w:id="232" w:author="svcMRProcess" w:date="2015-11-01T23:31:00Z">
        <w:r>
          <w:delText> </w:delText>
        </w:r>
      </w:del>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del w:id="233" w:author="svcMRProcess" w:date="2015-11-01T23:31:00Z">
        <w:r>
          <w:rPr>
            <w:b/>
          </w:rPr>
          <w:delText>“</w:delText>
        </w:r>
      </w:del>
      <w:r>
        <w:rPr>
          <w:rStyle w:val="CharDefText"/>
        </w:rPr>
        <w:t>former office</w:t>
      </w:r>
      <w:del w:id="234" w:author="svcMRProcess" w:date="2015-11-01T23:31:00Z">
        <w:r>
          <w:rPr>
            <w:b/>
          </w:rPr>
          <w:delText>”</w:delText>
        </w:r>
      </w:del>
      <w:r>
        <w:t xml:space="preserve"> means —</w:t>
      </w:r>
      <w:del w:id="235" w:author="svcMRProcess" w:date="2015-11-01T23:31:00Z">
        <w:r>
          <w:delText> </w:delText>
        </w:r>
      </w:del>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by No. 47 of 1993 s. 24.]</w:t>
      </w:r>
    </w:p>
    <w:p>
      <w:pPr>
        <w:pStyle w:val="CentredBaseLine"/>
        <w:jc w:val="center"/>
        <w:rPr>
          <w:ins w:id="236" w:author="svcMRProcess" w:date="2015-11-01T23:31:00Z"/>
        </w:rPr>
      </w:pPr>
      <w:ins w:id="237" w:author="svcMRProcess" w:date="2015-11-01T23:31: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38" w:name="_Toc192562845"/>
      <w:bookmarkStart w:id="239" w:name="_Toc194462412"/>
      <w:bookmarkStart w:id="240" w:name="_Toc69874275"/>
      <w:bookmarkStart w:id="241" w:name="_Toc69874304"/>
      <w:bookmarkStart w:id="242" w:name="_Toc96247134"/>
      <w:bookmarkStart w:id="243" w:name="_Toc97020511"/>
      <w:bookmarkStart w:id="244" w:name="_Toc103071883"/>
      <w:bookmarkStart w:id="245" w:name="_Toc122759966"/>
      <w:bookmarkStart w:id="246" w:name="_Toc131400229"/>
      <w:bookmarkStart w:id="247" w:name="_Toc148346961"/>
      <w:bookmarkStart w:id="248" w:name="_Toc148347108"/>
      <w:bookmarkStart w:id="249" w:name="_Toc148418497"/>
      <w:bookmarkStart w:id="250" w:name="_Toc178479657"/>
      <w:bookmarkStart w:id="251" w:name="_Toc178561194"/>
      <w:r>
        <w:t>Notes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This</w:t>
      </w:r>
      <w:del w:id="252" w:author="svcMRProcess" w:date="2015-11-01T23:31:00Z">
        <w:r>
          <w:rPr>
            <w:snapToGrid w:val="0"/>
          </w:rPr>
          <w:delText> </w:delText>
        </w:r>
      </w:del>
      <w:ins w:id="253" w:author="svcMRProcess" w:date="2015-11-01T23:31:00Z">
        <w:r>
          <w:rPr>
            <w:snapToGrid w:val="0"/>
          </w:rPr>
          <w:t xml:space="preserve"> reprint </w:t>
        </w:r>
      </w:ins>
      <w:r>
        <w:rPr>
          <w:snapToGrid w:val="0"/>
        </w:rPr>
        <w:t>is a compilation</w:t>
      </w:r>
      <w:ins w:id="254" w:author="svcMRProcess" w:date="2015-11-01T23:31:00Z">
        <w:r>
          <w:rPr>
            <w:snapToGrid w:val="0"/>
          </w:rPr>
          <w:t xml:space="preserve"> as at 14 March 2008</w:t>
        </w:r>
      </w:ins>
      <w:r>
        <w:rPr>
          <w:snapToGrid w:val="0"/>
        </w:rPr>
        <w:t xml:space="preserve"> of the </w:t>
      </w:r>
      <w:r>
        <w:rPr>
          <w:i/>
          <w:noProof/>
          <w:snapToGrid w:val="0"/>
        </w:rPr>
        <w:t>Marine and Harbours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5" w:name="_Toc194462413"/>
      <w:bookmarkStart w:id="256" w:name="_Toc131400230"/>
      <w:bookmarkStart w:id="257" w:name="_Toc178561195"/>
      <w:r>
        <w:rPr>
          <w:snapToGrid w:val="0"/>
        </w:rPr>
        <w:t>Compilation table</w:t>
      </w:r>
      <w:bookmarkEnd w:id="255"/>
      <w:bookmarkEnd w:id="256"/>
      <w:bookmarkEnd w:id="257"/>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Marine and Harbours Act 1981</w:t>
            </w:r>
          </w:p>
        </w:tc>
        <w:tc>
          <w:tcPr>
            <w:tcW w:w="1134" w:type="dxa"/>
            <w:tcBorders>
              <w:top w:val="single" w:sz="8" w:space="0" w:color="auto"/>
            </w:tcBorders>
          </w:tcPr>
          <w:p>
            <w:pPr>
              <w:pStyle w:val="nTable"/>
              <w:spacing w:after="40"/>
              <w:rPr>
                <w:sz w:val="19"/>
              </w:rPr>
            </w:pPr>
            <w:r>
              <w:rPr>
                <w:sz w:val="19"/>
              </w:rPr>
              <w:t>21 of 1981</w:t>
            </w:r>
          </w:p>
        </w:tc>
        <w:tc>
          <w:tcPr>
            <w:tcW w:w="1134" w:type="dxa"/>
            <w:tcBorders>
              <w:top w:val="single" w:sz="8" w:space="0" w:color="auto"/>
            </w:tcBorders>
          </w:tcPr>
          <w:p>
            <w:pPr>
              <w:pStyle w:val="nTable"/>
              <w:spacing w:after="40"/>
              <w:rPr>
                <w:sz w:val="19"/>
              </w:rPr>
            </w:pPr>
            <w:r>
              <w:rPr>
                <w:sz w:val="19"/>
              </w:rPr>
              <w:t>26 May 1981</w:t>
            </w:r>
          </w:p>
        </w:tc>
        <w:tc>
          <w:tcPr>
            <w:tcW w:w="2553" w:type="dxa"/>
            <w:tcBorders>
              <w:top w:val="single" w:sz="8" w:space="0" w:color="auto"/>
            </w:tcBorders>
          </w:tcPr>
          <w:p>
            <w:pPr>
              <w:pStyle w:val="nTable"/>
              <w:spacing w:after="40"/>
              <w:rPr>
                <w:sz w:val="19"/>
              </w:rPr>
            </w:pPr>
            <w:r>
              <w:rPr>
                <w:sz w:val="19"/>
              </w:rPr>
              <w:t xml:space="preserve">1 Mar 1982 (see s. 2 and </w:t>
            </w:r>
            <w:r>
              <w:rPr>
                <w:i/>
                <w:sz w:val="19"/>
              </w:rPr>
              <w:t>Gazette</w:t>
            </w:r>
            <w:r>
              <w:rPr>
                <w:sz w:val="19"/>
              </w:rPr>
              <w:t xml:space="preserve"> 5 Feb 1982 p. 410)</w:t>
            </w:r>
          </w:p>
        </w:tc>
      </w:tr>
      <w:tr>
        <w:trPr>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rPr>
                <w:sz w:val="19"/>
              </w:rPr>
            </w:pPr>
            <w:r>
              <w:rPr>
                <w:i/>
                <w:sz w:val="19"/>
              </w:rPr>
              <w:t>Acts Amendment (Public Service) Act 1987</w:t>
            </w:r>
            <w:r>
              <w:rPr>
                <w:sz w:val="19"/>
              </w:rPr>
              <w:t xml:space="preserve"> s. 32 </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rPr>
                <w:sz w:val="19"/>
              </w:rPr>
            </w:pPr>
            <w:r>
              <w:rPr>
                <w:i/>
                <w:sz w:val="19"/>
              </w:rPr>
              <w:t>Acts Amendment (Swan River Trust) Act 1988</w:t>
            </w:r>
            <w:r>
              <w:rPr>
                <w:sz w:val="19"/>
              </w:rPr>
              <w:t xml:space="preserve"> Pt. 5</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3"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6" w:type="dxa"/>
          </w:tcPr>
          <w:p>
            <w:pPr>
              <w:pStyle w:val="nTable"/>
              <w:spacing w:after="40"/>
              <w:rPr>
                <w:sz w:val="19"/>
              </w:rPr>
            </w:pPr>
            <w:r>
              <w:rPr>
                <w:i/>
                <w:sz w:val="19"/>
              </w:rPr>
              <w:t>Ports (Functions) Act 1993</w:t>
            </w:r>
            <w:r>
              <w:rPr>
                <w:sz w:val="19"/>
              </w:rPr>
              <w:t xml:space="preserve"> Pt. 3</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3"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6" w:type="dxa"/>
          </w:tcPr>
          <w:p>
            <w:pPr>
              <w:pStyle w:val="nTable"/>
              <w:spacing w:after="40"/>
              <w:rPr>
                <w:sz w:val="19"/>
              </w:rPr>
            </w:pPr>
            <w:r>
              <w:rPr>
                <w:i/>
                <w:sz w:val="19"/>
              </w:rPr>
              <w:t>Acts Amendment (Department of Transport) Act 1993</w:t>
            </w:r>
            <w:r>
              <w:rPr>
                <w:sz w:val="19"/>
              </w:rPr>
              <w:t xml:space="preserve"> Pt. 9</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3"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vertAlign w:val="superscript"/>
              </w:rPr>
            </w:pPr>
            <w:r>
              <w:rPr>
                <w:i/>
                <w:sz w:val="19"/>
              </w:rPr>
              <w:t>Marine and Harbours Amendment Act 1994 </w:t>
            </w:r>
            <w:r>
              <w:rPr>
                <w:sz w:val="19"/>
                <w:vertAlign w:val="superscript"/>
              </w:rPr>
              <w:t>2</w:t>
            </w:r>
          </w:p>
        </w:tc>
        <w:tc>
          <w:tcPr>
            <w:tcW w:w="1134" w:type="dxa"/>
          </w:tcPr>
          <w:p>
            <w:pPr>
              <w:pStyle w:val="nTable"/>
              <w:spacing w:after="40"/>
              <w:rPr>
                <w:sz w:val="19"/>
              </w:rPr>
            </w:pPr>
            <w:r>
              <w:rPr>
                <w:sz w:val="19"/>
              </w:rPr>
              <w:t>78 of 1994</w:t>
            </w:r>
          </w:p>
        </w:tc>
        <w:tc>
          <w:tcPr>
            <w:tcW w:w="1134" w:type="dxa"/>
          </w:tcPr>
          <w:p>
            <w:pPr>
              <w:pStyle w:val="nTable"/>
              <w:spacing w:after="40"/>
              <w:rPr>
                <w:sz w:val="19"/>
              </w:rPr>
            </w:pPr>
            <w:r>
              <w:rPr>
                <w:sz w:val="19"/>
              </w:rPr>
              <w:t>13 Dec 1994</w:t>
            </w:r>
          </w:p>
        </w:tc>
        <w:tc>
          <w:tcPr>
            <w:tcW w:w="2553" w:type="dxa"/>
          </w:tcPr>
          <w:p>
            <w:pPr>
              <w:pStyle w:val="nTable"/>
              <w:spacing w:after="40"/>
              <w:rPr>
                <w:sz w:val="19"/>
              </w:rPr>
            </w:pPr>
            <w:r>
              <w:rPr>
                <w:sz w:val="19"/>
              </w:rPr>
              <w:t>13 Dec 1994 (see s. 2)</w:t>
            </w:r>
          </w:p>
        </w:tc>
      </w:tr>
      <w:tr>
        <w:trPr>
          <w:cantSplit/>
        </w:trPr>
        <w:tc>
          <w:tcPr>
            <w:tcW w:w="2266" w:type="dxa"/>
          </w:tcPr>
          <w:p>
            <w:pPr>
              <w:pStyle w:val="nTable"/>
              <w:spacing w:after="40"/>
              <w:rPr>
                <w:sz w:val="19"/>
              </w:rPr>
            </w:pPr>
            <w:r>
              <w:rPr>
                <w:i/>
                <w:sz w:val="19"/>
              </w:rPr>
              <w:t>Sentencing (Consequential Provisions) Act 1995</w:t>
            </w:r>
            <w:r>
              <w:rPr>
                <w:sz w:val="19"/>
              </w:rPr>
              <w:t xml:space="preserve"> Pt. 50</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trPr>
          <w:cantSplit/>
        </w:trPr>
        <w:tc>
          <w:tcPr>
            <w:tcW w:w="2266"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rPr>
                <w:sz w:val="19"/>
              </w:rPr>
            </w:pPr>
            <w:r>
              <w:rPr>
                <w:i/>
                <w:sz w:val="19"/>
              </w:rPr>
              <w:t>Statutes (Repeals and Minor Amendments) Act 2003</w:t>
            </w:r>
            <w:r>
              <w:rPr>
                <w:sz w:val="19"/>
              </w:rPr>
              <w:t xml:space="preserve"> s. 80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3" w:type="dxa"/>
            <w:tcBorders>
              <w:top w:val="nil"/>
              <w:bottom w:val="nil"/>
            </w:tcBorders>
          </w:tcPr>
          <w:p>
            <w:pPr>
              <w:pStyle w:val="nTable"/>
              <w:spacing w:after="40"/>
              <w:rPr>
                <w:snapToGrid w:val="0"/>
                <w:sz w:val="19"/>
                <w:lang w:val="en-US"/>
              </w:rPr>
            </w:pPr>
            <w:r>
              <w:rPr>
                <w:snapToGrid w:val="0"/>
                <w:sz w:val="19"/>
                <w:lang w:val="en-US"/>
              </w:rPr>
              <w:t>1 Feb 2007 (see s. 2</w:t>
            </w:r>
            <w:ins w:id="258" w:author="svcMRProcess" w:date="2015-11-01T23:31: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ins w:id="259" w:author="svcMRProcess" w:date="2015-11-01T23:31:00Z"/>
        </w:trPr>
        <w:tc>
          <w:tcPr>
            <w:tcW w:w="7087" w:type="dxa"/>
            <w:gridSpan w:val="4"/>
            <w:tcBorders>
              <w:top w:val="nil"/>
              <w:bottom w:val="single" w:sz="8" w:space="0" w:color="auto"/>
            </w:tcBorders>
          </w:tcPr>
          <w:p>
            <w:pPr>
              <w:pStyle w:val="nTable"/>
              <w:spacing w:after="40"/>
              <w:rPr>
                <w:ins w:id="260" w:author="svcMRProcess" w:date="2015-11-01T23:31:00Z"/>
                <w:snapToGrid w:val="0"/>
                <w:sz w:val="19"/>
                <w:lang w:val="en-US"/>
              </w:rPr>
            </w:pPr>
            <w:ins w:id="261" w:author="svcMRProcess" w:date="2015-11-01T23:31:00Z">
              <w:r>
                <w:rPr>
                  <w:b/>
                  <w:sz w:val="19"/>
                </w:rPr>
                <w:t xml:space="preserve">Reprint 3:  The </w:t>
              </w:r>
              <w:r>
                <w:rPr>
                  <w:b/>
                  <w:i/>
                  <w:sz w:val="19"/>
                </w:rPr>
                <w:t>Marine and Harbours Act 1981</w:t>
              </w:r>
              <w:r>
                <w:rPr>
                  <w:b/>
                  <w:sz w:val="19"/>
                </w:rPr>
                <w:t xml:space="preserve"> as at 14 Mar 2008</w:t>
              </w:r>
              <w:r>
                <w:rPr>
                  <w:sz w:val="19"/>
                </w:rPr>
                <w:t xml:space="preserve"> (includes amendments listed above)</w:t>
              </w:r>
            </w:ins>
          </w:p>
        </w:tc>
      </w:tr>
    </w:tbl>
    <w:p>
      <w:pPr>
        <w:pStyle w:val="nSubsection"/>
        <w:rPr>
          <w:del w:id="262" w:author="svcMRProcess" w:date="2015-11-01T23:31: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w:t>
      </w:r>
      <w:del w:id="263" w:author="svcMRProcess" w:date="2015-11-01T23:31:00Z">
        <w:r>
          <w:rPr>
            <w:snapToGrid w:val="0"/>
          </w:rPr>
          <w:delText> </w:delText>
        </w:r>
      </w:del>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del w:id="264" w:author="svcMRProcess" w:date="2015-11-01T23:31:00Z">
        <w:r>
          <w:rPr>
            <w:snapToGrid w:val="0"/>
          </w:rPr>
          <w:delText> </w:delText>
        </w:r>
      </w:del>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Pr>
        <w:rPr>
          <w:del w:id="265" w:author="svcMRProcess" w:date="2015-11-01T23:31:00Z"/>
        </w:rPr>
      </w:pPr>
      <w:bookmarkStart w:id="266" w:name="AutoSch"/>
      <w:bookmarkEnd w:id="266"/>
    </w:p>
    <w:p>
      <w:pPr>
        <w:rPr>
          <w:del w:id="267" w:author="svcMRProcess" w:date="2015-11-01T23:31: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ins w:id="268" w:author="svcMRProcess" w:date="2015-11-01T23:31: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269" w:author="svcMRProcess" w:date="2015-11-01T23:31:00Z"/>
        </w:rPr>
      </w:pPr>
    </w:p>
    <w:p>
      <w:pPr>
        <w:rPr>
          <w:ins w:id="270" w:author="svcMRProcess" w:date="2015-11-01T23:31:00Z"/>
        </w:rPr>
      </w:pPr>
    </w:p>
    <w:p>
      <w:pPr>
        <w:rPr>
          <w:ins w:id="271" w:author="svcMRProcess" w:date="2015-11-01T23:31:00Z"/>
        </w:rPr>
      </w:pPr>
    </w:p>
    <w:p>
      <w:pPr>
        <w:rPr>
          <w:ins w:id="272" w:author="svcMRProcess" w:date="2015-11-01T23:31:00Z"/>
        </w:rPr>
      </w:pPr>
    </w:p>
    <w:p>
      <w:pPr>
        <w:rPr>
          <w:ins w:id="273" w:author="svcMRProcess" w:date="2015-11-01T23:31:00Z"/>
        </w:rPr>
      </w:pPr>
    </w:p>
    <w:p>
      <w:pPr>
        <w:rPr>
          <w:ins w:id="274" w:author="svcMRProcess" w:date="2015-11-01T23:31:00Z"/>
        </w:rPr>
      </w:pPr>
    </w:p>
    <w:p>
      <w:pPr>
        <w:rPr>
          <w:ins w:id="275" w:author="svcMRProcess" w:date="2015-11-01T23:31:00Z"/>
        </w:rPr>
      </w:pPr>
    </w:p>
    <w:p>
      <w:pPr>
        <w:rPr>
          <w:ins w:id="276" w:author="svcMRProcess" w:date="2015-11-01T23:31:00Z"/>
        </w:rPr>
      </w:pPr>
    </w:p>
    <w:p>
      <w:pPr>
        <w:rPr>
          <w:ins w:id="277" w:author="svcMRProcess" w:date="2015-11-01T23:31:00Z"/>
        </w:rPr>
      </w:pPr>
    </w:p>
    <w:p>
      <w:pPr>
        <w:rPr>
          <w:ins w:id="278" w:author="svcMRProcess" w:date="2015-11-01T23:31:00Z"/>
        </w:rPr>
      </w:pPr>
    </w:p>
    <w:p>
      <w:pPr>
        <w:rPr>
          <w:ins w:id="279" w:author="svcMRProcess" w:date="2015-11-01T23:31:00Z"/>
        </w:rPr>
      </w:pPr>
    </w:p>
    <w:p>
      <w:pPr>
        <w:rPr>
          <w:ins w:id="280" w:author="svcMRProcess" w:date="2015-11-01T23:31:00Z"/>
        </w:rPr>
      </w:pPr>
    </w:p>
    <w:p>
      <w:pPr>
        <w:rPr>
          <w:ins w:id="281" w:author="svcMRProcess" w:date="2015-11-01T23:31:00Z"/>
        </w:rPr>
      </w:pPr>
    </w:p>
    <w:p>
      <w:pPr>
        <w:rPr>
          <w:ins w:id="282" w:author="svcMRProcess" w:date="2015-11-01T23:31:00Z"/>
        </w:rPr>
      </w:pPr>
    </w:p>
    <w:p>
      <w:pPr>
        <w:rPr>
          <w:ins w:id="283" w:author="svcMRProcess" w:date="2015-11-01T23:31:00Z"/>
        </w:rPr>
      </w:pPr>
    </w:p>
    <w:p>
      <w:pPr>
        <w:rPr>
          <w:ins w:id="284" w:author="svcMRProcess" w:date="2015-11-01T23:31:00Z"/>
        </w:rPr>
      </w:pPr>
    </w:p>
    <w:p>
      <w:pPr>
        <w:rPr>
          <w:ins w:id="285" w:author="svcMRProcess" w:date="2015-11-01T23:31:00Z"/>
        </w:rPr>
      </w:pPr>
    </w:p>
    <w:p>
      <w:pPr>
        <w:rPr>
          <w:ins w:id="286" w:author="svcMRProcess" w:date="2015-11-01T23:31:00Z"/>
        </w:rPr>
      </w:pPr>
    </w:p>
    <w:p>
      <w:bookmarkStart w:id="287" w:name="UpToHere"/>
      <w:bookmarkEnd w:id="287"/>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Marine and Harbours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and Harbours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Marine and Harbours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5173</Words>
  <Characters>24624</Characters>
  <Application>Microsoft Office Word</Application>
  <DocSecurity>0</DocSecurity>
  <Lines>724</Lines>
  <Paragraphs>377</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29420</CharactersWithSpaces>
  <SharedDoc>false</SharedDoc>
  <HLinks>
    <vt:vector size="18" baseType="variant">
      <vt:variant>
        <vt:i4>65542</vt:i4>
      </vt:variant>
      <vt:variant>
        <vt:i4>3194</vt:i4>
      </vt:variant>
      <vt:variant>
        <vt:i4>1025</vt:i4>
      </vt:variant>
      <vt:variant>
        <vt:i4>1</vt:i4>
      </vt:variant>
      <vt:variant>
        <vt:lpwstr>Crest</vt:lpwstr>
      </vt:variant>
      <vt:variant>
        <vt:lpwstr/>
      </vt:variant>
      <vt:variant>
        <vt:i4>131085</vt:i4>
      </vt:variant>
      <vt:variant>
        <vt:i4>29153</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02-f0-01 - 03-a0-04</dc:title>
  <dc:subject/>
  <dc:creator/>
  <cp:keywords/>
  <dc:description/>
  <cp:lastModifiedBy>svcMRProcess</cp:lastModifiedBy>
  <cp:revision>2</cp:revision>
  <cp:lastPrinted>2008-03-06T02:32:00Z</cp:lastPrinted>
  <dcterms:created xsi:type="dcterms:W3CDTF">2015-11-01T15:31:00Z</dcterms:created>
  <dcterms:modified xsi:type="dcterms:W3CDTF">2015-11-01T15:31:00Z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20080314</vt:lpwstr>
  </property>
  <property fmtid="{D5CDD505-2E9C-101B-9397-08002B2CF9AE}" pid="4" name="DocumentType">
    <vt:lpwstr>Act</vt:lpwstr>
  </property>
  <property fmtid="{D5CDD505-2E9C-101B-9397-08002B2CF9AE}" pid="5" name="OwlsUID">
    <vt:i4>475</vt:i4>
  </property>
  <property fmtid="{D5CDD505-2E9C-101B-9397-08002B2CF9AE}" pid="6" name="ReprintedAsAt">
    <vt:filetime>2008-03-13T15:00:00Z</vt:filetime>
  </property>
  <property fmtid="{D5CDD505-2E9C-101B-9397-08002B2CF9AE}" pid="7" name="ReprintNo">
    <vt:lpwstr>3</vt:lpwstr>
  </property>
  <property fmtid="{D5CDD505-2E9C-101B-9397-08002B2CF9AE}" pid="8" name="FromSuffix">
    <vt:lpwstr>02-f0-01</vt:lpwstr>
  </property>
  <property fmtid="{D5CDD505-2E9C-101B-9397-08002B2CF9AE}" pid="9" name="FromAsAtDate">
    <vt:lpwstr>25 Sep 2007</vt:lpwstr>
  </property>
  <property fmtid="{D5CDD505-2E9C-101B-9397-08002B2CF9AE}" pid="10" name="ToSuffix">
    <vt:lpwstr>03-a0-04</vt:lpwstr>
  </property>
  <property fmtid="{D5CDD505-2E9C-101B-9397-08002B2CF9AE}" pid="11" name="ToAsAtDate">
    <vt:lpwstr>14 Mar 2008</vt:lpwstr>
  </property>
</Properties>
</file>