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(Superannuation Fund)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Jan 2008</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02 Apr 2008</w:t>
      </w:r>
      <w:r>
        <w:fldChar w:fldCharType="end"/>
      </w:r>
      <w:r>
        <w:t xml:space="preserve">, </w:t>
      </w:r>
      <w:r>
        <w:fldChar w:fldCharType="begin"/>
      </w:r>
      <w:r>
        <w:instrText xml:space="preserve"> DocProperty ToSuffix</w:instrText>
      </w:r>
      <w:r>
        <w:fldChar w:fldCharType="separate"/>
      </w:r>
      <w:r>
        <w:t>03-b0-07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5:59:00Z"/>
        </w:trPr>
        <w:tc>
          <w:tcPr>
            <w:tcW w:w="2434" w:type="dxa"/>
            <w:vMerge w:val="restart"/>
          </w:tcPr>
          <w:p>
            <w:pPr>
              <w:rPr>
                <w:del w:id="1" w:author="Master Repository Process" w:date="2021-08-01T15:59:00Z"/>
              </w:rPr>
            </w:pPr>
          </w:p>
        </w:tc>
        <w:tc>
          <w:tcPr>
            <w:tcW w:w="2434" w:type="dxa"/>
            <w:vMerge w:val="restart"/>
          </w:tcPr>
          <w:p>
            <w:pPr>
              <w:jc w:val="center"/>
              <w:rPr>
                <w:del w:id="2" w:author="Master Repository Process" w:date="2021-08-01T15:59:00Z"/>
              </w:rPr>
            </w:pPr>
            <w:del w:id="3" w:author="Master Repository Process" w:date="2021-08-01T15:5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5:59:00Z"/>
              </w:rPr>
            </w:pPr>
            <w:del w:id="5" w:author="Master Repository Process" w:date="2021-08-01T15:5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5:59:00Z"/>
        </w:trPr>
        <w:tc>
          <w:tcPr>
            <w:tcW w:w="2434" w:type="dxa"/>
            <w:vMerge/>
          </w:tcPr>
          <w:p>
            <w:pPr>
              <w:rPr>
                <w:del w:id="7" w:author="Master Repository Process" w:date="2021-08-01T15:59:00Z"/>
              </w:rPr>
            </w:pPr>
          </w:p>
        </w:tc>
        <w:tc>
          <w:tcPr>
            <w:tcW w:w="2434" w:type="dxa"/>
            <w:vMerge/>
          </w:tcPr>
          <w:p>
            <w:pPr>
              <w:jc w:val="center"/>
              <w:rPr>
                <w:del w:id="8" w:author="Master Repository Process" w:date="2021-08-01T15:59:00Z"/>
              </w:rPr>
            </w:pPr>
          </w:p>
        </w:tc>
        <w:tc>
          <w:tcPr>
            <w:tcW w:w="2434" w:type="dxa"/>
          </w:tcPr>
          <w:p>
            <w:pPr>
              <w:keepNext/>
              <w:rPr>
                <w:del w:id="9" w:author="Master Repository Process" w:date="2021-08-01T15:59:00Z"/>
                <w:b/>
                <w:sz w:val="22"/>
              </w:rPr>
            </w:pPr>
            <w:del w:id="10" w:author="Master Repository Process" w:date="2021-08-01T15:59:00Z">
              <w:r>
                <w:rPr>
                  <w:b/>
                  <w:sz w:val="22"/>
                </w:rPr>
                <w:delText>at 11</w:delText>
              </w:r>
              <w:r>
                <w:rPr>
                  <w:b/>
                  <w:snapToGrid w:val="0"/>
                  <w:sz w:val="22"/>
                </w:rPr>
                <w:delText xml:space="preserve"> January 2008</w:delText>
              </w:r>
            </w:del>
          </w:p>
        </w:tc>
      </w:tr>
    </w:tbl>
    <w:p>
      <w:pPr>
        <w:pStyle w:val="WA"/>
        <w:spacing w:before="120"/>
      </w:pPr>
      <w:r>
        <w:t>Western Australia</w:t>
      </w:r>
    </w:p>
    <w:p>
      <w:pPr>
        <w:pStyle w:val="PrincipalActReg"/>
        <w:rPr>
          <w:snapToGrid w:val="0"/>
        </w:rPr>
      </w:pPr>
      <w:r>
        <w:rPr>
          <w:snapToGrid w:val="0"/>
        </w:rPr>
        <w:t>Fire and Emergency Services Superannuation Act 1985</w:t>
      </w:r>
    </w:p>
    <w:p>
      <w:pPr>
        <w:pStyle w:val="NameofActReg"/>
      </w:pPr>
      <w:r>
        <w:t>Fire and Emergency Services (Superannuation Fund) Regulations 1986</w:t>
      </w:r>
    </w:p>
    <w:p>
      <w:pPr>
        <w:pStyle w:val="Heading2"/>
        <w:pageBreakBefore w:val="0"/>
      </w:pPr>
      <w:bookmarkStart w:id="11" w:name="_Toc94063474"/>
      <w:bookmarkStart w:id="12" w:name="_Toc94079360"/>
      <w:bookmarkStart w:id="13" w:name="_Toc182634383"/>
      <w:bookmarkStart w:id="14" w:name="_Toc182634500"/>
      <w:bookmarkStart w:id="15" w:name="_Toc187208933"/>
      <w:bookmarkStart w:id="16" w:name="_Toc187462616"/>
      <w:bookmarkStart w:id="17" w:name="_Toc194746670"/>
      <w:r>
        <w:rPr>
          <w:rStyle w:val="CharPartNo"/>
        </w:rPr>
        <w:t>P</w:t>
      </w:r>
      <w:bookmarkStart w:id="18" w:name="_GoBack"/>
      <w:bookmarkEnd w:id="18"/>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9" w:name="_Toc515095393"/>
      <w:bookmarkStart w:id="20" w:name="_Toc521216602"/>
      <w:bookmarkStart w:id="21" w:name="_Toc523536189"/>
      <w:bookmarkStart w:id="22" w:name="_Toc194746671"/>
      <w:bookmarkStart w:id="23" w:name="_Toc187462617"/>
      <w:r>
        <w:rPr>
          <w:rStyle w:val="CharSectno"/>
        </w:rPr>
        <w:t>1</w:t>
      </w:r>
      <w:r>
        <w:rPr>
          <w:snapToGrid w:val="0"/>
        </w:rPr>
        <w:t>.</w:t>
      </w:r>
      <w:r>
        <w:rPr>
          <w:snapToGrid w:val="0"/>
        </w:rPr>
        <w:tab/>
        <w:t>Citation</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Fire </w:t>
      </w:r>
      <w:r>
        <w:rPr>
          <w:i/>
        </w:rPr>
        <w:t>and Emergency Services</w:t>
      </w:r>
      <w:r>
        <w:rPr>
          <w:i/>
          <w:snapToGrid w:val="0"/>
        </w:rPr>
        <w:t xml:space="preserve"> (Superannuation Fund) Regulations 1986</w:t>
      </w:r>
      <w:r>
        <w:rPr>
          <w:snapToGrid w:val="0"/>
        </w:rPr>
        <w:t xml:space="preserve"> </w:t>
      </w:r>
      <w:r>
        <w:rPr>
          <w:snapToGrid w:val="0"/>
          <w:vertAlign w:val="superscript"/>
        </w:rPr>
        <w:t>1</w:t>
      </w:r>
      <w:r>
        <w:rPr>
          <w:snapToGrid w:val="0"/>
        </w:rPr>
        <w:t>.</w:t>
      </w:r>
    </w:p>
    <w:p>
      <w:pPr>
        <w:pStyle w:val="Footnotesection"/>
      </w:pPr>
      <w:r>
        <w:tab/>
        <w:t>[Regulation 1 amended in Gazette 2 May 2003 p. 1492.]</w:t>
      </w:r>
    </w:p>
    <w:p>
      <w:pPr>
        <w:pStyle w:val="Heading5"/>
        <w:rPr>
          <w:snapToGrid w:val="0"/>
        </w:rPr>
      </w:pPr>
      <w:bookmarkStart w:id="24" w:name="_Toc515095394"/>
      <w:bookmarkStart w:id="25" w:name="_Toc521216603"/>
      <w:bookmarkStart w:id="26" w:name="_Toc523536190"/>
      <w:bookmarkStart w:id="27" w:name="_Toc194746672"/>
      <w:bookmarkStart w:id="28" w:name="_Toc187462618"/>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shall come into operation on the day of the commencement of the Act </w:t>
      </w:r>
      <w:r>
        <w:rPr>
          <w:snapToGrid w:val="0"/>
          <w:vertAlign w:val="superscript"/>
        </w:rPr>
        <w:t>1</w:t>
      </w:r>
      <w:r>
        <w:rPr>
          <w:snapToGrid w:val="0"/>
        </w:rPr>
        <w:t>.</w:t>
      </w:r>
    </w:p>
    <w:p>
      <w:pPr>
        <w:pStyle w:val="Heading2"/>
      </w:pPr>
      <w:bookmarkStart w:id="29" w:name="_Toc94063477"/>
      <w:bookmarkStart w:id="30" w:name="_Toc94079363"/>
      <w:bookmarkStart w:id="31" w:name="_Toc182634386"/>
      <w:bookmarkStart w:id="32" w:name="_Toc182634503"/>
      <w:bookmarkStart w:id="33" w:name="_Toc187208936"/>
      <w:bookmarkStart w:id="34" w:name="_Toc187462619"/>
      <w:bookmarkStart w:id="35" w:name="_Toc194746673"/>
      <w:r>
        <w:rPr>
          <w:rStyle w:val="CharPartNo"/>
        </w:rPr>
        <w:lastRenderedPageBreak/>
        <w:t>Part II</w:t>
      </w:r>
      <w:r>
        <w:rPr>
          <w:rStyle w:val="CharDivNo"/>
        </w:rPr>
        <w:t> </w:t>
      </w:r>
      <w:r>
        <w:t>—</w:t>
      </w:r>
      <w:r>
        <w:rPr>
          <w:rStyle w:val="CharDivText"/>
        </w:rPr>
        <w:t> </w:t>
      </w:r>
      <w:r>
        <w:rPr>
          <w:rStyle w:val="CharPartText"/>
        </w:rPr>
        <w:t>Interpretative provisions</w:t>
      </w:r>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515095395"/>
      <w:bookmarkStart w:id="37" w:name="_Toc521216604"/>
      <w:bookmarkStart w:id="38" w:name="_Toc523536191"/>
      <w:bookmarkStart w:id="39" w:name="_Toc194746674"/>
      <w:bookmarkStart w:id="40" w:name="_Toc187462620"/>
      <w:r>
        <w:rPr>
          <w:rStyle w:val="CharSectno"/>
        </w:rPr>
        <w:t>3</w:t>
      </w:r>
      <w:r>
        <w:rPr>
          <w:snapToGrid w:val="0"/>
        </w:rPr>
        <w:t>.</w:t>
      </w:r>
      <w:r>
        <w:rPr>
          <w:snapToGrid w:val="0"/>
        </w:rPr>
        <w:tab/>
      </w:r>
      <w:bookmarkEnd w:id="36"/>
      <w:bookmarkEnd w:id="37"/>
      <w:bookmarkEnd w:id="38"/>
      <w:r>
        <w:rPr>
          <w:snapToGrid w:val="0"/>
        </w:rPr>
        <w:t>Terms used in these regulations</w:t>
      </w:r>
      <w:bookmarkEnd w:id="39"/>
      <w:bookmarkEnd w:id="40"/>
    </w:p>
    <w:p>
      <w:pPr>
        <w:pStyle w:val="Subsection"/>
        <w:rPr>
          <w:snapToGrid w:val="0"/>
        </w:rPr>
      </w:pPr>
      <w:r>
        <w:rPr>
          <w:snapToGrid w:val="0"/>
        </w:rPr>
        <w:tab/>
        <w:t>(1)</w:t>
      </w:r>
      <w:r>
        <w:rPr>
          <w:snapToGrid w:val="0"/>
        </w:rPr>
        <w:tab/>
        <w:t>In these regulations unless the contrary intention appears — </w:t>
      </w:r>
    </w:p>
    <w:p>
      <w:pPr>
        <w:pStyle w:val="Defstart"/>
        <w:rPr>
          <w:b/>
        </w:rPr>
      </w:pPr>
      <w:r>
        <w:tab/>
      </w:r>
      <w:del w:id="41" w:author="Master Repository Process" w:date="2021-08-01T15:59:00Z">
        <w:r>
          <w:rPr>
            <w:b/>
          </w:rPr>
          <w:delText>“</w:delText>
        </w:r>
      </w:del>
      <w:r>
        <w:rPr>
          <w:rStyle w:val="CharDefText"/>
        </w:rPr>
        <w:t>accumulation account</w:t>
      </w:r>
      <w:del w:id="42" w:author="Master Repository Process" w:date="2021-08-01T15:59:00Z">
        <w:r>
          <w:rPr>
            <w:b/>
          </w:rPr>
          <w:delText>”</w:delText>
        </w:r>
      </w:del>
      <w:r>
        <w:t xml:space="preserve"> means the account kept for a member under regulation 16C;</w:t>
      </w:r>
    </w:p>
    <w:p>
      <w:pPr>
        <w:pStyle w:val="Defstart"/>
      </w:pPr>
      <w:r>
        <w:rPr>
          <w:b/>
        </w:rPr>
        <w:tab/>
      </w:r>
      <w:del w:id="43" w:author="Master Repository Process" w:date="2021-08-01T15:59:00Z">
        <w:r>
          <w:rPr>
            <w:b/>
          </w:rPr>
          <w:delText>“</w:delText>
        </w:r>
      </w:del>
      <w:r>
        <w:rPr>
          <w:rStyle w:val="CharDefText"/>
        </w:rPr>
        <w:t>actuarial report</w:t>
      </w:r>
      <w:del w:id="44" w:author="Master Repository Process" w:date="2021-08-01T15:59:00Z">
        <w:r>
          <w:rPr>
            <w:b/>
          </w:rPr>
          <w:delText>”</w:delText>
        </w:r>
      </w:del>
      <w:r>
        <w:t xml:space="preserve"> means a report received by the Superannuation Board under section 17(3) of the Act;</w:t>
      </w:r>
    </w:p>
    <w:p>
      <w:pPr>
        <w:pStyle w:val="Defstart"/>
      </w:pPr>
      <w:r>
        <w:rPr>
          <w:b/>
        </w:rPr>
        <w:tab/>
      </w:r>
      <w:del w:id="45" w:author="Master Repository Process" w:date="2021-08-01T15:59:00Z">
        <w:r>
          <w:rPr>
            <w:b/>
          </w:rPr>
          <w:delText>“</w:delText>
        </w:r>
      </w:del>
      <w:r>
        <w:rPr>
          <w:rStyle w:val="CharDefText"/>
        </w:rPr>
        <w:t>Category A member</w:t>
      </w:r>
      <w:del w:id="46" w:author="Master Repository Process" w:date="2021-08-01T15:59:00Z">
        <w:r>
          <w:rPr>
            <w:b/>
          </w:rPr>
          <w:delText>”</w:delText>
        </w:r>
      </w:del>
      <w:r>
        <w:t xml:space="preserve"> means a member other than — </w:t>
      </w:r>
    </w:p>
    <w:p>
      <w:pPr>
        <w:pStyle w:val="Defpara"/>
      </w:pPr>
      <w:r>
        <w:tab/>
        <w:t>(a)</w:t>
      </w:r>
      <w:r>
        <w:tab/>
        <w:t>a Category B member;</w:t>
      </w:r>
    </w:p>
    <w:p>
      <w:pPr>
        <w:pStyle w:val="Defpara"/>
      </w:pPr>
      <w:r>
        <w:tab/>
        <w:t>(aa)</w:t>
      </w:r>
      <w:r>
        <w:tab/>
        <w:t>a Category C member; or</w:t>
      </w:r>
    </w:p>
    <w:p>
      <w:pPr>
        <w:pStyle w:val="Defpara"/>
      </w:pPr>
      <w:r>
        <w:tab/>
        <w:t>(b)</w:t>
      </w:r>
      <w:r>
        <w:tab/>
        <w:t>a member referred to in paragraph (b) of the definition of “member” in this subregulation;</w:t>
      </w:r>
    </w:p>
    <w:p>
      <w:pPr>
        <w:pStyle w:val="Defstart"/>
      </w:pPr>
      <w:r>
        <w:rPr>
          <w:b/>
        </w:rPr>
        <w:tab/>
      </w:r>
      <w:del w:id="47" w:author="Master Repository Process" w:date="2021-08-01T15:59:00Z">
        <w:r>
          <w:rPr>
            <w:b/>
          </w:rPr>
          <w:delText>“</w:delText>
        </w:r>
      </w:del>
      <w:r>
        <w:rPr>
          <w:rStyle w:val="CharDefText"/>
        </w:rPr>
        <w:t>Category B member</w:t>
      </w:r>
      <w:del w:id="48" w:author="Master Repository Process" w:date="2021-08-01T15:59:00Z">
        <w:r>
          <w:rPr>
            <w:b/>
          </w:rPr>
          <w:delText>”</w:delText>
        </w:r>
      </w:del>
      <w:r>
        <w:t xml:space="preserve"> means a member under regulation 11(2), 12A(2) or 12B;</w:t>
      </w:r>
    </w:p>
    <w:p>
      <w:pPr>
        <w:pStyle w:val="Defstart"/>
      </w:pPr>
      <w:r>
        <w:rPr>
          <w:b/>
        </w:rPr>
        <w:tab/>
      </w:r>
      <w:del w:id="49" w:author="Master Repository Process" w:date="2021-08-01T15:59:00Z">
        <w:r>
          <w:rPr>
            <w:b/>
          </w:rPr>
          <w:delText>“</w:delText>
        </w:r>
      </w:del>
      <w:r>
        <w:rPr>
          <w:rStyle w:val="CharDefText"/>
        </w:rPr>
        <w:t>Category C member</w:t>
      </w:r>
      <w:del w:id="50" w:author="Master Repository Process" w:date="2021-08-01T15:59:00Z">
        <w:r>
          <w:rPr>
            <w:b/>
          </w:rPr>
          <w:delText>”</w:delText>
        </w:r>
      </w:del>
      <w:r>
        <w:t xml:space="preserve"> means a member under regulation 12C;</w:t>
      </w:r>
    </w:p>
    <w:p>
      <w:pPr>
        <w:pStyle w:val="Defstart"/>
      </w:pPr>
      <w:r>
        <w:rPr>
          <w:b/>
        </w:rPr>
        <w:tab/>
      </w:r>
      <w:del w:id="51" w:author="Master Repository Process" w:date="2021-08-01T15:59:00Z">
        <w:r>
          <w:rPr>
            <w:b/>
          </w:rPr>
          <w:delText>“</w:delText>
        </w:r>
      </w:del>
      <w:r>
        <w:rPr>
          <w:rStyle w:val="CharDefText"/>
        </w:rPr>
        <w:t>complying superannuation fund</w:t>
      </w:r>
      <w:del w:id="52" w:author="Master Repository Process" w:date="2021-08-01T15:59:00Z">
        <w:r>
          <w:rPr>
            <w:b/>
          </w:rPr>
          <w:delText>”</w:delText>
        </w:r>
      </w:del>
      <w:r>
        <w:t xml:space="preserve"> and </w:t>
      </w:r>
      <w:del w:id="53" w:author="Master Repository Process" w:date="2021-08-01T15:59:00Z">
        <w:r>
          <w:rPr>
            <w:b/>
          </w:rPr>
          <w:delText>“</w:delText>
        </w:r>
      </w:del>
      <w:r>
        <w:rPr>
          <w:rStyle w:val="CharDefText"/>
        </w:rPr>
        <w:t>complying superannuation scheme</w:t>
      </w:r>
      <w:del w:id="54" w:author="Master Repository Process" w:date="2021-08-01T15:59:00Z">
        <w:r>
          <w:rPr>
            <w:b/>
          </w:rPr>
          <w:delText>”</w:delText>
        </w:r>
      </w:del>
      <w:r>
        <w:t xml:space="preserve"> have the same meanings as they have in the </w:t>
      </w:r>
      <w:r>
        <w:rPr>
          <w:i/>
        </w:rPr>
        <w:t>Superannuation Guarantee (Administration) Act 1992</w:t>
      </w:r>
      <w:r>
        <w:t xml:space="preserve"> (Cwlth);</w:t>
      </w:r>
    </w:p>
    <w:p>
      <w:pPr>
        <w:pStyle w:val="Defstart"/>
        <w:rPr>
          <w:ins w:id="55" w:author="Master Repository Process" w:date="2021-08-01T15:59:00Z"/>
        </w:rPr>
      </w:pPr>
      <w:r>
        <w:rPr>
          <w:b/>
        </w:rPr>
        <w:tab/>
      </w:r>
      <w:del w:id="56" w:author="Master Repository Process" w:date="2021-08-01T15:59:00Z">
        <w:r>
          <w:rPr>
            <w:b/>
          </w:rPr>
          <w:delText>“</w:delText>
        </w:r>
      </w:del>
      <w:ins w:id="57" w:author="Master Repository Process" w:date="2021-08-01T15:59:00Z">
        <w:r>
          <w:rPr>
            <w:rStyle w:val="CharDefText"/>
          </w:rPr>
          <w:t>earnings rate</w:t>
        </w:r>
        <w:r>
          <w:t>, in respect of a member, means the earnings rate determined by the Superannuation Board under regulation 9B for the member;</w:t>
        </w:r>
      </w:ins>
    </w:p>
    <w:p>
      <w:pPr>
        <w:pStyle w:val="Defstart"/>
      </w:pPr>
      <w:ins w:id="58" w:author="Master Repository Process" w:date="2021-08-01T15:59:00Z">
        <w:r>
          <w:tab/>
        </w:r>
      </w:ins>
      <w:r>
        <w:rPr>
          <w:rStyle w:val="CharDefText"/>
        </w:rPr>
        <w:t>FESA Act</w:t>
      </w:r>
      <w:del w:id="59" w:author="Master Repository Process" w:date="2021-08-01T15:59:00Z">
        <w:r>
          <w:rPr>
            <w:b/>
          </w:rPr>
          <w:delText>”</w:delText>
        </w:r>
      </w:del>
      <w:r>
        <w:t xml:space="preserve"> means the </w:t>
      </w:r>
      <w:r>
        <w:rPr>
          <w:i/>
        </w:rPr>
        <w:t>Fire and Emergency Services Authority of Western Australia Act 1998</w:t>
      </w:r>
      <w:r>
        <w:t>;</w:t>
      </w:r>
    </w:p>
    <w:p>
      <w:pPr>
        <w:pStyle w:val="Defstart"/>
      </w:pPr>
      <w:r>
        <w:rPr>
          <w:b/>
        </w:rPr>
        <w:tab/>
      </w:r>
      <w:del w:id="60" w:author="Master Repository Process" w:date="2021-08-01T15:59:00Z">
        <w:r>
          <w:rPr>
            <w:b/>
          </w:rPr>
          <w:delText>“</w:delText>
        </w:r>
      </w:del>
      <w:r>
        <w:rPr>
          <w:rStyle w:val="CharDefText"/>
        </w:rPr>
        <w:t>instalment benefit</w:t>
      </w:r>
      <w:del w:id="61" w:author="Master Repository Process" w:date="2021-08-01T15:59:00Z">
        <w:r>
          <w:rPr>
            <w:b/>
          </w:rPr>
          <w:delText>”</w:delText>
        </w:r>
      </w:del>
      <w:r>
        <w:t xml:space="preserve"> means a benefit payable from the Superannuation Fund under regulation 23B;</w:t>
      </w:r>
    </w:p>
    <w:p>
      <w:pPr>
        <w:pStyle w:val="Defstart"/>
      </w:pPr>
      <w:r>
        <w:rPr>
          <w:b/>
        </w:rPr>
        <w:tab/>
      </w:r>
      <w:del w:id="62" w:author="Master Repository Process" w:date="2021-08-01T15:59:00Z">
        <w:r>
          <w:rPr>
            <w:b/>
          </w:rPr>
          <w:delText>“</w:delText>
        </w:r>
      </w:del>
      <w:r>
        <w:rPr>
          <w:rStyle w:val="CharDefText"/>
        </w:rPr>
        <w:t>maximum benefit</w:t>
      </w:r>
      <w:del w:id="63" w:author="Master Repository Process" w:date="2021-08-01T15:59:00Z">
        <w:r>
          <w:rPr>
            <w:b/>
          </w:rPr>
          <w:delText>”</w:delText>
        </w:r>
      </w:del>
      <w:r>
        <w:t xml:space="preserve"> in relation to a member who becomes partially and permanently disabled, means the amount equal to the maximum percentage of the amount by which the member’s partial and permanent disablement benefit is less than the total and permanent disablement benefit to which the member would have become entitled under regulation 18 if</w:t>
      </w:r>
      <w:del w:id="64" w:author="Master Repository Process" w:date="2021-08-01T15:59:00Z">
        <w:r>
          <w:delText xml:space="preserve"> the member had become totally and permanently disabled;</w:delText>
        </w:r>
      </w:del>
      <w:ins w:id="65" w:author="Master Repository Process" w:date="2021-08-01T15:59:00Z">
        <w:r>
          <w:t xml:space="preserve"> — </w:t>
        </w:r>
      </w:ins>
    </w:p>
    <w:p>
      <w:pPr>
        <w:pStyle w:val="Defpara"/>
        <w:rPr>
          <w:ins w:id="66" w:author="Master Repository Process" w:date="2021-08-01T15:59:00Z"/>
        </w:rPr>
      </w:pPr>
      <w:r>
        <w:tab/>
      </w:r>
      <w:del w:id="67" w:author="Master Repository Process" w:date="2021-08-01T15:59:00Z">
        <w:r>
          <w:rPr>
            <w:b/>
          </w:rPr>
          <w:delText>“</w:delText>
        </w:r>
      </w:del>
      <w:ins w:id="68" w:author="Master Repository Process" w:date="2021-08-01T15:59:00Z">
        <w:r>
          <w:t>(a)</w:t>
        </w:r>
        <w:r>
          <w:tab/>
          <w:t>the member had become totally and permanently disabled; and</w:t>
        </w:r>
      </w:ins>
    </w:p>
    <w:p>
      <w:pPr>
        <w:pStyle w:val="Defpara"/>
        <w:rPr>
          <w:ins w:id="69" w:author="Master Repository Process" w:date="2021-08-01T15:59:00Z"/>
        </w:rPr>
      </w:pPr>
      <w:ins w:id="70" w:author="Master Repository Process" w:date="2021-08-01T15:59:00Z">
        <w:r>
          <w:tab/>
          <w:t>(b)</w:t>
        </w:r>
        <w:r>
          <w:tab/>
          <w:t>each reference in Schedule 2 to 12 783 days were a reference to 10 958 days;</w:t>
        </w:r>
      </w:ins>
    </w:p>
    <w:p>
      <w:pPr>
        <w:pStyle w:val="Defstart"/>
      </w:pPr>
      <w:ins w:id="71" w:author="Master Repository Process" w:date="2021-08-01T15:59:00Z">
        <w:r>
          <w:rPr>
            <w:b/>
          </w:rPr>
          <w:tab/>
        </w:r>
      </w:ins>
      <w:r>
        <w:rPr>
          <w:rStyle w:val="CharDefText"/>
        </w:rPr>
        <w:t>maximum percentage</w:t>
      </w:r>
      <w:del w:id="72" w:author="Master Repository Process" w:date="2021-08-01T15:59:00Z">
        <w:r>
          <w:rPr>
            <w:b/>
          </w:rPr>
          <w:delText>”</w:delText>
        </w:r>
      </w:del>
      <w:r>
        <w:t xml:space="preserve"> means 100% or such lesser percentage as may be determined under regulation 23D;</w:t>
      </w:r>
    </w:p>
    <w:p>
      <w:pPr>
        <w:pStyle w:val="Defstart"/>
      </w:pPr>
      <w:r>
        <w:rPr>
          <w:b/>
        </w:rPr>
        <w:tab/>
      </w:r>
      <w:del w:id="73" w:author="Master Repository Process" w:date="2021-08-01T15:59:00Z">
        <w:r>
          <w:rPr>
            <w:b/>
          </w:rPr>
          <w:delText>“</w:delText>
        </w:r>
      </w:del>
      <w:r>
        <w:rPr>
          <w:rStyle w:val="CharDefText"/>
        </w:rPr>
        <w:t>member</w:t>
      </w:r>
      <w:del w:id="74" w:author="Master Repository Process" w:date="2021-08-01T15:59:00Z">
        <w:r>
          <w:rPr>
            <w:b/>
          </w:rPr>
          <w:delText>”</w:delText>
        </w:r>
      </w:del>
      <w:r>
        <w:t xml:space="preserve"> means — </w:t>
      </w:r>
    </w:p>
    <w:p>
      <w:pPr>
        <w:pStyle w:val="Defpara"/>
      </w:pPr>
      <w:r>
        <w:tab/>
        <w:t>(a)</w:t>
      </w:r>
      <w:r>
        <w:tab/>
        <w:t>a member of the Superannuation Fund under Part III; or</w:t>
      </w:r>
    </w:p>
    <w:p>
      <w:pPr>
        <w:pStyle w:val="Defpara"/>
      </w:pPr>
      <w:r>
        <w:tab/>
        <w:t>(b)</w:t>
      </w:r>
      <w:r>
        <w:tab/>
        <w:t>a person who has ceased to be a member of the Superannuation Fund under Part III and in respect of whom a pension or other benefit is payable under these regulations,</w:t>
      </w:r>
    </w:p>
    <w:p>
      <w:pPr>
        <w:pStyle w:val="Defstart"/>
      </w:pPr>
      <w:del w:id="75" w:author="Master Repository Process" w:date="2021-08-01T15:59:00Z">
        <w:r>
          <w:tab/>
        </w:r>
      </w:del>
      <w:r>
        <w:tab/>
        <w:t>whichever is indicated by the context, or where the context indicates, either or both of those persons;</w:t>
      </w:r>
    </w:p>
    <w:p>
      <w:pPr>
        <w:pStyle w:val="Defstart"/>
      </w:pPr>
      <w:r>
        <w:rPr>
          <w:b/>
        </w:rPr>
        <w:tab/>
      </w:r>
      <w:del w:id="76" w:author="Master Repository Process" w:date="2021-08-01T15:59:00Z">
        <w:r>
          <w:rPr>
            <w:b/>
          </w:rPr>
          <w:delText>“</w:delText>
        </w:r>
      </w:del>
      <w:r>
        <w:rPr>
          <w:rStyle w:val="CharDefText"/>
        </w:rPr>
        <w:t>non</w:t>
      </w:r>
      <w:r>
        <w:rPr>
          <w:rStyle w:val="CharDefText"/>
        </w:rPr>
        <w:noBreakHyphen/>
        <w:t>C member</w:t>
      </w:r>
      <w:del w:id="77" w:author="Master Repository Process" w:date="2021-08-01T15:59:00Z">
        <w:r>
          <w:rPr>
            <w:b/>
          </w:rPr>
          <w:delText>”</w:delText>
        </w:r>
      </w:del>
      <w:r>
        <w:t xml:space="preserve"> means —</w:t>
      </w:r>
    </w:p>
    <w:p>
      <w:pPr>
        <w:pStyle w:val="Defpara"/>
      </w:pPr>
      <w:r>
        <w:tab/>
        <w:t>(a)</w:t>
      </w:r>
      <w:r>
        <w:tab/>
        <w:t xml:space="preserve">a Category A member; </w:t>
      </w:r>
    </w:p>
    <w:p>
      <w:pPr>
        <w:pStyle w:val="Defpara"/>
      </w:pPr>
      <w:r>
        <w:tab/>
        <w:t>(b)</w:t>
      </w:r>
      <w:r>
        <w:tab/>
        <w:t>a Category B member; or</w:t>
      </w:r>
    </w:p>
    <w:p>
      <w:pPr>
        <w:pStyle w:val="Defpara"/>
      </w:pPr>
      <w:r>
        <w:tab/>
        <w:t>(c)</w:t>
      </w:r>
      <w:r>
        <w:tab/>
        <w:t>a person —</w:t>
      </w:r>
    </w:p>
    <w:p>
      <w:pPr>
        <w:pStyle w:val="Defsubpara"/>
      </w:pPr>
      <w:r>
        <w:tab/>
        <w:t>(i)</w:t>
      </w:r>
      <w:r>
        <w:tab/>
        <w:t>who is a member within the meaning of paragraph (b) of the definition of “member”; and</w:t>
      </w:r>
    </w:p>
    <w:p>
      <w:pPr>
        <w:pStyle w:val="Defsubpara"/>
      </w:pPr>
      <w:r>
        <w:tab/>
        <w:t>(ii)</w:t>
      </w:r>
      <w:r>
        <w:tab/>
        <w:t>who, immediately before becoming such a member, was not a Category C member;</w:t>
      </w:r>
    </w:p>
    <w:p>
      <w:pPr>
        <w:pStyle w:val="Defstart"/>
      </w:pPr>
      <w:r>
        <w:rPr>
          <w:b/>
        </w:rPr>
        <w:tab/>
      </w:r>
      <w:del w:id="78" w:author="Master Repository Process" w:date="2021-08-01T15:59:00Z">
        <w:r>
          <w:rPr>
            <w:b/>
          </w:rPr>
          <w:delText>“</w:delText>
        </w:r>
      </w:del>
      <w:r>
        <w:rPr>
          <w:rStyle w:val="CharDefText"/>
        </w:rPr>
        <w:t>partial and permanent disablement benefit</w:t>
      </w:r>
      <w:del w:id="79" w:author="Master Repository Process" w:date="2021-08-01T15:59:00Z">
        <w:r>
          <w:rPr>
            <w:b/>
          </w:rPr>
          <w:delText>”</w:delText>
        </w:r>
      </w:del>
      <w:r>
        <w:t xml:space="preserve"> means a benefit payable under regulation 19;</w:t>
      </w:r>
    </w:p>
    <w:p>
      <w:pPr>
        <w:pStyle w:val="Defstart"/>
        <w:rPr>
          <w:ins w:id="80" w:author="Master Repository Process" w:date="2021-08-01T15:59:00Z"/>
        </w:rPr>
      </w:pPr>
      <w:del w:id="81" w:author="Master Repository Process" w:date="2021-08-01T15:59:00Z">
        <w:r>
          <w:tab/>
        </w:r>
        <w:r>
          <w:rPr>
            <w:b/>
          </w:rPr>
          <w:delText>“</w:delText>
        </w:r>
      </w:del>
      <w:ins w:id="82" w:author="Master Repository Process" w:date="2021-08-01T15:59:00Z">
        <w:r>
          <w:rPr>
            <w:b/>
          </w:rPr>
          <w:tab/>
        </w:r>
        <w:r>
          <w:rPr>
            <w:rStyle w:val="CharDefText"/>
          </w:rPr>
          <w:t>partner</w:t>
        </w:r>
        <w:r>
          <w:t xml:space="preserve"> means — </w:t>
        </w:r>
      </w:ins>
    </w:p>
    <w:p>
      <w:pPr>
        <w:pStyle w:val="Defpara"/>
        <w:rPr>
          <w:ins w:id="83" w:author="Master Repository Process" w:date="2021-08-01T15:59:00Z"/>
        </w:rPr>
      </w:pPr>
      <w:ins w:id="84" w:author="Master Repository Process" w:date="2021-08-01T15:59:00Z">
        <w:r>
          <w:tab/>
          <w:t>(a)</w:t>
        </w:r>
        <w:r>
          <w:tab/>
          <w:t>a spouse; or</w:t>
        </w:r>
      </w:ins>
    </w:p>
    <w:p>
      <w:pPr>
        <w:pStyle w:val="Defpara"/>
        <w:rPr>
          <w:ins w:id="85" w:author="Master Repository Process" w:date="2021-08-01T15:59:00Z"/>
        </w:rPr>
      </w:pPr>
      <w:ins w:id="86" w:author="Master Repository Process" w:date="2021-08-01T15:59:00Z">
        <w:r>
          <w:tab/>
          <w:t>(b)</w:t>
        </w:r>
        <w:r>
          <w:tab/>
          <w:t>a de facto partner who is a spouse as defined in section 10 of the SIS Act;</w:t>
        </w:r>
      </w:ins>
    </w:p>
    <w:p>
      <w:pPr>
        <w:pStyle w:val="Defstart"/>
        <w:rPr>
          <w:ins w:id="87" w:author="Master Repository Process" w:date="2021-08-01T15:59:00Z"/>
        </w:rPr>
      </w:pPr>
      <w:ins w:id="88" w:author="Master Repository Process" w:date="2021-08-01T15:59:00Z">
        <w:r>
          <w:rPr>
            <w:b/>
          </w:rPr>
          <w:tab/>
        </w:r>
      </w:ins>
      <w:r>
        <w:rPr>
          <w:rStyle w:val="CharDefText"/>
        </w:rPr>
        <w:t>preservation age</w:t>
      </w:r>
      <w:del w:id="89" w:author="Master Repository Process" w:date="2021-08-01T15:59:00Z">
        <w:r>
          <w:rPr>
            <w:b/>
          </w:rPr>
          <w:delText>”</w:delText>
        </w:r>
        <w:r>
          <w:delText xml:space="preserve"> in relation to a member,</w:delText>
        </w:r>
      </w:del>
      <w:r>
        <w:t xml:space="preserve"> means</w:t>
      </w:r>
      <w:del w:id="90" w:author="Master Repository Process" w:date="2021-08-01T15:59:00Z">
        <w:r>
          <w:delText xml:space="preserve"> the</w:delText>
        </w:r>
      </w:del>
      <w:ins w:id="91" w:author="Master Repository Process" w:date="2021-08-01T15:59:00Z">
        <w:r>
          <w:t xml:space="preserve">, for a person who was born — </w:t>
        </w:r>
      </w:ins>
    </w:p>
    <w:p>
      <w:pPr>
        <w:pStyle w:val="Defpara"/>
        <w:rPr>
          <w:ins w:id="92" w:author="Master Repository Process" w:date="2021-08-01T15:59:00Z"/>
        </w:rPr>
      </w:pPr>
      <w:ins w:id="93" w:author="Master Repository Process" w:date="2021-08-01T15:59:00Z">
        <w:r>
          <w:tab/>
          <w:t>(a)</w:t>
        </w:r>
        <w:r>
          <w:tab/>
          <w:t>before 1 July 1960, 55 years of</w:t>
        </w:r>
      </w:ins>
      <w:r>
        <w:t xml:space="preserve"> age</w:t>
      </w:r>
      <w:del w:id="94" w:author="Master Repository Process" w:date="2021-08-01T15:59:00Z">
        <w:r>
          <w:delText xml:space="preserve"> at which, under</w:delText>
        </w:r>
      </w:del>
      <w:ins w:id="95" w:author="Master Repository Process" w:date="2021-08-01T15:59:00Z">
        <w:r>
          <w:t>;</w:t>
        </w:r>
      </w:ins>
    </w:p>
    <w:p>
      <w:pPr>
        <w:pStyle w:val="Defpara"/>
        <w:rPr>
          <w:ins w:id="96" w:author="Master Repository Process" w:date="2021-08-01T15:59:00Z"/>
        </w:rPr>
      </w:pPr>
      <w:ins w:id="97" w:author="Master Repository Process" w:date="2021-08-01T15:59:00Z">
        <w:r>
          <w:tab/>
          <w:t>(b)</w:t>
        </w:r>
        <w:r>
          <w:tab/>
          <w:t>during</w:t>
        </w:r>
      </w:ins>
      <w:r>
        <w:t xml:space="preserve"> the </w:t>
      </w:r>
      <w:del w:id="98" w:author="Master Repository Process" w:date="2021-08-01T15:59:00Z">
        <w:r>
          <w:delText>SIS standards, benefits which are required by those standards</w:delText>
        </w:r>
      </w:del>
      <w:ins w:id="99" w:author="Master Repository Process" w:date="2021-08-01T15:59:00Z">
        <w:r>
          <w:t>year 1 July 1960 to 30 June 1961, 56 years of age;</w:t>
        </w:r>
      </w:ins>
    </w:p>
    <w:p>
      <w:pPr>
        <w:pStyle w:val="Defpara"/>
        <w:rPr>
          <w:ins w:id="100" w:author="Master Repository Process" w:date="2021-08-01T15:59:00Z"/>
        </w:rPr>
      </w:pPr>
      <w:ins w:id="101" w:author="Master Repository Process" w:date="2021-08-01T15:59:00Z">
        <w:r>
          <w:tab/>
          <w:t>(c)</w:t>
        </w:r>
        <w:r>
          <w:tab/>
          <w:t>during the year 1 July 1961</w:t>
        </w:r>
      </w:ins>
      <w:r>
        <w:t xml:space="preserve"> to </w:t>
      </w:r>
      <w:del w:id="102" w:author="Master Repository Process" w:date="2021-08-01T15:59:00Z">
        <w:r>
          <w:delText>be preserved, may be paid</w:delText>
        </w:r>
      </w:del>
      <w:ins w:id="103" w:author="Master Repository Process" w:date="2021-08-01T15:59:00Z">
        <w:r>
          <w:t>30 June 1962, 57 years of age;</w:t>
        </w:r>
      </w:ins>
    </w:p>
    <w:p>
      <w:pPr>
        <w:pStyle w:val="Defpara"/>
      </w:pPr>
      <w:ins w:id="104" w:author="Master Repository Process" w:date="2021-08-01T15:59:00Z">
        <w:r>
          <w:tab/>
          <w:t>(d)</w:t>
        </w:r>
        <w:r>
          <w:tab/>
          <w:t>during the year 1 July 1962</w:t>
        </w:r>
      </w:ins>
      <w:r>
        <w:t xml:space="preserve"> to </w:t>
      </w:r>
      <w:del w:id="105" w:author="Master Repository Process" w:date="2021-08-01T15:59:00Z">
        <w:r>
          <w:delText>the member</w:delText>
        </w:r>
      </w:del>
      <w:ins w:id="106" w:author="Master Repository Process" w:date="2021-08-01T15:59:00Z">
        <w:r>
          <w:t>30 June 1963, 58 years of age</w:t>
        </w:r>
      </w:ins>
      <w:r>
        <w:t>;</w:t>
      </w:r>
    </w:p>
    <w:p>
      <w:pPr>
        <w:pStyle w:val="Defpara"/>
        <w:rPr>
          <w:ins w:id="107" w:author="Master Repository Process" w:date="2021-08-01T15:59:00Z"/>
        </w:rPr>
      </w:pPr>
      <w:del w:id="108" w:author="Master Repository Process" w:date="2021-08-01T15:59:00Z">
        <w:r>
          <w:rPr>
            <w:b/>
          </w:rPr>
          <w:tab/>
          <w:delText>“</w:delText>
        </w:r>
      </w:del>
      <w:ins w:id="109" w:author="Master Repository Process" w:date="2021-08-01T15:59:00Z">
        <w:r>
          <w:tab/>
          <w:t>(e)</w:t>
        </w:r>
        <w:r>
          <w:tab/>
          <w:t>during the year 1 July 1963 to 30 June 1964, 59 years of age;</w:t>
        </w:r>
      </w:ins>
    </w:p>
    <w:p>
      <w:pPr>
        <w:pStyle w:val="Defpara"/>
        <w:rPr>
          <w:ins w:id="110" w:author="Master Repository Process" w:date="2021-08-01T15:59:00Z"/>
        </w:rPr>
      </w:pPr>
      <w:ins w:id="111" w:author="Master Repository Process" w:date="2021-08-01T15:59:00Z">
        <w:r>
          <w:tab/>
          <w:t>(f)</w:t>
        </w:r>
        <w:r>
          <w:tab/>
          <w:t>after 30 June 1964, 60 years of age;</w:t>
        </w:r>
      </w:ins>
    </w:p>
    <w:p>
      <w:pPr>
        <w:pStyle w:val="Defstart"/>
      </w:pPr>
      <w:ins w:id="112" w:author="Master Repository Process" w:date="2021-08-01T15:59:00Z">
        <w:r>
          <w:rPr>
            <w:b/>
          </w:rPr>
          <w:tab/>
        </w:r>
      </w:ins>
      <w:r>
        <w:rPr>
          <w:rStyle w:val="CharDefText"/>
        </w:rPr>
        <w:t>previous superannuation fund</w:t>
      </w:r>
      <w:del w:id="113" w:author="Master Repository Process" w:date="2021-08-01T15:59:00Z">
        <w:r>
          <w:rPr>
            <w:b/>
          </w:rPr>
          <w:delText>”</w:delText>
        </w:r>
      </w:del>
      <w:r>
        <w:t xml:space="preserve"> has the same meaning as in Part I of Schedule 3 to the Act;</w:t>
      </w:r>
    </w:p>
    <w:p>
      <w:pPr>
        <w:pStyle w:val="Defstart"/>
      </w:pPr>
      <w:r>
        <w:rPr>
          <w:b/>
        </w:rPr>
        <w:tab/>
      </w:r>
      <w:del w:id="114" w:author="Master Repository Process" w:date="2021-08-01T15:59:00Z">
        <w:r>
          <w:rPr>
            <w:b/>
          </w:rPr>
          <w:delText>“</w:delText>
        </w:r>
      </w:del>
      <w:r>
        <w:rPr>
          <w:rStyle w:val="CharDefText"/>
        </w:rPr>
        <w:t>relevant month</w:t>
      </w:r>
      <w:del w:id="115" w:author="Master Repository Process" w:date="2021-08-01T15:59:00Z">
        <w:r>
          <w:rPr>
            <w:b/>
          </w:rPr>
          <w:delText>”</w:delText>
        </w:r>
        <w:r>
          <w:delText>,</w:delText>
        </w:r>
      </w:del>
      <w:ins w:id="116" w:author="Master Repository Process" w:date="2021-08-01T15:59:00Z">
        <w:r>
          <w:t>,</w:t>
        </w:r>
      </w:ins>
      <w:r>
        <w:t xml:space="preserve"> in relation to a member who is entitled to be paid a supplementary disablement benefit, means — </w:t>
      </w:r>
    </w:p>
    <w:p>
      <w:pPr>
        <w:pStyle w:val="Defpara"/>
      </w:pPr>
      <w:r>
        <w:tab/>
        <w:t>(a)</w:t>
      </w:r>
      <w:r>
        <w:tab/>
        <w:t>if the beneficiary has been paid an interim payment in respect of partial and permanent disablement benefit under regulation 27(1)(a) — the month during which it was determined under these regulations that the beneficiary is not totally and permanently disabled; or</w:t>
      </w:r>
    </w:p>
    <w:p>
      <w:pPr>
        <w:pStyle w:val="Defpara"/>
      </w:pPr>
      <w:r>
        <w:tab/>
        <w:t>(b)</w:t>
      </w:r>
      <w:r>
        <w:tab/>
        <w:t>in any other case — the month during which the beneficiary was paid a partial and permanent disablement benefit;</w:t>
      </w:r>
    </w:p>
    <w:p>
      <w:pPr>
        <w:pStyle w:val="Defstart"/>
      </w:pPr>
      <w:r>
        <w:tab/>
      </w:r>
      <w:del w:id="117" w:author="Master Repository Process" w:date="2021-08-01T15:59:00Z">
        <w:r>
          <w:rPr>
            <w:b/>
          </w:rPr>
          <w:delText>“</w:delText>
        </w:r>
      </w:del>
      <w:r>
        <w:rPr>
          <w:rStyle w:val="CharDefText"/>
        </w:rPr>
        <w:t>SIS Act</w:t>
      </w:r>
      <w:del w:id="118" w:author="Master Repository Process" w:date="2021-08-01T15:59:00Z">
        <w:r>
          <w:rPr>
            <w:b/>
          </w:rPr>
          <w:delText>”</w:delText>
        </w:r>
      </w:del>
      <w:r>
        <w:t xml:space="preserve"> means the </w:t>
      </w:r>
      <w:r>
        <w:rPr>
          <w:i/>
        </w:rPr>
        <w:t>Superannuation Industry (Supervision) Act 1993</w:t>
      </w:r>
      <w:r>
        <w:t xml:space="preserve"> of the Commonwealth;</w:t>
      </w:r>
    </w:p>
    <w:p>
      <w:pPr>
        <w:pStyle w:val="Defstart"/>
        <w:rPr>
          <w:ins w:id="119" w:author="Master Repository Process" w:date="2021-08-01T15:59:00Z"/>
        </w:rPr>
      </w:pPr>
      <w:del w:id="120" w:author="Master Repository Process" w:date="2021-08-01T15:59:00Z">
        <w:r>
          <w:tab/>
        </w:r>
        <w:r>
          <w:rPr>
            <w:b/>
          </w:rPr>
          <w:delText>“</w:delText>
        </w:r>
      </w:del>
      <w:ins w:id="121" w:author="Master Repository Process" w:date="2021-08-01T15:59:00Z">
        <w:r>
          <w:rPr>
            <w:b/>
          </w:rPr>
          <w:tab/>
        </w:r>
        <w:r>
          <w:rPr>
            <w:rStyle w:val="CharDefText"/>
          </w:rPr>
          <w:t>SIS Regulations</w:t>
        </w:r>
        <w:r>
          <w:t xml:space="preserve"> means the </w:t>
        </w:r>
        <w:r>
          <w:rPr>
            <w:i/>
            <w:iCs/>
          </w:rPr>
          <w:t>Superannuation Industry (Supervision) Regulations 1994</w:t>
        </w:r>
        <w:r>
          <w:t xml:space="preserve"> of the Commonwealth;</w:t>
        </w:r>
      </w:ins>
    </w:p>
    <w:p>
      <w:pPr>
        <w:pStyle w:val="Defstart"/>
      </w:pPr>
      <w:ins w:id="122" w:author="Master Repository Process" w:date="2021-08-01T15:59:00Z">
        <w:r>
          <w:tab/>
        </w:r>
      </w:ins>
      <w:r>
        <w:rPr>
          <w:rStyle w:val="CharDefText"/>
        </w:rPr>
        <w:t>SIS standards</w:t>
      </w:r>
      <w:del w:id="123" w:author="Master Repository Process" w:date="2021-08-01T15:59:00Z">
        <w:r>
          <w:rPr>
            <w:b/>
          </w:rPr>
          <w:delText>”</w:delText>
        </w:r>
      </w:del>
      <w:r>
        <w:t xml:space="preserve"> means the standards in force under the SIS Act;</w:t>
      </w:r>
    </w:p>
    <w:p>
      <w:pPr>
        <w:pStyle w:val="Defstart"/>
        <w:rPr>
          <w:ins w:id="124" w:author="Master Repository Process" w:date="2021-08-01T15:59:00Z"/>
        </w:rPr>
      </w:pPr>
      <w:del w:id="125" w:author="Master Repository Process" w:date="2021-08-01T15:59:00Z">
        <w:r>
          <w:rPr>
            <w:b/>
          </w:rPr>
          <w:tab/>
          <w:delText>“</w:delText>
        </w:r>
      </w:del>
      <w:ins w:id="126" w:author="Master Repository Process" w:date="2021-08-01T15:59:00Z">
        <w:r>
          <w:rPr>
            <w:b/>
          </w:rPr>
          <w:tab/>
        </w:r>
        <w:r>
          <w:rPr>
            <w:rStyle w:val="CharDefText"/>
          </w:rPr>
          <w:t>splittable contribution</w:t>
        </w:r>
        <w:r>
          <w:t xml:space="preserve"> has the same meaning as it has in Division 6.7 of the SIS Regulations;</w:t>
        </w:r>
      </w:ins>
    </w:p>
    <w:p>
      <w:pPr>
        <w:pStyle w:val="Defstart"/>
      </w:pPr>
      <w:ins w:id="127" w:author="Master Repository Process" w:date="2021-08-01T15:59:00Z">
        <w:r>
          <w:rPr>
            <w:b/>
          </w:rPr>
          <w:tab/>
        </w:r>
      </w:ins>
      <w:r>
        <w:rPr>
          <w:rStyle w:val="CharDefText"/>
        </w:rPr>
        <w:t>Superannuation Guarantee Charge</w:t>
      </w:r>
      <w:del w:id="128" w:author="Master Repository Process" w:date="2021-08-01T15:59:00Z">
        <w:r>
          <w:rPr>
            <w:b/>
          </w:rPr>
          <w:delText>”</w:delText>
        </w:r>
      </w:del>
      <w:r>
        <w:t xml:space="preserve"> means a charge or tax imposed on an employer under the </w:t>
      </w:r>
      <w:r>
        <w:rPr>
          <w:i/>
        </w:rPr>
        <w:t>Superannuation Guarantee Charge Act 1992</w:t>
      </w:r>
      <w:r>
        <w:t xml:space="preserve"> (Cwlth) for not making certain superannuation contributions;</w:t>
      </w:r>
    </w:p>
    <w:p>
      <w:pPr>
        <w:pStyle w:val="Defstart"/>
      </w:pPr>
      <w:r>
        <w:rPr>
          <w:b/>
        </w:rPr>
        <w:tab/>
      </w:r>
      <w:del w:id="129" w:author="Master Repository Process" w:date="2021-08-01T15:59:00Z">
        <w:r>
          <w:rPr>
            <w:b/>
          </w:rPr>
          <w:delText>“</w:delText>
        </w:r>
      </w:del>
      <w:r>
        <w:rPr>
          <w:rStyle w:val="CharDefText"/>
        </w:rPr>
        <w:t>supplementary disablement benefit</w:t>
      </w:r>
      <w:del w:id="130" w:author="Master Repository Process" w:date="2021-08-01T15:59:00Z">
        <w:r>
          <w:rPr>
            <w:b/>
          </w:rPr>
          <w:delText>”</w:delText>
        </w:r>
      </w:del>
      <w:r>
        <w:t xml:space="preserve"> means a benefit payable under regulation 23B or 23BA;</w:t>
      </w:r>
    </w:p>
    <w:p>
      <w:pPr>
        <w:pStyle w:val="Defstart"/>
      </w:pPr>
      <w:r>
        <w:rPr>
          <w:b/>
        </w:rPr>
        <w:tab/>
      </w:r>
      <w:del w:id="131" w:author="Master Repository Process" w:date="2021-08-01T15:59:00Z">
        <w:r>
          <w:rPr>
            <w:b/>
          </w:rPr>
          <w:delText>“</w:delText>
        </w:r>
      </w:del>
      <w:r>
        <w:rPr>
          <w:rStyle w:val="CharDefText"/>
        </w:rPr>
        <w:t>temporary or casual employee</w:t>
      </w:r>
      <w:del w:id="132" w:author="Master Repository Process" w:date="2021-08-01T15:59:00Z">
        <w:r>
          <w:rPr>
            <w:b/>
          </w:rPr>
          <w:delText>”</w:delText>
        </w:r>
      </w:del>
      <w:r>
        <w:t xml:space="preserve"> means an eligible Authority employee or an associated employee who is determined by the Superannuation Board to be a temporary or casual employee;</w:t>
      </w:r>
    </w:p>
    <w:p>
      <w:pPr>
        <w:pStyle w:val="Defstart"/>
      </w:pPr>
      <w:r>
        <w:rPr>
          <w:b/>
        </w:rPr>
        <w:tab/>
      </w:r>
      <w:del w:id="133" w:author="Master Repository Process" w:date="2021-08-01T15:59:00Z">
        <w:r>
          <w:rPr>
            <w:b/>
          </w:rPr>
          <w:delText>“</w:delText>
        </w:r>
      </w:del>
      <w:r>
        <w:rPr>
          <w:rStyle w:val="CharDefText"/>
        </w:rPr>
        <w:t>the employer</w:t>
      </w:r>
      <w:del w:id="134" w:author="Master Repository Process" w:date="2021-08-01T15:59:00Z">
        <w:r>
          <w:rPr>
            <w:b/>
          </w:rPr>
          <w:delText>”</w:delText>
        </w:r>
        <w:r>
          <w:delText>,</w:delText>
        </w:r>
      </w:del>
      <w:ins w:id="135" w:author="Master Repository Process" w:date="2021-08-01T15:59:00Z">
        <w:r>
          <w:t>,</w:t>
        </w:r>
      </w:ins>
      <w:r>
        <w:t xml:space="preserve"> in relation to a member, means — </w:t>
      </w:r>
    </w:p>
    <w:p>
      <w:pPr>
        <w:pStyle w:val="Defpara"/>
      </w:pPr>
      <w:r>
        <w:tab/>
        <w:t>(a)</w:t>
      </w:r>
      <w:r>
        <w:tab/>
        <w:t>in the case of an eligible Authority employee, the chief executive officer;</w:t>
      </w:r>
    </w:p>
    <w:p>
      <w:pPr>
        <w:pStyle w:val="Defpara"/>
      </w:pPr>
      <w:r>
        <w:tab/>
        <w:t>(b)</w:t>
      </w:r>
      <w:r>
        <w:tab/>
        <w:t>in the case of an associated employee, the associated employer which employs him.</w:t>
      </w:r>
    </w:p>
    <w:p>
      <w:pPr>
        <w:pStyle w:val="Subsection"/>
        <w:rPr>
          <w:snapToGrid w:val="0"/>
        </w:rPr>
      </w:pPr>
      <w:r>
        <w:rPr>
          <w:snapToGrid w:val="0"/>
        </w:rPr>
        <w:tab/>
        <w:t>(2)</w:t>
      </w:r>
      <w:r>
        <w:rPr>
          <w:snapToGrid w:val="0"/>
        </w:rPr>
        <w:tab/>
        <w:t>Regulations 3A to 9B shall have effect for the purposes of the application and interpretation of these regulations.</w:t>
      </w:r>
    </w:p>
    <w:p>
      <w:pPr>
        <w:pStyle w:val="Footnotesection"/>
      </w:pPr>
      <w:r>
        <w:tab/>
        <w:t>[Regulation 3 amended in Gazette 18 Aug 1989 p. 2766; 15 Dec 1992 p. 6021; 29 Jun 1994 p. 3206</w:t>
      </w:r>
      <w:r>
        <w:noBreakHyphen/>
        <w:t>7; 21 Nov 1995 p. 5356; 17 Apr 1998 p. 2098; 22 Dec 1998 p. 6850 and 6852</w:t>
      </w:r>
      <w:r>
        <w:noBreakHyphen/>
        <w:t>3; 23 Jul 1999 p. 3386; 18 Aug 2000 p. 4783; 30 Mar 2001 p. 1761; 2 May 2003 p. 1492; 15 Jul 2003 p. 2832</w:t>
      </w:r>
      <w:ins w:id="136" w:author="Master Repository Process" w:date="2021-08-01T15:59:00Z">
        <w:r>
          <w:t>; 1 Apr 2008 p. 1271-2</w:t>
        </w:r>
      </w:ins>
      <w:r>
        <w:t>.]</w:t>
      </w:r>
    </w:p>
    <w:p>
      <w:pPr>
        <w:pStyle w:val="Heading5"/>
      </w:pPr>
      <w:bookmarkStart w:id="137" w:name="_Toc515095396"/>
      <w:bookmarkStart w:id="138" w:name="_Toc521216605"/>
      <w:bookmarkStart w:id="139" w:name="_Toc523536192"/>
      <w:bookmarkStart w:id="140" w:name="_Toc194746675"/>
      <w:bookmarkStart w:id="141" w:name="_Toc187462621"/>
      <w:r>
        <w:rPr>
          <w:rStyle w:val="CharSectno"/>
        </w:rPr>
        <w:t>3A</w:t>
      </w:r>
      <w:r>
        <w:t>.</w:t>
      </w:r>
      <w:r>
        <w:tab/>
        <w:t>Eligible Authority employees</w:t>
      </w:r>
      <w:bookmarkEnd w:id="137"/>
      <w:bookmarkEnd w:id="138"/>
      <w:bookmarkEnd w:id="139"/>
      <w:bookmarkEnd w:id="140"/>
      <w:bookmarkEnd w:id="141"/>
    </w:p>
    <w:p>
      <w:pPr>
        <w:pStyle w:val="Subsection"/>
      </w:pPr>
      <w:r>
        <w:tab/>
      </w:r>
      <w:r>
        <w:tab/>
        <w:t>For the purposes of the definition of “eligible Authority employee” in section 3(1) of the Act —</w:t>
      </w:r>
    </w:p>
    <w:p>
      <w:pPr>
        <w:pStyle w:val="Indenta"/>
      </w:pPr>
      <w:r>
        <w:tab/>
        <w:t>(a)</w:t>
      </w:r>
      <w:r>
        <w:tab/>
        <w:t>a person holds a prescribed office if the person holds office as the chief executive officer of the Authority under section 19 of the FESA Act (including a person who is taken to hold that office by the operation of clause 8(1) of Schedule 2 to that Act); and</w:t>
      </w:r>
    </w:p>
    <w:p>
      <w:pPr>
        <w:pStyle w:val="Indenta"/>
      </w:pPr>
      <w:r>
        <w:tab/>
        <w:t>(b)</w:t>
      </w:r>
      <w:r>
        <w:tab/>
        <w:t>a person is of a prescribed class if the person is appointed or engaged under section 20 of the FESA Act (including a person who is taken to be appointed or engaged under that section by the operation of clause 8(2), (3) or (4) of Schedule 2 to that Act).</w:t>
      </w:r>
    </w:p>
    <w:p>
      <w:pPr>
        <w:pStyle w:val="Footnotesection"/>
      </w:pPr>
      <w:r>
        <w:tab/>
        <w:t>[Regulation 3A inserted in Gazette 22 Dec 1998 p. 6850.]</w:t>
      </w:r>
    </w:p>
    <w:p>
      <w:pPr>
        <w:pStyle w:val="Heading5"/>
        <w:rPr>
          <w:snapToGrid w:val="0"/>
        </w:rPr>
      </w:pPr>
      <w:bookmarkStart w:id="142" w:name="_Toc515095397"/>
      <w:bookmarkStart w:id="143" w:name="_Toc521216606"/>
      <w:bookmarkStart w:id="144" w:name="_Toc523536193"/>
      <w:bookmarkStart w:id="145" w:name="_Toc194746676"/>
      <w:bookmarkStart w:id="146" w:name="_Toc187462622"/>
      <w:r>
        <w:rPr>
          <w:rStyle w:val="CharSectno"/>
        </w:rPr>
        <w:t>4</w:t>
      </w:r>
      <w:r>
        <w:rPr>
          <w:snapToGrid w:val="0"/>
        </w:rPr>
        <w:t>.</w:t>
      </w:r>
      <w:r>
        <w:rPr>
          <w:snapToGrid w:val="0"/>
        </w:rPr>
        <w:tab/>
        <w:t>Membership</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 reference to the membership of a member is a reference to the most recent uninterrupted period commencing not earlier than 1 October 1946 during which the member has been — </w:t>
      </w:r>
    </w:p>
    <w:p>
      <w:pPr>
        <w:pStyle w:val="Indenta"/>
        <w:rPr>
          <w:snapToGrid w:val="0"/>
        </w:rPr>
      </w:pPr>
      <w:r>
        <w:rPr>
          <w:snapToGrid w:val="0"/>
        </w:rPr>
        <w:tab/>
        <w:t>(a)</w:t>
      </w:r>
      <w:r>
        <w:rPr>
          <w:snapToGrid w:val="0"/>
        </w:rPr>
        <w:tab/>
        <w:t>consecutively a member of the previous superannuation fund and a member of the Superannuation Fund; or</w:t>
      </w:r>
    </w:p>
    <w:p>
      <w:pPr>
        <w:pStyle w:val="Indenta"/>
        <w:rPr>
          <w:snapToGrid w:val="0"/>
        </w:rPr>
      </w:pPr>
      <w:r>
        <w:rPr>
          <w:snapToGrid w:val="0"/>
        </w:rPr>
        <w:tab/>
        <w:t>(b)</w:t>
      </w:r>
      <w:r>
        <w:rPr>
          <w:snapToGrid w:val="0"/>
        </w:rPr>
        <w:tab/>
        <w:t>a member of the Superannuation Fund,</w:t>
      </w:r>
    </w:p>
    <w:p>
      <w:pPr>
        <w:pStyle w:val="Subsection"/>
        <w:rPr>
          <w:snapToGrid w:val="0"/>
        </w:rPr>
      </w:pPr>
      <w:r>
        <w:rPr>
          <w:snapToGrid w:val="0"/>
        </w:rPr>
        <w:tab/>
      </w:r>
      <w:r>
        <w:rPr>
          <w:snapToGrid w:val="0"/>
        </w:rPr>
        <w:tab/>
        <w:t>as the case may be.</w:t>
      </w:r>
    </w:p>
    <w:p>
      <w:pPr>
        <w:pStyle w:val="Heading5"/>
        <w:rPr>
          <w:snapToGrid w:val="0"/>
        </w:rPr>
      </w:pPr>
      <w:bookmarkStart w:id="147" w:name="_Toc515095398"/>
      <w:bookmarkStart w:id="148" w:name="_Toc521216607"/>
      <w:bookmarkStart w:id="149" w:name="_Toc523536194"/>
      <w:bookmarkStart w:id="150" w:name="_Toc194746677"/>
      <w:bookmarkStart w:id="151" w:name="_Toc187462623"/>
      <w:r>
        <w:rPr>
          <w:rStyle w:val="CharSectno"/>
        </w:rPr>
        <w:t>5</w:t>
      </w:r>
      <w:r>
        <w:rPr>
          <w:snapToGrid w:val="0"/>
        </w:rPr>
        <w:t>.</w:t>
      </w:r>
      <w:r>
        <w:rPr>
          <w:snapToGrid w:val="0"/>
        </w:rPr>
        <w:tab/>
        <w:t>Total permanent disablement</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 member shall be regarded as being totally and permanently disabled — </w:t>
      </w:r>
    </w:p>
    <w:p>
      <w:pPr>
        <w:pStyle w:val="Indenta"/>
        <w:rPr>
          <w:snapToGrid w:val="0"/>
        </w:rPr>
      </w:pPr>
      <w:r>
        <w:rPr>
          <w:snapToGrid w:val="0"/>
        </w:rPr>
        <w:tab/>
        <w:t>(a)</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in force for the time being in respect of the member if the member is totally and permanently disabled within the meaning of and for the purposes of that policy;</w:t>
      </w:r>
    </w:p>
    <w:p>
      <w:pPr>
        <w:pStyle w:val="Indenta"/>
        <w:rPr>
          <w:snapToGrid w:val="0"/>
        </w:rPr>
      </w:pPr>
      <w:r>
        <w:rPr>
          <w:snapToGrid w:val="0"/>
        </w:rPr>
        <w:tab/>
        <w:t>(b)</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Superannuation Board, after consideration of material evidence satisfactory to it, the member is totally and permanently disabled within the terms of the definition of total and permanent disablement contained in that policy; or</w:t>
      </w:r>
    </w:p>
    <w:p>
      <w:pPr>
        <w:pStyle w:val="Indenta"/>
        <w:rPr>
          <w:snapToGrid w:val="0"/>
        </w:rPr>
      </w:pPr>
      <w:r>
        <w:rPr>
          <w:snapToGrid w:val="0"/>
        </w:rPr>
        <w:tab/>
        <w:t>(c)</w:t>
      </w:r>
      <w:r>
        <w:rPr>
          <w:snapToGrid w:val="0"/>
        </w:rPr>
        <w:tab/>
        <w:t>in any other event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Heading5"/>
        <w:rPr>
          <w:snapToGrid w:val="0"/>
        </w:rPr>
      </w:pPr>
      <w:bookmarkStart w:id="152" w:name="_Toc515095399"/>
      <w:bookmarkStart w:id="153" w:name="_Toc521216608"/>
      <w:bookmarkStart w:id="154" w:name="_Toc523536195"/>
      <w:bookmarkStart w:id="155" w:name="_Toc194746678"/>
      <w:bookmarkStart w:id="156" w:name="_Toc187462624"/>
      <w:r>
        <w:rPr>
          <w:rStyle w:val="CharSectno"/>
        </w:rPr>
        <w:t>6</w:t>
      </w:r>
      <w:r>
        <w:rPr>
          <w:snapToGrid w:val="0"/>
        </w:rPr>
        <w:t>.</w:t>
      </w:r>
      <w:r>
        <w:rPr>
          <w:snapToGrid w:val="0"/>
        </w:rPr>
        <w:tab/>
        <w:t>Partial permanent disablement</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A member shall be regarded as partially and permanently disabled if he is not totally and permanently disabled and — </w:t>
      </w:r>
    </w:p>
    <w:p>
      <w:pPr>
        <w:pStyle w:val="Indenta"/>
        <w:rPr>
          <w:snapToGrid w:val="0"/>
        </w:rPr>
      </w:pPr>
      <w:r>
        <w:tab/>
        <w:t>(a)</w:t>
      </w:r>
      <w:r>
        <w:tab/>
        <w:t xml:space="preserve">in the case of an eligible Authority employee to whom regulation 132B of the </w:t>
      </w:r>
      <w:r>
        <w:rPr>
          <w:i/>
        </w:rPr>
        <w:t>Fire Brigades Regulations 1943</w:t>
      </w:r>
      <w:r>
        <w:t xml:space="preserve"> applies, if his employment is terminated on medical grounds by the chief executive officer on the basis of the report of a medical panel under that regulation; or</w:t>
      </w:r>
    </w:p>
    <w:p>
      <w:pPr>
        <w:pStyle w:val="Indenta"/>
        <w:rPr>
          <w:snapToGrid w:val="0"/>
        </w:rPr>
      </w:pPr>
      <w:r>
        <w:rPr>
          <w:snapToGrid w:val="0"/>
        </w:rPr>
        <w:tab/>
        <w:t>(b)</w:t>
      </w:r>
      <w:r>
        <w:rPr>
          <w:snapToGrid w:val="0"/>
        </w:rPr>
        <w:tab/>
        <w:t xml:space="preserve">in the case of </w:t>
      </w:r>
      <w:r>
        <w:t xml:space="preserve">an eligible Authority employee to whom regulation 132B of the </w:t>
      </w:r>
      <w:r>
        <w:rPr>
          <w:i/>
        </w:rPr>
        <w:t>Fire Brigades Regulations 1943</w:t>
      </w:r>
      <w:r>
        <w:t xml:space="preserve"> does not apply or</w:t>
      </w:r>
      <w:r>
        <w:rPr>
          <w:snapToGrid w:val="0"/>
        </w:rPr>
        <w:t xml:space="preserve"> an associated employee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in the employment of the employer for which he is reasonably qualified by education, training or experience.</w:t>
      </w:r>
    </w:p>
    <w:p>
      <w:pPr>
        <w:pStyle w:val="Footnotesection"/>
      </w:pPr>
      <w:r>
        <w:tab/>
        <w:t>[Regulation 6 amended in Gazette 22 Dec 1998 p. 6850.]</w:t>
      </w:r>
    </w:p>
    <w:p>
      <w:pPr>
        <w:pStyle w:val="Heading5"/>
        <w:rPr>
          <w:snapToGrid w:val="0"/>
        </w:rPr>
      </w:pPr>
      <w:bookmarkStart w:id="157" w:name="_Toc515095400"/>
      <w:bookmarkStart w:id="158" w:name="_Toc521216609"/>
      <w:bookmarkStart w:id="159" w:name="_Toc523536196"/>
      <w:bookmarkStart w:id="160" w:name="_Toc194746679"/>
      <w:bookmarkStart w:id="161" w:name="_Toc187462625"/>
      <w:r>
        <w:rPr>
          <w:rStyle w:val="CharSectno"/>
        </w:rPr>
        <w:t>7</w:t>
      </w:r>
      <w:r>
        <w:rPr>
          <w:snapToGrid w:val="0"/>
        </w:rPr>
        <w:t>.</w:t>
      </w:r>
      <w:r>
        <w:rPr>
          <w:snapToGrid w:val="0"/>
        </w:rPr>
        <w:tab/>
        <w:t>Superannuation salary</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 xml:space="preserve">In this regulation </w:t>
      </w:r>
      <w:del w:id="162" w:author="Master Repository Process" w:date="2021-08-01T15:59:00Z">
        <w:r>
          <w:rPr>
            <w:b/>
            <w:snapToGrid w:val="0"/>
          </w:rPr>
          <w:delText>“</w:delText>
        </w:r>
      </w:del>
      <w:r>
        <w:rPr>
          <w:rStyle w:val="CharDefText"/>
        </w:rPr>
        <w:t>normal rate of remuneration</w:t>
      </w:r>
      <w:del w:id="163" w:author="Master Repository Process" w:date="2021-08-01T15:59:00Z">
        <w:r>
          <w:rPr>
            <w:b/>
            <w:snapToGrid w:val="0"/>
          </w:rPr>
          <w:delText>”</w:delText>
        </w:r>
        <w:r>
          <w:rPr>
            <w:snapToGrid w:val="0"/>
          </w:rPr>
          <w:delText>,</w:delText>
        </w:r>
      </w:del>
      <w:ins w:id="164" w:author="Master Repository Process" w:date="2021-08-01T15:59:00Z">
        <w:r>
          <w:rPr>
            <w:snapToGrid w:val="0"/>
          </w:rPr>
          <w:t>,</w:t>
        </w:r>
      </w:ins>
      <w:r>
        <w:rPr>
          <w:snapToGrid w:val="0"/>
        </w:rPr>
        <w:t xml:space="preserve"> in relation to a member — </w:t>
      </w:r>
    </w:p>
    <w:p>
      <w:pPr>
        <w:pStyle w:val="Indenta"/>
        <w:rPr>
          <w:snapToGrid w:val="0"/>
        </w:rPr>
      </w:pPr>
      <w:r>
        <w:rPr>
          <w:snapToGrid w:val="0"/>
        </w:rPr>
        <w:tab/>
        <w:t>(a)</w:t>
      </w:r>
      <w:r>
        <w:rPr>
          <w:snapToGrid w:val="0"/>
        </w:rPr>
        <w:tab/>
        <w:t xml:space="preserve">includes any remuneration or benefit by way of salary or wages that is ordinarily payable to the member in the member’s capacity as </w:t>
      </w:r>
      <w:r>
        <w:t>an eligible Authority employee</w:t>
      </w:r>
      <w:r>
        <w:rPr>
          <w:snapToGrid w:val="0"/>
        </w:rPr>
        <w:t xml:space="preserve"> or an associated employee;</w:t>
      </w:r>
    </w:p>
    <w:p>
      <w:pPr>
        <w:pStyle w:val="Indenta"/>
        <w:rPr>
          <w:snapToGrid w:val="0"/>
        </w:rPr>
      </w:pPr>
      <w:r>
        <w:rPr>
          <w:snapToGrid w:val="0"/>
        </w:rPr>
        <w:tab/>
        <w:t>(b)</w:t>
      </w:r>
      <w:r>
        <w:rPr>
          <w:snapToGrid w:val="0"/>
        </w:rPr>
        <w:tab/>
        <w:t>includes any contributions that are paid to the Superannuation Fund by the member’s employer on behalf of the member pursuant to an agreement between the member and the employer;</w:t>
      </w:r>
    </w:p>
    <w:p>
      <w:pPr>
        <w:pStyle w:val="Indenta"/>
        <w:rPr>
          <w:snapToGrid w:val="0"/>
        </w:rPr>
      </w:pPr>
      <w:r>
        <w:rPr>
          <w:snapToGrid w:val="0"/>
        </w:rPr>
        <w:tab/>
        <w:t>(c)</w:t>
      </w:r>
      <w:r>
        <w:rPr>
          <w:snapToGrid w:val="0"/>
        </w:rPr>
        <w:tab/>
        <w:t>includes — </w:t>
      </w:r>
    </w:p>
    <w:p>
      <w:pPr>
        <w:pStyle w:val="Indenti"/>
        <w:rPr>
          <w:snapToGrid w:val="0"/>
        </w:rPr>
      </w:pPr>
      <w:r>
        <w:rPr>
          <w:snapToGrid w:val="0"/>
        </w:rPr>
        <w:tab/>
        <w:t>(i)</w:t>
      </w:r>
      <w:r>
        <w:rPr>
          <w:snapToGrid w:val="0"/>
        </w:rPr>
        <w:tab/>
        <w:t>a service allowance;</w:t>
      </w:r>
    </w:p>
    <w:p>
      <w:pPr>
        <w:pStyle w:val="Indenti"/>
        <w:rPr>
          <w:snapToGrid w:val="0"/>
        </w:rPr>
      </w:pPr>
      <w:r>
        <w:rPr>
          <w:snapToGrid w:val="0"/>
        </w:rPr>
        <w:tab/>
        <w:t>(ii)</w:t>
      </w:r>
      <w:r>
        <w:rPr>
          <w:snapToGrid w:val="0"/>
        </w:rPr>
        <w:tab/>
        <w:t>an industry allowance;</w:t>
      </w:r>
    </w:p>
    <w:p>
      <w:pPr>
        <w:pStyle w:val="Indenti"/>
        <w:rPr>
          <w:snapToGrid w:val="0"/>
        </w:rPr>
      </w:pPr>
      <w:r>
        <w:rPr>
          <w:snapToGrid w:val="0"/>
        </w:rPr>
        <w:tab/>
        <w:t>(iii)</w:t>
      </w:r>
      <w:r>
        <w:rPr>
          <w:snapToGrid w:val="0"/>
        </w:rPr>
        <w:tab/>
        <w:t>a shift penalty;</w:t>
      </w:r>
    </w:p>
    <w:p>
      <w:pPr>
        <w:pStyle w:val="Indenti"/>
        <w:rPr>
          <w:snapToGrid w:val="0"/>
        </w:rPr>
      </w:pPr>
      <w:r>
        <w:rPr>
          <w:snapToGrid w:val="0"/>
        </w:rPr>
        <w:tab/>
        <w:t>(iv)</w:t>
      </w:r>
      <w:r>
        <w:rPr>
          <w:snapToGrid w:val="0"/>
        </w:rPr>
        <w:tab/>
        <w:t>a leading hand allowance;</w:t>
      </w:r>
    </w:p>
    <w:p>
      <w:pPr>
        <w:pStyle w:val="Indenti"/>
        <w:rPr>
          <w:snapToGrid w:val="0"/>
        </w:rPr>
      </w:pPr>
      <w:r>
        <w:rPr>
          <w:snapToGrid w:val="0"/>
        </w:rPr>
        <w:tab/>
        <w:t>(v)</w:t>
      </w:r>
      <w:r>
        <w:rPr>
          <w:snapToGrid w:val="0"/>
        </w:rPr>
        <w:tab/>
        <w:t>a tool allowance; and</w:t>
      </w:r>
    </w:p>
    <w:p>
      <w:pPr>
        <w:pStyle w:val="Indenti"/>
        <w:rPr>
          <w:snapToGrid w:val="0"/>
        </w:rPr>
      </w:pPr>
      <w:r>
        <w:rPr>
          <w:snapToGrid w:val="0"/>
        </w:rPr>
        <w:tab/>
        <w:t>(vi)</w:t>
      </w:r>
      <w:r>
        <w:rPr>
          <w:snapToGrid w:val="0"/>
        </w:rPr>
        <w:tab/>
        <w:t xml:space="preserve">any other allowance that </w:t>
      </w:r>
      <w:r>
        <w:t>the chief executive officer</w:t>
      </w:r>
      <w:r>
        <w:rPr>
          <w:snapToGrid w:val="0"/>
        </w:rPr>
        <w:t xml:space="preserve"> and the Superannuation Board agree should be included in the superannuation salary of the member;</w:t>
      </w:r>
    </w:p>
    <w:p>
      <w:pPr>
        <w:pStyle w:val="Indenta"/>
        <w:keepNext/>
        <w:rPr>
          <w:snapToGrid w:val="0"/>
        </w:rPr>
      </w:pPr>
      <w:r>
        <w:rPr>
          <w:snapToGrid w:val="0"/>
        </w:rPr>
        <w:tab/>
        <w:t>(d)</w:t>
      </w:r>
      <w:r>
        <w:rPr>
          <w:snapToGrid w:val="0"/>
        </w:rPr>
        <w:tab/>
        <w:t>does not include — </w:t>
      </w:r>
    </w:p>
    <w:p>
      <w:pPr>
        <w:pStyle w:val="Indenti"/>
        <w:rPr>
          <w:snapToGrid w:val="0"/>
        </w:rPr>
      </w:pPr>
      <w:r>
        <w:rPr>
          <w:snapToGrid w:val="0"/>
        </w:rPr>
        <w:tab/>
        <w:t>(i)</w:t>
      </w:r>
      <w:r>
        <w:rPr>
          <w:snapToGrid w:val="0"/>
        </w:rPr>
        <w:tab/>
        <w:t>an amount paid for overtime or as a bonus; or</w:t>
      </w:r>
    </w:p>
    <w:p>
      <w:pPr>
        <w:pStyle w:val="Indenti"/>
        <w:rPr>
          <w:snapToGrid w:val="0"/>
        </w:rPr>
      </w:pPr>
      <w:r>
        <w:rPr>
          <w:snapToGrid w:val="0"/>
        </w:rPr>
        <w:tab/>
        <w:t>(ii)</w:t>
      </w:r>
      <w:r>
        <w:rPr>
          <w:snapToGrid w:val="0"/>
        </w:rPr>
        <w:tab/>
        <w:t>any allowance not referred to in paragraph (c).</w:t>
      </w:r>
    </w:p>
    <w:p>
      <w:pPr>
        <w:pStyle w:val="Subsection"/>
        <w:rPr>
          <w:snapToGrid w:val="0"/>
        </w:rPr>
      </w:pPr>
      <w:r>
        <w:rPr>
          <w:snapToGrid w:val="0"/>
        </w:rPr>
        <w:tab/>
        <w:t>(2)</w:t>
      </w:r>
      <w:r>
        <w:rPr>
          <w:snapToGrid w:val="0"/>
        </w:rPr>
        <w:tab/>
        <w:t>Subject to subregulations (3), (3a) and (4) the superannuation salary of a member, during a period of his membership, is his normal rate of remuneration during the period.</w:t>
      </w:r>
    </w:p>
    <w:p>
      <w:pPr>
        <w:pStyle w:val="Subsection"/>
        <w:rPr>
          <w:snapToGrid w:val="0"/>
        </w:rPr>
      </w:pPr>
      <w:r>
        <w:rPr>
          <w:snapToGrid w:val="0"/>
        </w:rPr>
        <w:tab/>
        <w:t>(3)</w:t>
      </w:r>
      <w:r>
        <w:rPr>
          <w:snapToGrid w:val="0"/>
        </w:rPr>
        <w:tab/>
        <w:t xml:space="preserve">Subject to subregulation (4) where the normal rate of remuneration of a member (in this subregulation called </w:t>
      </w:r>
      <w:del w:id="165" w:author="Master Repository Process" w:date="2021-08-01T15:59:00Z">
        <w:r>
          <w:rPr>
            <w:b/>
            <w:snapToGrid w:val="0"/>
          </w:rPr>
          <w:delText>“</w:delText>
        </w:r>
      </w:del>
      <w:r>
        <w:rPr>
          <w:rStyle w:val="CharDefText"/>
        </w:rPr>
        <w:t>the original rate</w:t>
      </w:r>
      <w:del w:id="166" w:author="Master Repository Process" w:date="2021-08-01T15:59:00Z">
        <w:r>
          <w:rPr>
            <w:b/>
            <w:snapToGrid w:val="0"/>
          </w:rPr>
          <w:delText>”</w:delText>
        </w:r>
        <w:r>
          <w:rPr>
            <w:snapToGrid w:val="0"/>
          </w:rPr>
          <w:delText>)</w:delText>
        </w:r>
      </w:del>
      <w:ins w:id="167" w:author="Master Repository Process" w:date="2021-08-01T15:59:00Z">
        <w:r>
          <w:rPr>
            <w:snapToGrid w:val="0"/>
          </w:rPr>
          <w:t>)</w:t>
        </w:r>
      </w:ins>
      <w:r>
        <w:rPr>
          <w:snapToGrid w:val="0"/>
        </w:rPr>
        <w:t xml:space="preserve"> is reduced, the superannuation salary of the member, during the period of his membership for which his normal rate of remuneration remains below the original rate, is the original rate.</w:t>
      </w:r>
    </w:p>
    <w:p>
      <w:pPr>
        <w:pStyle w:val="Subsection"/>
        <w:rPr>
          <w:snapToGrid w:val="0"/>
        </w:rPr>
      </w:pPr>
      <w:r>
        <w:rPr>
          <w:snapToGrid w:val="0"/>
        </w:rPr>
        <w:tab/>
        <w:t>(3a)</w:t>
      </w:r>
      <w:r>
        <w:rPr>
          <w:snapToGrid w:val="0"/>
        </w:rPr>
        <w:tab/>
        <w:t xml:space="preserve">Subject to subregulation (4), where the salary or wages of a member (in this subregulation called the </w:t>
      </w:r>
      <w:del w:id="168" w:author="Master Repository Process" w:date="2021-08-01T15:59:00Z">
        <w:r>
          <w:rPr>
            <w:b/>
            <w:snapToGrid w:val="0"/>
          </w:rPr>
          <w:delText>“</w:delText>
        </w:r>
      </w:del>
      <w:r>
        <w:rPr>
          <w:rStyle w:val="CharDefText"/>
        </w:rPr>
        <w:t>original salary</w:t>
      </w:r>
      <w:del w:id="169" w:author="Master Repository Process" w:date="2021-08-01T15:59:00Z">
        <w:r>
          <w:rPr>
            <w:b/>
            <w:snapToGrid w:val="0"/>
          </w:rPr>
          <w:delText>”</w:delText>
        </w:r>
        <w:r>
          <w:rPr>
            <w:snapToGrid w:val="0"/>
          </w:rPr>
          <w:delText>)</w:delText>
        </w:r>
      </w:del>
      <w:ins w:id="170" w:author="Master Repository Process" w:date="2021-08-01T15:59:00Z">
        <w:r>
          <w:rPr>
            <w:snapToGrid w:val="0"/>
          </w:rPr>
          <w:t>)</w:t>
        </w:r>
      </w:ins>
      <w:r>
        <w:rPr>
          <w:snapToGrid w:val="0"/>
        </w:rPr>
        <w:t xml:space="preserve"> is increased as a consequence of the member being appointed to a position for a specified period of time and, in the opinion of the Superannuation Board and the employer, there is a reasonable expectation that at the end of that period the salary or wages of the member will be reduced to the original salary or to a salary or wages lower than the increased salary or wages, the superannuation salary of the member during that period is the original salary.</w:t>
      </w:r>
    </w:p>
    <w:p>
      <w:pPr>
        <w:pStyle w:val="Subsection"/>
        <w:rPr>
          <w:snapToGrid w:val="0"/>
        </w:rPr>
      </w:pPr>
      <w:r>
        <w:rPr>
          <w:snapToGrid w:val="0"/>
        </w:rPr>
        <w:tab/>
        <w:t>(4)</w:t>
      </w:r>
      <w:r>
        <w:rPr>
          <w:snapToGrid w:val="0"/>
        </w:rPr>
        <w:tab/>
        <w:t>Where a member, the Superannuation Board and the employer agree, in any special case, that the superannuation salary of the member during a period of his membership shall be a rate other than the rate determined under subregulation (2), (3) or (3a), whichever is applicable, the superannuation salary of the member, during that period, is the rate so agreed.</w:t>
      </w:r>
    </w:p>
    <w:p>
      <w:pPr>
        <w:pStyle w:val="Footnotesection"/>
      </w:pPr>
      <w:r>
        <w:tab/>
        <w:t>[Regulation 7 amended in Gazette 29 Jun 1994 p. 3208</w:t>
      </w:r>
      <w:r>
        <w:noBreakHyphen/>
        <w:t xml:space="preserve">9; 22 Dec 1998 p. 6851 and 6852.] </w:t>
      </w:r>
    </w:p>
    <w:p>
      <w:pPr>
        <w:pStyle w:val="Heading5"/>
        <w:rPr>
          <w:snapToGrid w:val="0"/>
        </w:rPr>
      </w:pPr>
      <w:bookmarkStart w:id="171" w:name="_Toc515095401"/>
      <w:bookmarkStart w:id="172" w:name="_Toc521216610"/>
      <w:bookmarkStart w:id="173" w:name="_Toc523536197"/>
      <w:bookmarkStart w:id="174" w:name="_Toc194746680"/>
      <w:bookmarkStart w:id="175" w:name="_Toc187462626"/>
      <w:r>
        <w:rPr>
          <w:rStyle w:val="CharSectno"/>
        </w:rPr>
        <w:t>8</w:t>
      </w:r>
      <w:r>
        <w:rPr>
          <w:snapToGrid w:val="0"/>
        </w:rPr>
        <w:t>.</w:t>
      </w:r>
      <w:r>
        <w:rPr>
          <w:snapToGrid w:val="0"/>
        </w:rPr>
        <w:tab/>
        <w:t>Final average salary</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In this regulation </w:t>
      </w:r>
      <w:del w:id="176" w:author="Master Repository Process" w:date="2021-08-01T15:59:00Z">
        <w:r>
          <w:rPr>
            <w:b/>
            <w:snapToGrid w:val="0"/>
          </w:rPr>
          <w:delText>“</w:delText>
        </w:r>
      </w:del>
      <w:r>
        <w:rPr>
          <w:rStyle w:val="CharDefText"/>
        </w:rPr>
        <w:t>the relevant date</w:t>
      </w:r>
      <w:del w:id="177" w:author="Master Repository Process" w:date="2021-08-01T15:59:00Z">
        <w:r>
          <w:rPr>
            <w:b/>
            <w:snapToGrid w:val="0"/>
          </w:rPr>
          <w:delText>”</w:delText>
        </w:r>
      </w:del>
      <w:r>
        <w:rPr>
          <w:snapToGrid w:val="0"/>
        </w:rPr>
        <w:t xml:space="preserve"> in relation to a member means — </w:t>
      </w:r>
    </w:p>
    <w:p>
      <w:pPr>
        <w:pStyle w:val="Indenta"/>
        <w:rPr>
          <w:snapToGrid w:val="0"/>
        </w:rPr>
      </w:pPr>
      <w:r>
        <w:rPr>
          <w:snapToGrid w:val="0"/>
        </w:rPr>
        <w:tab/>
        <w:t>(a)</w:t>
      </w:r>
      <w:r>
        <w:rPr>
          <w:snapToGrid w:val="0"/>
        </w:rPr>
        <w:tab/>
        <w:t>the date on which he ceases to be in the employment of the employer; or</w:t>
      </w:r>
    </w:p>
    <w:p>
      <w:pPr>
        <w:pStyle w:val="Indenta"/>
        <w:rPr>
          <w:snapToGrid w:val="0"/>
        </w:rPr>
      </w:pPr>
      <w:r>
        <w:rPr>
          <w:snapToGrid w:val="0"/>
        </w:rPr>
        <w:tab/>
        <w:t>(b)</w:t>
      </w:r>
      <w:r>
        <w:rPr>
          <w:snapToGrid w:val="0"/>
        </w:rPr>
        <w:tab/>
        <w:t>the date on which he reaches the age of 65 years,</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(2)</w:t>
      </w:r>
      <w:r>
        <w:rPr>
          <w:snapToGrid w:val="0"/>
        </w:rPr>
        <w:tab/>
        <w:t>The final average salary of a member who has completed 3 years of membership before the relevant date is the weighted average (calculated on a daily basis) of his superannuation salary during the period of 3 years of his membership immediately preceding the relevant date.</w:t>
      </w:r>
    </w:p>
    <w:p>
      <w:pPr>
        <w:pStyle w:val="Subsection"/>
        <w:rPr>
          <w:snapToGrid w:val="0"/>
        </w:rPr>
      </w:pPr>
      <w:r>
        <w:rPr>
          <w:snapToGrid w:val="0"/>
        </w:rPr>
        <w:tab/>
        <w:t>(3)</w:t>
      </w:r>
      <w:r>
        <w:rPr>
          <w:snapToGrid w:val="0"/>
        </w:rPr>
        <w:tab/>
        <w:t>The final average salary of a member who has not completed 3 years of membership before the relevant date is the weighted average (calculated on a daily basis) of his superannuation salary during the period of his membership preceding the relevant date.</w:t>
      </w:r>
    </w:p>
    <w:p>
      <w:pPr>
        <w:pStyle w:val="Heading5"/>
        <w:rPr>
          <w:snapToGrid w:val="0"/>
        </w:rPr>
      </w:pPr>
      <w:bookmarkStart w:id="178" w:name="_Toc515095402"/>
      <w:bookmarkStart w:id="179" w:name="_Toc521216611"/>
      <w:bookmarkStart w:id="180" w:name="_Toc523536198"/>
      <w:bookmarkStart w:id="181" w:name="_Toc194746681"/>
      <w:bookmarkStart w:id="182" w:name="_Toc187462627"/>
      <w:r>
        <w:rPr>
          <w:rStyle w:val="CharSectno"/>
        </w:rPr>
        <w:t>9</w:t>
      </w:r>
      <w:r>
        <w:rPr>
          <w:snapToGrid w:val="0"/>
        </w:rPr>
        <w:t>.</w:t>
      </w:r>
      <w:r>
        <w:rPr>
          <w:snapToGrid w:val="0"/>
        </w:rPr>
        <w:tab/>
        <w:t>Dependants</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183" w:author="Master Repository Process" w:date="2021-08-01T15:59:00Z">
        <w:r>
          <w:rPr>
            <w:b/>
          </w:rPr>
          <w:delText>“</w:delText>
        </w:r>
      </w:del>
      <w:r>
        <w:rPr>
          <w:rStyle w:val="CharDefText"/>
        </w:rPr>
        <w:t>child</w:t>
      </w:r>
      <w:del w:id="184" w:author="Master Repository Process" w:date="2021-08-01T15:59:00Z">
        <w:r>
          <w:rPr>
            <w:b/>
          </w:rPr>
          <w:delText>”</w:delText>
        </w:r>
        <w:r>
          <w:delText>,</w:delText>
        </w:r>
      </w:del>
      <w:ins w:id="185" w:author="Master Repository Process" w:date="2021-08-01T15:59:00Z">
        <w:r>
          <w:t>,</w:t>
        </w:r>
      </w:ins>
      <w:r>
        <w:t xml:space="preserve"> in relation to a member, includes — </w:t>
      </w:r>
    </w:p>
    <w:p>
      <w:pPr>
        <w:pStyle w:val="Defpara"/>
      </w:pPr>
      <w:r>
        <w:tab/>
        <w:t>(a)</w:t>
      </w:r>
      <w:r>
        <w:tab/>
        <w:t>a step</w:t>
      </w:r>
      <w:r>
        <w:noBreakHyphen/>
        <w:t>child of the member;</w:t>
      </w:r>
    </w:p>
    <w:p>
      <w:pPr>
        <w:pStyle w:val="Defpara"/>
      </w:pPr>
      <w:r>
        <w:tab/>
        <w:t>(b)</w:t>
      </w:r>
      <w:r>
        <w:tab/>
        <w:t>an adopted child of the member irrespective of the date of adoption;</w:t>
      </w:r>
    </w:p>
    <w:p>
      <w:pPr>
        <w:pStyle w:val="Defpara"/>
      </w:pPr>
      <w:r>
        <w:tab/>
        <w:t>(c)</w:t>
      </w:r>
      <w:r>
        <w:tab/>
        <w:t>a child of a spouse or de facto partner of the member;</w:t>
      </w:r>
    </w:p>
    <w:p>
      <w:pPr>
        <w:pStyle w:val="Defpara"/>
      </w:pPr>
      <w:r>
        <w:tab/>
        <w:t>(d)</w:t>
      </w:r>
      <w:r>
        <w:tab/>
        <w:t>a child recognized by the Superannuation Board as an adopted child of the member;</w:t>
      </w:r>
    </w:p>
    <w:p>
      <w:pPr>
        <w:pStyle w:val="Defpara"/>
      </w:pPr>
      <w:r>
        <w:tab/>
        <w:t>(e)</w:t>
      </w:r>
      <w:r>
        <w:tab/>
        <w:t>an illegitimate child of the member; and</w:t>
      </w:r>
    </w:p>
    <w:p>
      <w:pPr>
        <w:pStyle w:val="Defpara"/>
      </w:pPr>
      <w:r>
        <w:tab/>
        <w:t>(f)</w:t>
      </w:r>
      <w:r>
        <w:tab/>
        <w:t>a child of the member born after the death of the member.</w:t>
      </w:r>
    </w:p>
    <w:p>
      <w:pPr>
        <w:pStyle w:val="Subsection"/>
        <w:spacing w:before="140"/>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r>
      <w:r>
        <w:t>any spouse or de facto partner</w:t>
      </w:r>
      <w:r>
        <w:rPr>
          <w:snapToGrid w:val="0"/>
        </w:rPr>
        <w:t xml:space="preserve"> of the member;</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Superannuation Board, is, or was at the time of the death of the member, wholly or partially dependent on the member or has, or had at that time, a legal or moral right to look to the member for support or a reasonable expectation of receiving support from the member.</w:t>
      </w:r>
    </w:p>
    <w:p>
      <w:pPr>
        <w:pStyle w:val="Footnotesection"/>
      </w:pPr>
      <w:r>
        <w:tab/>
        <w:t>[Regulation 9 amended in Gazette 2 May 2003 p. 1493.]</w:t>
      </w:r>
    </w:p>
    <w:p>
      <w:pPr>
        <w:pStyle w:val="Ednotesection"/>
      </w:pPr>
      <w:r>
        <w:t>[</w:t>
      </w:r>
      <w:r>
        <w:rPr>
          <w:b/>
        </w:rPr>
        <w:t>9A.</w:t>
      </w:r>
      <w:r>
        <w:tab/>
      </w:r>
      <w:del w:id="186" w:author="Master Repository Process" w:date="2021-08-01T15:59:00Z">
        <w:r>
          <w:delText>Repealed</w:delText>
        </w:r>
      </w:del>
      <w:ins w:id="187" w:author="Master Repository Process" w:date="2021-08-01T15:59:00Z">
        <w:r>
          <w:t>Deleted</w:t>
        </w:r>
      </w:ins>
      <w:r>
        <w:t xml:space="preserve"> in Gazette 23 Jul 1999 p. 3386.]</w:t>
      </w:r>
    </w:p>
    <w:p>
      <w:pPr>
        <w:pStyle w:val="Heading5"/>
      </w:pPr>
      <w:bookmarkStart w:id="188" w:name="_Toc194746682"/>
      <w:bookmarkStart w:id="189" w:name="_Toc515095403"/>
      <w:bookmarkStart w:id="190" w:name="_Toc521216612"/>
      <w:bookmarkStart w:id="191" w:name="_Toc523536199"/>
      <w:bookmarkStart w:id="192" w:name="_Toc187462628"/>
      <w:bookmarkStart w:id="193" w:name="_Toc94063487"/>
      <w:bookmarkStart w:id="194" w:name="_Toc94079373"/>
      <w:bookmarkStart w:id="195" w:name="_Toc182634396"/>
      <w:bookmarkStart w:id="196" w:name="_Toc182634513"/>
      <w:bookmarkStart w:id="197" w:name="_Toc187208946"/>
      <w:bookmarkStart w:id="198" w:name="_Toc187462629"/>
      <w:r>
        <w:rPr>
          <w:rStyle w:val="CharSectno"/>
        </w:rPr>
        <w:t>9B</w:t>
      </w:r>
      <w:r>
        <w:t>.</w:t>
      </w:r>
      <w:r>
        <w:tab/>
      </w:r>
      <w:del w:id="199" w:author="Master Repository Process" w:date="2021-08-01T15:59:00Z">
        <w:r>
          <w:rPr>
            <w:snapToGrid w:val="0"/>
          </w:rPr>
          <w:delText>Net fund earning</w:delText>
        </w:r>
      </w:del>
      <w:ins w:id="200" w:author="Master Repository Process" w:date="2021-08-01T15:59:00Z">
        <w:r>
          <w:t>Earnings</w:t>
        </w:r>
      </w:ins>
      <w:r>
        <w:t xml:space="preserve"> rate</w:t>
      </w:r>
      <w:bookmarkEnd w:id="188"/>
      <w:bookmarkEnd w:id="189"/>
      <w:bookmarkEnd w:id="190"/>
      <w:bookmarkEnd w:id="191"/>
      <w:bookmarkEnd w:id="192"/>
      <w:del w:id="201" w:author="Master Repository Process" w:date="2021-08-01T15:59:00Z">
        <w:r>
          <w:rPr>
            <w:snapToGrid w:val="0"/>
          </w:rPr>
          <w:delText xml:space="preserve"> </w:delText>
        </w:r>
      </w:del>
    </w:p>
    <w:p>
      <w:pPr>
        <w:pStyle w:val="Subsection"/>
        <w:spacing w:before="140"/>
        <w:rPr>
          <w:del w:id="202" w:author="Master Repository Process" w:date="2021-08-01T15:59:00Z"/>
          <w:snapToGrid w:val="0"/>
        </w:rPr>
      </w:pPr>
      <w:r>
        <w:tab/>
        <w:t>(1)</w:t>
      </w:r>
      <w:r>
        <w:tab/>
      </w:r>
      <w:del w:id="203" w:author="Master Repository Process" w:date="2021-08-01T15:59:00Z">
        <w:r>
          <w:rPr>
            <w:snapToGrid w:val="0"/>
          </w:rPr>
          <w:delText>Subject</w:delText>
        </w:r>
      </w:del>
      <w:ins w:id="204" w:author="Master Repository Process" w:date="2021-08-01T15:59:00Z">
        <w:r>
          <w:t>From time</w:t>
        </w:r>
      </w:ins>
      <w:r>
        <w:t xml:space="preserve"> to </w:t>
      </w:r>
      <w:del w:id="205" w:author="Master Repository Process" w:date="2021-08-01T15:59:00Z">
        <w:r>
          <w:rPr>
            <w:snapToGrid w:val="0"/>
          </w:rPr>
          <w:delText xml:space="preserve">this regulation the net fund earning rate is the rate of interest (which may be positive or negative) as determined by </w:delText>
        </w:r>
      </w:del>
      <w:ins w:id="206" w:author="Master Repository Process" w:date="2021-08-01T15:59:00Z">
        <w:r>
          <w:t xml:space="preserve">time </w:t>
        </w:r>
      </w:ins>
      <w:r>
        <w:t xml:space="preserve">the Superannuation Board, </w:t>
      </w:r>
      <w:del w:id="207" w:author="Master Repository Process" w:date="2021-08-01T15:59:00Z">
        <w:r>
          <w:rPr>
            <w:snapToGrid w:val="0"/>
          </w:rPr>
          <w:delText xml:space="preserve">after obtaining </w:delText>
        </w:r>
      </w:del>
      <w:ins w:id="208" w:author="Master Repository Process" w:date="2021-08-01T15:59:00Z">
        <w:r>
          <w:t xml:space="preserve">on </w:t>
        </w:r>
      </w:ins>
      <w:r>
        <w:t xml:space="preserve">the advice of </w:t>
      </w:r>
      <w:del w:id="209" w:author="Master Repository Process" w:date="2021-08-01T15:59:00Z">
        <w:r>
          <w:rPr>
            <w:snapToGrid w:val="0"/>
          </w:rPr>
          <w:delText>the</w:delText>
        </w:r>
      </w:del>
      <w:ins w:id="210" w:author="Master Repository Process" w:date="2021-08-01T15:59:00Z">
        <w:r>
          <w:t>an</w:t>
        </w:r>
      </w:ins>
      <w:r>
        <w:t xml:space="preserve"> actuary, </w:t>
      </w:r>
      <w:del w:id="211" w:author="Master Repository Process" w:date="2021-08-01T15:59:00Z">
        <w:r>
          <w:rPr>
            <w:snapToGrid w:val="0"/>
          </w:rPr>
          <w:delText>in respect of any period.</w:delText>
        </w:r>
      </w:del>
    </w:p>
    <w:p>
      <w:pPr>
        <w:pStyle w:val="Subsection"/>
        <w:spacing w:before="140"/>
        <w:rPr>
          <w:del w:id="212" w:author="Master Repository Process" w:date="2021-08-01T15:59:00Z"/>
        </w:rPr>
      </w:pPr>
      <w:del w:id="213" w:author="Master Repository Process" w:date="2021-08-01T15:59:00Z">
        <w:r>
          <w:rPr>
            <w:snapToGrid w:val="0"/>
          </w:rPr>
          <w:tab/>
        </w:r>
        <w:r>
          <w:delText>(1a)</w:delText>
        </w:r>
        <w:r>
          <w:tab/>
          <w:delText xml:space="preserve">Different net fund earning rates may be determined for different purposes and, if members make different choices about the investment of money credited </w:delText>
        </w:r>
      </w:del>
      <w:ins w:id="214" w:author="Master Repository Process" w:date="2021-08-01T15:59:00Z">
        <w:r>
          <w:t xml:space="preserve">is </w:t>
        </w:r>
      </w:ins>
      <w:r>
        <w:t xml:space="preserve">to </w:t>
      </w:r>
      <w:del w:id="215" w:author="Master Repository Process" w:date="2021-08-01T15:59:00Z">
        <w:r>
          <w:delText>their accumulation accounts, the calculation of interest on their accumulation accounts is to be treated as being for different purposes.</w:delText>
        </w:r>
      </w:del>
    </w:p>
    <w:p>
      <w:pPr>
        <w:pStyle w:val="Subsection"/>
        <w:spacing w:before="140"/>
        <w:rPr>
          <w:del w:id="216" w:author="Master Repository Process" w:date="2021-08-01T15:59:00Z"/>
          <w:snapToGrid w:val="0"/>
        </w:rPr>
      </w:pPr>
      <w:del w:id="217" w:author="Master Repository Process" w:date="2021-08-01T15:59:00Z">
        <w:r>
          <w:rPr>
            <w:snapToGrid w:val="0"/>
          </w:rPr>
          <w:tab/>
          <w:delText>(2)</w:delText>
        </w:r>
        <w:r>
          <w:rPr>
            <w:snapToGrid w:val="0"/>
          </w:rPr>
          <w:tab/>
          <w:delText>Notwithstanding subsection (1), the Superannuation Board may — </w:delText>
        </w:r>
      </w:del>
    </w:p>
    <w:p>
      <w:pPr>
        <w:pStyle w:val="Subsection"/>
      </w:pPr>
      <w:del w:id="218" w:author="Master Repository Process" w:date="2021-08-01T15:59:00Z">
        <w:r>
          <w:rPr>
            <w:snapToGrid w:val="0"/>
          </w:rPr>
          <w:tab/>
          <w:delText>(a)</w:delText>
        </w:r>
        <w:r>
          <w:rPr>
            <w:snapToGrid w:val="0"/>
          </w:rPr>
          <w:tab/>
          <w:delText xml:space="preserve">prospectively </w:delText>
        </w:r>
      </w:del>
      <w:r>
        <w:t xml:space="preserve">determine </w:t>
      </w:r>
      <w:del w:id="219" w:author="Master Repository Process" w:date="2021-08-01T15:59:00Z">
        <w:r>
          <w:rPr>
            <w:snapToGrid w:val="0"/>
          </w:rPr>
          <w:delText>a net fund earning rate on an interim basis; and</w:delText>
        </w:r>
      </w:del>
      <w:ins w:id="220" w:author="Master Repository Process" w:date="2021-08-01T15:59:00Z">
        <w:r>
          <w:t>an earnings rate for members.</w:t>
        </w:r>
      </w:ins>
    </w:p>
    <w:p>
      <w:pPr>
        <w:pStyle w:val="Indenta"/>
        <w:rPr>
          <w:del w:id="221" w:author="Master Repository Process" w:date="2021-08-01T15:59:00Z"/>
          <w:snapToGrid w:val="0"/>
        </w:rPr>
      </w:pPr>
      <w:del w:id="222" w:author="Master Repository Process" w:date="2021-08-01T15:59:00Z">
        <w:r>
          <w:rPr>
            <w:snapToGrid w:val="0"/>
          </w:rPr>
          <w:tab/>
          <w:delText>(b)</w:delText>
        </w:r>
        <w:r>
          <w:rPr>
            <w:snapToGrid w:val="0"/>
          </w:rPr>
          <w:tab/>
          <w:delText>subsequently and retrospectively determine a net fund earning rate on a final or declared basis,</w:delText>
        </w:r>
      </w:del>
    </w:p>
    <w:p>
      <w:pPr>
        <w:pStyle w:val="Subsection"/>
        <w:rPr>
          <w:del w:id="223" w:author="Master Repository Process" w:date="2021-08-01T15:59:00Z"/>
          <w:snapToGrid w:val="0"/>
        </w:rPr>
      </w:pPr>
      <w:del w:id="224" w:author="Master Repository Process" w:date="2021-08-01T15:59:00Z">
        <w:r>
          <w:rPr>
            <w:snapToGrid w:val="0"/>
          </w:rPr>
          <w:tab/>
        </w:r>
        <w:r>
          <w:rPr>
            <w:snapToGrid w:val="0"/>
          </w:rPr>
          <w:tab/>
          <w:delText>in respect of a particular period and for a particular purpose.</w:delText>
        </w:r>
      </w:del>
    </w:p>
    <w:p>
      <w:pPr>
        <w:pStyle w:val="Subsection"/>
        <w:rPr>
          <w:del w:id="225" w:author="Master Repository Process" w:date="2021-08-01T15:59:00Z"/>
          <w:snapToGrid w:val="0"/>
        </w:rPr>
      </w:pPr>
      <w:del w:id="226" w:author="Master Repository Process" w:date="2021-08-01T15:59:00Z">
        <w:r>
          <w:rPr>
            <w:snapToGrid w:val="0"/>
          </w:rPr>
          <w:tab/>
          <w:delText>(3)</w:delText>
        </w:r>
        <w:r>
          <w:rPr>
            <w:snapToGrid w:val="0"/>
          </w:rPr>
          <w:tab/>
          <w:delText>The rate of interest determined under subregulation (1) or (2) is calculated after, at the discretion of the Superannuation Board, allowing for the following matters — </w:delText>
        </w:r>
      </w:del>
    </w:p>
    <w:p>
      <w:pPr>
        <w:pStyle w:val="Indenta"/>
        <w:rPr>
          <w:del w:id="227" w:author="Master Repository Process" w:date="2021-08-01T15:59:00Z"/>
          <w:snapToGrid w:val="0"/>
        </w:rPr>
      </w:pPr>
      <w:del w:id="228" w:author="Master Repository Process" w:date="2021-08-01T15:59:00Z">
        <w:r>
          <w:rPr>
            <w:snapToGrid w:val="0"/>
          </w:rPr>
          <w:tab/>
          <w:delText>(a)</w:delText>
        </w:r>
        <w:r>
          <w:rPr>
            <w:snapToGrid w:val="0"/>
          </w:rPr>
          <w:tab/>
          <w:delText>administrative costs for which allowance has not otherwise been made;</w:delText>
        </w:r>
      </w:del>
    </w:p>
    <w:p>
      <w:pPr>
        <w:pStyle w:val="Subsection"/>
        <w:rPr>
          <w:ins w:id="229" w:author="Master Repository Process" w:date="2021-08-01T15:59:00Z"/>
        </w:rPr>
      </w:pPr>
      <w:del w:id="230" w:author="Master Repository Process" w:date="2021-08-01T15:59:00Z">
        <w:r>
          <w:rPr>
            <w:snapToGrid w:val="0"/>
          </w:rPr>
          <w:tab/>
          <w:delText>(b)</w:delText>
        </w:r>
        <w:r>
          <w:rPr>
            <w:snapToGrid w:val="0"/>
          </w:rPr>
          <w:tab/>
          <w:delText xml:space="preserve">averaging of the fund earnings to reduce the effect of actual or possible periodic </w:delText>
        </w:r>
      </w:del>
      <w:ins w:id="231" w:author="Master Repository Process" w:date="2021-08-01T15:59:00Z">
        <w:r>
          <w:tab/>
          <w:t>(2)</w:t>
        </w:r>
        <w:r>
          <w:tab/>
          <w:t>The Superannuation Board may determine different earnings rates for different members or different classes of members.</w:t>
        </w:r>
      </w:ins>
    </w:p>
    <w:p>
      <w:pPr>
        <w:pStyle w:val="Subsection"/>
        <w:rPr>
          <w:ins w:id="232" w:author="Master Repository Process" w:date="2021-08-01T15:59:00Z"/>
        </w:rPr>
      </w:pPr>
      <w:ins w:id="233" w:author="Master Repository Process" w:date="2021-08-01T15:59:00Z">
        <w:r>
          <w:tab/>
          <w:t>(3)</w:t>
        </w:r>
        <w:r>
          <w:tab/>
          <w:t>An earnings rate may be positive or negative.</w:t>
        </w:r>
      </w:ins>
    </w:p>
    <w:p>
      <w:pPr>
        <w:pStyle w:val="Subsection"/>
        <w:rPr>
          <w:ins w:id="234" w:author="Master Repository Process" w:date="2021-08-01T15:59:00Z"/>
        </w:rPr>
      </w:pPr>
      <w:ins w:id="235" w:author="Master Repository Process" w:date="2021-08-01T15:59:00Z">
        <w:r>
          <w:tab/>
          <w:t>(4)</w:t>
        </w:r>
        <w:r>
          <w:tab/>
          <w:t>In determining an earnings rate the Superannuation Board is to have regard to —</w:t>
        </w:r>
      </w:ins>
    </w:p>
    <w:p>
      <w:pPr>
        <w:pStyle w:val="Indenta"/>
        <w:rPr>
          <w:ins w:id="236" w:author="Master Repository Process" w:date="2021-08-01T15:59:00Z"/>
        </w:rPr>
      </w:pPr>
      <w:ins w:id="237" w:author="Master Repository Process" w:date="2021-08-01T15:59:00Z">
        <w:r>
          <w:tab/>
          <w:t>(a)</w:t>
        </w:r>
        <w:r>
          <w:tab/>
          <w:t>the net earnings income derived from the investment of assets in the Superannuation Fund; and</w:t>
        </w:r>
      </w:ins>
    </w:p>
    <w:p>
      <w:pPr>
        <w:pStyle w:val="Indenta"/>
        <w:rPr>
          <w:ins w:id="238" w:author="Master Repository Process" w:date="2021-08-01T15:59:00Z"/>
        </w:rPr>
      </w:pPr>
      <w:ins w:id="239" w:author="Master Repository Process" w:date="2021-08-01T15:59:00Z">
        <w:r>
          <w:tab/>
          <w:t>(b)</w:t>
        </w:r>
        <w:r>
          <w:tab/>
          <w:t>costs and expenses; and</w:t>
        </w:r>
      </w:ins>
    </w:p>
    <w:p>
      <w:pPr>
        <w:pStyle w:val="Indenta"/>
        <w:rPr>
          <w:ins w:id="240" w:author="Master Repository Process" w:date="2021-08-01T15:59:00Z"/>
        </w:rPr>
      </w:pPr>
      <w:ins w:id="241" w:author="Master Repository Process" w:date="2021-08-01T15:59:00Z">
        <w:r>
          <w:tab/>
          <w:t>(c)</w:t>
        </w:r>
        <w:r>
          <w:tab/>
          <w:t xml:space="preserve">the desirability of averaging earnings in order to reduce </w:t>
        </w:r>
      </w:ins>
      <w:r>
        <w:t xml:space="preserve">fluctuations in </w:t>
      </w:r>
      <w:del w:id="242" w:author="Master Repository Process" w:date="2021-08-01T15:59:00Z">
        <w:r>
          <w:rPr>
            <w:snapToGrid w:val="0"/>
          </w:rPr>
          <w:delText xml:space="preserve">those </w:delText>
        </w:r>
      </w:del>
      <w:r>
        <w:t>earnings</w:t>
      </w:r>
      <w:ins w:id="243" w:author="Master Repository Process" w:date="2021-08-01T15:59:00Z">
        <w:r>
          <w:t xml:space="preserve"> rates; and</w:t>
        </w:r>
      </w:ins>
    </w:p>
    <w:p>
      <w:pPr>
        <w:pStyle w:val="Indenta"/>
      </w:pPr>
      <w:ins w:id="244" w:author="Master Repository Process" w:date="2021-08-01T15:59:00Z">
        <w:r>
          <w:tab/>
          <w:t>(d)</w:t>
        </w:r>
        <w:r>
          <w:tab/>
          <w:t>investment choices made by members</w:t>
        </w:r>
      </w:ins>
      <w:r>
        <w:t>; and</w:t>
      </w:r>
    </w:p>
    <w:p>
      <w:pPr>
        <w:pStyle w:val="Indenta"/>
      </w:pPr>
      <w:r>
        <w:tab/>
        <w:t>(</w:t>
      </w:r>
      <w:del w:id="245" w:author="Master Repository Process" w:date="2021-08-01T15:59:00Z">
        <w:r>
          <w:rPr>
            <w:snapToGrid w:val="0"/>
          </w:rPr>
          <w:delText>c</w:delText>
        </w:r>
      </w:del>
      <w:ins w:id="246" w:author="Master Repository Process" w:date="2021-08-01T15:59:00Z">
        <w:r>
          <w:t>e</w:t>
        </w:r>
      </w:ins>
      <w:r>
        <w:t>)</w:t>
      </w:r>
      <w:r>
        <w:tab/>
        <w:t xml:space="preserve">any other </w:t>
      </w:r>
      <w:del w:id="247" w:author="Master Repository Process" w:date="2021-08-01T15:59:00Z">
        <w:r>
          <w:rPr>
            <w:snapToGrid w:val="0"/>
          </w:rPr>
          <w:delText>costs or losses incurred under</w:delText>
        </w:r>
      </w:del>
      <w:ins w:id="248" w:author="Master Repository Process" w:date="2021-08-01T15:59:00Z">
        <w:r>
          <w:t>matters that appear to</w:t>
        </w:r>
      </w:ins>
      <w:r>
        <w:t xml:space="preserve"> the </w:t>
      </w:r>
      <w:del w:id="249" w:author="Master Repository Process" w:date="2021-08-01T15:59:00Z">
        <w:r>
          <w:rPr>
            <w:snapToGrid w:val="0"/>
          </w:rPr>
          <w:delText>Act</w:delText>
        </w:r>
      </w:del>
      <w:ins w:id="250" w:author="Master Repository Process" w:date="2021-08-01T15:59:00Z">
        <w:r>
          <w:t>Superannuation Board to be relevant</w:t>
        </w:r>
      </w:ins>
      <w:r>
        <w:t>.</w:t>
      </w:r>
    </w:p>
    <w:p>
      <w:pPr>
        <w:pStyle w:val="Footnotesection"/>
      </w:pPr>
      <w:r>
        <w:tab/>
        <w:t xml:space="preserve">[Regulation 9B inserted in Gazette </w:t>
      </w:r>
      <w:del w:id="251" w:author="Master Repository Process" w:date="2021-08-01T15:59:00Z">
        <w:r>
          <w:delText>15 Dec 1992</w:delText>
        </w:r>
      </w:del>
      <w:ins w:id="252" w:author="Master Repository Process" w:date="2021-08-01T15:59:00Z">
        <w:r>
          <w:t>1 Apr 2008</w:t>
        </w:r>
      </w:ins>
      <w:r>
        <w:t xml:space="preserve"> p. </w:t>
      </w:r>
      <w:del w:id="253" w:author="Master Repository Process" w:date="2021-08-01T15:59:00Z">
        <w:r>
          <w:delText xml:space="preserve">6021; amended in Gazette 18 Aug 2000 p. 4783.] </w:delText>
        </w:r>
      </w:del>
      <w:ins w:id="254" w:author="Master Repository Process" w:date="2021-08-01T15:59:00Z">
        <w:r>
          <w:t>1272-3.]</w:t>
        </w:r>
      </w:ins>
    </w:p>
    <w:p>
      <w:pPr>
        <w:pStyle w:val="Heading2"/>
      </w:pPr>
      <w:bookmarkStart w:id="255" w:name="_Toc194746683"/>
      <w:r>
        <w:rPr>
          <w:rStyle w:val="CharPartNo"/>
        </w:rPr>
        <w:t>Part III</w:t>
      </w:r>
      <w:r>
        <w:rPr>
          <w:rStyle w:val="CharDivNo"/>
        </w:rPr>
        <w:t> </w:t>
      </w:r>
      <w:r>
        <w:t>—</w:t>
      </w:r>
      <w:r>
        <w:rPr>
          <w:rStyle w:val="CharDivText"/>
        </w:rPr>
        <w:t> </w:t>
      </w:r>
      <w:r>
        <w:rPr>
          <w:rStyle w:val="CharPartText"/>
        </w:rPr>
        <w:t>Membership of the Superannuation Fund</w:t>
      </w:r>
      <w:bookmarkEnd w:id="193"/>
      <w:bookmarkEnd w:id="194"/>
      <w:bookmarkEnd w:id="195"/>
      <w:bookmarkEnd w:id="196"/>
      <w:bookmarkEnd w:id="197"/>
      <w:bookmarkEnd w:id="198"/>
      <w:bookmarkEnd w:id="255"/>
      <w:r>
        <w:rPr>
          <w:rStyle w:val="CharPartText"/>
        </w:rPr>
        <w:t xml:space="preserve"> </w:t>
      </w:r>
    </w:p>
    <w:p>
      <w:pPr>
        <w:pStyle w:val="Heading5"/>
        <w:rPr>
          <w:snapToGrid w:val="0"/>
        </w:rPr>
      </w:pPr>
      <w:bookmarkStart w:id="256" w:name="_Toc515095404"/>
      <w:bookmarkStart w:id="257" w:name="_Toc521216613"/>
      <w:bookmarkStart w:id="258" w:name="_Toc523536200"/>
      <w:bookmarkStart w:id="259" w:name="_Toc194746684"/>
      <w:bookmarkStart w:id="260" w:name="_Toc187462630"/>
      <w:r>
        <w:rPr>
          <w:rStyle w:val="CharSectno"/>
        </w:rPr>
        <w:t>10</w:t>
      </w:r>
      <w:r>
        <w:rPr>
          <w:snapToGrid w:val="0"/>
        </w:rPr>
        <w:t>.</w:t>
      </w:r>
      <w:r>
        <w:rPr>
          <w:snapToGrid w:val="0"/>
        </w:rPr>
        <w:tab/>
        <w:t>Members of previous fund</w:t>
      </w:r>
      <w:bookmarkEnd w:id="256"/>
      <w:bookmarkEnd w:id="257"/>
      <w:bookmarkEnd w:id="258"/>
      <w:bookmarkEnd w:id="259"/>
      <w:bookmarkEnd w:id="260"/>
      <w:r>
        <w:rPr>
          <w:snapToGrid w:val="0"/>
        </w:rPr>
        <w:t xml:space="preserve"> </w:t>
      </w:r>
    </w:p>
    <w:p>
      <w:pPr>
        <w:pStyle w:val="Subsection"/>
        <w:rPr>
          <w:snapToGrid w:val="0"/>
        </w:rPr>
      </w:pPr>
      <w:r>
        <w:tab/>
        <w:t>(1)</w:t>
      </w:r>
      <w:r>
        <w:tab/>
        <w:t>An eligible Authority employee who was a Fire Brigades Board employee and</w:t>
      </w:r>
      <w:r>
        <w:rPr>
          <w:snapToGrid w:val="0"/>
        </w:rPr>
        <w:t xml:space="preserve"> a member of the previous superannuation fund immediately before the commencement of the Act shall, by virtue of this regulation, become a member of the Superannuation Fund on that commencement and shall remain a member of the Superannuation Fund so long as he continues in the employment of </w:t>
      </w:r>
      <w:r>
        <w:t>the chief executive officer</w:t>
      </w:r>
      <w:r>
        <w:rPr>
          <w:snapToGrid w:val="0"/>
        </w:rPr>
        <w:t xml:space="preserve"> or an associated employer.</w:t>
      </w:r>
    </w:p>
    <w:p>
      <w:pPr>
        <w:pStyle w:val="Subsection"/>
        <w:rPr>
          <w:snapToGrid w:val="0"/>
        </w:rPr>
      </w:pPr>
      <w:r>
        <w:rPr>
          <w:snapToGrid w:val="0"/>
        </w:rPr>
        <w:tab/>
        <w:t>(2)</w:t>
      </w:r>
      <w:r>
        <w:rPr>
          <w:snapToGrid w:val="0"/>
        </w:rPr>
        <w:tab/>
        <w:t>In subregulation (1) —</w:t>
      </w:r>
    </w:p>
    <w:p>
      <w:pPr>
        <w:pStyle w:val="Defstart"/>
      </w:pPr>
      <w:r>
        <w:tab/>
      </w:r>
      <w:del w:id="261" w:author="Master Repository Process" w:date="2021-08-01T15:59:00Z">
        <w:r>
          <w:rPr>
            <w:b/>
          </w:rPr>
          <w:delText>“</w:delText>
        </w:r>
      </w:del>
      <w:r>
        <w:rPr>
          <w:rStyle w:val="CharDefText"/>
        </w:rPr>
        <w:t>Fire Brigades Board employee</w:t>
      </w:r>
      <w:del w:id="262" w:author="Master Repository Process" w:date="2021-08-01T15:59:00Z">
        <w:r>
          <w:rPr>
            <w:b/>
          </w:rPr>
          <w:delText>”</w:delText>
        </w:r>
      </w:del>
      <w:r>
        <w:t xml:space="preserve"> means a person in the employment of the Western Australian Fire Brigades Board constituted under the </w:t>
      </w:r>
      <w:r>
        <w:rPr>
          <w:i/>
        </w:rPr>
        <w:t>Fire Brigades Act 1942</w:t>
      </w:r>
      <w:r>
        <w:t xml:space="preserve"> immediately before the commencement of the FESA Act.</w:t>
      </w:r>
    </w:p>
    <w:p>
      <w:pPr>
        <w:pStyle w:val="Footnotesection"/>
      </w:pPr>
      <w:r>
        <w:tab/>
        <w:t>[Regulation 10 amended in Gazette 22 Dec 1998 p. 6851 and 6852.]</w:t>
      </w:r>
    </w:p>
    <w:p>
      <w:pPr>
        <w:pStyle w:val="Heading5"/>
      </w:pPr>
      <w:bookmarkStart w:id="263" w:name="_Toc515095405"/>
      <w:bookmarkStart w:id="264" w:name="_Toc521216614"/>
      <w:bookmarkStart w:id="265" w:name="_Toc523536201"/>
      <w:bookmarkStart w:id="266" w:name="_Toc194746685"/>
      <w:bookmarkStart w:id="267" w:name="_Toc187462631"/>
      <w:r>
        <w:rPr>
          <w:rStyle w:val="CharSectno"/>
        </w:rPr>
        <w:t>11</w:t>
      </w:r>
      <w:r>
        <w:t>.</w:t>
      </w:r>
      <w:r>
        <w:tab/>
        <w:t>Membership of eligible Authority employee</w:t>
      </w:r>
      <w:bookmarkEnd w:id="263"/>
      <w:bookmarkEnd w:id="264"/>
      <w:bookmarkEnd w:id="265"/>
      <w:bookmarkEnd w:id="266"/>
      <w:bookmarkEnd w:id="267"/>
      <w:r>
        <w:t xml:space="preserve"> </w:t>
      </w:r>
    </w:p>
    <w:p>
      <w:pPr>
        <w:pStyle w:val="Subsection"/>
      </w:pPr>
      <w:r>
        <w:tab/>
        <w:t>(1)</w:t>
      </w:r>
      <w:r>
        <w:tab/>
        <w:t>A person becomes a Category A member when he or she becomes an eligible Authority employee unless he or she —</w:t>
      </w:r>
    </w:p>
    <w:p>
      <w:pPr>
        <w:pStyle w:val="Indenta"/>
      </w:pPr>
      <w:r>
        <w:tab/>
        <w:t>(a)</w:t>
      </w:r>
      <w:r>
        <w:tab/>
        <w:t>is already a Category A member;</w:t>
      </w:r>
    </w:p>
    <w:p>
      <w:pPr>
        <w:pStyle w:val="Indenta"/>
      </w:pPr>
      <w:r>
        <w:tab/>
        <w:t>(b)</w:t>
      </w:r>
      <w:r>
        <w:tab/>
        <w:t>is a temporary or casual employee as defined in regulation 12A;</w:t>
      </w:r>
    </w:p>
    <w:p>
      <w:pPr>
        <w:pStyle w:val="Indenta"/>
      </w:pPr>
      <w:r>
        <w:tab/>
        <w:t>(c)</w:t>
      </w:r>
      <w:r>
        <w:tab/>
        <w:t>is a person to whom regulation 12B applies; or</w:t>
      </w:r>
    </w:p>
    <w:p>
      <w:pPr>
        <w:pStyle w:val="Indenta"/>
      </w:pPr>
      <w:r>
        <w:tab/>
        <w:t>(d)</w:t>
      </w:r>
      <w:r>
        <w:tab/>
        <w:t>is not covered by the Western Australian Fire Services Award 1996</w:t>
      </w:r>
      <w:r>
        <w:rPr>
          <w:b/>
          <w:i/>
          <w:sz w:val="20"/>
        </w:rPr>
        <w:t xml:space="preserve"> </w:t>
      </w:r>
      <w:r>
        <w:t>and, at the time of becoming an eligible Authority employee —</w:t>
      </w:r>
    </w:p>
    <w:p>
      <w:pPr>
        <w:pStyle w:val="Indenti"/>
      </w:pPr>
      <w:r>
        <w:tab/>
        <w:t>(i)</w:t>
      </w:r>
      <w:r>
        <w:tab/>
        <w:t>elects to become a Category B member; or</w:t>
      </w:r>
    </w:p>
    <w:p>
      <w:pPr>
        <w:pStyle w:val="Indenti"/>
      </w:pPr>
      <w:r>
        <w:tab/>
        <w:t>(ii)</w:t>
      </w:r>
      <w:r>
        <w:tab/>
        <w:t>being a GES member, elects to remain a GES member.</w:t>
      </w:r>
    </w:p>
    <w:p>
      <w:pPr>
        <w:pStyle w:val="Subsection"/>
      </w:pPr>
      <w:r>
        <w:tab/>
        <w:t>(2)</w:t>
      </w:r>
      <w:r>
        <w:tab/>
        <w:t>A person who makes an election under subregulation (1)(d)(i) is taken to have become a Category B member when he or she became an eligible Authority employee.</w:t>
      </w:r>
    </w:p>
    <w:p>
      <w:pPr>
        <w:pStyle w:val="Subsection"/>
      </w:pPr>
      <w:r>
        <w:tab/>
        <w:t>(3)</w:t>
      </w:r>
      <w:r>
        <w:tab/>
        <w:t>A person who became a Category B member under subregulation (2) may, by giving notice to the employer, become a Category A member.</w:t>
      </w:r>
    </w:p>
    <w:p>
      <w:pPr>
        <w:pStyle w:val="Subsection"/>
      </w:pPr>
      <w:r>
        <w:tab/>
        <w:t>(4)</w:t>
      </w:r>
      <w:r>
        <w:tab/>
        <w:t>If an eligible Authority employee —</w:t>
      </w:r>
    </w:p>
    <w:p>
      <w:pPr>
        <w:pStyle w:val="Indenta"/>
      </w:pPr>
      <w:r>
        <w:tab/>
        <w:t>(a)</w:t>
      </w:r>
      <w:r>
        <w:tab/>
        <w:t>who made an election under subregulation (1)(d)(ii); or</w:t>
      </w:r>
    </w:p>
    <w:p>
      <w:pPr>
        <w:pStyle w:val="Indenta"/>
      </w:pPr>
      <w:r>
        <w:tab/>
        <w:t>(b)</w:t>
      </w:r>
      <w:r>
        <w:tab/>
        <w:t xml:space="preserve">to whom subregulation (1a) as in force before the commencement of the </w:t>
      </w:r>
      <w:r>
        <w:rPr>
          <w:i/>
        </w:rPr>
        <w:t>Fire Brigades (Superannuation Fund) Amendment Regulations 2000</w:t>
      </w:r>
      <w:r>
        <w:rPr>
          <w:vertAlign w:val="superscript"/>
        </w:rPr>
        <w:t> 1</w:t>
      </w:r>
      <w:r>
        <w:rPr>
          <w:i/>
        </w:rPr>
        <w:t xml:space="preserve"> </w:t>
      </w:r>
      <w:r>
        <w:t xml:space="preserve">applied when he or she became an eligible Authority employee, </w:t>
      </w:r>
    </w:p>
    <w:p>
      <w:pPr>
        <w:pStyle w:val="Subsection"/>
      </w:pPr>
      <w:r>
        <w:tab/>
      </w:r>
      <w:r>
        <w:tab/>
        <w:t>ceases to be a GES member, subregulation (1) applies as if the employee had become an eligible Authority employee when he or she ceased to be a GES member.</w:t>
      </w:r>
    </w:p>
    <w:p>
      <w:pPr>
        <w:pStyle w:val="Subsection"/>
      </w:pPr>
      <w:r>
        <w:tab/>
        <w:t>(5)</w:t>
      </w:r>
      <w:r>
        <w:tab/>
        <w:t>A person who becomes a member under this regulation remains a member while he or she remains an eligible Authority employee or an associated employee.</w:t>
      </w:r>
    </w:p>
    <w:p>
      <w:pPr>
        <w:pStyle w:val="Subsection"/>
      </w:pPr>
      <w:r>
        <w:tab/>
        <w:t>(6)</w:t>
      </w:r>
      <w:r>
        <w:tab/>
        <w:t>In this regulation —</w:t>
      </w:r>
    </w:p>
    <w:p>
      <w:pPr>
        <w:pStyle w:val="Defstart"/>
      </w:pPr>
      <w:r>
        <w:rPr>
          <w:b/>
        </w:rPr>
        <w:tab/>
      </w:r>
      <w:del w:id="268" w:author="Master Repository Process" w:date="2021-08-01T15:59:00Z">
        <w:r>
          <w:rPr>
            <w:b/>
          </w:rPr>
          <w:delText>“</w:delText>
        </w:r>
      </w:del>
      <w:r>
        <w:rPr>
          <w:rStyle w:val="CharDefText"/>
        </w:rPr>
        <w:t>GES member</w:t>
      </w:r>
      <w:del w:id="269" w:author="Master Repository Process" w:date="2021-08-01T15:59:00Z">
        <w:r>
          <w:rPr>
            <w:b/>
          </w:rPr>
          <w:delText>”</w:delText>
        </w:r>
      </w:del>
      <w:r>
        <w:t xml:space="preserve"> means a Gold State Super Member or a West State Super Member, within the meaning of the </w:t>
      </w:r>
      <w:r>
        <w:rPr>
          <w:i/>
        </w:rPr>
        <w:t>State Superannuation Regulations 2001</w:t>
      </w:r>
      <w:r>
        <w:t>.</w:t>
      </w:r>
    </w:p>
    <w:p>
      <w:pPr>
        <w:pStyle w:val="Footnotesection"/>
      </w:pPr>
      <w:r>
        <w:tab/>
        <w:t>[Regulation 11 inserted in Gazette 18 Aug 2000 p. 4783</w:t>
      </w:r>
      <w:r>
        <w:noBreakHyphen/>
        <w:t>4; amended in Gazette 15 Jul 2003 p. 2832.]</w:t>
      </w:r>
    </w:p>
    <w:p>
      <w:pPr>
        <w:pStyle w:val="Heading5"/>
        <w:rPr>
          <w:snapToGrid w:val="0"/>
        </w:rPr>
      </w:pPr>
      <w:bookmarkStart w:id="270" w:name="_Toc515095406"/>
      <w:bookmarkStart w:id="271" w:name="_Toc521216615"/>
      <w:bookmarkStart w:id="272" w:name="_Toc523536202"/>
      <w:bookmarkStart w:id="273" w:name="_Toc194746686"/>
      <w:bookmarkStart w:id="274" w:name="_Toc187462632"/>
      <w:r>
        <w:rPr>
          <w:rStyle w:val="CharSectno"/>
        </w:rPr>
        <w:t>12</w:t>
      </w:r>
      <w:r>
        <w:rPr>
          <w:snapToGrid w:val="0"/>
        </w:rPr>
        <w:t>.</w:t>
      </w:r>
      <w:r>
        <w:rPr>
          <w:snapToGrid w:val="0"/>
        </w:rPr>
        <w:tab/>
        <w:t>Associated employees</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Upon a body becoming an associated employer each person who thereby becomes an associated employee shall, by virtue of this subregulation, become a member of the Superannuation Fund and shall remain a member of the Superannuation Fund so long as he continues in the employment of an associated employer or </w:t>
      </w:r>
      <w:r>
        <w:t>the chief executive officer</w:t>
      </w:r>
      <w:r>
        <w:rPr>
          <w:snapToGrid w:val="0"/>
        </w:rPr>
        <w:t>.</w:t>
      </w:r>
    </w:p>
    <w:p>
      <w:pPr>
        <w:pStyle w:val="Ednotesubsection"/>
      </w:pPr>
      <w:r>
        <w:tab/>
        <w:t>[(2)</w:t>
      </w:r>
      <w:r>
        <w:tab/>
      </w:r>
      <w:del w:id="275" w:author="Master Repository Process" w:date="2021-08-01T15:59:00Z">
        <w:r>
          <w:delText>repealed</w:delText>
        </w:r>
      </w:del>
      <w:ins w:id="276" w:author="Master Repository Process" w:date="2021-08-01T15:59:00Z">
        <w:r>
          <w:t>deleted</w:t>
        </w:r>
      </w:ins>
      <w:r>
        <w:t>]</w:t>
      </w:r>
    </w:p>
    <w:p>
      <w:pPr>
        <w:pStyle w:val="Subsection"/>
        <w:rPr>
          <w:snapToGrid w:val="0"/>
        </w:rPr>
      </w:pPr>
      <w:r>
        <w:rPr>
          <w:snapToGrid w:val="0"/>
        </w:rPr>
        <w:tab/>
        <w:t>(3)</w:t>
      </w:r>
      <w:r>
        <w:rPr>
          <w:snapToGrid w:val="0"/>
        </w:rPr>
        <w:tab/>
        <w:t xml:space="preserve">Where a person who is not already a Category A member of the Superannuation Fund becomes an associated employee after his employer has become an associated employer he shall, by virtue of this subregulation, become a member of the Superannuation Fund when he becomes an associated employee and shall remain a member of the Superannuation Fund so long as he continues in the employment of an associated employer or </w:t>
      </w:r>
      <w:r>
        <w:t>the chief executive officer</w:t>
      </w:r>
      <w:r>
        <w:rPr>
          <w:snapToGrid w:val="0"/>
        </w:rPr>
        <w:t>.</w:t>
      </w:r>
    </w:p>
    <w:p>
      <w:pPr>
        <w:pStyle w:val="Subsection"/>
        <w:rPr>
          <w:snapToGrid w:val="0"/>
        </w:rPr>
      </w:pPr>
      <w:r>
        <w:rPr>
          <w:snapToGrid w:val="0"/>
        </w:rPr>
        <w:tab/>
        <w:t>(4)</w:t>
      </w:r>
      <w:r>
        <w:rPr>
          <w:snapToGrid w:val="0"/>
        </w:rPr>
        <w:tab/>
        <w:t>In subregulations (1) and (3) — </w:t>
      </w:r>
    </w:p>
    <w:p>
      <w:pPr>
        <w:pStyle w:val="Defstart"/>
      </w:pPr>
      <w:r>
        <w:rPr>
          <w:b/>
        </w:rPr>
        <w:tab/>
      </w:r>
      <w:del w:id="277" w:author="Master Repository Process" w:date="2021-08-01T15:59:00Z">
        <w:r>
          <w:rPr>
            <w:b/>
          </w:rPr>
          <w:delText>“</w:delText>
        </w:r>
      </w:del>
      <w:r>
        <w:rPr>
          <w:rStyle w:val="CharDefText"/>
        </w:rPr>
        <w:t>associated employee</w:t>
      </w:r>
      <w:del w:id="278" w:author="Master Repository Process" w:date="2021-08-01T15:59:00Z">
        <w:r>
          <w:rPr>
            <w:b/>
          </w:rPr>
          <w:delText>”</w:delText>
        </w:r>
      </w:del>
      <w:r>
        <w:t xml:space="preserve"> does not include a temporary or casual employee or a person to whom regulation 12B applies; </w:t>
      </w:r>
    </w:p>
    <w:p>
      <w:pPr>
        <w:pStyle w:val="Defstart"/>
      </w:pPr>
      <w:r>
        <w:rPr>
          <w:b/>
        </w:rPr>
        <w:tab/>
      </w:r>
      <w:del w:id="279" w:author="Master Repository Process" w:date="2021-08-01T15:59:00Z">
        <w:r>
          <w:rPr>
            <w:b/>
          </w:rPr>
          <w:delText>“</w:delText>
        </w:r>
      </w:del>
      <w:r>
        <w:rPr>
          <w:rStyle w:val="CharDefText"/>
        </w:rPr>
        <w:t>employment</w:t>
      </w:r>
      <w:del w:id="280" w:author="Master Repository Process" w:date="2021-08-01T15:59:00Z">
        <w:r>
          <w:rPr>
            <w:b/>
          </w:rPr>
          <w:delText>”</w:delText>
        </w:r>
      </w:del>
      <w:r>
        <w:t xml:space="preserve"> does not include temporary or casual employment or employment as a person to whom regulation 12B applies.</w:t>
      </w:r>
    </w:p>
    <w:p>
      <w:pPr>
        <w:pStyle w:val="Footnotesection"/>
      </w:pPr>
      <w:r>
        <w:tab/>
        <w:t>[Regulation 12 amended in Gazette 29 Jun 1994 p. 3210; 22 Dec 1998 p. 6852</w:t>
      </w:r>
      <w:r>
        <w:noBreakHyphen/>
        <w:t xml:space="preserve">3.] </w:t>
      </w:r>
    </w:p>
    <w:p>
      <w:pPr>
        <w:pStyle w:val="Heading5"/>
        <w:rPr>
          <w:snapToGrid w:val="0"/>
        </w:rPr>
      </w:pPr>
      <w:bookmarkStart w:id="281" w:name="_Toc515095407"/>
      <w:bookmarkStart w:id="282" w:name="_Toc521216616"/>
      <w:bookmarkStart w:id="283" w:name="_Toc523536203"/>
      <w:bookmarkStart w:id="284" w:name="_Toc194746687"/>
      <w:bookmarkStart w:id="285" w:name="_Toc187462633"/>
      <w:r>
        <w:rPr>
          <w:rStyle w:val="CharSectno"/>
        </w:rPr>
        <w:t>12A</w:t>
      </w:r>
      <w:r>
        <w:rPr>
          <w:snapToGrid w:val="0"/>
        </w:rPr>
        <w:t>.</w:t>
      </w:r>
      <w:r>
        <w:rPr>
          <w:snapToGrid w:val="0"/>
        </w:rPr>
        <w:tab/>
        <w:t>Temporary and casual employees</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A person who became a member of the Superannuation Fund pursuant to regulation 11(3), 12(2) or 12(5) as in force before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remain a member of the Superannuation Fund so long as that person continues in the employment of </w:t>
      </w:r>
      <w:r>
        <w:t>the chief executive officer</w:t>
      </w:r>
      <w:r>
        <w:rPr>
          <w:snapToGrid w:val="0"/>
        </w:rPr>
        <w:t xml:space="preserve"> or an associated employer.</w:t>
      </w:r>
    </w:p>
    <w:p>
      <w:pPr>
        <w:pStyle w:val="Subsection"/>
        <w:rPr>
          <w:snapToGrid w:val="0"/>
        </w:rPr>
      </w:pPr>
      <w:r>
        <w:rPr>
          <w:snapToGrid w:val="0"/>
        </w:rPr>
        <w:tab/>
        <w:t>(2)</w:t>
      </w:r>
      <w:r>
        <w:rPr>
          <w:snapToGrid w:val="0"/>
        </w:rPr>
        <w:tab/>
        <w:t xml:space="preserve">Where a person becomes a temporary or casual employee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that person shall, by virtue of this subregulation, become a Category B member of the Superannuation Fund when that person becomes a temporary or casual employee and shall remain a Category B member of the Superannuation Fund so long as he or she remains a temporary or casual employee.</w:t>
      </w:r>
    </w:p>
    <w:p>
      <w:pPr>
        <w:pStyle w:val="Subsection"/>
        <w:rPr>
          <w:snapToGrid w:val="0"/>
        </w:rPr>
      </w:pPr>
      <w:r>
        <w:rPr>
          <w:snapToGrid w:val="0"/>
        </w:rPr>
        <w:tab/>
        <w:t>(3)</w:t>
      </w:r>
      <w:r>
        <w:rPr>
          <w:snapToGrid w:val="0"/>
        </w:rPr>
        <w:tab/>
        <w:t xml:space="preserve">In subregulation (2) </w:t>
      </w:r>
      <w:del w:id="286" w:author="Master Repository Process" w:date="2021-08-01T15:59:00Z">
        <w:r>
          <w:rPr>
            <w:b/>
            <w:snapToGrid w:val="0"/>
          </w:rPr>
          <w:delText>“</w:delText>
        </w:r>
      </w:del>
      <w:r>
        <w:rPr>
          <w:rStyle w:val="CharDefText"/>
        </w:rPr>
        <w:t>temporary or casual employee</w:t>
      </w:r>
      <w:del w:id="287" w:author="Master Repository Process" w:date="2021-08-01T15:59:00Z">
        <w:r>
          <w:rPr>
            <w:b/>
            <w:snapToGrid w:val="0"/>
          </w:rPr>
          <w:delText>”</w:delText>
        </w:r>
      </w:del>
      <w:r>
        <w:rPr>
          <w:snapToGrid w:val="0"/>
        </w:rPr>
        <w:t xml:space="preserve"> means a temporary or casual employee — </w:t>
      </w:r>
    </w:p>
    <w:p>
      <w:pPr>
        <w:pStyle w:val="Indenta"/>
        <w:rPr>
          <w:snapToGrid w:val="0"/>
        </w:rPr>
      </w:pPr>
      <w:r>
        <w:rPr>
          <w:snapToGrid w:val="0"/>
        </w:rPr>
        <w:tab/>
        <w:t>(a)</w:t>
      </w:r>
      <w:r>
        <w:rPr>
          <w:snapToGrid w:val="0"/>
        </w:rPr>
        <w:tab/>
        <w:t xml:space="preserve">who is an “employee” (within the meaning of the </w:t>
      </w:r>
      <w:r>
        <w:rPr>
          <w:i/>
          <w:snapToGrid w:val="0"/>
        </w:rPr>
        <w:t>Superannuation Guarantee (Administration) Act 1992</w:t>
      </w:r>
      <w:r>
        <w:rPr>
          <w:snapToGrid w:val="0"/>
        </w:rPr>
        <w:t xml:space="preserve"> (Cwlth)) of </w:t>
      </w:r>
      <w:r>
        <w:t>the chief executive officer</w:t>
      </w:r>
      <w:r>
        <w:rPr>
          <w:snapToGrid w:val="0"/>
        </w:rPr>
        <w:t xml:space="preserve"> or an associated employer, in relation to whom the Superannuation Guarantee Charge would be payable if there were a superannuation guarantee shortfall, within the meaning of that Act, in respect of that employee; and</w:t>
      </w:r>
    </w:p>
    <w:p>
      <w:pPr>
        <w:pStyle w:val="Indenta"/>
        <w:rPr>
          <w:snapToGrid w:val="0"/>
        </w:rPr>
      </w:pPr>
      <w:r>
        <w:rPr>
          <w:snapToGrid w:val="0"/>
        </w:rPr>
        <w:tab/>
        <w:t>(b)</w:t>
      </w:r>
      <w:r>
        <w:rPr>
          <w:snapToGrid w:val="0"/>
        </w:rPr>
        <w:tab/>
        <w:t>in respect of whom the employer has not agreed to make contributions to another complying superannuation fund or complying superannuation scheme.</w:t>
      </w:r>
    </w:p>
    <w:p>
      <w:pPr>
        <w:pStyle w:val="Footnotesection"/>
      </w:pPr>
      <w:r>
        <w:tab/>
        <w:t>[Regulation 12A inserted in Gazette 29 Jun 1994 p. 3210</w:t>
      </w:r>
      <w:r>
        <w:noBreakHyphen/>
        <w:t>11; amended in Gazette 22 Dec 1998 p. 6852</w:t>
      </w:r>
      <w:r>
        <w:noBreakHyphen/>
        <w:t xml:space="preserve">3.] </w:t>
      </w:r>
    </w:p>
    <w:p>
      <w:pPr>
        <w:pStyle w:val="Heading5"/>
        <w:rPr>
          <w:snapToGrid w:val="0"/>
        </w:rPr>
      </w:pPr>
      <w:bookmarkStart w:id="288" w:name="_Toc515095408"/>
      <w:bookmarkStart w:id="289" w:name="_Toc521216617"/>
      <w:bookmarkStart w:id="290" w:name="_Toc523536204"/>
      <w:bookmarkStart w:id="291" w:name="_Toc194746688"/>
      <w:bookmarkStart w:id="292" w:name="_Toc187462634"/>
      <w:r>
        <w:rPr>
          <w:rStyle w:val="CharSectno"/>
        </w:rPr>
        <w:t>12B</w:t>
      </w:r>
      <w:r>
        <w:rPr>
          <w:snapToGrid w:val="0"/>
        </w:rPr>
        <w:t>.</w:t>
      </w:r>
      <w:r>
        <w:rPr>
          <w:snapToGrid w:val="0"/>
        </w:rPr>
        <w:tab/>
        <w:t>Board members etc.</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This regulation applies to a person who is — </w:t>
      </w:r>
    </w:p>
    <w:p>
      <w:pPr>
        <w:pStyle w:val="Indenta"/>
        <w:rPr>
          <w:snapToGrid w:val="0"/>
        </w:rPr>
      </w:pPr>
      <w:r>
        <w:rPr>
          <w:snapToGrid w:val="0"/>
        </w:rPr>
        <w:tab/>
        <w:t>(a)</w:t>
      </w:r>
      <w:r>
        <w:rPr>
          <w:snapToGrid w:val="0"/>
        </w:rPr>
        <w:tab/>
        <w:t>a member of the Superannuation Board, the board of management of the Authority or the executive body (whether described as the board of directors or otherwise) of an associated employer;</w:t>
      </w:r>
    </w:p>
    <w:p>
      <w:pPr>
        <w:pStyle w:val="Indenta"/>
        <w:rPr>
          <w:snapToGrid w:val="0"/>
        </w:rPr>
      </w:pPr>
      <w:r>
        <w:rPr>
          <w:snapToGrid w:val="0"/>
        </w:rPr>
        <w:tab/>
        <w:t>(b)</w:t>
      </w:r>
      <w:r>
        <w:rPr>
          <w:snapToGrid w:val="0"/>
        </w:rPr>
        <w:tab/>
        <w:t xml:space="preserve">an “employee” (within the meaning of the </w:t>
      </w:r>
      <w:r>
        <w:rPr>
          <w:i/>
          <w:snapToGrid w:val="0"/>
        </w:rPr>
        <w:t xml:space="preserve">Superannuation Guarantee (Administration) Act 1992 </w:t>
      </w:r>
      <w:r>
        <w:rPr>
          <w:snapToGrid w:val="0"/>
        </w:rPr>
        <w:t>(Cwlth)) of the Authority or an associated employer, in relation to whom the Superannuation Guarantee Charge would be payable if there were a superannuation guarantee shortfall, within the meaning of that Act, in respect of that employee;</w:t>
      </w:r>
    </w:p>
    <w:p>
      <w:pPr>
        <w:pStyle w:val="Indenta"/>
        <w:rPr>
          <w:snapToGrid w:val="0"/>
        </w:rPr>
      </w:pPr>
      <w:r>
        <w:rPr>
          <w:snapToGrid w:val="0"/>
        </w:rPr>
        <w:tab/>
        <w:t>(c)</w:t>
      </w:r>
      <w:r>
        <w:rPr>
          <w:snapToGrid w:val="0"/>
        </w:rPr>
        <w:tab/>
        <w:t>not a Category A member of the Superannuation Fund; and</w:t>
      </w:r>
    </w:p>
    <w:p>
      <w:pPr>
        <w:pStyle w:val="Indenta"/>
        <w:rPr>
          <w:snapToGrid w:val="0"/>
        </w:rPr>
      </w:pPr>
      <w:r>
        <w:rPr>
          <w:snapToGrid w:val="0"/>
        </w:rPr>
        <w:tab/>
        <w:t>(d)</w:t>
      </w:r>
      <w:r>
        <w:rPr>
          <w:snapToGrid w:val="0"/>
        </w:rPr>
        <w:tab/>
        <w:t>not a person in respect of whom the employer has agreed to make contributions to another complying superannuation fund or complying superannuation scheme.</w:t>
      </w:r>
    </w:p>
    <w:p>
      <w:pPr>
        <w:pStyle w:val="Subsection"/>
        <w:rPr>
          <w:snapToGrid w:val="0"/>
        </w:rPr>
      </w:pPr>
      <w:r>
        <w:rPr>
          <w:snapToGrid w:val="0"/>
        </w:rPr>
        <w:tab/>
        <w:t>(2)</w:t>
      </w:r>
      <w:r>
        <w:rPr>
          <w:snapToGrid w:val="0"/>
        </w:rPr>
        <w:tab/>
        <w:t xml:space="preserve">A person to whom this regulation applies on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by virtue of this regulation, become a Category B member of the Superannuation Fund on the coming into operation of those regulations and shall remain a Category B member of the Superannuation Fund so long as that person continues to be a person to whom this regulation applies.</w:t>
      </w:r>
    </w:p>
    <w:p>
      <w:pPr>
        <w:pStyle w:val="Subsection"/>
        <w:rPr>
          <w:snapToGrid w:val="0"/>
        </w:rPr>
      </w:pPr>
      <w:r>
        <w:rPr>
          <w:snapToGrid w:val="0"/>
        </w:rPr>
        <w:tab/>
        <w:t>(3)</w:t>
      </w:r>
      <w:r>
        <w:rPr>
          <w:snapToGrid w:val="0"/>
        </w:rPr>
        <w:tab/>
        <w:t xml:space="preserve">Where a person who is not already a Category B member of the Fund becomes a person to whom this regulation applies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that person shall, at the same time and by virtue of this regulation, become a Category B member of the Superannuation Fund and shall remain a Category B member of the Superannuation Fund so long as that person continues to be a person to whom this regulation applies.</w:t>
      </w:r>
    </w:p>
    <w:p>
      <w:pPr>
        <w:pStyle w:val="Footnotesection"/>
      </w:pPr>
      <w:r>
        <w:tab/>
        <w:t>[Regulation 12B inserted in Gazette 29 Jun 1994 p. 3211</w:t>
      </w:r>
      <w:r>
        <w:noBreakHyphen/>
        <w:t xml:space="preserve">12; amended in Gazette 22 Dec 1998 p. 6851.] </w:t>
      </w:r>
    </w:p>
    <w:p>
      <w:pPr>
        <w:pStyle w:val="Heading5"/>
      </w:pPr>
      <w:bookmarkStart w:id="293" w:name="_Toc194746689"/>
      <w:bookmarkStart w:id="294" w:name="_Toc187462635"/>
      <w:bookmarkStart w:id="295" w:name="_Toc515095409"/>
      <w:bookmarkStart w:id="296" w:name="_Toc521216618"/>
      <w:bookmarkStart w:id="297" w:name="_Toc523536205"/>
      <w:r>
        <w:rPr>
          <w:rStyle w:val="CharSectno"/>
        </w:rPr>
        <w:t>12C</w:t>
      </w:r>
      <w:r>
        <w:t>.</w:t>
      </w:r>
      <w:r>
        <w:tab/>
        <w:t>Spouses and de facto partners of members</w:t>
      </w:r>
      <w:bookmarkEnd w:id="293"/>
      <w:bookmarkEnd w:id="294"/>
    </w:p>
    <w:p>
      <w:pPr>
        <w:pStyle w:val="Subsection"/>
      </w:pPr>
      <w:r>
        <w:tab/>
        <w:t>(1)</w:t>
      </w:r>
      <w:r>
        <w:tab/>
        <w:t>A non</w:t>
      </w:r>
      <w:r>
        <w:noBreakHyphen/>
        <w:t xml:space="preserve">C member (the </w:t>
      </w:r>
      <w:del w:id="298" w:author="Master Repository Process" w:date="2021-08-01T15:59:00Z">
        <w:r>
          <w:rPr>
            <w:b/>
          </w:rPr>
          <w:delText>“</w:delText>
        </w:r>
      </w:del>
      <w:r>
        <w:rPr>
          <w:rStyle w:val="CharDefText"/>
        </w:rPr>
        <w:t>nominator</w:t>
      </w:r>
      <w:del w:id="299" w:author="Master Repository Process" w:date="2021-08-01T15:59:00Z">
        <w:r>
          <w:rPr>
            <w:b/>
          </w:rPr>
          <w:delText>”</w:delText>
        </w:r>
        <w:r>
          <w:delText>)</w:delText>
        </w:r>
      </w:del>
      <w:ins w:id="300" w:author="Master Repository Process" w:date="2021-08-01T15:59:00Z">
        <w:r>
          <w:t>)</w:t>
        </w:r>
      </w:ins>
      <w:r>
        <w:t xml:space="preserve"> may nominate his or her spouse or de facto partner as a Category C member by giving notice to that effect to the Superannuation Board.</w:t>
      </w:r>
    </w:p>
    <w:p>
      <w:pPr>
        <w:pStyle w:val="Subsection"/>
      </w:pPr>
      <w:r>
        <w:tab/>
        <w:t>(2)</w:t>
      </w:r>
      <w:r>
        <w:tab/>
        <w:t>However, a person cannot nominate his or her spouse or de facto partner if that person is already a member.</w:t>
      </w:r>
    </w:p>
    <w:p>
      <w:pPr>
        <w:pStyle w:val="Subsection"/>
      </w:pPr>
      <w:r>
        <w:tab/>
        <w:t>(3)</w:t>
      </w:r>
      <w:r>
        <w:tab/>
        <w:t>When making a nomination the nominator must give to the Superannuation Board whatever information the Board reasonably requires to satisfy itself that the nominator and the person nominated are married or de facto partners.</w:t>
      </w:r>
    </w:p>
    <w:p>
      <w:pPr>
        <w:pStyle w:val="Subsection"/>
      </w:pPr>
      <w:r>
        <w:tab/>
        <w:t>(4)</w:t>
      </w:r>
      <w:r>
        <w:tab/>
        <w:t>A Category C member may withdraw from the Superannuation Fund by giving written notice to that effect to the Superannuation Board.</w:t>
      </w:r>
    </w:p>
    <w:p>
      <w:pPr>
        <w:pStyle w:val="Subsection"/>
      </w:pPr>
      <w:r>
        <w:tab/>
        <w:t>(5)</w:t>
      </w:r>
      <w:r>
        <w:tab/>
        <w:t>If a Category C member becomes a Category A member or a Category B member he or she ceases to be a Category C member.</w:t>
      </w:r>
    </w:p>
    <w:p>
      <w:pPr>
        <w:pStyle w:val="Subsection"/>
      </w:pPr>
      <w:r>
        <w:tab/>
        <w:t>(6)</w:t>
      </w:r>
      <w:r>
        <w:tab/>
        <w:t>A Category C member remains a member until —</w:t>
      </w:r>
    </w:p>
    <w:p>
      <w:pPr>
        <w:pStyle w:val="Indenta"/>
      </w:pPr>
      <w:r>
        <w:tab/>
        <w:t>(a)</w:t>
      </w:r>
      <w:r>
        <w:tab/>
        <w:t>he or she withdraws from the Superannuation Fund under subregulation (4);</w:t>
      </w:r>
    </w:p>
    <w:p>
      <w:pPr>
        <w:pStyle w:val="Indenta"/>
      </w:pPr>
      <w:r>
        <w:tab/>
        <w:t>(b)</w:t>
      </w:r>
      <w:r>
        <w:tab/>
        <w:t>he or she ceases to be a Category C member under subregulation (5); or</w:t>
      </w:r>
    </w:p>
    <w:p>
      <w:pPr>
        <w:pStyle w:val="Indenta"/>
      </w:pPr>
      <w:r>
        <w:tab/>
        <w:t>(c)</w:t>
      </w:r>
      <w:r>
        <w:tab/>
        <w:t>all benefits payable to or in respect of the person have been paid or transferred under regulation 21B(2) or (3).</w:t>
      </w:r>
    </w:p>
    <w:p>
      <w:pPr>
        <w:pStyle w:val="Subsection"/>
      </w:pPr>
      <w:r>
        <w:tab/>
        <w:t>(7)</w:t>
      </w:r>
      <w:r>
        <w:tab/>
        <w:t>A Category C member does not cease to be a member merely because the nominator —</w:t>
      </w:r>
    </w:p>
    <w:p>
      <w:pPr>
        <w:pStyle w:val="Indenta"/>
      </w:pPr>
      <w:r>
        <w:tab/>
        <w:t>(a)</w:t>
      </w:r>
      <w:r>
        <w:tab/>
        <w:t xml:space="preserve">ceases to be a member; or </w:t>
      </w:r>
    </w:p>
    <w:p>
      <w:pPr>
        <w:pStyle w:val="Indenta"/>
      </w:pPr>
      <w:r>
        <w:tab/>
        <w:t>(b)</w:t>
      </w:r>
      <w:r>
        <w:tab/>
        <w:t>ceases to be the Category C member’s spouse or de facto partner.</w:t>
      </w:r>
    </w:p>
    <w:p>
      <w:pPr>
        <w:pStyle w:val="Footnotesection"/>
      </w:pPr>
      <w:r>
        <w:tab/>
        <w:t>[Regulation 12C inserted in Gazette 2 May 2003 p. 1493-4; amended in Gazette 15 Jul 2003 p. 2832.]</w:t>
      </w:r>
    </w:p>
    <w:p>
      <w:pPr>
        <w:pStyle w:val="Heading5"/>
        <w:rPr>
          <w:snapToGrid w:val="0"/>
        </w:rPr>
      </w:pPr>
      <w:bookmarkStart w:id="301" w:name="_Toc194746690"/>
      <w:bookmarkStart w:id="302" w:name="_Toc187462636"/>
      <w:r>
        <w:rPr>
          <w:rStyle w:val="CharSectno"/>
        </w:rPr>
        <w:t>13</w:t>
      </w:r>
      <w:r>
        <w:rPr>
          <w:snapToGrid w:val="0"/>
        </w:rPr>
        <w:t>.</w:t>
      </w:r>
      <w:r>
        <w:rPr>
          <w:snapToGrid w:val="0"/>
        </w:rPr>
        <w:tab/>
        <w:t>Transfer of employment</w:t>
      </w:r>
      <w:bookmarkEnd w:id="295"/>
      <w:bookmarkEnd w:id="296"/>
      <w:bookmarkEnd w:id="297"/>
      <w:bookmarkEnd w:id="301"/>
      <w:bookmarkEnd w:id="302"/>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leaves the employment of </w:t>
      </w:r>
      <w:r>
        <w:t>the chief executive officer</w:t>
      </w:r>
      <w:r>
        <w:rPr>
          <w:snapToGrid w:val="0"/>
        </w:rPr>
        <w:t xml:space="preserve"> to enter the employment of an associated employer;</w:t>
      </w:r>
    </w:p>
    <w:p>
      <w:pPr>
        <w:pStyle w:val="Indenta"/>
        <w:rPr>
          <w:snapToGrid w:val="0"/>
        </w:rPr>
      </w:pPr>
      <w:r>
        <w:rPr>
          <w:snapToGrid w:val="0"/>
        </w:rPr>
        <w:tab/>
        <w:t>(b)</w:t>
      </w:r>
      <w:r>
        <w:rPr>
          <w:snapToGrid w:val="0"/>
        </w:rPr>
        <w:tab/>
        <w:t>leaves the employment of one associated employer to enter the employment of another associated employer; or</w:t>
      </w:r>
    </w:p>
    <w:p>
      <w:pPr>
        <w:pStyle w:val="Indenta"/>
        <w:rPr>
          <w:snapToGrid w:val="0"/>
        </w:rPr>
      </w:pPr>
      <w:r>
        <w:rPr>
          <w:snapToGrid w:val="0"/>
        </w:rPr>
        <w:tab/>
        <w:t>(c)</w:t>
      </w:r>
      <w:r>
        <w:rPr>
          <w:snapToGrid w:val="0"/>
        </w:rPr>
        <w:tab/>
        <w:t xml:space="preserve">leaves the employment of an associated employer to enter the employment of </w:t>
      </w:r>
      <w:r>
        <w:t>the chief executive officer</w:t>
      </w:r>
      <w:r>
        <w:rPr>
          <w:snapToGrid w:val="0"/>
        </w:rPr>
        <w:t>,</w:t>
      </w:r>
    </w:p>
    <w:p>
      <w:pPr>
        <w:pStyle w:val="Subsection"/>
        <w:rPr>
          <w:snapToGrid w:val="0"/>
        </w:rPr>
      </w:pPr>
      <w:r>
        <w:rPr>
          <w:snapToGrid w:val="0"/>
        </w:rPr>
        <w:tab/>
      </w:r>
      <w:r>
        <w:rPr>
          <w:snapToGrid w:val="0"/>
        </w:rPr>
        <w:tab/>
        <w:t>he shall remain a member so long as he continues in the second</w:t>
      </w:r>
      <w:r>
        <w:rPr>
          <w:snapToGrid w:val="0"/>
        </w:rPr>
        <w:noBreakHyphen/>
        <w:t>mentioned employment.</w:t>
      </w:r>
    </w:p>
    <w:p>
      <w:pPr>
        <w:pStyle w:val="Subsection"/>
        <w:rPr>
          <w:snapToGrid w:val="0"/>
        </w:rPr>
      </w:pPr>
      <w:r>
        <w:rPr>
          <w:snapToGrid w:val="0"/>
        </w:rPr>
        <w:tab/>
        <w:t>(2)</w:t>
      </w:r>
      <w:r>
        <w:rPr>
          <w:snapToGrid w:val="0"/>
        </w:rPr>
        <w:tab/>
        <w:t>The transfer of employment of a member — </w:t>
      </w:r>
    </w:p>
    <w:p>
      <w:pPr>
        <w:pStyle w:val="Indenta"/>
        <w:rPr>
          <w:snapToGrid w:val="0"/>
        </w:rPr>
      </w:pPr>
      <w:r>
        <w:rPr>
          <w:snapToGrid w:val="0"/>
        </w:rPr>
        <w:tab/>
        <w:t>(a)</w:t>
      </w:r>
      <w:r>
        <w:rPr>
          <w:snapToGrid w:val="0"/>
        </w:rPr>
        <w:tab/>
        <w:t xml:space="preserve">from </w:t>
      </w:r>
      <w:r>
        <w:t>the chief executive officer</w:t>
      </w:r>
      <w:r>
        <w:rPr>
          <w:snapToGrid w:val="0"/>
        </w:rPr>
        <w:t xml:space="preserve"> to an associated employer; or</w:t>
      </w:r>
    </w:p>
    <w:p>
      <w:pPr>
        <w:pStyle w:val="Indenta"/>
        <w:rPr>
          <w:snapToGrid w:val="0"/>
        </w:rPr>
      </w:pPr>
      <w:r>
        <w:rPr>
          <w:snapToGrid w:val="0"/>
        </w:rPr>
        <w:tab/>
        <w:t>(b)</w:t>
      </w:r>
      <w:r>
        <w:rPr>
          <w:snapToGrid w:val="0"/>
        </w:rPr>
        <w:tab/>
        <w:t>from an associated employer to another associated employer or to</w:t>
      </w:r>
      <w:r>
        <w:t xml:space="preserve"> the chief executive officer</w:t>
      </w:r>
      <w:r>
        <w:rPr>
          <w:snapToGrid w:val="0"/>
        </w:rPr>
        <w:t>,</w:t>
      </w:r>
    </w:p>
    <w:p>
      <w:pPr>
        <w:pStyle w:val="Subsection"/>
        <w:rPr>
          <w:snapToGrid w:val="0"/>
        </w:rPr>
      </w:pPr>
      <w:r>
        <w:rPr>
          <w:snapToGrid w:val="0"/>
        </w:rPr>
        <w:tab/>
      </w:r>
      <w:r>
        <w:rPr>
          <w:snapToGrid w:val="0"/>
        </w:rPr>
        <w:tab/>
        <w:t>shall not be regarded as a cessation of employment for the purposes of these regulations.</w:t>
      </w:r>
    </w:p>
    <w:p>
      <w:pPr>
        <w:pStyle w:val="Footnotesection"/>
      </w:pPr>
      <w:r>
        <w:tab/>
        <w:t>[Regulation 13 amended in Gazette 4 Nov 1988 p. 4371; 22 Dec 1998 p. 6852</w:t>
      </w:r>
      <w:r>
        <w:noBreakHyphen/>
        <w:t xml:space="preserve">3.] </w:t>
      </w:r>
    </w:p>
    <w:p>
      <w:pPr>
        <w:pStyle w:val="Heading5"/>
        <w:rPr>
          <w:snapToGrid w:val="0"/>
        </w:rPr>
      </w:pPr>
      <w:bookmarkStart w:id="303" w:name="_Toc515095410"/>
      <w:bookmarkStart w:id="304" w:name="_Toc521216619"/>
      <w:bookmarkStart w:id="305" w:name="_Toc523536206"/>
      <w:bookmarkStart w:id="306" w:name="_Toc194746691"/>
      <w:bookmarkStart w:id="307" w:name="_Toc187462637"/>
      <w:r>
        <w:rPr>
          <w:rStyle w:val="CharSectno"/>
        </w:rPr>
        <w:t>14</w:t>
      </w:r>
      <w:r>
        <w:rPr>
          <w:snapToGrid w:val="0"/>
        </w:rPr>
        <w:t>.</w:t>
      </w:r>
      <w:r>
        <w:rPr>
          <w:snapToGrid w:val="0"/>
        </w:rPr>
        <w:tab/>
        <w:t>Category transfers</w:t>
      </w:r>
      <w:bookmarkEnd w:id="303"/>
      <w:bookmarkEnd w:id="304"/>
      <w:bookmarkEnd w:id="305"/>
      <w:bookmarkEnd w:id="306"/>
      <w:bookmarkEnd w:id="307"/>
      <w:r>
        <w:rPr>
          <w:snapToGrid w:val="0"/>
        </w:rPr>
        <w:t xml:space="preserve"> </w:t>
      </w:r>
    </w:p>
    <w:p>
      <w:pPr>
        <w:pStyle w:val="Subsection"/>
      </w:pPr>
      <w:r>
        <w:tab/>
        <w:t>(1)</w:t>
      </w:r>
      <w:r>
        <w:tab/>
        <w:t>If —</w:t>
      </w:r>
    </w:p>
    <w:p>
      <w:pPr>
        <w:pStyle w:val="Indenta"/>
      </w:pPr>
      <w:r>
        <w:tab/>
        <w:t>(a)</w:t>
      </w:r>
      <w:r>
        <w:tab/>
        <w:t>a Category A member who has not made an election under regulation 14A becomes a Category B member; and</w:t>
      </w:r>
    </w:p>
    <w:p>
      <w:pPr>
        <w:pStyle w:val="Indenta"/>
      </w:pPr>
      <w:r>
        <w:tab/>
        <w:t>(b)</w:t>
      </w:r>
      <w:r>
        <w:tab/>
        <w:t xml:space="preserve">the balance of the member’s accumulation account is less than the benefit (in this subregulation called </w:t>
      </w:r>
      <w:del w:id="308" w:author="Master Repository Process" w:date="2021-08-01T15:59:00Z">
        <w:r>
          <w:rPr>
            <w:b/>
          </w:rPr>
          <w:delText>“</w:delText>
        </w:r>
      </w:del>
      <w:r>
        <w:rPr>
          <w:rStyle w:val="CharDefText"/>
        </w:rPr>
        <w:t>the member’s notional benefit</w:t>
      </w:r>
      <w:del w:id="309" w:author="Master Repository Process" w:date="2021-08-01T15:59:00Z">
        <w:r>
          <w:rPr>
            <w:b/>
          </w:rPr>
          <w:delText>”</w:delText>
        </w:r>
        <w:r>
          <w:delText>)</w:delText>
        </w:r>
      </w:del>
      <w:ins w:id="310" w:author="Master Repository Process" w:date="2021-08-01T15:59:00Z">
        <w:r>
          <w:t>)</w:t>
        </w:r>
      </w:ins>
      <w:r>
        <w:t xml:space="preserve"> to which the member would have been entitled if, on the day the member ceased to be a Category A member, the member had ceased to be in the employment of the employer in a case to which regulation 21(1) applied,</w:t>
      </w:r>
    </w:p>
    <w:p>
      <w:pPr>
        <w:pStyle w:val="Subsection"/>
      </w:pPr>
      <w:r>
        <w:tab/>
      </w:r>
      <w:r>
        <w:tab/>
        <w:t>the Superannuation Board is to credit to the member’s accumulation account the amount by which the accumulation account balance is less than the member’s notional benefit.</w:t>
      </w:r>
    </w:p>
    <w:p>
      <w:pPr>
        <w:pStyle w:val="Ednotesubsection"/>
      </w:pPr>
      <w:r>
        <w:tab/>
        <w:t>[(2), (3)</w:t>
      </w:r>
      <w:r>
        <w:tab/>
      </w:r>
      <w:del w:id="311" w:author="Master Repository Process" w:date="2021-08-01T15:59:00Z">
        <w:r>
          <w:delText>repealed</w:delText>
        </w:r>
      </w:del>
      <w:ins w:id="312" w:author="Master Repository Process" w:date="2021-08-01T15:59:00Z">
        <w:r>
          <w:t>deleted</w:t>
        </w:r>
      </w:ins>
      <w:r>
        <w:t>]</w:t>
      </w:r>
    </w:p>
    <w:p>
      <w:pPr>
        <w:pStyle w:val="Subsection"/>
        <w:rPr>
          <w:snapToGrid w:val="0"/>
        </w:rPr>
      </w:pPr>
      <w:r>
        <w:rPr>
          <w:snapToGrid w:val="0"/>
        </w:rPr>
        <w:tab/>
        <w:t>(4)</w:t>
      </w:r>
      <w:r>
        <w:rPr>
          <w:snapToGrid w:val="0"/>
        </w:rPr>
        <w:tab/>
        <w:t>A Category B member who becomes a Category A member shall, as a Category A member, be granted such rights to benefits additional to those otherwise provided under these regulations as are determined by the Superannuation Board on the advice of the actuary.</w:t>
      </w:r>
    </w:p>
    <w:p>
      <w:pPr>
        <w:pStyle w:val="Footnotesection"/>
      </w:pPr>
      <w:r>
        <w:tab/>
        <w:t>[Regulation 14 inserted in Gazette 29 Jun 1994 p. 3212; amended in Gazette 23 Jul 1999 p. 3387; 18 Aug 2000 p. 4784</w:t>
      </w:r>
      <w:r>
        <w:noBreakHyphen/>
        <w:t xml:space="preserve">5.] </w:t>
      </w:r>
    </w:p>
    <w:p>
      <w:pPr>
        <w:pStyle w:val="Heading5"/>
      </w:pPr>
      <w:bookmarkStart w:id="313" w:name="_Toc515095411"/>
      <w:bookmarkStart w:id="314" w:name="_Toc521216620"/>
      <w:bookmarkStart w:id="315" w:name="_Toc523536207"/>
      <w:bookmarkStart w:id="316" w:name="_Toc194746692"/>
      <w:bookmarkStart w:id="317" w:name="_Toc187462638"/>
      <w:r>
        <w:rPr>
          <w:rStyle w:val="CharSectno"/>
        </w:rPr>
        <w:t>14A</w:t>
      </w:r>
      <w:r>
        <w:t>.</w:t>
      </w:r>
      <w:r>
        <w:tab/>
        <w:t>Category A member may elect to transfer notional defined benefit to accumulation account</w:t>
      </w:r>
      <w:bookmarkEnd w:id="313"/>
      <w:bookmarkEnd w:id="314"/>
      <w:bookmarkEnd w:id="315"/>
      <w:bookmarkEnd w:id="316"/>
      <w:bookmarkEnd w:id="317"/>
    </w:p>
    <w:p>
      <w:pPr>
        <w:pStyle w:val="Subsection"/>
      </w:pPr>
      <w:r>
        <w:tab/>
        <w:t>(1)</w:t>
      </w:r>
      <w:r>
        <w:tab/>
        <w:t xml:space="preserve">A Category A member who is under 65 years of age and — </w:t>
      </w:r>
    </w:p>
    <w:p>
      <w:pPr>
        <w:pStyle w:val="Indenta"/>
      </w:pPr>
      <w:r>
        <w:tab/>
        <w:t>(a)</w:t>
      </w:r>
      <w:r>
        <w:tab/>
        <w:t xml:space="preserve">has reached 55 years of age; or </w:t>
      </w:r>
    </w:p>
    <w:p>
      <w:pPr>
        <w:pStyle w:val="Indenta"/>
      </w:pPr>
      <w:r>
        <w:tab/>
        <w:t>(b)</w:t>
      </w:r>
      <w:r>
        <w:tab/>
        <w:t>has completed a membership period of 30 years as a Category A member,</w:t>
      </w:r>
    </w:p>
    <w:p>
      <w:pPr>
        <w:pStyle w:val="Subsection"/>
      </w:pPr>
      <w:r>
        <w:tab/>
      </w:r>
      <w:r>
        <w:tab/>
        <w:t>may elect to transfer the member’s notional defined benefit to the credit of the member’s accumulation account.</w:t>
      </w:r>
    </w:p>
    <w:p>
      <w:pPr>
        <w:pStyle w:val="Subsection"/>
      </w:pPr>
      <w:r>
        <w:tab/>
        <w:t>(2)</w:t>
      </w:r>
      <w:r>
        <w:tab/>
        <w:t xml:space="preserve">An election under subregulation (1) is irrevocable. </w:t>
      </w:r>
    </w:p>
    <w:p>
      <w:pPr>
        <w:pStyle w:val="Subsection"/>
      </w:pPr>
      <w:r>
        <w:tab/>
        <w:t>(3)</w:t>
      </w:r>
      <w:r>
        <w:tab/>
        <w:t>If a Category A member makes an election under subregulation (1), the Superannuation Board is to credit to the member’s accumulation account the member’s notional defined benefit.</w:t>
      </w:r>
    </w:p>
    <w:p>
      <w:pPr>
        <w:pStyle w:val="Subsection"/>
      </w:pPr>
      <w:r>
        <w:tab/>
        <w:t>(4)</w:t>
      </w:r>
      <w:r>
        <w:tab/>
        <w:t xml:space="preserve">In this regulation — </w:t>
      </w:r>
    </w:p>
    <w:p>
      <w:pPr>
        <w:pStyle w:val="Defstart"/>
      </w:pPr>
      <w:r>
        <w:tab/>
      </w:r>
      <w:del w:id="318" w:author="Master Repository Process" w:date="2021-08-01T15:59:00Z">
        <w:r>
          <w:rPr>
            <w:b/>
          </w:rPr>
          <w:delText>“</w:delText>
        </w:r>
      </w:del>
      <w:r>
        <w:rPr>
          <w:rStyle w:val="CharDefText"/>
        </w:rPr>
        <w:t>member’s notional defined benefit</w:t>
      </w:r>
      <w:del w:id="319" w:author="Master Repository Process" w:date="2021-08-01T15:59:00Z">
        <w:r>
          <w:rPr>
            <w:b/>
          </w:rPr>
          <w:delText>”</w:delText>
        </w:r>
      </w:del>
      <w:r>
        <w:t xml:space="preserve"> means — </w:t>
      </w:r>
    </w:p>
    <w:p>
      <w:pPr>
        <w:pStyle w:val="Defpara"/>
      </w:pPr>
      <w:r>
        <w:tab/>
        <w:t>(a)</w:t>
      </w:r>
      <w:r>
        <w:tab/>
        <w:t>if, on the election day, the member has reached 55 years of age — an amount calculated in accordance with Schedule 1A as if the member had ceased to be in the employment of the employer on the election day; or</w:t>
      </w:r>
    </w:p>
    <w:p>
      <w:pPr>
        <w:pStyle w:val="Defpara"/>
      </w:pPr>
      <w:r>
        <w:tab/>
        <w:t>(b)</w:t>
      </w:r>
      <w:r>
        <w:tab/>
        <w:t>if, on the election day, the member is under 55 years of age — an amount calculated in accordance with Schedule 4 as if the member had ceased to be in the employment of the employer on the election day;</w:t>
      </w:r>
    </w:p>
    <w:p>
      <w:pPr>
        <w:pStyle w:val="Defstart"/>
      </w:pPr>
      <w:r>
        <w:tab/>
      </w:r>
      <w:del w:id="320" w:author="Master Repository Process" w:date="2021-08-01T15:59:00Z">
        <w:r>
          <w:rPr>
            <w:b/>
          </w:rPr>
          <w:delText>“</w:delText>
        </w:r>
      </w:del>
      <w:r>
        <w:rPr>
          <w:rStyle w:val="CharDefText"/>
        </w:rPr>
        <w:t>the election day</w:t>
      </w:r>
      <w:del w:id="321" w:author="Master Repository Process" w:date="2021-08-01T15:59:00Z">
        <w:r>
          <w:rPr>
            <w:b/>
          </w:rPr>
          <w:delText>”</w:delText>
        </w:r>
      </w:del>
      <w:r>
        <w:t xml:space="preserve"> means the day on which the member makes an election under subregulation (1).</w:t>
      </w:r>
    </w:p>
    <w:p>
      <w:pPr>
        <w:pStyle w:val="Footnotesection"/>
      </w:pPr>
      <w:r>
        <w:tab/>
        <w:t>[Regulation 14A inserted in Gazette 18 Aug 2000 p. 4785; amended in Gazette 29 Jun 2004 p. 2521.]</w:t>
      </w:r>
    </w:p>
    <w:p>
      <w:pPr>
        <w:pStyle w:val="Heading2"/>
      </w:pPr>
      <w:bookmarkStart w:id="322" w:name="_Toc94063497"/>
      <w:bookmarkStart w:id="323" w:name="_Toc94079383"/>
      <w:bookmarkStart w:id="324" w:name="_Toc182634406"/>
      <w:bookmarkStart w:id="325" w:name="_Toc182634523"/>
      <w:bookmarkStart w:id="326" w:name="_Toc187208956"/>
      <w:bookmarkStart w:id="327" w:name="_Toc187462639"/>
      <w:bookmarkStart w:id="328" w:name="_Toc194746693"/>
      <w:r>
        <w:rPr>
          <w:rStyle w:val="CharPartNo"/>
        </w:rPr>
        <w:t>Part IV</w:t>
      </w:r>
      <w:r>
        <w:rPr>
          <w:rStyle w:val="CharDivNo"/>
        </w:rPr>
        <w:t> </w:t>
      </w:r>
      <w:r>
        <w:t>—</w:t>
      </w:r>
      <w:r>
        <w:rPr>
          <w:rStyle w:val="CharDivText"/>
        </w:rPr>
        <w:t> </w:t>
      </w:r>
      <w:r>
        <w:rPr>
          <w:rStyle w:val="CharPartText"/>
        </w:rPr>
        <w:t>Contributions to the Fund</w:t>
      </w:r>
      <w:bookmarkEnd w:id="322"/>
      <w:bookmarkEnd w:id="323"/>
      <w:bookmarkEnd w:id="324"/>
      <w:bookmarkEnd w:id="325"/>
      <w:bookmarkEnd w:id="326"/>
      <w:bookmarkEnd w:id="327"/>
      <w:bookmarkEnd w:id="328"/>
      <w:r>
        <w:rPr>
          <w:rStyle w:val="CharPartText"/>
        </w:rPr>
        <w:t xml:space="preserve"> </w:t>
      </w:r>
    </w:p>
    <w:p>
      <w:pPr>
        <w:pStyle w:val="Heading5"/>
        <w:rPr>
          <w:snapToGrid w:val="0"/>
        </w:rPr>
      </w:pPr>
      <w:bookmarkStart w:id="329" w:name="_Toc515095412"/>
      <w:bookmarkStart w:id="330" w:name="_Toc521216621"/>
      <w:bookmarkStart w:id="331" w:name="_Toc523536208"/>
      <w:bookmarkStart w:id="332" w:name="_Toc194746694"/>
      <w:bookmarkStart w:id="333" w:name="_Toc187462640"/>
      <w:r>
        <w:rPr>
          <w:rStyle w:val="CharSectno"/>
        </w:rPr>
        <w:t>15</w:t>
      </w:r>
      <w:r>
        <w:rPr>
          <w:snapToGrid w:val="0"/>
        </w:rPr>
        <w:t>.</w:t>
      </w:r>
      <w:r>
        <w:rPr>
          <w:snapToGrid w:val="0"/>
        </w:rPr>
        <w:tab/>
        <w:t>Contributions by members</w:t>
      </w:r>
      <w:bookmarkEnd w:id="329"/>
      <w:bookmarkEnd w:id="330"/>
      <w:bookmarkEnd w:id="331"/>
      <w:bookmarkEnd w:id="332"/>
      <w:bookmarkEnd w:id="333"/>
      <w:r>
        <w:rPr>
          <w:snapToGrid w:val="0"/>
        </w:rPr>
        <w:t xml:space="preserve"> </w:t>
      </w:r>
    </w:p>
    <w:p>
      <w:pPr>
        <w:pStyle w:val="Subsection"/>
      </w:pPr>
      <w:r>
        <w:tab/>
        <w:t>(1)</w:t>
      </w:r>
      <w:r>
        <w:tab/>
        <w:t xml:space="preserve">A Category A member who has not reached the age of 65 years — </w:t>
      </w:r>
    </w:p>
    <w:p>
      <w:pPr>
        <w:pStyle w:val="Indenta"/>
      </w:pPr>
      <w:r>
        <w:tab/>
        <w:t>(a)</w:t>
      </w:r>
      <w:r>
        <w:tab/>
        <w:t>must contribute 6.25%; and</w:t>
      </w:r>
    </w:p>
    <w:p>
      <w:pPr>
        <w:pStyle w:val="Indenta"/>
      </w:pPr>
      <w:r>
        <w:tab/>
        <w:t>(b)</w:t>
      </w:r>
      <w:r>
        <w:tab/>
        <w:t>may contribute a further 3.5%,</w:t>
      </w:r>
    </w:p>
    <w:p>
      <w:pPr>
        <w:pStyle w:val="Subsection"/>
      </w:pPr>
      <w:r>
        <w:tab/>
      </w:r>
      <w:r>
        <w:tab/>
        <w:t>of his or her superannuation salary to the Superannuation Fund.</w:t>
      </w:r>
    </w:p>
    <w:p>
      <w:pPr>
        <w:pStyle w:val="Subsection"/>
      </w:pPr>
      <w:r>
        <w:tab/>
        <w:t>(1aa)</w:t>
      </w:r>
      <w:r>
        <w:tab/>
        <w:t xml:space="preserve">A Category A member may elect to contribute under subregulation (1)(b), or may cancel an election, by giving written notice to the Superannuation Board. </w:t>
      </w:r>
    </w:p>
    <w:p>
      <w:pPr>
        <w:pStyle w:val="Subsection"/>
      </w:pPr>
      <w:r>
        <w:tab/>
        <w:t>(1ab)</w:t>
      </w:r>
      <w:r>
        <w:tab/>
        <w:t xml:space="preserve">An election — </w:t>
      </w:r>
    </w:p>
    <w:p>
      <w:pPr>
        <w:pStyle w:val="Indenta"/>
      </w:pPr>
      <w:r>
        <w:tab/>
        <w:t>(a)</w:t>
      </w:r>
      <w:r>
        <w:tab/>
        <w:t xml:space="preserve">takes effect on the 1 July after notice of it is received by the Superannuation Board; and </w:t>
      </w:r>
    </w:p>
    <w:p>
      <w:pPr>
        <w:pStyle w:val="Indenta"/>
      </w:pPr>
      <w:r>
        <w:tab/>
        <w:t>(b)</w:t>
      </w:r>
      <w:r>
        <w:tab/>
        <w:t>remains in force until the 1 July after notice of its cancellation is received by the Superannuation Board.</w:t>
      </w:r>
    </w:p>
    <w:p>
      <w:pPr>
        <w:pStyle w:val="Subsection"/>
        <w:rPr>
          <w:snapToGrid w:val="0"/>
        </w:rPr>
      </w:pPr>
      <w:r>
        <w:rPr>
          <w:snapToGrid w:val="0"/>
        </w:rPr>
        <w:tab/>
        <w:t>(1a)</w:t>
      </w:r>
      <w:r>
        <w:rPr>
          <w:snapToGrid w:val="0"/>
        </w:rPr>
        <w:tab/>
        <w:t>The following members may contribute to the Superannuation Fund — </w:t>
      </w:r>
    </w:p>
    <w:p>
      <w:pPr>
        <w:pStyle w:val="Indenta"/>
        <w:rPr>
          <w:snapToGrid w:val="0"/>
        </w:rPr>
      </w:pPr>
      <w:r>
        <w:rPr>
          <w:snapToGrid w:val="0"/>
        </w:rPr>
        <w:tab/>
        <w:t>(a)</w:t>
      </w:r>
      <w:r>
        <w:rPr>
          <w:snapToGrid w:val="0"/>
        </w:rPr>
        <w:tab/>
        <w:t>a Category B member who has not reached the age of 70 years;</w:t>
      </w:r>
    </w:p>
    <w:p>
      <w:pPr>
        <w:pStyle w:val="Indenta"/>
        <w:rPr>
          <w:snapToGrid w:val="0"/>
        </w:rPr>
      </w:pPr>
      <w:r>
        <w:rPr>
          <w:snapToGrid w:val="0"/>
        </w:rPr>
        <w:tab/>
        <w:t>(b)</w:t>
      </w:r>
      <w:r>
        <w:rPr>
          <w:snapToGrid w:val="0"/>
        </w:rPr>
        <w:tab/>
        <w:t>a Category A member who has reached the age of 65 years but has not reached the age of 70 years.</w:t>
      </w:r>
    </w:p>
    <w:p>
      <w:pPr>
        <w:pStyle w:val="Subsection"/>
        <w:rPr>
          <w:snapToGrid w:val="0"/>
        </w:rPr>
      </w:pPr>
      <w:r>
        <w:rPr>
          <w:snapToGrid w:val="0"/>
        </w:rPr>
        <w:tab/>
        <w:t>(1b)</w:t>
      </w:r>
      <w:r>
        <w:rPr>
          <w:snapToGrid w:val="0"/>
        </w:rPr>
        <w:tab/>
        <w:t>Where a member has entered into an agreement whereby the member’s employer pays contributions to the Superannuation Fund on behalf of the member — </w:t>
      </w:r>
    </w:p>
    <w:p>
      <w:pPr>
        <w:pStyle w:val="Indenta"/>
        <w:rPr>
          <w:snapToGrid w:val="0"/>
        </w:rPr>
      </w:pPr>
      <w:r>
        <w:rPr>
          <w:snapToGrid w:val="0"/>
        </w:rPr>
        <w:tab/>
        <w:t>(a)</w:t>
      </w:r>
      <w:r>
        <w:rPr>
          <w:snapToGrid w:val="0"/>
        </w:rPr>
        <w:tab/>
        <w:t>for the purposes of these regulations those contributions are taken to be contributions of the member under this regulation or regulation 37(1), as the case requires; and</w:t>
      </w:r>
    </w:p>
    <w:p>
      <w:pPr>
        <w:pStyle w:val="Indenta"/>
        <w:rPr>
          <w:snapToGrid w:val="0"/>
        </w:rPr>
      </w:pPr>
      <w:r>
        <w:rPr>
          <w:snapToGrid w:val="0"/>
        </w:rPr>
        <w:tab/>
        <w:t>(b)</w:t>
      </w:r>
      <w:r>
        <w:rPr>
          <w:snapToGrid w:val="0"/>
        </w:rPr>
        <w:tab/>
        <w:t>any tax payable in respect of the contribution under a law of the Commonwealth shall be deducted from the amount of the contribution.</w:t>
      </w:r>
    </w:p>
    <w:p>
      <w:pPr>
        <w:pStyle w:val="Subsection"/>
        <w:rPr>
          <w:snapToGrid w:val="0"/>
        </w:rPr>
      </w:pPr>
      <w:r>
        <w:rPr>
          <w:snapToGrid w:val="0"/>
        </w:rPr>
        <w:tab/>
        <w:t>(2)</w:t>
      </w:r>
      <w:r>
        <w:rPr>
          <w:snapToGrid w:val="0"/>
        </w:rPr>
        <w:tab/>
        <w:t>The contributions payable by a member under subregulation (1) or (1a) shall be — </w:t>
      </w:r>
    </w:p>
    <w:p>
      <w:pPr>
        <w:pStyle w:val="Indenta"/>
        <w:rPr>
          <w:snapToGrid w:val="0"/>
        </w:rPr>
      </w:pPr>
      <w:r>
        <w:rPr>
          <w:snapToGrid w:val="0"/>
        </w:rPr>
        <w:tab/>
        <w:t>(a)</w:t>
      </w:r>
      <w:r>
        <w:rPr>
          <w:snapToGrid w:val="0"/>
        </w:rPr>
        <w:tab/>
        <w:t>deducted from his salary by the employer when each payment of salary is made; and</w:t>
      </w:r>
    </w:p>
    <w:p>
      <w:pPr>
        <w:pStyle w:val="Indenta"/>
        <w:rPr>
          <w:snapToGrid w:val="0"/>
        </w:rPr>
      </w:pPr>
      <w:r>
        <w:rPr>
          <w:snapToGrid w:val="0"/>
        </w:rPr>
        <w:tab/>
        <w:t>(b)</w:t>
      </w:r>
      <w:r>
        <w:rPr>
          <w:snapToGrid w:val="0"/>
        </w:rPr>
        <w:tab/>
        <w:t>paid to the Superannuation Fund on his behalf within 3 working days of deduction.</w:t>
      </w:r>
    </w:p>
    <w:p>
      <w:pPr>
        <w:pStyle w:val="Footnotesection"/>
      </w:pPr>
      <w:r>
        <w:tab/>
        <w:t>[Regulation 15 amended in Gazette 18 Aug 1989 p. 2766; 15 Dec 1992 p. 6022; 29 Jun 1994 p. 3212</w:t>
      </w:r>
      <w:r>
        <w:noBreakHyphen/>
        <w:t xml:space="preserve">14; 21 Nov 1995 p. 5357; 17 Apr 1998 p. 2098; 23 Jul 1999 p. 3387; 21 Jan 2005 p. 260-1.] </w:t>
      </w:r>
    </w:p>
    <w:p>
      <w:pPr>
        <w:pStyle w:val="Heading5"/>
      </w:pPr>
      <w:bookmarkStart w:id="334" w:name="_Toc194746695"/>
      <w:bookmarkStart w:id="335" w:name="_Toc187462641"/>
      <w:bookmarkStart w:id="336" w:name="_Toc515095413"/>
      <w:bookmarkStart w:id="337" w:name="_Toc521216622"/>
      <w:bookmarkStart w:id="338" w:name="_Toc523536209"/>
      <w:r>
        <w:rPr>
          <w:rStyle w:val="CharSectno"/>
        </w:rPr>
        <w:t>15A</w:t>
      </w:r>
      <w:r>
        <w:t>.</w:t>
      </w:r>
      <w:r>
        <w:tab/>
        <w:t>Contributions for Category C member</w:t>
      </w:r>
      <w:bookmarkEnd w:id="334"/>
      <w:bookmarkEnd w:id="335"/>
    </w:p>
    <w:p>
      <w:pPr>
        <w:pStyle w:val="Subsection"/>
      </w:pPr>
      <w:r>
        <w:tab/>
        <w:t>(1)</w:t>
      </w:r>
      <w:r>
        <w:tab/>
        <w:t xml:space="preserve">Contributions may be made to the Superannuation Fund for a Category C member by either or both of — </w:t>
      </w:r>
    </w:p>
    <w:p>
      <w:pPr>
        <w:pStyle w:val="Indenta"/>
      </w:pPr>
      <w:r>
        <w:tab/>
        <w:t>(a)</w:t>
      </w:r>
      <w:r>
        <w:tab/>
        <w:t xml:space="preserve">the Category C member; </w:t>
      </w:r>
    </w:p>
    <w:p>
      <w:pPr>
        <w:pStyle w:val="Indenta"/>
      </w:pPr>
      <w:r>
        <w:tab/>
        <w:t>(b)</w:t>
      </w:r>
      <w:r>
        <w:tab/>
        <w:t>a non-C member who is the Category C member’s spouse or de facto partner.</w:t>
      </w:r>
    </w:p>
    <w:p>
      <w:pPr>
        <w:pStyle w:val="Subsection"/>
      </w:pPr>
      <w:r>
        <w:tab/>
        <w:t>(2)</w:t>
      </w:r>
      <w:r>
        <w:tab/>
        <w:t>A person may contribute under subregulation (1)(b) even if he or she is not the person who nominated the Category C member under regulation 12C.</w:t>
      </w:r>
    </w:p>
    <w:p>
      <w:pPr>
        <w:pStyle w:val="Subsection"/>
      </w:pPr>
      <w:r>
        <w:tab/>
        <w:t>(3)</w:t>
      </w:r>
      <w:r>
        <w:tab/>
        <w:t>The amount of the contributions, and when and how they are to be paid, is to be agreed between the person contributing and the Superannuation Board.</w:t>
      </w:r>
    </w:p>
    <w:p>
      <w:pPr>
        <w:pStyle w:val="Footnotesection"/>
      </w:pPr>
      <w:r>
        <w:tab/>
        <w:t>[Regulation 15A inserted in Gazette 21 Jan 2005 p. 261.]</w:t>
      </w:r>
    </w:p>
    <w:p>
      <w:pPr>
        <w:pStyle w:val="Heading5"/>
        <w:rPr>
          <w:snapToGrid w:val="0"/>
        </w:rPr>
      </w:pPr>
      <w:bookmarkStart w:id="339" w:name="_Toc194746696"/>
      <w:bookmarkStart w:id="340" w:name="_Toc187462642"/>
      <w:r>
        <w:rPr>
          <w:rStyle w:val="CharSectno"/>
        </w:rPr>
        <w:t>16</w:t>
      </w:r>
      <w:r>
        <w:rPr>
          <w:snapToGrid w:val="0"/>
        </w:rPr>
        <w:t>.</w:t>
      </w:r>
      <w:r>
        <w:rPr>
          <w:snapToGrid w:val="0"/>
        </w:rPr>
        <w:tab/>
        <w:t>Contributions by employers — Category A members</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In this regulation and regulations 16A and 16B — </w:t>
      </w:r>
    </w:p>
    <w:p>
      <w:pPr>
        <w:pStyle w:val="Defstart"/>
      </w:pPr>
      <w:r>
        <w:rPr>
          <w:b/>
        </w:rPr>
        <w:tab/>
      </w:r>
      <w:del w:id="341" w:author="Master Repository Process" w:date="2021-08-01T15:59:00Z">
        <w:r>
          <w:rPr>
            <w:b/>
          </w:rPr>
          <w:delText>“</w:delText>
        </w:r>
      </w:del>
      <w:r>
        <w:rPr>
          <w:rStyle w:val="CharDefText"/>
        </w:rPr>
        <w:t>actuarial amount</w:t>
      </w:r>
      <w:del w:id="342" w:author="Master Repository Process" w:date="2021-08-01T15:59:00Z">
        <w:r>
          <w:rPr>
            <w:b/>
          </w:rPr>
          <w:delText>”</w:delText>
        </w:r>
      </w:del>
      <w:r>
        <w:t xml:space="preserve"> means — </w:t>
      </w:r>
    </w:p>
    <w:p>
      <w:pPr>
        <w:pStyle w:val="Defpara"/>
      </w:pPr>
      <w:r>
        <w:tab/>
        <w:t>(a)</w:t>
      </w:r>
      <w:r>
        <w:tab/>
        <w:t>the amount equal to the amount or rate of contribution last advised by the actuary to the Superannuation Board under subregulation (2); or</w:t>
      </w:r>
    </w:p>
    <w:p>
      <w:pPr>
        <w:pStyle w:val="Defpara"/>
      </w:pPr>
      <w:r>
        <w:tab/>
        <w:t>(b)</w:t>
      </w:r>
      <w:r>
        <w:tab/>
        <w:t>the amount equal to any other amount or rate of contribution agreed on (instead of the amount referred to in paragraph (a)) by the chief executive officer, the Superannuation Board and the actuary;</w:t>
      </w:r>
    </w:p>
    <w:p>
      <w:pPr>
        <w:pStyle w:val="Defstart"/>
      </w:pPr>
      <w:r>
        <w:rPr>
          <w:b/>
        </w:rPr>
        <w:tab/>
      </w:r>
      <w:del w:id="343" w:author="Master Repository Process" w:date="2021-08-01T15:59:00Z">
        <w:r>
          <w:rPr>
            <w:b/>
          </w:rPr>
          <w:delText>“</w:delText>
        </w:r>
      </w:del>
      <w:r>
        <w:rPr>
          <w:rStyle w:val="CharDefText"/>
        </w:rPr>
        <w:t>employer</w:t>
      </w:r>
      <w:del w:id="344" w:author="Master Repository Process" w:date="2021-08-01T15:59:00Z">
        <w:r>
          <w:rPr>
            <w:b/>
          </w:rPr>
          <w:delText>”</w:delText>
        </w:r>
      </w:del>
      <w:r>
        <w:t xml:space="preserve"> means the chief executive officer or an associated employer;</w:t>
      </w:r>
    </w:p>
    <w:p>
      <w:pPr>
        <w:pStyle w:val="Defstart"/>
      </w:pPr>
      <w:r>
        <w:rPr>
          <w:b/>
        </w:rPr>
        <w:tab/>
      </w:r>
      <w:del w:id="345" w:author="Master Repository Process" w:date="2021-08-01T15:59:00Z">
        <w:r>
          <w:rPr>
            <w:b/>
          </w:rPr>
          <w:delText>“</w:delText>
        </w:r>
      </w:del>
      <w:r>
        <w:rPr>
          <w:rStyle w:val="CharDefText"/>
        </w:rPr>
        <w:t>salary day</w:t>
      </w:r>
      <w:del w:id="346" w:author="Master Repository Process" w:date="2021-08-01T15:59:00Z">
        <w:r>
          <w:rPr>
            <w:b/>
          </w:rPr>
          <w:delText>”</w:delText>
        </w:r>
      </w:del>
      <w:r>
        <w:t xml:space="preserve"> in relation to an employer means a day on which salary becomes payable by the employer to members employed by it.</w:t>
      </w:r>
    </w:p>
    <w:p>
      <w:pPr>
        <w:pStyle w:val="Subsection"/>
        <w:rPr>
          <w:snapToGrid w:val="0"/>
        </w:rPr>
      </w:pPr>
      <w:r>
        <w:rPr>
          <w:snapToGrid w:val="0"/>
        </w:rPr>
        <w:tab/>
        <w:t>(2)</w:t>
      </w:r>
      <w:r>
        <w:rPr>
          <w:snapToGrid w:val="0"/>
        </w:rPr>
        <w:tab/>
        <w:t>The actuary shall — </w:t>
      </w:r>
    </w:p>
    <w:p>
      <w:pPr>
        <w:pStyle w:val="Indenta"/>
        <w:rPr>
          <w:snapToGrid w:val="0"/>
        </w:rPr>
      </w:pPr>
      <w:r>
        <w:rPr>
          <w:snapToGrid w:val="0"/>
        </w:rPr>
        <w:tab/>
        <w:t>(a)</w:t>
      </w:r>
      <w:r>
        <w:rPr>
          <w:snapToGrid w:val="0"/>
        </w:rPr>
        <w:tab/>
        <w:t>as soon as practicable after the commencement of the Act; and</w:t>
      </w:r>
    </w:p>
    <w:p>
      <w:pPr>
        <w:pStyle w:val="Indenta"/>
        <w:rPr>
          <w:snapToGrid w:val="0"/>
        </w:rPr>
      </w:pPr>
      <w:r>
        <w:rPr>
          <w:snapToGrid w:val="0"/>
        </w:rPr>
        <w:tab/>
        <w:t>(b)</w:t>
      </w:r>
      <w:r>
        <w:rPr>
          <w:snapToGrid w:val="0"/>
        </w:rPr>
        <w:tab/>
        <w:t>whenever he reports to the Superannuation Board the result of an actuarial review conducted under section 17(1) of the Act,</w:t>
      </w:r>
    </w:p>
    <w:p>
      <w:pPr>
        <w:pStyle w:val="Subsection"/>
        <w:rPr>
          <w:snapToGrid w:val="0"/>
        </w:rPr>
      </w:pPr>
      <w:r>
        <w:rPr>
          <w:snapToGrid w:val="0"/>
        </w:rPr>
        <w:tab/>
      </w:r>
      <w:r>
        <w:rPr>
          <w:snapToGrid w:val="0"/>
        </w:rPr>
        <w:tab/>
        <w:t xml:space="preserve">advise the Superannuation Board of the amounts or rates of contributions required, respectively, from </w:t>
      </w:r>
      <w:r>
        <w:t>the chief executive officer</w:t>
      </w:r>
      <w:r>
        <w:rPr>
          <w:snapToGrid w:val="0"/>
        </w:rPr>
        <w:t xml:space="preserve"> and each associated employer in order to ensure the stability of the Superannuation Fund and secure the rights of Category A members.</w:t>
      </w:r>
    </w:p>
    <w:p>
      <w:pPr>
        <w:pStyle w:val="Subsection"/>
        <w:rPr>
          <w:snapToGrid w:val="0"/>
        </w:rPr>
      </w:pPr>
      <w:r>
        <w:rPr>
          <w:snapToGrid w:val="0"/>
        </w:rPr>
        <w:tab/>
        <w:t>(3)</w:t>
      </w:r>
      <w:r>
        <w:rPr>
          <w:snapToGrid w:val="0"/>
        </w:rPr>
        <w:tab/>
        <w:t>An employer shall, on or as soon as practicable after each salary day, contribute to the Superannuation Fund — </w:t>
      </w:r>
    </w:p>
    <w:p>
      <w:pPr>
        <w:pStyle w:val="Indenta"/>
        <w:rPr>
          <w:snapToGrid w:val="0"/>
        </w:rPr>
      </w:pPr>
      <w:r>
        <w:rPr>
          <w:snapToGrid w:val="0"/>
        </w:rPr>
        <w:tab/>
        <w:t>(a)</w:t>
      </w:r>
      <w:r>
        <w:rPr>
          <w:snapToGrid w:val="0"/>
        </w:rPr>
        <w:tab/>
        <w:t>the actuarial amount for each employee who is a Category A member to whom salary becomes payable on that day and who has not reached the age of 65 years; and</w:t>
      </w:r>
    </w:p>
    <w:p>
      <w:pPr>
        <w:pStyle w:val="Indenta"/>
        <w:rPr>
          <w:snapToGrid w:val="0"/>
        </w:rPr>
      </w:pPr>
      <w:r>
        <w:rPr>
          <w:snapToGrid w:val="0"/>
        </w:rPr>
        <w:tab/>
        <w:t>(b)</w:t>
      </w:r>
      <w:r>
        <w:rPr>
          <w:snapToGrid w:val="0"/>
        </w:rPr>
        <w:tab/>
        <w:t>if the employer’s total contributions to the fund under paragraph (a) for that salary day for all such employees is less than 8.75% of the total amount of the employees’ superannuation salaries for the salary day — an additional amount not less than the difference between the amount of the total contributions under paragraph (a) for the salary day and the amount equal to 8.75% of the total amount of the superannuation salaries of those employees for the salary day.</w:t>
      </w:r>
    </w:p>
    <w:p>
      <w:pPr>
        <w:pStyle w:val="Subsection"/>
        <w:rPr>
          <w:snapToGrid w:val="0"/>
        </w:rPr>
      </w:pPr>
      <w:r>
        <w:rPr>
          <w:snapToGrid w:val="0"/>
        </w:rPr>
        <w:tab/>
        <w:t>(4)</w:t>
      </w:r>
      <w:r>
        <w:rPr>
          <w:snapToGrid w:val="0"/>
        </w:rPr>
        <w:tab/>
        <w:t>An employer shall, on or as soon as practicable after each salary day, contribute to the Superannuation Fund for each employee who is a Category A member to whom salary becomes payable on that day, and who has reached the age of 65 years — </w:t>
      </w:r>
    </w:p>
    <w:p>
      <w:pPr>
        <w:pStyle w:val="Indenta"/>
        <w:rPr>
          <w:snapToGrid w:val="0"/>
        </w:rPr>
      </w:pPr>
      <w:r>
        <w:rPr>
          <w:snapToGrid w:val="0"/>
        </w:rPr>
        <w:tab/>
        <w:t>(a)</w:t>
      </w:r>
      <w:r>
        <w:rPr>
          <w:snapToGrid w:val="0"/>
        </w:rPr>
        <w:tab/>
        <w:t>an amount equal to 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 xml:space="preserve">if a greater amount is agreed between the employee and the employer — the greater amount. </w:t>
      </w:r>
    </w:p>
    <w:p>
      <w:pPr>
        <w:pStyle w:val="Ednotesubsection"/>
      </w:pPr>
      <w:r>
        <w:tab/>
        <w:t>[(5)</w:t>
      </w:r>
      <w:r>
        <w:tab/>
      </w:r>
      <w:del w:id="347" w:author="Master Repository Process" w:date="2021-08-01T15:59:00Z">
        <w:r>
          <w:delText>repealed</w:delText>
        </w:r>
      </w:del>
      <w:ins w:id="348" w:author="Master Repository Process" w:date="2021-08-01T15:59:00Z">
        <w:r>
          <w:t>deleted</w:t>
        </w:r>
      </w:ins>
      <w:r>
        <w:t xml:space="preserve">] </w:t>
      </w:r>
    </w:p>
    <w:p>
      <w:pPr>
        <w:pStyle w:val="Subsection"/>
        <w:rPr>
          <w:snapToGrid w:val="0"/>
        </w:rPr>
      </w:pPr>
      <w:r>
        <w:rPr>
          <w:snapToGrid w:val="0"/>
        </w:rPr>
        <w:tab/>
        <w:t>(6)</w:t>
      </w:r>
      <w:r>
        <w:rPr>
          <w:snapToGrid w:val="0"/>
        </w:rPr>
        <w:tab/>
        <w:t xml:space="preserve">Notwithstanding subregulation (3) </w:t>
      </w:r>
      <w:r>
        <w:t>the chief executive officer</w:t>
      </w:r>
      <w:r>
        <w:rPr>
          <w:snapToGrid w:val="0"/>
        </w:rPr>
        <w:t xml:space="preserve"> is not obliged to pay amounts or rates of contribution to the Superannuation Fund that would result in the amounts or rates of contribution payable by it to the Superannuation Fund in relation to a salary day exceeding 1.5 times the amounts or rates of contribution payable to the Superannuation Fund under regulation 15 in relation to that salary day by Category A members in the employment of </w:t>
      </w:r>
      <w:r>
        <w:t>the chief executive officer</w:t>
      </w:r>
      <w:r>
        <w:rPr>
          <w:snapToGrid w:val="0"/>
        </w:rPr>
        <w:t>.</w:t>
      </w:r>
    </w:p>
    <w:p>
      <w:pPr>
        <w:pStyle w:val="Subsection"/>
        <w:rPr>
          <w:snapToGrid w:val="0"/>
        </w:rPr>
      </w:pPr>
      <w:r>
        <w:rPr>
          <w:snapToGrid w:val="0"/>
        </w:rPr>
        <w:tab/>
        <w:t>(7)</w:t>
      </w:r>
      <w:r>
        <w:rPr>
          <w:snapToGrid w:val="0"/>
        </w:rPr>
        <w:tab/>
        <w:t xml:space="preserve">Notwithstanding subregulation (3) an associated employer is not obliged to pay amounts or rates of contribution to the Superannuation Fund that would result in the amounts or rates of contribution payable by it in relation to a salary day bearing a higher proportion to the amounts or rates of contribution payable under regulation 15 in relation to that salary day by Category A members in the employment of that associated employer than the proportion that the amounts or rates of contribution payable by </w:t>
      </w:r>
      <w:r>
        <w:t>the chief executive officer</w:t>
      </w:r>
      <w:r>
        <w:rPr>
          <w:snapToGrid w:val="0"/>
        </w:rPr>
        <w:t xml:space="preserve"> in relation to that salary day bear to the amounts or rates of contribution payable under regulation 15 in relation to that salary day by Category A members in the employment of </w:t>
      </w:r>
      <w:r>
        <w:t>the chief executive officer</w:t>
      </w:r>
      <w:r>
        <w:rPr>
          <w:snapToGrid w:val="0"/>
        </w:rPr>
        <w:t>.</w:t>
      </w:r>
    </w:p>
    <w:p>
      <w:pPr>
        <w:pStyle w:val="Subsection"/>
        <w:rPr>
          <w:snapToGrid w:val="0"/>
        </w:rPr>
      </w:pPr>
      <w:r>
        <w:rPr>
          <w:snapToGrid w:val="0"/>
        </w:rPr>
        <w:tab/>
        <w:t>(8)</w:t>
      </w:r>
      <w:r>
        <w:rPr>
          <w:snapToGrid w:val="0"/>
        </w:rPr>
        <w:tab/>
        <w:t>Where pursuant to subregulation (6) or (7), an employer elects to pay amounts or rates of contribution to the Superannuation Fund that are less than the amounts or rates referred to in subregulation (3)(a) the Superannuation Board shall obtain from the actuary, and furnish to the Minister, a report as to the extent (if any) to which the benefits prescribed in these regulations should be reduced having regard to the amounts or rates of contributions that the employer has elected to pay and the capacity of the Superannuation Fund to meet claims for the payment of benefits.</w:t>
      </w:r>
    </w:p>
    <w:p>
      <w:pPr>
        <w:pStyle w:val="Subsection"/>
        <w:rPr>
          <w:snapToGrid w:val="0"/>
        </w:rPr>
      </w:pPr>
      <w:r>
        <w:rPr>
          <w:snapToGrid w:val="0"/>
        </w:rPr>
        <w:tab/>
        <w:t>(9)</w:t>
      </w:r>
      <w:r>
        <w:rPr>
          <w:snapToGrid w:val="0"/>
        </w:rPr>
        <w:tab/>
        <w:t>Regulation 48(3) does not apply to the making of a regulation amending these regulations after a report has been received under subregulation (8) so long as the reductions in benefits effected by the amending regulation do not exceed the reductions recommended in the report.</w:t>
      </w:r>
    </w:p>
    <w:p>
      <w:pPr>
        <w:pStyle w:val="Footnotesection"/>
      </w:pPr>
      <w:r>
        <w:tab/>
        <w:t>[Regulation 16 amended in Gazette 15 Dec 1992 p. 6022; 29 Jun 1994 p. 3214; 17 Apr 1998 p. 2098</w:t>
      </w:r>
      <w:r>
        <w:noBreakHyphen/>
        <w:t>9; 22 Dec 1998 p. 6852</w:t>
      </w:r>
      <w:r>
        <w:noBreakHyphen/>
        <w:t xml:space="preserve">3.] </w:t>
      </w:r>
    </w:p>
    <w:p>
      <w:pPr>
        <w:pStyle w:val="Heading5"/>
        <w:rPr>
          <w:snapToGrid w:val="0"/>
        </w:rPr>
      </w:pPr>
      <w:bookmarkStart w:id="349" w:name="_Toc515095414"/>
      <w:bookmarkStart w:id="350" w:name="_Toc521216623"/>
      <w:bookmarkStart w:id="351" w:name="_Toc523536210"/>
      <w:bookmarkStart w:id="352" w:name="_Toc194746697"/>
      <w:bookmarkStart w:id="353" w:name="_Toc187462643"/>
      <w:r>
        <w:rPr>
          <w:rStyle w:val="CharSectno"/>
        </w:rPr>
        <w:t>16A</w:t>
      </w:r>
      <w:r>
        <w:rPr>
          <w:snapToGrid w:val="0"/>
        </w:rPr>
        <w:t>.</w:t>
      </w:r>
      <w:r>
        <w:rPr>
          <w:snapToGrid w:val="0"/>
        </w:rPr>
        <w:tab/>
        <w:t>Contributions by employers — Category B members</w:t>
      </w:r>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Each employer shall in relation to, and on or as soon as practicable after, each salary day contribute to the Superannuation Fund in respect of the Category B members of the Superannuation Fund employed by it to whom salary becomes payable on that day — </w:t>
      </w:r>
    </w:p>
    <w:p>
      <w:pPr>
        <w:pStyle w:val="Indenta"/>
        <w:rPr>
          <w:snapToGrid w:val="0"/>
        </w:rPr>
      </w:pPr>
      <w:r>
        <w:rPr>
          <w:snapToGrid w:val="0"/>
        </w:rPr>
        <w:tab/>
        <w:t>(a)</w:t>
      </w:r>
      <w:r>
        <w:rPr>
          <w:snapToGrid w:val="0"/>
        </w:rPr>
        <w:tab/>
        <w:t>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in the case of a temporary or casual employee, if a greater amount than the amount referred to in paragraph (a) has been agreed between the temporary or casual employee and the employer, that greater amount.</w:t>
      </w:r>
    </w:p>
    <w:p>
      <w:pPr>
        <w:pStyle w:val="Footnotesection"/>
      </w:pPr>
      <w:r>
        <w:tab/>
        <w:t xml:space="preserve">[Regulation 16A inserted in Gazette 29 Jun 1994 p. 3215.] </w:t>
      </w:r>
    </w:p>
    <w:p>
      <w:pPr>
        <w:pStyle w:val="Heading5"/>
        <w:rPr>
          <w:snapToGrid w:val="0"/>
        </w:rPr>
      </w:pPr>
      <w:bookmarkStart w:id="354" w:name="_Toc515095415"/>
      <w:bookmarkStart w:id="355" w:name="_Toc521216624"/>
      <w:bookmarkStart w:id="356" w:name="_Toc523536211"/>
      <w:bookmarkStart w:id="357" w:name="_Toc194746698"/>
      <w:bookmarkStart w:id="358" w:name="_Toc187462644"/>
      <w:r>
        <w:rPr>
          <w:rStyle w:val="CharSectno"/>
        </w:rPr>
        <w:t>16B</w:t>
      </w:r>
      <w:r>
        <w:rPr>
          <w:snapToGrid w:val="0"/>
        </w:rPr>
        <w:t>.</w:t>
      </w:r>
      <w:r>
        <w:rPr>
          <w:snapToGrid w:val="0"/>
        </w:rPr>
        <w:tab/>
        <w:t>Contributions by employers — supplementary disablement benefits</w:t>
      </w:r>
      <w:bookmarkEnd w:id="354"/>
      <w:bookmarkEnd w:id="355"/>
      <w:bookmarkEnd w:id="356"/>
      <w:bookmarkEnd w:id="357"/>
      <w:bookmarkEnd w:id="358"/>
      <w:r>
        <w:rPr>
          <w:snapToGrid w:val="0"/>
        </w:rPr>
        <w:t xml:space="preserve"> </w:t>
      </w:r>
    </w:p>
    <w:p>
      <w:pPr>
        <w:pStyle w:val="Subsection"/>
        <w:spacing w:before="140"/>
        <w:rPr>
          <w:snapToGrid w:val="0"/>
        </w:rPr>
      </w:pPr>
      <w:r>
        <w:rPr>
          <w:snapToGrid w:val="0"/>
        </w:rPr>
        <w:tab/>
        <w:t>(1)</w:t>
      </w:r>
      <w:r>
        <w:rPr>
          <w:snapToGrid w:val="0"/>
        </w:rPr>
        <w:tab/>
        <w:t>An employer shall, on or as soon as practicable after each salary day, contribute to the Superannuation Fund an amount equal to 1% of the total amount of the superannuation salaries payable on that salary day to employees who are Category A members who have not reached the age of 65.</w:t>
      </w:r>
    </w:p>
    <w:p>
      <w:pPr>
        <w:pStyle w:val="Subsection"/>
        <w:spacing w:before="140"/>
        <w:rPr>
          <w:snapToGrid w:val="0"/>
        </w:rPr>
      </w:pPr>
      <w:r>
        <w:rPr>
          <w:snapToGrid w:val="0"/>
        </w:rPr>
        <w:tab/>
        <w:t>(2)</w:t>
      </w:r>
      <w:r>
        <w:rPr>
          <w:snapToGrid w:val="0"/>
        </w:rPr>
        <w:tab/>
        <w:t>If, after considering the advice contained in an actuarial report, the Superannuation Board is of the opinion that the supplementary disablement benefits to be provided under these regulations may be provided by contributions of less than 1% of the total amount of the superannuation salaries of Category A members, the Superannuation Board may advise the employers of the percentage to which contributions may be reduced, and the employers may reduce their contributions to a percentage not less than that percentage.</w:t>
      </w:r>
    </w:p>
    <w:p>
      <w:pPr>
        <w:pStyle w:val="Subsection"/>
        <w:spacing w:before="140"/>
        <w:rPr>
          <w:snapToGrid w:val="0"/>
        </w:rPr>
      </w:pPr>
      <w:r>
        <w:rPr>
          <w:snapToGrid w:val="0"/>
        </w:rPr>
        <w:tab/>
        <w:t>(3)</w:t>
      </w:r>
      <w:r>
        <w:rPr>
          <w:snapToGrid w:val="0"/>
        </w:rPr>
        <w:tab/>
        <w:t>Where the contributions of employers have previously been reduced under subregulation (2) and, after considering the advice contained in an actuarial report, the Superannuation Board is of the opinion that the contributions are insufficient to maintain the supplementary disablement benefits to be provided under these regulations, the Superannuation Board shall advise the employers of the percentage, not exceeding 1%, to which contributions should be increased and the employers shall increase their contributions to that percentage.</w:t>
      </w:r>
    </w:p>
    <w:p>
      <w:pPr>
        <w:pStyle w:val="Footnotesection"/>
      </w:pPr>
      <w:r>
        <w:tab/>
        <w:t xml:space="preserve">[Regulation 16B inserted in Gazette 29 Jun 1994 p. 3215; amended in Gazette 17 Apr 1998 p. 2099.] </w:t>
      </w:r>
    </w:p>
    <w:p>
      <w:pPr>
        <w:pStyle w:val="Heading5"/>
      </w:pPr>
      <w:bookmarkStart w:id="359" w:name="_Toc194746699"/>
      <w:bookmarkStart w:id="360" w:name="_Toc187462645"/>
      <w:r>
        <w:rPr>
          <w:rStyle w:val="CharSectno"/>
        </w:rPr>
        <w:t>16BA</w:t>
      </w:r>
      <w:r>
        <w:t>.</w:t>
      </w:r>
      <w:r>
        <w:tab/>
        <w:t>Acceptance of Commonwealth payments</w:t>
      </w:r>
      <w:bookmarkEnd w:id="359"/>
      <w:bookmarkEnd w:id="360"/>
      <w:r>
        <w:t xml:space="preserve"> </w:t>
      </w:r>
    </w:p>
    <w:p>
      <w:pPr>
        <w:pStyle w:val="Subsection"/>
      </w:pPr>
      <w:r>
        <w:tab/>
      </w:r>
      <w:r>
        <w:tab/>
        <w:t xml:space="preserve">The Superannuation Board may accept from the Commonwealth Commissioner of Taxation payment of any of the following in respect of a member — </w:t>
      </w:r>
    </w:p>
    <w:p>
      <w:pPr>
        <w:pStyle w:val="Indenta"/>
      </w:pPr>
      <w:r>
        <w:tab/>
        <w:t>(a)</w:t>
      </w:r>
      <w:r>
        <w:tab/>
        <w:t xml:space="preserve">a shortfall component under the </w:t>
      </w:r>
      <w:r>
        <w:rPr>
          <w:i/>
        </w:rPr>
        <w:t xml:space="preserve">Superannuation Guarantee (Administration) Act 1992 </w:t>
      </w:r>
      <w:r>
        <w:t xml:space="preserve">of the Commonwealth; </w:t>
      </w:r>
    </w:p>
    <w:p>
      <w:pPr>
        <w:pStyle w:val="Indenta"/>
      </w:pPr>
      <w:r>
        <w:tab/>
        <w:t>(b)</w:t>
      </w:r>
      <w:r>
        <w:tab/>
        <w:t xml:space="preserve">an amount equal to the balance of the member’s account in the Superannuation Holding Accounts Reserve under the </w:t>
      </w:r>
      <w:r>
        <w:rPr>
          <w:i/>
        </w:rPr>
        <w:t xml:space="preserve">Small Superannuation Accounts Act 1995 </w:t>
      </w:r>
      <w:r>
        <w:t xml:space="preserve">of the Commonwealth; </w:t>
      </w:r>
    </w:p>
    <w:p>
      <w:pPr>
        <w:pStyle w:val="Indenta"/>
      </w:pPr>
      <w:r>
        <w:tab/>
        <w:t>(c)</w:t>
      </w:r>
      <w:r>
        <w:tab/>
        <w:t>a Government co</w:t>
      </w:r>
      <w:r>
        <w:noBreakHyphen/>
        <w:t xml:space="preserve">contribution under the </w:t>
      </w:r>
      <w:r>
        <w:rPr>
          <w:i/>
        </w:rPr>
        <w:t>Superannuation (Government Co</w:t>
      </w:r>
      <w:r>
        <w:rPr>
          <w:i/>
        </w:rPr>
        <w:noBreakHyphen/>
        <w:t>contribution for Low Income Earners) Act 2003</w:t>
      </w:r>
      <w:r>
        <w:t xml:space="preserve"> of the Commonwealth.</w:t>
      </w:r>
    </w:p>
    <w:p>
      <w:pPr>
        <w:pStyle w:val="Footnotesection"/>
      </w:pPr>
      <w:r>
        <w:tab/>
        <w:t>[Regulation 16BA inserted in Gazette 21 Jan 2005 p. 261</w:t>
      </w:r>
      <w:bookmarkStart w:id="361" w:name="_Toc515095416"/>
      <w:bookmarkStart w:id="362" w:name="_Toc521216625"/>
      <w:bookmarkStart w:id="363" w:name="_Toc523536212"/>
      <w:r>
        <w:t>.]</w:t>
      </w:r>
    </w:p>
    <w:p>
      <w:pPr>
        <w:pStyle w:val="Heading5"/>
        <w:rPr>
          <w:ins w:id="364" w:author="Master Repository Process" w:date="2021-08-01T15:59:00Z"/>
        </w:rPr>
      </w:pPr>
      <w:bookmarkStart w:id="365" w:name="_Toc194746700"/>
      <w:ins w:id="366" w:author="Master Repository Process" w:date="2021-08-01T15:59:00Z">
        <w:r>
          <w:rPr>
            <w:rStyle w:val="CharSectno"/>
          </w:rPr>
          <w:t>16BB</w:t>
        </w:r>
        <w:r>
          <w:t>.</w:t>
        </w:r>
        <w:r>
          <w:tab/>
          <w:t>Contribution splitting</w:t>
        </w:r>
        <w:bookmarkEnd w:id="365"/>
      </w:ins>
    </w:p>
    <w:p>
      <w:pPr>
        <w:pStyle w:val="Subsection"/>
        <w:rPr>
          <w:ins w:id="367" w:author="Master Repository Process" w:date="2021-08-01T15:59:00Z"/>
        </w:rPr>
      </w:pPr>
      <w:ins w:id="368" w:author="Master Repository Process" w:date="2021-08-01T15:59:00Z">
        <w:r>
          <w:tab/>
          <w:t>(1)</w:t>
        </w:r>
        <w:r>
          <w:tab/>
          <w:t xml:space="preserve">A member — </w:t>
        </w:r>
      </w:ins>
    </w:p>
    <w:p>
      <w:pPr>
        <w:pStyle w:val="Indenta"/>
        <w:rPr>
          <w:ins w:id="369" w:author="Master Repository Process" w:date="2021-08-01T15:59:00Z"/>
        </w:rPr>
      </w:pPr>
      <w:ins w:id="370" w:author="Master Repository Process" w:date="2021-08-01T15:59:00Z">
        <w:r>
          <w:tab/>
          <w:t>(a)</w:t>
        </w:r>
        <w:r>
          <w:tab/>
          <w:t>for whom splittable contributions have been made to the Superannuation Fund; and</w:t>
        </w:r>
      </w:ins>
    </w:p>
    <w:p>
      <w:pPr>
        <w:pStyle w:val="Indenta"/>
        <w:rPr>
          <w:ins w:id="371" w:author="Master Repository Process" w:date="2021-08-01T15:59:00Z"/>
        </w:rPr>
      </w:pPr>
      <w:ins w:id="372" w:author="Master Repository Process" w:date="2021-08-01T15:59:00Z">
        <w:r>
          <w:tab/>
          <w:t>(b)</w:t>
        </w:r>
        <w:r>
          <w:tab/>
          <w:t>whose partner is also a member,</w:t>
        </w:r>
      </w:ins>
    </w:p>
    <w:p>
      <w:pPr>
        <w:pStyle w:val="Subsection"/>
        <w:rPr>
          <w:ins w:id="373" w:author="Master Repository Process" w:date="2021-08-01T15:59:00Z"/>
        </w:rPr>
      </w:pPr>
      <w:ins w:id="374" w:author="Master Repository Process" w:date="2021-08-01T15:59:00Z">
        <w:r>
          <w:tab/>
        </w:r>
        <w:r>
          <w:tab/>
          <w:t>may apply to the Superannuation Board to transfer some or all of those contributions to the partner’s accumulation account in accordance with Division 6.7 of the SIS Regulations.</w:t>
        </w:r>
      </w:ins>
    </w:p>
    <w:p>
      <w:pPr>
        <w:pStyle w:val="Subsection"/>
        <w:rPr>
          <w:ins w:id="375" w:author="Master Repository Process" w:date="2021-08-01T15:59:00Z"/>
        </w:rPr>
      </w:pPr>
      <w:ins w:id="376" w:author="Master Repository Process" w:date="2021-08-01T15:59:00Z">
        <w:r>
          <w:tab/>
          <w:t>(2)</w:t>
        </w:r>
        <w:r>
          <w:tab/>
          <w:t>The Superannuation Board may accept an application under subregulation (1) if it is satisfied that the application complies with Division 6.7 of the SIS Regulations.</w:t>
        </w:r>
      </w:ins>
    </w:p>
    <w:p>
      <w:pPr>
        <w:pStyle w:val="Subsection"/>
        <w:rPr>
          <w:ins w:id="377" w:author="Master Repository Process" w:date="2021-08-01T15:59:00Z"/>
        </w:rPr>
      </w:pPr>
      <w:ins w:id="378" w:author="Master Repository Process" w:date="2021-08-01T15:59:00Z">
        <w:r>
          <w:tab/>
          <w:t>(3)</w:t>
        </w:r>
        <w:r>
          <w:tab/>
          <w:t>On acceptance of an application under subregulation (1) the Superannuation Board is to transfer the contributions as requested.</w:t>
        </w:r>
      </w:ins>
    </w:p>
    <w:p>
      <w:pPr>
        <w:pStyle w:val="Footnotesection"/>
        <w:rPr>
          <w:ins w:id="379" w:author="Master Repository Process" w:date="2021-08-01T15:59:00Z"/>
        </w:rPr>
      </w:pPr>
      <w:ins w:id="380" w:author="Master Repository Process" w:date="2021-08-01T15:59:00Z">
        <w:r>
          <w:tab/>
          <w:t>[Regulation 16BB inserted in Gazette 1 Apr 2008 p. 1273.]</w:t>
        </w:r>
      </w:ins>
    </w:p>
    <w:p>
      <w:pPr>
        <w:pStyle w:val="Heading5"/>
      </w:pPr>
      <w:bookmarkStart w:id="381" w:name="_Toc194746701"/>
      <w:bookmarkStart w:id="382" w:name="_Toc187462646"/>
      <w:r>
        <w:rPr>
          <w:rStyle w:val="CharSectno"/>
        </w:rPr>
        <w:t>16C</w:t>
      </w:r>
      <w:r>
        <w:t>.</w:t>
      </w:r>
      <w:r>
        <w:tab/>
        <w:t>Accumulation accounts</w:t>
      </w:r>
      <w:bookmarkEnd w:id="361"/>
      <w:bookmarkEnd w:id="362"/>
      <w:bookmarkEnd w:id="363"/>
      <w:bookmarkEnd w:id="381"/>
      <w:bookmarkEnd w:id="382"/>
    </w:p>
    <w:p>
      <w:pPr>
        <w:pStyle w:val="Subsection"/>
      </w:pPr>
      <w:r>
        <w:tab/>
        <w:t>(1)</w:t>
      </w:r>
      <w:r>
        <w:tab/>
        <w:t>The Superannuation Board is to establish and maintain an accumulation account for each member.</w:t>
      </w:r>
    </w:p>
    <w:p>
      <w:pPr>
        <w:pStyle w:val="Subsection"/>
      </w:pPr>
      <w:r>
        <w:tab/>
        <w:t>(2)</w:t>
      </w:r>
      <w:r>
        <w:tab/>
        <w:t xml:space="preserve">The Superannuation Board is to credit to a member’s accumulation account — </w:t>
      </w:r>
    </w:p>
    <w:p>
      <w:pPr>
        <w:pStyle w:val="Indenta"/>
      </w:pPr>
      <w:r>
        <w:tab/>
        <w:t>(a)</w:t>
      </w:r>
      <w:r>
        <w:tab/>
        <w:t xml:space="preserve">any amounts to be credited to the member’s accumulation account under regulation 14, 14A, or 20; </w:t>
      </w:r>
      <w:ins w:id="383" w:author="Master Repository Process" w:date="2021-08-01T15:59:00Z">
        <w:r>
          <w:t>and</w:t>
        </w:r>
      </w:ins>
    </w:p>
    <w:p>
      <w:pPr>
        <w:pStyle w:val="Indenta"/>
        <w:rPr>
          <w:ins w:id="384" w:author="Master Repository Process" w:date="2021-08-01T15:59:00Z"/>
        </w:rPr>
      </w:pPr>
      <w:ins w:id="385" w:author="Master Repository Process" w:date="2021-08-01T15:59:00Z">
        <w:r>
          <w:tab/>
          <w:t>(aa)</w:t>
        </w:r>
        <w:r>
          <w:tab/>
          <w:t>the amount of any splittable contributions transferred to the member under regulation 16BB; and</w:t>
        </w:r>
      </w:ins>
    </w:p>
    <w:p>
      <w:pPr>
        <w:pStyle w:val="Indenta"/>
      </w:pPr>
      <w:r>
        <w:tab/>
        <w:t>(b)</w:t>
      </w:r>
      <w:r>
        <w:tab/>
        <w:t xml:space="preserve">any contributions made by the member under an agreement under regulation 37; </w:t>
      </w:r>
      <w:ins w:id="386" w:author="Master Repository Process" w:date="2021-08-01T15:59:00Z">
        <w:r>
          <w:t>and</w:t>
        </w:r>
      </w:ins>
    </w:p>
    <w:p>
      <w:pPr>
        <w:pStyle w:val="Indenta"/>
      </w:pPr>
      <w:r>
        <w:tab/>
        <w:t>(c)</w:t>
      </w:r>
      <w:r>
        <w:tab/>
        <w:t>any surplus funds allocated to the member under regulation 37A;</w:t>
      </w:r>
      <w:ins w:id="387" w:author="Master Repository Process" w:date="2021-08-01T15:59:00Z">
        <w:r>
          <w:t xml:space="preserve"> and</w:t>
        </w:r>
      </w:ins>
    </w:p>
    <w:p>
      <w:pPr>
        <w:pStyle w:val="Indenta"/>
      </w:pPr>
      <w:r>
        <w:tab/>
        <w:t>(d)</w:t>
      </w:r>
      <w:r>
        <w:tab/>
        <w:t>any amounts transferred from other superannuation funds under regulation 38 that the Superannuation Board determines are to be credited to the member’s accumulation account;</w:t>
      </w:r>
      <w:ins w:id="388" w:author="Master Repository Process" w:date="2021-08-01T15:59:00Z">
        <w:r>
          <w:t xml:space="preserve"> and</w:t>
        </w:r>
      </w:ins>
    </w:p>
    <w:p>
      <w:pPr>
        <w:pStyle w:val="Indenta"/>
      </w:pPr>
      <w:r>
        <w:tab/>
        <w:t>(da)</w:t>
      </w:r>
      <w:r>
        <w:tab/>
        <w:t>for a Category A member who has made an election under regulation 14A, all contributions made by or for the member after the election is made except contributions under regulation 16B;</w:t>
      </w:r>
      <w:ins w:id="389" w:author="Master Repository Process" w:date="2021-08-01T15:59:00Z">
        <w:r>
          <w:t xml:space="preserve"> and</w:t>
        </w:r>
      </w:ins>
    </w:p>
    <w:p>
      <w:pPr>
        <w:pStyle w:val="Indenta"/>
      </w:pPr>
      <w:r>
        <w:tab/>
        <w:t>(e)</w:t>
      </w:r>
      <w:r>
        <w:tab/>
        <w:t xml:space="preserve">for any other Category A member, all contributions made by or for the member after the member has reached 65 years of age; </w:t>
      </w:r>
      <w:ins w:id="390" w:author="Master Repository Process" w:date="2021-08-01T15:59:00Z">
        <w:r>
          <w:t>and</w:t>
        </w:r>
      </w:ins>
    </w:p>
    <w:p>
      <w:pPr>
        <w:pStyle w:val="Indenta"/>
      </w:pPr>
      <w:r>
        <w:tab/>
        <w:t>(f)</w:t>
      </w:r>
      <w:r>
        <w:tab/>
        <w:t xml:space="preserve">for a Category B member, all contributions made by or for the member; </w:t>
      </w:r>
      <w:ins w:id="391" w:author="Master Repository Process" w:date="2021-08-01T15:59:00Z">
        <w:r>
          <w:t>and</w:t>
        </w:r>
      </w:ins>
    </w:p>
    <w:p>
      <w:pPr>
        <w:pStyle w:val="Indenta"/>
        <w:spacing w:before="70"/>
      </w:pPr>
      <w:r>
        <w:tab/>
        <w:t>(fa)</w:t>
      </w:r>
      <w:r>
        <w:tab/>
        <w:t>for a Category B member, the proceeds received by the Superannuation Board from any insurance policies taken out under regulation 16D in respect of the member;</w:t>
      </w:r>
      <w:ins w:id="392" w:author="Master Repository Process" w:date="2021-08-01T15:59:00Z">
        <w:r>
          <w:t xml:space="preserve"> and</w:t>
        </w:r>
      </w:ins>
    </w:p>
    <w:p>
      <w:pPr>
        <w:pStyle w:val="Indenta"/>
        <w:spacing w:before="70"/>
      </w:pPr>
      <w:r>
        <w:tab/>
        <w:t>(fb)</w:t>
      </w:r>
      <w:r>
        <w:tab/>
        <w:t>for a Category C member, all contributions made under regulation 15A by or for the member; and</w:t>
      </w:r>
    </w:p>
    <w:p>
      <w:pPr>
        <w:pStyle w:val="Indenta"/>
        <w:spacing w:before="70"/>
      </w:pPr>
      <w:r>
        <w:tab/>
        <w:t>(fc)</w:t>
      </w:r>
      <w:r>
        <w:tab/>
        <w:t>payments accepted from the Commonwealth Commissioner of Taxation under regulation 16BA in respect of the member;</w:t>
      </w:r>
      <w:ins w:id="393" w:author="Master Repository Process" w:date="2021-08-01T15:59:00Z">
        <w:r>
          <w:t xml:space="preserve"> and</w:t>
        </w:r>
      </w:ins>
    </w:p>
    <w:p>
      <w:pPr>
        <w:pStyle w:val="Indenta"/>
        <w:spacing w:before="70"/>
      </w:pPr>
      <w:r>
        <w:tab/>
        <w:t>(g)</w:t>
      </w:r>
      <w:r>
        <w:tab/>
      </w:r>
      <w:del w:id="394" w:author="Master Repository Process" w:date="2021-08-01T15:59:00Z">
        <w:r>
          <w:delText>interest</w:delText>
        </w:r>
      </w:del>
      <w:ins w:id="395" w:author="Master Repository Process" w:date="2021-08-01T15:59:00Z">
        <w:r>
          <w:t>earnings</w:t>
        </w:r>
      </w:ins>
      <w:r>
        <w:t xml:space="preserve"> in accordance with subregulation (4).</w:t>
      </w:r>
    </w:p>
    <w:p>
      <w:pPr>
        <w:pStyle w:val="Subsection"/>
      </w:pPr>
      <w:r>
        <w:tab/>
        <w:t>(3)</w:t>
      </w:r>
      <w:r>
        <w:tab/>
        <w:t xml:space="preserve">The Superannuation Board may debit to a member’s accumulation account — </w:t>
      </w:r>
    </w:p>
    <w:p>
      <w:pPr>
        <w:pStyle w:val="Indenta"/>
        <w:spacing w:before="70"/>
      </w:pPr>
      <w:r>
        <w:tab/>
        <w:t>(a)</w:t>
      </w:r>
      <w:r>
        <w:tab/>
        <w:t xml:space="preserve">any tax payable by the Superannuation Board in respect of contributions credited to the account; </w:t>
      </w:r>
      <w:ins w:id="396" w:author="Master Repository Process" w:date="2021-08-01T15:59:00Z">
        <w:r>
          <w:t>and</w:t>
        </w:r>
      </w:ins>
    </w:p>
    <w:p>
      <w:pPr>
        <w:pStyle w:val="Indenta"/>
        <w:spacing w:before="70"/>
      </w:pPr>
      <w:r>
        <w:tab/>
        <w:t>(aa)</w:t>
      </w:r>
      <w:r>
        <w:tab/>
        <w:t>for a Category B member, the costs and premiums payable by the Superannuation Board for any insurance policies taken out under regulation 16D in respect of the member;</w:t>
      </w:r>
      <w:ins w:id="397" w:author="Master Repository Process" w:date="2021-08-01T15:59:00Z">
        <w:r>
          <w:t xml:space="preserve"> and</w:t>
        </w:r>
      </w:ins>
    </w:p>
    <w:p>
      <w:pPr>
        <w:pStyle w:val="Indenta"/>
        <w:spacing w:before="70"/>
      </w:pPr>
      <w:r>
        <w:tab/>
        <w:t>(ab)</w:t>
      </w:r>
      <w:r>
        <w:tab/>
        <w:t>if the member is a Category A member who has made an election under regulation 14A, any fee that the Superannuation Board, on the advice of its actuary, considers it is appropriate to charge for insuring for the cost of paying any benefit under regulation 17 or 18 in excess of the balance of the member’s accumulation account;</w:t>
      </w:r>
      <w:ins w:id="398" w:author="Master Repository Process" w:date="2021-08-01T15:59:00Z">
        <w:r>
          <w:t xml:space="preserve"> and</w:t>
        </w:r>
      </w:ins>
    </w:p>
    <w:p>
      <w:pPr>
        <w:pStyle w:val="Indenta"/>
        <w:rPr>
          <w:ins w:id="399" w:author="Master Repository Process" w:date="2021-08-01T15:59:00Z"/>
        </w:rPr>
      </w:pPr>
      <w:ins w:id="400" w:author="Master Repository Process" w:date="2021-08-01T15:59:00Z">
        <w:r>
          <w:tab/>
          <w:t>(ac)</w:t>
        </w:r>
        <w:r>
          <w:tab/>
          <w:t>the amount of any splittable contribution transferred by the member under regulation 16BB; and</w:t>
        </w:r>
      </w:ins>
    </w:p>
    <w:p>
      <w:pPr>
        <w:pStyle w:val="Indenta"/>
        <w:spacing w:before="70"/>
      </w:pPr>
      <w:r>
        <w:tab/>
        <w:t>(b)</w:t>
      </w:r>
      <w:r>
        <w:tab/>
        <w:t>amounts paid as benefits to, or in respect of, the member; and</w:t>
      </w:r>
    </w:p>
    <w:p>
      <w:pPr>
        <w:pStyle w:val="Indenta"/>
        <w:spacing w:before="70"/>
      </w:pPr>
      <w:r>
        <w:tab/>
        <w:t>(c)</w:t>
      </w:r>
      <w:r>
        <w:tab/>
        <w:t>amounts transferred to other funds in satisfaction of the member’s entitlement to a benefit.</w:t>
      </w:r>
    </w:p>
    <w:p>
      <w:pPr>
        <w:pStyle w:val="Subsection"/>
      </w:pPr>
      <w:r>
        <w:tab/>
        <w:t>(4)</w:t>
      </w:r>
      <w:r>
        <w:tab/>
        <w:t xml:space="preserve">At least once every year the Superannuation Board </w:t>
      </w:r>
      <w:del w:id="401" w:author="Master Repository Process" w:date="2021-08-01T15:59:00Z">
        <w:r>
          <w:delText xml:space="preserve">is to credit to each accumulation </w:delText>
        </w:r>
        <w:r>
          <w:rPr>
            <w:snapToGrid w:val="0"/>
          </w:rPr>
          <w:delText>account</w:delText>
        </w:r>
        <w:r>
          <w:delText xml:space="preserve"> interest on the balance of the account at the net fund earning rate.</w:delText>
        </w:r>
      </w:del>
      <w:ins w:id="402" w:author="Master Repository Process" w:date="2021-08-01T15:59:00Z">
        <w:r>
          <w:t>must, for each member —</w:t>
        </w:r>
      </w:ins>
    </w:p>
    <w:p>
      <w:pPr>
        <w:pStyle w:val="Indenta"/>
        <w:rPr>
          <w:ins w:id="403" w:author="Master Repository Process" w:date="2021-08-01T15:59:00Z"/>
        </w:rPr>
      </w:pPr>
      <w:ins w:id="404" w:author="Master Repository Process" w:date="2021-08-01T15:59:00Z">
        <w:r>
          <w:tab/>
          <w:t>(a)</w:t>
        </w:r>
        <w:r>
          <w:tab/>
          <w:t>calculate the member’s earnings for the period since earnings were last credited to the member’s accumulation account (or if no earnings have been credited, since the account was opened) by applying the member’s earnings rate to the balance in the account; and</w:t>
        </w:r>
      </w:ins>
    </w:p>
    <w:p>
      <w:pPr>
        <w:pStyle w:val="Indenta"/>
        <w:rPr>
          <w:ins w:id="405" w:author="Master Repository Process" w:date="2021-08-01T15:59:00Z"/>
        </w:rPr>
      </w:pPr>
      <w:ins w:id="406" w:author="Master Repository Process" w:date="2021-08-01T15:59:00Z">
        <w:r>
          <w:tab/>
          <w:t>(b)</w:t>
        </w:r>
        <w:r>
          <w:tab/>
          <w:t>credit the amount of the member’s earnings to the member’s accumulation account.</w:t>
        </w:r>
      </w:ins>
    </w:p>
    <w:p>
      <w:pPr>
        <w:pStyle w:val="Subsection"/>
        <w:rPr>
          <w:ins w:id="407" w:author="Master Repository Process" w:date="2021-08-01T15:59:00Z"/>
        </w:rPr>
      </w:pPr>
      <w:ins w:id="408" w:author="Master Repository Process" w:date="2021-08-01T15:59:00Z">
        <w:r>
          <w:tab/>
          <w:t>(5)</w:t>
        </w:r>
        <w:r>
          <w:tab/>
          <w:t>When making a calculation under subregulation (4)(a) the Superannuation Board may apply the earnings rate to daily balances, average balances or on such other basis as it considers appropriate.</w:t>
        </w:r>
      </w:ins>
    </w:p>
    <w:p>
      <w:pPr>
        <w:pStyle w:val="Footnotesection"/>
      </w:pPr>
      <w:r>
        <w:tab/>
        <w:t>[Regulation 16C inserted in Gazette 23 Jul 1999 p. 3387; amended in Gazette 18 Aug 2000 p. 4786; 2 May 2003 p. 1494; 21 Jan 2005 p. 262</w:t>
      </w:r>
      <w:ins w:id="409" w:author="Master Repository Process" w:date="2021-08-01T15:59:00Z">
        <w:r>
          <w:t>; 1 Apr 2008 p. 1273-4</w:t>
        </w:r>
      </w:ins>
      <w:r>
        <w:t>.]</w:t>
      </w:r>
    </w:p>
    <w:p>
      <w:pPr>
        <w:pStyle w:val="Heading5"/>
      </w:pPr>
      <w:bookmarkStart w:id="410" w:name="_Toc515095417"/>
      <w:bookmarkStart w:id="411" w:name="_Toc521216626"/>
      <w:bookmarkStart w:id="412" w:name="_Toc523536213"/>
      <w:bookmarkStart w:id="413" w:name="_Toc194746702"/>
      <w:bookmarkStart w:id="414" w:name="_Toc187462647"/>
      <w:r>
        <w:rPr>
          <w:rStyle w:val="CharSectno"/>
        </w:rPr>
        <w:t>16D</w:t>
      </w:r>
      <w:r>
        <w:t>.</w:t>
      </w:r>
      <w:r>
        <w:tab/>
        <w:t>Insurance for Category B members</w:t>
      </w:r>
      <w:bookmarkEnd w:id="410"/>
      <w:bookmarkEnd w:id="411"/>
      <w:bookmarkEnd w:id="412"/>
      <w:bookmarkEnd w:id="413"/>
      <w:bookmarkEnd w:id="414"/>
    </w:p>
    <w:p>
      <w:pPr>
        <w:pStyle w:val="Subsection"/>
      </w:pPr>
      <w:r>
        <w:tab/>
        <w:t>(1)</w:t>
      </w:r>
      <w:r>
        <w:tab/>
        <w:t>The Superannuation Board may take out such policies of insurance in respect of a Category B member who became a Category B member under regulation 11(2) as the Superannuation Board considers appropriate.</w:t>
      </w:r>
    </w:p>
    <w:p>
      <w:pPr>
        <w:pStyle w:val="Subsection"/>
      </w:pPr>
      <w:r>
        <w:tab/>
        <w:t>(2)</w:t>
      </w:r>
      <w:r>
        <w:tab/>
        <w:t xml:space="preserve">In addition to any policies taken out under subregulation (1) the </w:t>
      </w:r>
      <w:r>
        <w:rPr>
          <w:snapToGrid w:val="0"/>
        </w:rPr>
        <w:t>Superannuation</w:t>
      </w:r>
      <w:r>
        <w:t xml:space="preserve"> Boa</w:t>
      </w:r>
      <w:r>
        <w:rPr>
          <w:snapToGrid w:val="0"/>
        </w:rPr>
        <w:t>r</w:t>
      </w:r>
      <w:r>
        <w:t xml:space="preserve">d may take out such policies of insurance in respect of a Category B member as the Board and member agree. </w:t>
      </w:r>
    </w:p>
    <w:p>
      <w:pPr>
        <w:pStyle w:val="Subsection"/>
      </w:pPr>
      <w:r>
        <w:tab/>
        <w:t>(3)</w:t>
      </w:r>
      <w:r>
        <w:tab/>
        <w:t xml:space="preserve">In this </w:t>
      </w:r>
      <w:r>
        <w:rPr>
          <w:snapToGrid w:val="0"/>
        </w:rPr>
        <w:t>regulation</w:t>
      </w:r>
      <w:r>
        <w:t> —</w:t>
      </w:r>
    </w:p>
    <w:p>
      <w:pPr>
        <w:pStyle w:val="Defstart"/>
      </w:pPr>
      <w:r>
        <w:tab/>
      </w:r>
      <w:del w:id="415" w:author="Master Repository Process" w:date="2021-08-01T15:59:00Z">
        <w:r>
          <w:rPr>
            <w:b/>
          </w:rPr>
          <w:delText>“</w:delText>
        </w:r>
      </w:del>
      <w:r>
        <w:rPr>
          <w:rStyle w:val="CharDefText"/>
        </w:rPr>
        <w:t>insurance</w:t>
      </w:r>
      <w:del w:id="416" w:author="Master Repository Process" w:date="2021-08-01T15:59:00Z">
        <w:r>
          <w:rPr>
            <w:b/>
          </w:rPr>
          <w:delText>”</w:delText>
        </w:r>
      </w:del>
      <w:r>
        <w:t xml:space="preserve"> means life insurance, disability insurance or life and disability insurance.</w:t>
      </w:r>
    </w:p>
    <w:p>
      <w:pPr>
        <w:pStyle w:val="Footnotesection"/>
      </w:pPr>
      <w:r>
        <w:tab/>
        <w:t>[Regulation 16D inserted in Gazette 18 Aug 2000 p. 4786</w:t>
      </w:r>
      <w:r>
        <w:noBreakHyphen/>
        <w:t>7.]</w:t>
      </w:r>
    </w:p>
    <w:p>
      <w:pPr>
        <w:pStyle w:val="Heading2"/>
      </w:pPr>
      <w:bookmarkStart w:id="417" w:name="_Toc94063507"/>
      <w:bookmarkStart w:id="418" w:name="_Toc94079392"/>
      <w:bookmarkStart w:id="419" w:name="_Toc182634415"/>
      <w:bookmarkStart w:id="420" w:name="_Toc182634532"/>
      <w:bookmarkStart w:id="421" w:name="_Toc187208965"/>
      <w:bookmarkStart w:id="422" w:name="_Toc187462648"/>
      <w:bookmarkStart w:id="423" w:name="_Toc194746703"/>
      <w:r>
        <w:rPr>
          <w:rStyle w:val="CharPartNo"/>
        </w:rPr>
        <w:t>Part V</w:t>
      </w:r>
      <w:r>
        <w:t> — </w:t>
      </w:r>
      <w:r>
        <w:rPr>
          <w:rStyle w:val="CharPartText"/>
        </w:rPr>
        <w:t>Benefits</w:t>
      </w:r>
      <w:bookmarkEnd w:id="417"/>
      <w:bookmarkEnd w:id="418"/>
      <w:bookmarkEnd w:id="419"/>
      <w:bookmarkEnd w:id="420"/>
      <w:bookmarkEnd w:id="421"/>
      <w:bookmarkEnd w:id="422"/>
      <w:bookmarkEnd w:id="423"/>
    </w:p>
    <w:p>
      <w:pPr>
        <w:pStyle w:val="Heading3"/>
        <w:spacing w:before="120"/>
        <w:rPr>
          <w:snapToGrid w:val="0"/>
        </w:rPr>
      </w:pPr>
      <w:bookmarkStart w:id="424" w:name="_Toc94063508"/>
      <w:bookmarkStart w:id="425" w:name="_Toc94079393"/>
      <w:bookmarkStart w:id="426" w:name="_Toc182634416"/>
      <w:bookmarkStart w:id="427" w:name="_Toc182634533"/>
      <w:bookmarkStart w:id="428" w:name="_Toc187208966"/>
      <w:bookmarkStart w:id="429" w:name="_Toc187462649"/>
      <w:bookmarkStart w:id="430" w:name="_Toc194746704"/>
      <w:r>
        <w:rPr>
          <w:rStyle w:val="CharDivNo"/>
        </w:rPr>
        <w:t>Division 1</w:t>
      </w:r>
      <w:r>
        <w:rPr>
          <w:snapToGrid w:val="0"/>
        </w:rPr>
        <w:t> — </w:t>
      </w:r>
      <w:r>
        <w:rPr>
          <w:rStyle w:val="CharDivText"/>
        </w:rPr>
        <w:t>Entitlement to benefits</w:t>
      </w:r>
      <w:bookmarkEnd w:id="424"/>
      <w:bookmarkEnd w:id="425"/>
      <w:bookmarkEnd w:id="426"/>
      <w:bookmarkEnd w:id="427"/>
      <w:bookmarkEnd w:id="428"/>
      <w:bookmarkEnd w:id="429"/>
      <w:bookmarkEnd w:id="430"/>
      <w:r>
        <w:rPr>
          <w:rStyle w:val="CharDivText"/>
        </w:rPr>
        <w:t xml:space="preserve"> </w:t>
      </w:r>
    </w:p>
    <w:p>
      <w:pPr>
        <w:pStyle w:val="Heading5"/>
      </w:pPr>
      <w:bookmarkStart w:id="431" w:name="_Toc515095418"/>
      <w:bookmarkStart w:id="432" w:name="_Toc521216627"/>
      <w:bookmarkStart w:id="433" w:name="_Toc523536214"/>
      <w:bookmarkStart w:id="434" w:name="_Toc194746705"/>
      <w:bookmarkStart w:id="435" w:name="_Toc187462650"/>
      <w:r>
        <w:rPr>
          <w:rStyle w:val="CharSectno"/>
        </w:rPr>
        <w:t>17</w:t>
      </w:r>
      <w:r>
        <w:t>.</w:t>
      </w:r>
      <w:r>
        <w:tab/>
        <w:t>Death benefit — Category A</w:t>
      </w:r>
      <w:bookmarkEnd w:id="431"/>
      <w:bookmarkEnd w:id="432"/>
      <w:bookmarkEnd w:id="433"/>
      <w:bookmarkEnd w:id="434"/>
      <w:bookmarkEnd w:id="435"/>
    </w:p>
    <w:p>
      <w:pPr>
        <w:pStyle w:val="Subsection"/>
      </w:pPr>
      <w:r>
        <w:tab/>
        <w:t>(1)</w:t>
      </w:r>
      <w:r>
        <w:tab/>
        <w:t xml:space="preserve">If a Category A member who has not made an election under regulation 14A </w:t>
      </w:r>
      <w:r>
        <w:rPr>
          <w:snapToGrid w:val="0"/>
        </w:rPr>
        <w:t>dies</w:t>
      </w:r>
      <w:r>
        <w:t xml:space="preserve"> while still in the employment of the employer and before reaching 65 years of age, the Superannuation Board is to pay a benefit equal to —</w:t>
      </w:r>
    </w:p>
    <w:p>
      <w:pPr>
        <w:pStyle w:val="Indenta"/>
      </w:pPr>
      <w:r>
        <w:tab/>
        <w:t>(a)</w:t>
      </w:r>
      <w:r>
        <w:tab/>
        <w:t>an amount calculated in accordance with Schedule 1 using a membership period determined in accordance with Schedule 2; and</w:t>
      </w:r>
    </w:p>
    <w:p>
      <w:pPr>
        <w:pStyle w:val="Indenta"/>
      </w:pPr>
      <w:r>
        <w:tab/>
        <w:t>(b)</w:t>
      </w:r>
      <w:r>
        <w:tab/>
        <w:t>the balance of the member’s accumulation account.</w:t>
      </w:r>
    </w:p>
    <w:p>
      <w:pPr>
        <w:pStyle w:val="Subsection"/>
      </w:pPr>
      <w:r>
        <w:tab/>
        <w:t>(2)</w:t>
      </w:r>
      <w:r>
        <w:tab/>
        <w:t xml:space="preserve">If a Category A member </w:t>
      </w:r>
      <w:r>
        <w:rPr>
          <w:snapToGrid w:val="0"/>
        </w:rPr>
        <w:t>who</w:t>
      </w:r>
      <w:r>
        <w:t xml:space="preserve"> has made an election under regulation 14A dies while still in the employment of the employer and before reaching 65 years of age, the Superannuation Board is to pay a benefit equal to —</w:t>
      </w:r>
    </w:p>
    <w:p>
      <w:pPr>
        <w:pStyle w:val="Indenta"/>
      </w:pPr>
      <w:r>
        <w:tab/>
        <w:t>(a)</w:t>
      </w:r>
      <w:r>
        <w:tab/>
        <w:t>the balance of the member’s accumulation account; and</w:t>
      </w:r>
    </w:p>
    <w:p>
      <w:pPr>
        <w:pStyle w:val="Indenta"/>
      </w:pPr>
      <w:r>
        <w:tab/>
        <w:t>(b)</w:t>
      </w:r>
      <w:r>
        <w:tab/>
        <w:t>if the accumulation account balance is less than  the benefit that would have been payable under subregulation (1) had the member not made the election, the amount by which the accumulation account balance is less than that benefit.</w:t>
      </w:r>
    </w:p>
    <w:p>
      <w:pPr>
        <w:pStyle w:val="Footnotesection"/>
      </w:pPr>
      <w:r>
        <w:tab/>
        <w:t>[Regulation 17 inserted in Gazette 23 Jul 1999 p. 3388; amended in Gazette 18 Aug 2000 p. 4787.]</w:t>
      </w:r>
    </w:p>
    <w:p>
      <w:pPr>
        <w:pStyle w:val="Heading5"/>
      </w:pPr>
      <w:bookmarkStart w:id="436" w:name="_Toc515095419"/>
      <w:bookmarkStart w:id="437" w:name="_Toc521216628"/>
      <w:bookmarkStart w:id="438" w:name="_Toc523536215"/>
      <w:bookmarkStart w:id="439" w:name="_Toc194746706"/>
      <w:bookmarkStart w:id="440" w:name="_Toc187462651"/>
      <w:r>
        <w:rPr>
          <w:rStyle w:val="CharSectno"/>
        </w:rPr>
        <w:t>18</w:t>
      </w:r>
      <w:r>
        <w:t>.</w:t>
      </w:r>
      <w:r>
        <w:tab/>
        <w:t>Total and permanent disablement benefit — Category A</w:t>
      </w:r>
      <w:bookmarkEnd w:id="436"/>
      <w:bookmarkEnd w:id="437"/>
      <w:bookmarkEnd w:id="438"/>
      <w:bookmarkEnd w:id="439"/>
      <w:bookmarkEnd w:id="440"/>
    </w:p>
    <w:p>
      <w:pPr>
        <w:pStyle w:val="Subsection"/>
      </w:pPr>
      <w:r>
        <w:tab/>
      </w:r>
      <w:r>
        <w:tab/>
        <w:t xml:space="preserve">If a Category A member leaves the employment of the employer as a result of total and permanent disablement before reaching 65 years of age, the member is entitled to a benefit equal to the benefit that would have been payable if the member had died on the last day on which the member received remuneration from the employer. </w:t>
      </w:r>
    </w:p>
    <w:p>
      <w:pPr>
        <w:pStyle w:val="Footnotesection"/>
      </w:pPr>
      <w:r>
        <w:tab/>
        <w:t>[Regulation 18 inserted in Gazette 23 Jul 1999 p. 3388.]</w:t>
      </w:r>
    </w:p>
    <w:p>
      <w:pPr>
        <w:pStyle w:val="Heading5"/>
      </w:pPr>
      <w:bookmarkStart w:id="441" w:name="_Toc515095420"/>
      <w:bookmarkStart w:id="442" w:name="_Toc521216629"/>
      <w:bookmarkStart w:id="443" w:name="_Toc523536216"/>
      <w:bookmarkStart w:id="444" w:name="_Toc194746707"/>
      <w:bookmarkStart w:id="445" w:name="_Toc187462652"/>
      <w:r>
        <w:rPr>
          <w:rStyle w:val="CharSectno"/>
        </w:rPr>
        <w:t>19</w:t>
      </w:r>
      <w:r>
        <w:t>.</w:t>
      </w:r>
      <w:r>
        <w:tab/>
        <w:t>Partial and permanent disablement benefit — Category A</w:t>
      </w:r>
      <w:bookmarkEnd w:id="441"/>
      <w:bookmarkEnd w:id="442"/>
      <w:bookmarkEnd w:id="443"/>
      <w:bookmarkEnd w:id="444"/>
      <w:bookmarkEnd w:id="445"/>
    </w:p>
    <w:p>
      <w:pPr>
        <w:pStyle w:val="Subsection"/>
        <w:spacing w:before="100"/>
      </w:pPr>
      <w:r>
        <w:tab/>
        <w:t>(1)</w:t>
      </w:r>
      <w:r>
        <w:tab/>
        <w:t>If a Category A member who has not made an election under regulation 14A leaves the employment of the employer as a result of partial and permanent disablement before reaching 65 years of age, the member is entitled to a benefit equal to —</w:t>
      </w:r>
    </w:p>
    <w:p>
      <w:pPr>
        <w:pStyle w:val="Indenta"/>
      </w:pPr>
      <w:r>
        <w:tab/>
        <w:t>(a)</w:t>
      </w:r>
      <w:r>
        <w:tab/>
        <w:t>an amount calculated in accordance with Schedule 1A; and</w:t>
      </w:r>
    </w:p>
    <w:p>
      <w:pPr>
        <w:pStyle w:val="Indenta"/>
      </w:pPr>
      <w:r>
        <w:tab/>
        <w:t>(b)</w:t>
      </w:r>
      <w:r>
        <w:tab/>
        <w:t>the balance of the member’s accumulation account.</w:t>
      </w:r>
    </w:p>
    <w:p>
      <w:pPr>
        <w:pStyle w:val="Subsection"/>
        <w:spacing w:before="100"/>
      </w:pPr>
      <w:r>
        <w:tab/>
        <w:t>(2)</w:t>
      </w:r>
      <w:r>
        <w:tab/>
        <w:t>If a Category A member who has made an election under regulation 14A leaves the employment of the employer as a result of partial and permanent disablement before reaching 65 years of age, the member is entitled to a benefit equal to the balance of the member’s accumulation account.</w:t>
      </w:r>
    </w:p>
    <w:p>
      <w:pPr>
        <w:pStyle w:val="Footnotesection"/>
      </w:pPr>
      <w:r>
        <w:tab/>
        <w:t>[Regulation 19 inserted in Gazette 23 Jul 1999 p. 3389; amended in Gazette 18 Aug 2000 p. 4787</w:t>
      </w:r>
      <w:r>
        <w:noBreakHyphen/>
        <w:t>8; 29 Jun 2004 p. 2521.]</w:t>
      </w:r>
    </w:p>
    <w:p>
      <w:pPr>
        <w:pStyle w:val="Heading5"/>
        <w:spacing w:before="120"/>
      </w:pPr>
      <w:bookmarkStart w:id="446" w:name="_Toc515095421"/>
      <w:bookmarkStart w:id="447" w:name="_Toc521216630"/>
      <w:bookmarkStart w:id="448" w:name="_Toc523536217"/>
      <w:bookmarkStart w:id="449" w:name="_Toc194746708"/>
      <w:bookmarkStart w:id="450" w:name="_Toc187462653"/>
      <w:r>
        <w:rPr>
          <w:rStyle w:val="CharSectno"/>
        </w:rPr>
        <w:t>20</w:t>
      </w:r>
      <w:r>
        <w:t>.</w:t>
      </w:r>
      <w:r>
        <w:tab/>
        <w:t>Continuing in employment after 65 — Category A</w:t>
      </w:r>
      <w:bookmarkEnd w:id="446"/>
      <w:bookmarkEnd w:id="447"/>
      <w:bookmarkEnd w:id="448"/>
      <w:bookmarkEnd w:id="449"/>
      <w:bookmarkEnd w:id="450"/>
    </w:p>
    <w:p>
      <w:pPr>
        <w:pStyle w:val="Subsection"/>
        <w:spacing w:before="100"/>
      </w:pPr>
      <w:r>
        <w:tab/>
      </w:r>
      <w:r>
        <w:tab/>
        <w:t>If a Category A member who has not made an election under regulation 14A remains in the employment of the employer on the member’s 65th birthday, the Superannuation Board is to credit to the member’s accumulation account an amount calculated in accordance with Schedule 1A as if the member had ceased employment with the employer on that day.</w:t>
      </w:r>
    </w:p>
    <w:p>
      <w:pPr>
        <w:pStyle w:val="Footnotesection"/>
      </w:pPr>
      <w:r>
        <w:tab/>
        <w:t>[Regulation 20 inserted in Gazette 23 Jul 1999 p. 3389; amended in Gazette 18 Aug 2000 p. 4788; 29 Jun 2004 p. 2521.]</w:t>
      </w:r>
    </w:p>
    <w:p>
      <w:pPr>
        <w:pStyle w:val="Heading5"/>
      </w:pPr>
      <w:bookmarkStart w:id="451" w:name="_Toc515095422"/>
      <w:bookmarkStart w:id="452" w:name="_Toc521216631"/>
      <w:bookmarkStart w:id="453" w:name="_Toc523536218"/>
      <w:bookmarkStart w:id="454" w:name="_Toc194746709"/>
      <w:bookmarkStart w:id="455" w:name="_Toc187462654"/>
      <w:r>
        <w:rPr>
          <w:rStyle w:val="CharSectno"/>
        </w:rPr>
        <w:t>21</w:t>
      </w:r>
      <w:r>
        <w:t>.</w:t>
      </w:r>
      <w:r>
        <w:tab/>
        <w:t>Leaving service benefit — Category A</w:t>
      </w:r>
      <w:bookmarkEnd w:id="451"/>
      <w:bookmarkEnd w:id="452"/>
      <w:bookmarkEnd w:id="453"/>
      <w:bookmarkEnd w:id="454"/>
      <w:bookmarkEnd w:id="455"/>
    </w:p>
    <w:p>
      <w:pPr>
        <w:pStyle w:val="Subsection"/>
        <w:spacing w:before="100"/>
      </w:pPr>
      <w:r>
        <w:tab/>
        <w:t>(1)</w:t>
      </w:r>
      <w:r>
        <w:tab/>
        <w:t>If a Category A member who has not made an election under regulation 14A ceases to be in the employment of the employer in a case to which neither regulation 17, 18, nor 19 applies, the member is entitled to a benefit equal to —</w:t>
      </w:r>
    </w:p>
    <w:p>
      <w:pPr>
        <w:pStyle w:val="Indenta"/>
      </w:pPr>
      <w:r>
        <w:tab/>
        <w:t>(a)</w:t>
      </w:r>
      <w:r>
        <w:tab/>
        <w:t xml:space="preserve">if the member is 65 years of age or older, the balance of the member’s accumulation account; </w:t>
      </w:r>
    </w:p>
    <w:p>
      <w:pPr>
        <w:pStyle w:val="Indenta"/>
      </w:pPr>
      <w:r>
        <w:tab/>
        <w:t>(b)</w:t>
      </w:r>
      <w:r>
        <w:tab/>
        <w:t xml:space="preserve">if the member is over 55, but under 65, years of age — </w:t>
      </w:r>
    </w:p>
    <w:p>
      <w:pPr>
        <w:pStyle w:val="Indenti"/>
      </w:pPr>
      <w:r>
        <w:tab/>
        <w:t>(i)</w:t>
      </w:r>
      <w:r>
        <w:tab/>
        <w:t>an amount calculated in accordance with Schedule 1A; and</w:t>
      </w:r>
    </w:p>
    <w:p>
      <w:pPr>
        <w:pStyle w:val="Indenti"/>
      </w:pPr>
      <w:r>
        <w:tab/>
        <w:t>(ii)</w:t>
      </w:r>
      <w:r>
        <w:tab/>
        <w:t xml:space="preserve">the balance of the member’s accumulation account; </w:t>
      </w:r>
    </w:p>
    <w:p>
      <w:pPr>
        <w:pStyle w:val="Indenta"/>
      </w:pPr>
      <w:r>
        <w:tab/>
      </w:r>
      <w:r>
        <w:tab/>
        <w:t>or</w:t>
      </w:r>
    </w:p>
    <w:p>
      <w:pPr>
        <w:pStyle w:val="Indenta"/>
      </w:pPr>
      <w:r>
        <w:tab/>
        <w:t>(c)</w:t>
      </w:r>
      <w:r>
        <w:tab/>
        <w:t>if the member is under 55 years of age —</w:t>
      </w:r>
    </w:p>
    <w:p>
      <w:pPr>
        <w:pStyle w:val="Indenti"/>
      </w:pPr>
      <w:r>
        <w:tab/>
        <w:t>(i)</w:t>
      </w:r>
      <w:r>
        <w:tab/>
        <w:t>an amount calculated in accordance with Schedule 4; and</w:t>
      </w:r>
    </w:p>
    <w:p>
      <w:pPr>
        <w:pStyle w:val="Indenti"/>
      </w:pPr>
      <w:r>
        <w:tab/>
        <w:t>(ii)</w:t>
      </w:r>
      <w:r>
        <w:tab/>
        <w:t xml:space="preserve">the balance of the member’s accumulation account. </w:t>
      </w:r>
    </w:p>
    <w:p>
      <w:pPr>
        <w:pStyle w:val="Subsection"/>
        <w:spacing w:before="100"/>
      </w:pPr>
      <w:r>
        <w:tab/>
        <w:t>(1a)</w:t>
      </w:r>
      <w:r>
        <w:tab/>
        <w:t xml:space="preserve">If a Category A member who has made an election under regulation 14A ceases to be in the employment of the employer in a case to which neither regulation 17, 18, nor 19 applies, the member is entitled to a benefit equal to the balance of the member’s accumulation </w:t>
      </w:r>
      <w:r>
        <w:rPr>
          <w:snapToGrid w:val="0"/>
        </w:rPr>
        <w:t>account</w:t>
      </w:r>
      <w:r>
        <w:t>.</w:t>
      </w:r>
    </w:p>
    <w:p>
      <w:pPr>
        <w:pStyle w:val="Subsection"/>
        <w:spacing w:before="100"/>
      </w:pPr>
      <w:r>
        <w:tab/>
        <w:t>(2)</w:t>
      </w:r>
      <w:r>
        <w:tab/>
        <w:t xml:space="preserve">For the purposes of subregulation (1) or (1a) a Category A member is taken to have left the </w:t>
      </w:r>
      <w:r>
        <w:rPr>
          <w:snapToGrid w:val="0"/>
        </w:rPr>
        <w:t>employment</w:t>
      </w:r>
      <w:r>
        <w:t xml:space="preserve"> of the employer if the member —</w:t>
      </w:r>
    </w:p>
    <w:p>
      <w:pPr>
        <w:pStyle w:val="Indenta"/>
      </w:pPr>
      <w:r>
        <w:tab/>
        <w:t>(a)</w:t>
      </w:r>
      <w:r>
        <w:tab/>
        <w:t>is over 65 years of age and works for less than 10 hours a week; or</w:t>
      </w:r>
    </w:p>
    <w:p>
      <w:pPr>
        <w:pStyle w:val="Indenta"/>
      </w:pPr>
      <w:r>
        <w:tab/>
        <w:t>(b)</w:t>
      </w:r>
      <w:r>
        <w:tab/>
        <w:t>is over 70 years of age and works for less than 30 hours a week.</w:t>
      </w:r>
    </w:p>
    <w:p>
      <w:pPr>
        <w:pStyle w:val="Footnotesection"/>
      </w:pPr>
      <w:r>
        <w:tab/>
        <w:t>[Regulation 21 inserted in Gazette 23 Jul 1999 p. 3389; amended in Gazette 18 Aug 2000 p. 4788; 29 Jun 2004 p. 2521]</w:t>
      </w:r>
    </w:p>
    <w:p>
      <w:pPr>
        <w:pStyle w:val="Heading5"/>
      </w:pPr>
      <w:bookmarkStart w:id="456" w:name="_Toc515095423"/>
      <w:bookmarkStart w:id="457" w:name="_Toc521216632"/>
      <w:bookmarkStart w:id="458" w:name="_Toc523536219"/>
      <w:bookmarkStart w:id="459" w:name="_Toc194746710"/>
      <w:bookmarkStart w:id="460" w:name="_Toc187462655"/>
      <w:r>
        <w:rPr>
          <w:rStyle w:val="CharSectno"/>
        </w:rPr>
        <w:t>21A</w:t>
      </w:r>
      <w:r>
        <w:t>.</w:t>
      </w:r>
      <w:r>
        <w:tab/>
        <w:t>Benefit — Category B</w:t>
      </w:r>
      <w:bookmarkEnd w:id="456"/>
      <w:bookmarkEnd w:id="457"/>
      <w:bookmarkEnd w:id="458"/>
      <w:bookmarkEnd w:id="459"/>
      <w:bookmarkEnd w:id="460"/>
    </w:p>
    <w:p>
      <w:pPr>
        <w:pStyle w:val="Subsection"/>
        <w:spacing w:before="100"/>
      </w:pPr>
      <w:r>
        <w:tab/>
        <w:t>(1)</w:t>
      </w:r>
      <w:r>
        <w:tab/>
        <w:t>If a Category B member dies while still in the employment of the employer the Superannuation Board is to pay a benefit equal to the balance of the member’s accumulation account.</w:t>
      </w:r>
    </w:p>
    <w:p>
      <w:pPr>
        <w:pStyle w:val="Subsection"/>
      </w:pPr>
      <w:r>
        <w:tab/>
        <w:t>(2)</w:t>
      </w:r>
      <w:r>
        <w:tab/>
        <w:t>If a Category B member —</w:t>
      </w:r>
    </w:p>
    <w:p>
      <w:pPr>
        <w:pStyle w:val="Indenta"/>
      </w:pPr>
      <w:r>
        <w:tab/>
        <w:t>(a)</w:t>
      </w:r>
      <w:r>
        <w:tab/>
        <w:t xml:space="preserve">ceases to be in the employment of the employer other than as a result of death; </w:t>
      </w:r>
    </w:p>
    <w:p>
      <w:pPr>
        <w:pStyle w:val="Indenta"/>
      </w:pPr>
      <w:r>
        <w:tab/>
        <w:t>(b)</w:t>
      </w:r>
      <w:r>
        <w:tab/>
        <w:t>is over 65 years of age and works for less than 10 hours a week; or</w:t>
      </w:r>
    </w:p>
    <w:p>
      <w:pPr>
        <w:pStyle w:val="Indenta"/>
      </w:pPr>
      <w:r>
        <w:tab/>
        <w:t>(c)</w:t>
      </w:r>
      <w:r>
        <w:tab/>
        <w:t>is over 70 years of age and works for less than 30 hours a week,</w:t>
      </w:r>
    </w:p>
    <w:p>
      <w:pPr>
        <w:pStyle w:val="Subsection"/>
      </w:pPr>
      <w:r>
        <w:tab/>
      </w:r>
      <w:r>
        <w:tab/>
        <w:t>the member is entitled to a benefit equal to the balance of the member’s accumulation account.</w:t>
      </w:r>
    </w:p>
    <w:p>
      <w:pPr>
        <w:pStyle w:val="Footnotesection"/>
      </w:pPr>
      <w:r>
        <w:tab/>
        <w:t>[Regulation 21A inserted in Gazette 23 Jul 1999 p. 3390; amended in Gazette 18 Aug 2000 p. 4788.]</w:t>
      </w:r>
    </w:p>
    <w:p>
      <w:pPr>
        <w:pStyle w:val="Heading5"/>
      </w:pPr>
      <w:bookmarkStart w:id="461" w:name="_Toc194746711"/>
      <w:bookmarkStart w:id="462" w:name="_Toc187462656"/>
      <w:bookmarkStart w:id="463" w:name="_Toc515095424"/>
      <w:bookmarkStart w:id="464" w:name="_Toc521216633"/>
      <w:bookmarkStart w:id="465" w:name="_Toc523536220"/>
      <w:r>
        <w:rPr>
          <w:rStyle w:val="CharSectno"/>
        </w:rPr>
        <w:t>21AA</w:t>
      </w:r>
      <w:r>
        <w:t>.</w:t>
      </w:r>
      <w:r>
        <w:tab/>
        <w:t>Benefit — Category C</w:t>
      </w:r>
      <w:bookmarkEnd w:id="461"/>
      <w:bookmarkEnd w:id="462"/>
    </w:p>
    <w:p>
      <w:pPr>
        <w:pStyle w:val="Subsection"/>
      </w:pPr>
      <w:r>
        <w:tab/>
        <w:t>(1)</w:t>
      </w:r>
      <w:r>
        <w:tab/>
        <w:t>If a Category C member —</w:t>
      </w:r>
    </w:p>
    <w:p>
      <w:pPr>
        <w:pStyle w:val="Indenta"/>
      </w:pPr>
      <w:r>
        <w:tab/>
        <w:t>(a)</w:t>
      </w:r>
      <w:r>
        <w:tab/>
        <w:t>withdraws from the Superannuation Fund under regulation 12C(4); or</w:t>
      </w:r>
    </w:p>
    <w:p>
      <w:pPr>
        <w:pStyle w:val="Indenta"/>
      </w:pPr>
      <w:r>
        <w:tab/>
        <w:t>(b)</w:t>
      </w:r>
      <w:r>
        <w:tab/>
        <w:t>satisfies a condition of release within the meaning of Part</w:t>
      </w:r>
      <w:del w:id="466" w:author="Master Repository Process" w:date="2021-08-01T15:59:00Z">
        <w:r>
          <w:delText xml:space="preserve"> </w:delText>
        </w:r>
      </w:del>
      <w:ins w:id="467" w:author="Master Repository Process" w:date="2021-08-01T15:59:00Z">
        <w:r>
          <w:t> </w:t>
        </w:r>
      </w:ins>
      <w:r>
        <w:t xml:space="preserve">6 of the </w:t>
      </w:r>
      <w:del w:id="468" w:author="Master Repository Process" w:date="2021-08-01T15:59:00Z">
        <w:r>
          <w:rPr>
            <w:i/>
          </w:rPr>
          <w:delText>Superannuation Industry (Supervision)</w:delText>
        </w:r>
      </w:del>
      <w:ins w:id="469" w:author="Master Repository Process" w:date="2021-08-01T15:59:00Z">
        <w:r>
          <w:t>SIS</w:t>
        </w:r>
      </w:ins>
      <w:r>
        <w:t xml:space="preserve"> Regulations </w:t>
      </w:r>
      <w:del w:id="470" w:author="Master Repository Process" w:date="2021-08-01T15:59:00Z">
        <w:r>
          <w:rPr>
            <w:i/>
          </w:rPr>
          <w:delText>1994</w:delText>
        </w:r>
      </w:del>
      <w:ins w:id="471" w:author="Master Repository Process" w:date="2021-08-01T15:59:00Z">
        <w:r>
          <w:t>in respect</w:t>
        </w:r>
      </w:ins>
      <w:r>
        <w:t xml:space="preserve"> of </w:t>
      </w:r>
      <w:ins w:id="472" w:author="Master Repository Process" w:date="2021-08-01T15:59:00Z">
        <w:r>
          <w:t xml:space="preserve">which </w:t>
        </w:r>
      </w:ins>
      <w:r>
        <w:t xml:space="preserve">the </w:t>
      </w:r>
      <w:del w:id="473" w:author="Master Repository Process" w:date="2021-08-01T15:59:00Z">
        <w:r>
          <w:delText>Commonwealth</w:delText>
        </w:r>
      </w:del>
      <w:ins w:id="474" w:author="Master Repository Process" w:date="2021-08-01T15:59:00Z">
        <w:r>
          <w:t>cashing restriction specified in the SIS Regulations Schedule 1 is nil</w:t>
        </w:r>
      </w:ins>
      <w:r>
        <w:t>,</w:t>
      </w:r>
    </w:p>
    <w:p>
      <w:pPr>
        <w:pStyle w:val="Subsection"/>
      </w:pPr>
      <w:r>
        <w:tab/>
      </w:r>
      <w:r>
        <w:tab/>
        <w:t>the member is entitled to a benefit equal to the balance of the member’s accumulation account.</w:t>
      </w:r>
    </w:p>
    <w:p>
      <w:pPr>
        <w:pStyle w:val="Subsection"/>
      </w:pPr>
      <w:r>
        <w:tab/>
        <w:t>(2)</w:t>
      </w:r>
      <w:r>
        <w:tab/>
        <w:t>If a Category C member dies while there is still an amount in the member’s accumulation account the Superannuation Board is to pay a benefit equal to the balance of the member’s accumulation account.</w:t>
      </w:r>
    </w:p>
    <w:p>
      <w:pPr>
        <w:pStyle w:val="Footnotesection"/>
      </w:pPr>
      <w:r>
        <w:tab/>
        <w:t>[Regulation 21AA inserted in Gazette 2 May 2003 p. 1494-5</w:t>
      </w:r>
      <w:ins w:id="475" w:author="Master Repository Process" w:date="2021-08-01T15:59:00Z">
        <w:r>
          <w:t>; amended in Gazette 1 Apr 2008 p. 1274</w:t>
        </w:r>
      </w:ins>
      <w:r>
        <w:t>.]</w:t>
      </w:r>
    </w:p>
    <w:p>
      <w:pPr>
        <w:pStyle w:val="Heading5"/>
        <w:rPr>
          <w:ins w:id="476" w:author="Master Repository Process" w:date="2021-08-01T15:59:00Z"/>
        </w:rPr>
      </w:pPr>
      <w:bookmarkStart w:id="477" w:name="_Toc194746712"/>
      <w:ins w:id="478" w:author="Master Repository Process" w:date="2021-08-01T15:59:00Z">
        <w:r>
          <w:rPr>
            <w:rStyle w:val="CharSectno"/>
          </w:rPr>
          <w:t>21AB</w:t>
        </w:r>
        <w:r>
          <w:t>.</w:t>
        </w:r>
        <w:r>
          <w:tab/>
          <w:t>Phased retirement benefit</w:t>
        </w:r>
        <w:bookmarkEnd w:id="477"/>
      </w:ins>
    </w:p>
    <w:p>
      <w:pPr>
        <w:pStyle w:val="Subsection"/>
        <w:rPr>
          <w:ins w:id="479" w:author="Master Repository Process" w:date="2021-08-01T15:59:00Z"/>
        </w:rPr>
      </w:pPr>
      <w:ins w:id="480" w:author="Master Repository Process" w:date="2021-08-01T15:59:00Z">
        <w:r>
          <w:tab/>
          <w:t>(1)</w:t>
        </w:r>
        <w:r>
          <w:tab/>
          <w:t xml:space="preserve">A member who — </w:t>
        </w:r>
      </w:ins>
    </w:p>
    <w:p>
      <w:pPr>
        <w:pStyle w:val="Indenta"/>
        <w:rPr>
          <w:ins w:id="481" w:author="Master Repository Process" w:date="2021-08-01T15:59:00Z"/>
        </w:rPr>
      </w:pPr>
      <w:ins w:id="482" w:author="Master Repository Process" w:date="2021-08-01T15:59:00Z">
        <w:r>
          <w:tab/>
          <w:t>(a)</w:t>
        </w:r>
        <w:r>
          <w:tab/>
          <w:t xml:space="preserve">is at least the preservation age; and </w:t>
        </w:r>
      </w:ins>
    </w:p>
    <w:p>
      <w:pPr>
        <w:pStyle w:val="Indenta"/>
        <w:rPr>
          <w:ins w:id="483" w:author="Master Repository Process" w:date="2021-08-01T15:59:00Z"/>
        </w:rPr>
      </w:pPr>
      <w:ins w:id="484" w:author="Master Repository Process" w:date="2021-08-01T15:59:00Z">
        <w:r>
          <w:tab/>
          <w:t>(b)</w:t>
        </w:r>
        <w:r>
          <w:tab/>
          <w:t xml:space="preserve">applies to the Superannuation Board for payment of a benefit under this regulation, </w:t>
        </w:r>
      </w:ins>
    </w:p>
    <w:p>
      <w:pPr>
        <w:pStyle w:val="Subsection"/>
        <w:rPr>
          <w:ins w:id="485" w:author="Master Repository Process" w:date="2021-08-01T15:59:00Z"/>
        </w:rPr>
      </w:pPr>
      <w:ins w:id="486" w:author="Master Repository Process" w:date="2021-08-01T15:59:00Z">
        <w:r>
          <w:tab/>
        </w:r>
        <w:r>
          <w:tab/>
          <w:t>is entitled to a benefit of the amount specified in the member’s application, which must not exceed the balance of the member’s accumulation account.</w:t>
        </w:r>
      </w:ins>
    </w:p>
    <w:p>
      <w:pPr>
        <w:pStyle w:val="Subsection"/>
        <w:rPr>
          <w:ins w:id="487" w:author="Master Repository Process" w:date="2021-08-01T15:59:00Z"/>
        </w:rPr>
      </w:pPr>
      <w:ins w:id="488" w:author="Master Repository Process" w:date="2021-08-01T15:59:00Z">
        <w:r>
          <w:tab/>
          <w:t>(2)</w:t>
        </w:r>
        <w:r>
          <w:tab/>
          <w:t xml:space="preserve">A benefit under this regulation is to be paid — </w:t>
        </w:r>
      </w:ins>
    </w:p>
    <w:p>
      <w:pPr>
        <w:pStyle w:val="Indenta"/>
        <w:rPr>
          <w:ins w:id="489" w:author="Master Repository Process" w:date="2021-08-01T15:59:00Z"/>
        </w:rPr>
      </w:pPr>
      <w:ins w:id="490" w:author="Master Repository Process" w:date="2021-08-01T15:59:00Z">
        <w:r>
          <w:tab/>
          <w:t>(a)</w:t>
        </w:r>
        <w:r>
          <w:tab/>
          <w:t xml:space="preserve">under regulation 22 as a pension benefit; and </w:t>
        </w:r>
      </w:ins>
    </w:p>
    <w:p>
      <w:pPr>
        <w:pStyle w:val="Indenta"/>
        <w:rPr>
          <w:ins w:id="491" w:author="Master Repository Process" w:date="2021-08-01T15:59:00Z"/>
        </w:rPr>
      </w:pPr>
      <w:ins w:id="492" w:author="Master Repository Process" w:date="2021-08-01T15:59:00Z">
        <w:r>
          <w:tab/>
          <w:t>(b)</w:t>
        </w:r>
        <w:r>
          <w:tab/>
          <w:t xml:space="preserve">on terms and conditions that ensure that the benefit is — </w:t>
        </w:r>
      </w:ins>
    </w:p>
    <w:p>
      <w:pPr>
        <w:pStyle w:val="Indenti"/>
        <w:rPr>
          <w:ins w:id="493" w:author="Master Repository Process" w:date="2021-08-01T15:59:00Z"/>
        </w:rPr>
      </w:pPr>
      <w:ins w:id="494" w:author="Master Repository Process" w:date="2021-08-01T15:59:00Z">
        <w:r>
          <w:tab/>
          <w:t>(i)</w:t>
        </w:r>
        <w:r>
          <w:tab/>
          <w:t>a non</w:t>
        </w:r>
        <w:r>
          <w:noBreakHyphen/>
          <w:t>commutable allocated annuity; or</w:t>
        </w:r>
      </w:ins>
    </w:p>
    <w:p>
      <w:pPr>
        <w:pStyle w:val="Indenti"/>
        <w:rPr>
          <w:ins w:id="495" w:author="Master Repository Process" w:date="2021-08-01T15:59:00Z"/>
        </w:rPr>
      </w:pPr>
      <w:ins w:id="496" w:author="Master Repository Process" w:date="2021-08-01T15:59:00Z">
        <w:r>
          <w:tab/>
          <w:t>(ii)</w:t>
        </w:r>
        <w:r>
          <w:tab/>
          <w:t>a non</w:t>
        </w:r>
        <w:r>
          <w:noBreakHyphen/>
          <w:t>commutable allocated pension; or</w:t>
        </w:r>
      </w:ins>
    </w:p>
    <w:p>
      <w:pPr>
        <w:pStyle w:val="Indenti"/>
        <w:rPr>
          <w:ins w:id="497" w:author="Master Repository Process" w:date="2021-08-01T15:59:00Z"/>
        </w:rPr>
      </w:pPr>
      <w:ins w:id="498" w:author="Master Repository Process" w:date="2021-08-01T15:59:00Z">
        <w:r>
          <w:tab/>
          <w:t>(iii)</w:t>
        </w:r>
        <w:r>
          <w:tab/>
          <w:t>a non</w:t>
        </w:r>
        <w:r>
          <w:noBreakHyphen/>
          <w:t>commutable annuity; or</w:t>
        </w:r>
      </w:ins>
    </w:p>
    <w:p>
      <w:pPr>
        <w:pStyle w:val="Indenti"/>
        <w:rPr>
          <w:ins w:id="499" w:author="Master Repository Process" w:date="2021-08-01T15:59:00Z"/>
        </w:rPr>
      </w:pPr>
      <w:ins w:id="500" w:author="Master Repository Process" w:date="2021-08-01T15:59:00Z">
        <w:r>
          <w:tab/>
          <w:t>(iv)</w:t>
        </w:r>
        <w:r>
          <w:tab/>
          <w:t>a non</w:t>
        </w:r>
        <w:r>
          <w:noBreakHyphen/>
          <w:t>commutable pension,</w:t>
        </w:r>
      </w:ins>
    </w:p>
    <w:p>
      <w:pPr>
        <w:pStyle w:val="Indenta"/>
        <w:rPr>
          <w:ins w:id="501" w:author="Master Repository Process" w:date="2021-08-01T15:59:00Z"/>
        </w:rPr>
      </w:pPr>
      <w:ins w:id="502" w:author="Master Repository Process" w:date="2021-08-01T15:59:00Z">
        <w:r>
          <w:tab/>
        </w:r>
        <w:r>
          <w:tab/>
          <w:t>(all as defined in the SIS Regulations).</w:t>
        </w:r>
      </w:ins>
    </w:p>
    <w:p>
      <w:pPr>
        <w:pStyle w:val="Subsection"/>
        <w:rPr>
          <w:ins w:id="503" w:author="Master Repository Process" w:date="2021-08-01T15:59:00Z"/>
        </w:rPr>
      </w:pPr>
      <w:ins w:id="504" w:author="Master Repository Process" w:date="2021-08-01T15:59:00Z">
        <w:r>
          <w:tab/>
          <w:t>(3)</w:t>
        </w:r>
        <w:r>
          <w:tab/>
          <w:t>For the purposes of regulation 22, an application under subregulation (1)(b) for payment of a benefit is taken to also be an application under regulation 22(1) for the benefit to be paid as a pension benefit.</w:t>
        </w:r>
      </w:ins>
    </w:p>
    <w:p>
      <w:pPr>
        <w:pStyle w:val="Footnotesection"/>
        <w:rPr>
          <w:ins w:id="505" w:author="Master Repository Process" w:date="2021-08-01T15:59:00Z"/>
        </w:rPr>
      </w:pPr>
      <w:ins w:id="506" w:author="Master Repository Process" w:date="2021-08-01T15:59:00Z">
        <w:r>
          <w:tab/>
          <w:t>[Regulation 21AB inserted in Gazette 1 Apr 2008 p. 1275.]</w:t>
        </w:r>
      </w:ins>
    </w:p>
    <w:p>
      <w:pPr>
        <w:pStyle w:val="Heading5"/>
      </w:pPr>
      <w:bookmarkStart w:id="507" w:name="_Toc194746713"/>
      <w:bookmarkStart w:id="508" w:name="_Toc187462657"/>
      <w:r>
        <w:rPr>
          <w:rStyle w:val="CharSectno"/>
        </w:rPr>
        <w:t>21B</w:t>
      </w:r>
      <w:r>
        <w:t>.</w:t>
      </w:r>
      <w:r>
        <w:tab/>
        <w:t>Payment of benefits</w:t>
      </w:r>
      <w:bookmarkEnd w:id="463"/>
      <w:bookmarkEnd w:id="464"/>
      <w:bookmarkEnd w:id="465"/>
      <w:bookmarkEnd w:id="507"/>
      <w:bookmarkEnd w:id="508"/>
    </w:p>
    <w:p>
      <w:pPr>
        <w:pStyle w:val="Subsection"/>
      </w:pPr>
      <w:r>
        <w:tab/>
        <w:t>(1)</w:t>
      </w:r>
      <w:r>
        <w:tab/>
        <w:t>Subject to this regulation and regulations 21C, 22, 23B and 23BA, when a member becomes entitled to a benefit the Superannuation Board is to pay it to the member as a lump sum.</w:t>
      </w:r>
    </w:p>
    <w:p>
      <w:pPr>
        <w:pStyle w:val="Subsection"/>
      </w:pPr>
      <w:r>
        <w:tab/>
        <w:t>(2)</w:t>
      </w:r>
      <w:r>
        <w:tab/>
        <w:t xml:space="preserve">The Superannuation Board may, at the request of a member, transfer a benefit to which the member is entitled to another complying superannuation fund. </w:t>
      </w:r>
    </w:p>
    <w:p>
      <w:pPr>
        <w:pStyle w:val="Subsection"/>
      </w:pPr>
      <w:r>
        <w:tab/>
        <w:t>(3)</w:t>
      </w:r>
      <w:r>
        <w:tab/>
        <w:t xml:space="preserve">The Superannuation Board may transfer a benefit that is payable to or in respect of a member to an eligible rollover fund (as defined in the SIS Act) if that complies with the SIS standards. </w:t>
      </w:r>
    </w:p>
    <w:p>
      <w:pPr>
        <w:pStyle w:val="Subsection"/>
      </w:pPr>
      <w:r>
        <w:tab/>
        <w:t>(3a)</w:t>
      </w:r>
      <w:r>
        <w:tab/>
        <w:t xml:space="preserve">The Board must not transfer a supplementary disablement benefit under subregulation (2) or (3) unless the benefit is to be paid as a lump sum and has become payable to the member. </w:t>
      </w:r>
    </w:p>
    <w:p>
      <w:pPr>
        <w:pStyle w:val="Subsection"/>
      </w:pPr>
      <w:r>
        <w:tab/>
        <w:t>(4)</w:t>
      </w:r>
      <w:r>
        <w:tab/>
        <w:t>If the Superannuation Board transfers a benefit under subregulation (2) or (3) — </w:t>
      </w:r>
    </w:p>
    <w:p>
      <w:pPr>
        <w:pStyle w:val="Indenta"/>
      </w:pPr>
      <w:r>
        <w:tab/>
        <w:t>(a)</w:t>
      </w:r>
      <w:r>
        <w:tab/>
        <w:t>the receipt of the trustee of the fund to which it is transferred is a sufficient discharge to the Superannuation Board; and</w:t>
      </w:r>
    </w:p>
    <w:p>
      <w:pPr>
        <w:pStyle w:val="Indenta"/>
      </w:pPr>
      <w:r>
        <w:tab/>
        <w:t>(b)</w:t>
      </w:r>
      <w:r>
        <w:tab/>
        <w:t>neither the Superannuation Board nor the employer is responsible for the payment, application or disposal of the benefit by that trustee.</w:t>
      </w:r>
    </w:p>
    <w:p>
      <w:pPr>
        <w:pStyle w:val="Subsection"/>
        <w:keepNext/>
      </w:pPr>
      <w:r>
        <w:tab/>
        <w:t>(5)</w:t>
      </w:r>
      <w:r>
        <w:tab/>
        <w:t>In subregulation (2) —</w:t>
      </w:r>
    </w:p>
    <w:p>
      <w:pPr>
        <w:pStyle w:val="Defstart"/>
      </w:pPr>
      <w:r>
        <w:tab/>
      </w:r>
      <w:del w:id="509" w:author="Master Repository Process" w:date="2021-08-01T15:59:00Z">
        <w:r>
          <w:rPr>
            <w:b/>
          </w:rPr>
          <w:delText>“</w:delText>
        </w:r>
      </w:del>
      <w:r>
        <w:rPr>
          <w:rStyle w:val="CharDefText"/>
        </w:rPr>
        <w:t>complying superannuation fund</w:t>
      </w:r>
      <w:del w:id="510" w:author="Master Repository Process" w:date="2021-08-01T15:59:00Z">
        <w:r>
          <w:rPr>
            <w:b/>
          </w:rPr>
          <w:delText>”</w:delText>
        </w:r>
      </w:del>
      <w:r>
        <w:t xml:space="preserve"> means —</w:t>
      </w:r>
    </w:p>
    <w:p>
      <w:pPr>
        <w:pStyle w:val="Defpara"/>
      </w:pPr>
      <w:r>
        <w:tab/>
        <w:t>(a)</w:t>
      </w:r>
      <w:r>
        <w:tab/>
        <w:t xml:space="preserve">a regulated superannuation fund (as defined in the SIS Act); </w:t>
      </w:r>
    </w:p>
    <w:p>
      <w:pPr>
        <w:pStyle w:val="Defpara"/>
      </w:pPr>
      <w:r>
        <w:tab/>
        <w:t>(b)</w:t>
      </w:r>
      <w:r>
        <w:tab/>
        <w:t xml:space="preserve">an exempt public sector superannuation scheme (as defined in the SIS Act); </w:t>
      </w:r>
    </w:p>
    <w:p>
      <w:pPr>
        <w:pStyle w:val="Defpara"/>
      </w:pPr>
      <w:r>
        <w:tab/>
        <w:t>(c)</w:t>
      </w:r>
      <w:r>
        <w:tab/>
        <w:t xml:space="preserve">a regulated approved deposit (as defined in the SIS Act); or </w:t>
      </w:r>
    </w:p>
    <w:p>
      <w:pPr>
        <w:pStyle w:val="Defpara"/>
      </w:pPr>
      <w:r>
        <w:tab/>
        <w:t>(d)</w:t>
      </w:r>
      <w:r>
        <w:tab/>
        <w:t xml:space="preserve">a retirement savings account (as defined in the </w:t>
      </w:r>
      <w:r>
        <w:rPr>
          <w:i/>
        </w:rPr>
        <w:t>Retirement Savings Accounts Act 1997</w:t>
      </w:r>
      <w:r>
        <w:t xml:space="preserve"> (Commonwealth)).</w:t>
      </w:r>
    </w:p>
    <w:p>
      <w:pPr>
        <w:pStyle w:val="Footnotesection"/>
      </w:pPr>
      <w:r>
        <w:tab/>
        <w:t>[Regulation 21B inserted in Gazette 23 Jul 1999 p. 3390</w:t>
      </w:r>
      <w:r>
        <w:noBreakHyphen/>
        <w:t>1; amended in Gazette 30 Mar 2001 p. 1761.]</w:t>
      </w:r>
    </w:p>
    <w:p>
      <w:pPr>
        <w:pStyle w:val="Heading5"/>
      </w:pPr>
      <w:bookmarkStart w:id="511" w:name="_Toc515095425"/>
      <w:bookmarkStart w:id="512" w:name="_Toc521216634"/>
      <w:bookmarkStart w:id="513" w:name="_Toc523536221"/>
      <w:bookmarkStart w:id="514" w:name="_Toc194746714"/>
      <w:bookmarkStart w:id="515" w:name="_Toc187462658"/>
      <w:r>
        <w:rPr>
          <w:rStyle w:val="CharSectno"/>
        </w:rPr>
        <w:t>21C</w:t>
      </w:r>
      <w:r>
        <w:t>.</w:t>
      </w:r>
      <w:r>
        <w:tab/>
        <w:t>Preservation</w:t>
      </w:r>
      <w:bookmarkEnd w:id="511"/>
      <w:bookmarkEnd w:id="512"/>
      <w:bookmarkEnd w:id="513"/>
      <w:bookmarkEnd w:id="514"/>
      <w:bookmarkEnd w:id="515"/>
    </w:p>
    <w:p>
      <w:pPr>
        <w:pStyle w:val="Subsection"/>
      </w:pPr>
      <w:r>
        <w:tab/>
        <w:t>(1)</w:t>
      </w:r>
      <w:r>
        <w:tab/>
        <w:t xml:space="preserve">Despite any other provision in these regulations, the Superannuation Board must not pay a benefit to a member if that would be contrary to the SIS standards. </w:t>
      </w:r>
    </w:p>
    <w:p>
      <w:pPr>
        <w:pStyle w:val="Ednotesubsection"/>
        <w:rPr>
          <w:ins w:id="516" w:author="Master Repository Process" w:date="2021-08-01T15:59:00Z"/>
        </w:rPr>
      </w:pPr>
      <w:r>
        <w:tab/>
      </w:r>
      <w:del w:id="517" w:author="Master Repository Process" w:date="2021-08-01T15:59:00Z">
        <w:r>
          <w:delText>(</w:delText>
        </w:r>
      </w:del>
      <w:ins w:id="518" w:author="Master Repository Process" w:date="2021-08-01T15:59:00Z">
        <w:r>
          <w:t>[(</w:t>
        </w:r>
      </w:ins>
      <w:r>
        <w:t>2)</w:t>
      </w:r>
      <w:r>
        <w:tab/>
      </w:r>
      <w:del w:id="519" w:author="Master Repository Process" w:date="2021-08-01T15:59:00Z">
        <w:r>
          <w:delText>When</w:delText>
        </w:r>
      </w:del>
      <w:ins w:id="520" w:author="Master Repository Process" w:date="2021-08-01T15:59:00Z">
        <w:r>
          <w:t>deleted]</w:t>
        </w:r>
      </w:ins>
    </w:p>
    <w:p>
      <w:pPr>
        <w:pStyle w:val="Footnotesection"/>
        <w:rPr>
          <w:ins w:id="521" w:author="Master Repository Process" w:date="2021-08-01T15:59:00Z"/>
        </w:rPr>
      </w:pPr>
      <w:ins w:id="522" w:author="Master Repository Process" w:date="2021-08-01T15:59:00Z">
        <w:r>
          <w:tab/>
          <w:t>[Regulation 21C inserted in Gazette 23 Jul 1999 p. 3391; amended in Gazette 2 May 2003 p. 1495; 1 Apr 2008 p. 1275.]</w:t>
        </w:r>
      </w:ins>
    </w:p>
    <w:p>
      <w:pPr>
        <w:pStyle w:val="Heading5"/>
        <w:rPr>
          <w:ins w:id="523" w:author="Master Repository Process" w:date="2021-08-01T15:59:00Z"/>
        </w:rPr>
      </w:pPr>
      <w:bookmarkStart w:id="524" w:name="_Toc194746715"/>
      <w:bookmarkStart w:id="525" w:name="_Toc515095426"/>
      <w:bookmarkStart w:id="526" w:name="_Toc521216635"/>
      <w:bookmarkStart w:id="527" w:name="_Toc523536222"/>
      <w:ins w:id="528" w:author="Master Repository Process" w:date="2021-08-01T15:59:00Z">
        <w:r>
          <w:rPr>
            <w:rStyle w:val="CharSectno"/>
          </w:rPr>
          <w:t>21D</w:t>
        </w:r>
        <w:r>
          <w:t>.</w:t>
        </w:r>
        <w:r>
          <w:tab/>
          <w:t>Delay in payment of benefit</w:t>
        </w:r>
        <w:bookmarkEnd w:id="524"/>
      </w:ins>
    </w:p>
    <w:p>
      <w:pPr>
        <w:pStyle w:val="Subsection"/>
        <w:rPr>
          <w:ins w:id="529" w:author="Master Repository Process" w:date="2021-08-01T15:59:00Z"/>
        </w:rPr>
      </w:pPr>
      <w:ins w:id="530" w:author="Master Repository Process" w:date="2021-08-01T15:59:00Z">
        <w:r>
          <w:tab/>
          <w:t>(1)</w:t>
        </w:r>
        <w:r>
          <w:tab/>
          <w:t>If a benefit to which a member is entitled or which has become payable is not paid or transferred under regulation 21B(2) or (3) as soon as is permitted by these regulations,</w:t>
        </w:r>
      </w:ins>
      <w:r>
        <w:t xml:space="preserve"> the Superannuation Board is </w:t>
      </w:r>
      <w:del w:id="531" w:author="Master Repository Process" w:date="2021-08-01T15:59:00Z">
        <w:r>
          <w:delText>prohibited under subregulation (1) from paying a benefit,</w:delText>
        </w:r>
      </w:del>
      <w:ins w:id="532" w:author="Master Repository Process" w:date="2021-08-01T15:59:00Z">
        <w:r>
          <w:t xml:space="preserve">to — </w:t>
        </w:r>
      </w:ins>
    </w:p>
    <w:p>
      <w:pPr>
        <w:pStyle w:val="Indenta"/>
        <w:rPr>
          <w:ins w:id="533" w:author="Master Repository Process" w:date="2021-08-01T15:59:00Z"/>
        </w:rPr>
      </w:pPr>
      <w:ins w:id="534" w:author="Master Repository Process" w:date="2021-08-01T15:59:00Z">
        <w:r>
          <w:tab/>
          <w:t>(a)</w:t>
        </w:r>
        <w:r>
          <w:tab/>
          <w:t>retain</w:t>
        </w:r>
      </w:ins>
      <w:r>
        <w:t xml:space="preserve"> the </w:t>
      </w:r>
      <w:del w:id="535" w:author="Master Repository Process" w:date="2021-08-01T15:59:00Z">
        <w:r>
          <w:delText>Board is to hold</w:delText>
        </w:r>
      </w:del>
      <w:ins w:id="536" w:author="Master Repository Process" w:date="2021-08-01T15:59:00Z">
        <w:r>
          <w:t>accumulation component of</w:t>
        </w:r>
      </w:ins>
      <w:r>
        <w:t xml:space="preserve"> the benefit in the member’s accumulation account</w:t>
      </w:r>
      <w:del w:id="537" w:author="Master Repository Process" w:date="2021-08-01T15:59:00Z">
        <w:r>
          <w:delText xml:space="preserve"> until payment is permitted or </w:delText>
        </w:r>
      </w:del>
      <w:ins w:id="538" w:author="Master Repository Process" w:date="2021-08-01T15:59:00Z">
        <w:r>
          <w:t>; and</w:t>
        </w:r>
      </w:ins>
    </w:p>
    <w:p>
      <w:pPr>
        <w:pStyle w:val="Indenta"/>
      </w:pPr>
      <w:ins w:id="539" w:author="Master Repository Process" w:date="2021-08-01T15:59:00Z">
        <w:r>
          <w:tab/>
          <w:t>(b)</w:t>
        </w:r>
        <w:r>
          <w:tab/>
          <w:t xml:space="preserve">if </w:t>
        </w:r>
      </w:ins>
      <w:r>
        <w:t xml:space="preserve">the benefit </w:t>
      </w:r>
      <w:del w:id="540" w:author="Master Repository Process" w:date="2021-08-01T15:59:00Z">
        <w:r>
          <w:delText>is transferred under regulation 21B(2) or (3).</w:delText>
        </w:r>
      </w:del>
      <w:ins w:id="541" w:author="Master Repository Process" w:date="2021-08-01T15:59:00Z">
        <w:r>
          <w:t>includes a defined benefit component, credit the amount of that component to the member’s accumulation account; and</w:t>
        </w:r>
      </w:ins>
    </w:p>
    <w:p>
      <w:pPr>
        <w:pStyle w:val="Indenta"/>
        <w:rPr>
          <w:ins w:id="542" w:author="Master Repository Process" w:date="2021-08-01T15:59:00Z"/>
        </w:rPr>
      </w:pPr>
      <w:ins w:id="543" w:author="Master Repository Process" w:date="2021-08-01T15:59:00Z">
        <w:r>
          <w:tab/>
          <w:t>(c)</w:t>
        </w:r>
        <w:r>
          <w:tab/>
          <w:t xml:space="preserve">maintain the member’s accumulation account in accordance with these regulations until the benefit is paid or transferred, </w:t>
        </w:r>
      </w:ins>
    </w:p>
    <w:p>
      <w:pPr>
        <w:pStyle w:val="Subsection"/>
        <w:rPr>
          <w:ins w:id="544" w:author="Master Repository Process" w:date="2021-08-01T15:59:00Z"/>
        </w:rPr>
      </w:pPr>
      <w:ins w:id="545" w:author="Master Repository Process" w:date="2021-08-01T15:59:00Z">
        <w:r>
          <w:tab/>
        </w:r>
        <w:r>
          <w:tab/>
          <w:t xml:space="preserve">and when the benefit is paid or transferred, the amount to be paid or transferred is the balance in the account at that time. </w:t>
        </w:r>
      </w:ins>
    </w:p>
    <w:p>
      <w:pPr>
        <w:pStyle w:val="Subsection"/>
        <w:rPr>
          <w:ins w:id="546" w:author="Master Repository Process" w:date="2021-08-01T15:59:00Z"/>
        </w:rPr>
      </w:pPr>
      <w:ins w:id="547" w:author="Master Repository Process" w:date="2021-08-01T15:59:00Z">
        <w:r>
          <w:tab/>
          <w:t>(2)</w:t>
        </w:r>
        <w:r>
          <w:tab/>
          <w:t xml:space="preserve">This regulation does not apply to — </w:t>
        </w:r>
      </w:ins>
    </w:p>
    <w:p>
      <w:pPr>
        <w:pStyle w:val="Indenta"/>
        <w:rPr>
          <w:ins w:id="548" w:author="Master Repository Process" w:date="2021-08-01T15:59:00Z"/>
        </w:rPr>
      </w:pPr>
      <w:ins w:id="549" w:author="Master Repository Process" w:date="2021-08-01T15:59:00Z">
        <w:r>
          <w:tab/>
          <w:t>(a)</w:t>
        </w:r>
        <w:r>
          <w:tab/>
          <w:t xml:space="preserve">a supplementary disablement benefit; or </w:t>
        </w:r>
      </w:ins>
    </w:p>
    <w:p>
      <w:pPr>
        <w:pStyle w:val="Indenta"/>
        <w:rPr>
          <w:ins w:id="550" w:author="Master Repository Process" w:date="2021-08-01T15:59:00Z"/>
        </w:rPr>
      </w:pPr>
      <w:ins w:id="551" w:author="Master Repository Process" w:date="2021-08-01T15:59:00Z">
        <w:r>
          <w:tab/>
          <w:t>(b)</w:t>
        </w:r>
        <w:r>
          <w:tab/>
          <w:t xml:space="preserve">any part of a benefit that a person has elected under regulation 22 to receive as a pension. </w:t>
        </w:r>
      </w:ins>
    </w:p>
    <w:p>
      <w:pPr>
        <w:pStyle w:val="Footnotesection"/>
      </w:pPr>
      <w:r>
        <w:tab/>
        <w:t>[Regulation</w:t>
      </w:r>
      <w:del w:id="552" w:author="Master Repository Process" w:date="2021-08-01T15:59:00Z">
        <w:r>
          <w:delText> 21C</w:delText>
        </w:r>
      </w:del>
      <w:ins w:id="553" w:author="Master Repository Process" w:date="2021-08-01T15:59:00Z">
        <w:r>
          <w:t xml:space="preserve"> 21D</w:t>
        </w:r>
      </w:ins>
      <w:r>
        <w:t xml:space="preserve"> inserted in Gazette </w:t>
      </w:r>
      <w:del w:id="554" w:author="Master Repository Process" w:date="2021-08-01T15:59:00Z">
        <w:r>
          <w:delText>23 Jul 1999</w:delText>
        </w:r>
      </w:del>
      <w:ins w:id="555" w:author="Master Repository Process" w:date="2021-08-01T15:59:00Z">
        <w:r>
          <w:t>1 Apr 2008</w:t>
        </w:r>
      </w:ins>
      <w:r>
        <w:t xml:space="preserve"> p. </w:t>
      </w:r>
      <w:del w:id="556" w:author="Master Repository Process" w:date="2021-08-01T15:59:00Z">
        <w:r>
          <w:delText>3391; amended in Gazette 2 May 2003 p. 1495</w:delText>
        </w:r>
      </w:del>
      <w:ins w:id="557" w:author="Master Repository Process" w:date="2021-08-01T15:59:00Z">
        <w:r>
          <w:t>1275-6</w:t>
        </w:r>
      </w:ins>
      <w:r>
        <w:t>.]</w:t>
      </w:r>
    </w:p>
    <w:p>
      <w:pPr>
        <w:pStyle w:val="Heading5"/>
        <w:rPr>
          <w:snapToGrid w:val="0"/>
        </w:rPr>
      </w:pPr>
      <w:bookmarkStart w:id="558" w:name="_Toc194746716"/>
      <w:bookmarkStart w:id="559" w:name="_Toc187462659"/>
      <w:r>
        <w:rPr>
          <w:rStyle w:val="CharSectno"/>
        </w:rPr>
        <w:t>22</w:t>
      </w:r>
      <w:r>
        <w:rPr>
          <w:snapToGrid w:val="0"/>
        </w:rPr>
        <w:t>.</w:t>
      </w:r>
      <w:r>
        <w:rPr>
          <w:snapToGrid w:val="0"/>
        </w:rPr>
        <w:tab/>
        <w:t>Retirement benefits — pension option</w:t>
      </w:r>
      <w:bookmarkEnd w:id="525"/>
      <w:bookmarkEnd w:id="526"/>
      <w:bookmarkEnd w:id="527"/>
      <w:bookmarkEnd w:id="558"/>
      <w:bookmarkEnd w:id="559"/>
      <w:r>
        <w:rPr>
          <w:snapToGrid w:val="0"/>
        </w:rPr>
        <w:t xml:space="preserve"> </w:t>
      </w:r>
    </w:p>
    <w:p>
      <w:pPr>
        <w:pStyle w:val="Subsection"/>
        <w:rPr>
          <w:snapToGrid w:val="0"/>
        </w:rPr>
      </w:pPr>
      <w:r>
        <w:rPr>
          <w:snapToGrid w:val="0"/>
        </w:rPr>
        <w:tab/>
        <w:t>(1)</w:t>
      </w:r>
      <w:r>
        <w:rPr>
          <w:snapToGrid w:val="0"/>
        </w:rPr>
        <w:tab/>
        <w:t xml:space="preserve">A member or the spouse </w:t>
      </w:r>
      <w:r>
        <w:t>or de facto partner</w:t>
      </w:r>
      <w:r>
        <w:rPr>
          <w:snapToGrid w:val="0"/>
        </w:rPr>
        <w:t xml:space="preserve"> of a member who is entitled to a lump sum benefit under these regulations may apply to the Superannuation Board to receive a pension benefit in lieu of all or part of that lump sum benefit (in this regulation called </w:t>
      </w:r>
      <w:del w:id="560" w:author="Master Repository Process" w:date="2021-08-01T15:59:00Z">
        <w:r>
          <w:rPr>
            <w:b/>
            <w:snapToGrid w:val="0"/>
          </w:rPr>
          <w:delText>“</w:delText>
        </w:r>
      </w:del>
      <w:r>
        <w:rPr>
          <w:rStyle w:val="CharDefText"/>
        </w:rPr>
        <w:t>the amount commuted</w:t>
      </w:r>
      <w:del w:id="561" w:author="Master Repository Process" w:date="2021-08-01T15:59:00Z">
        <w:r>
          <w:rPr>
            <w:b/>
            <w:snapToGrid w:val="0"/>
          </w:rPr>
          <w:delText>”</w:delText>
        </w:r>
        <w:r>
          <w:rPr>
            <w:snapToGrid w:val="0"/>
          </w:rPr>
          <w:delText>).</w:delText>
        </w:r>
      </w:del>
      <w:ins w:id="562" w:author="Master Repository Process" w:date="2021-08-01T15:59:00Z">
        <w:r>
          <w:rPr>
            <w:snapToGrid w:val="0"/>
          </w:rPr>
          <w:t>).</w:t>
        </w:r>
      </w:ins>
    </w:p>
    <w:p>
      <w:pPr>
        <w:pStyle w:val="Subsection"/>
        <w:rPr>
          <w:snapToGrid w:val="0"/>
        </w:rPr>
      </w:pPr>
      <w:del w:id="563" w:author="Master Repository Process" w:date="2021-08-01T15:59:00Z">
        <w:r>
          <w:rPr>
            <w:snapToGrid w:val="0"/>
          </w:rPr>
          <w:tab/>
          <w:delText>(2)</w:delText>
        </w:r>
        <w:r>
          <w:rPr>
            <w:snapToGrid w:val="0"/>
          </w:rPr>
          <w:tab/>
          <w:delText>If</w:delText>
        </w:r>
      </w:del>
      <w:ins w:id="564" w:author="Master Repository Process" w:date="2021-08-01T15:59:00Z">
        <w:r>
          <w:rPr>
            <w:snapToGrid w:val="0"/>
          </w:rPr>
          <w:tab/>
          <w:t>(2)</w:t>
        </w:r>
        <w:r>
          <w:rPr>
            <w:snapToGrid w:val="0"/>
          </w:rPr>
          <w:tab/>
        </w:r>
        <w:r>
          <w:t>Subject to regulation 21AB(2)(b), if</w:t>
        </w:r>
      </w:ins>
      <w:r>
        <w:rPr>
          <w:snapToGrid w:val="0"/>
        </w:rPr>
        <w:t xml:space="preserve"> an application under subregulation (1) is approved by the Superannuation Board a pension benefit shall be payable on such terms and conditions and to such persons as are approved by the Superannuation Board and the Superannuation Board shall — </w:t>
      </w:r>
    </w:p>
    <w:p>
      <w:pPr>
        <w:pStyle w:val="Indenta"/>
        <w:rPr>
          <w:snapToGrid w:val="0"/>
        </w:rPr>
      </w:pPr>
      <w:r>
        <w:rPr>
          <w:snapToGrid w:val="0"/>
        </w:rPr>
        <w:tab/>
        <w:t>(a)</w:t>
      </w:r>
      <w:r>
        <w:rPr>
          <w:snapToGrid w:val="0"/>
        </w:rPr>
        <w:tab/>
        <w:t>pay the pension benefit directly from the Superannuation Fund; or</w:t>
      </w:r>
    </w:p>
    <w:p>
      <w:pPr>
        <w:pStyle w:val="Indenta"/>
        <w:rPr>
          <w:snapToGrid w:val="0"/>
        </w:rPr>
      </w:pPr>
      <w:r>
        <w:rPr>
          <w:snapToGrid w:val="0"/>
        </w:rPr>
        <w:tab/>
        <w:t>(b)</w:t>
      </w:r>
      <w:r>
        <w:rPr>
          <w:snapToGrid w:val="0"/>
        </w:rPr>
        <w:tab/>
        <w:t>apply the amount commuted to purchase an annuity policy or contract providing for the payment of the pension.</w:t>
      </w:r>
    </w:p>
    <w:p>
      <w:pPr>
        <w:pStyle w:val="Subsection"/>
        <w:rPr>
          <w:snapToGrid w:val="0"/>
        </w:rPr>
      </w:pPr>
      <w:r>
        <w:rPr>
          <w:snapToGrid w:val="0"/>
        </w:rPr>
        <w:tab/>
        <w:t>(2a)</w:t>
      </w:r>
      <w:r>
        <w:rPr>
          <w:snapToGrid w:val="0"/>
        </w:rPr>
        <w:tab/>
        <w:t>A person who ceased to be a member of the Superannuation Fund after 1 January 1989 and before 1 July 1993 may apply to the Superannuation Board to receive a pension benefit paid from the Superannuation Fund.</w:t>
      </w:r>
    </w:p>
    <w:p>
      <w:pPr>
        <w:pStyle w:val="Subsection"/>
        <w:rPr>
          <w:snapToGrid w:val="0"/>
        </w:rPr>
      </w:pPr>
      <w:r>
        <w:rPr>
          <w:snapToGrid w:val="0"/>
        </w:rPr>
        <w:tab/>
        <w:t>(2b)</w:t>
      </w:r>
      <w:r>
        <w:rPr>
          <w:snapToGrid w:val="0"/>
        </w:rPr>
        <w:tab/>
        <w:t>If — </w:t>
      </w:r>
    </w:p>
    <w:p>
      <w:pPr>
        <w:pStyle w:val="Indenta"/>
        <w:rPr>
          <w:snapToGrid w:val="0"/>
        </w:rPr>
      </w:pPr>
      <w:r>
        <w:rPr>
          <w:snapToGrid w:val="0"/>
        </w:rPr>
        <w:tab/>
        <w:t>(a)</w:t>
      </w:r>
      <w:r>
        <w:rPr>
          <w:snapToGrid w:val="0"/>
        </w:rPr>
        <w:tab/>
        <w:t>an application by a person under subregulation (2a) is approved by the Superannuation Board; and</w:t>
      </w:r>
    </w:p>
    <w:p>
      <w:pPr>
        <w:pStyle w:val="Indenta"/>
        <w:keepNext/>
        <w:rPr>
          <w:snapToGrid w:val="0"/>
        </w:rPr>
      </w:pPr>
      <w:r>
        <w:rPr>
          <w:snapToGrid w:val="0"/>
        </w:rPr>
        <w:tab/>
        <w:t>(b)</w:t>
      </w:r>
      <w:r>
        <w:rPr>
          <w:snapToGrid w:val="0"/>
        </w:rPr>
        <w:tab/>
        <w:t>that person pays into the Superannuation Fund an amount as approved by the Superannuation Board,</w:t>
      </w:r>
    </w:p>
    <w:p>
      <w:pPr>
        <w:pStyle w:val="Subsection"/>
        <w:rPr>
          <w:snapToGrid w:val="0"/>
        </w:rPr>
      </w:pPr>
      <w:r>
        <w:rPr>
          <w:snapToGrid w:val="0"/>
        </w:rPr>
        <w:tab/>
      </w:r>
      <w:r>
        <w:rPr>
          <w:snapToGrid w:val="0"/>
        </w:rPr>
        <w:tab/>
        <w:t>a pension benefit shall be payable on such terms and conditions and to such persons as are approved by the Superannuation Board and the Superannuation Board shall pay the pension benefit directly from the Superannuation Fund.</w:t>
      </w:r>
    </w:p>
    <w:p>
      <w:pPr>
        <w:pStyle w:val="Ednotesubsection"/>
      </w:pPr>
      <w:r>
        <w:tab/>
        <w:t>[(3)</w:t>
      </w:r>
      <w:r>
        <w:tab/>
      </w:r>
      <w:del w:id="565" w:author="Master Repository Process" w:date="2021-08-01T15:59:00Z">
        <w:r>
          <w:delText>repealed</w:delText>
        </w:r>
      </w:del>
      <w:ins w:id="566" w:author="Master Repository Process" w:date="2021-08-01T15:59:00Z">
        <w:r>
          <w:t>deleted</w:t>
        </w:r>
      </w:ins>
      <w:r>
        <w:t xml:space="preserve">] </w:t>
      </w:r>
    </w:p>
    <w:p>
      <w:pPr>
        <w:pStyle w:val="Subsection"/>
        <w:rPr>
          <w:snapToGrid w:val="0"/>
        </w:rPr>
      </w:pPr>
      <w:r>
        <w:rPr>
          <w:snapToGrid w:val="0"/>
        </w:rPr>
        <w:tab/>
        <w:t>(4)</w:t>
      </w:r>
      <w:r>
        <w:rPr>
          <w:snapToGrid w:val="0"/>
        </w:rPr>
        <w:tab/>
        <w:t xml:space="preserve">Upon the application of the amount commuted in the manner referred to in subregulation (2)(b) neither the member, the spouse </w:t>
      </w:r>
      <w:r>
        <w:t>or de facto partner</w:t>
      </w:r>
      <w:r>
        <w:rPr>
          <w:snapToGrid w:val="0"/>
        </w:rPr>
        <w:t xml:space="preserve"> receiving the pension nor any person claiming through them shall have any further claim on the Superannuation Fund or the Superannuation Board or the employer in respect of the amount so applied.</w:t>
      </w:r>
    </w:p>
    <w:p>
      <w:pPr>
        <w:pStyle w:val="Subsection"/>
        <w:rPr>
          <w:snapToGrid w:val="0"/>
        </w:rPr>
      </w:pPr>
      <w:r>
        <w:rPr>
          <w:snapToGrid w:val="0"/>
        </w:rPr>
        <w:tab/>
        <w:t>(5)</w:t>
      </w:r>
      <w:r>
        <w:rPr>
          <w:snapToGrid w:val="0"/>
        </w:rPr>
        <w:tab/>
        <w:t>Benefits that are due and payable under this regulation after the death of the member or the spouse</w:t>
      </w:r>
      <w:r>
        <w:t xml:space="preserve"> or de facto partner</w:t>
      </w:r>
      <w:r>
        <w:rPr>
          <w:snapToGrid w:val="0"/>
        </w:rPr>
        <w:t xml:space="preserve"> receiving the pension shall (unless the terms and conditions on which such benefits were granted provide otherwise) be paid by the Superannuation Board in the manner set out in regulation 25.</w:t>
      </w:r>
    </w:p>
    <w:p>
      <w:pPr>
        <w:pStyle w:val="Footnotesection"/>
      </w:pPr>
      <w:r>
        <w:tab/>
        <w:t>[Regulation 22 amended in Gazette 29 Jun 1994 p. 3204</w:t>
      </w:r>
      <w:r>
        <w:noBreakHyphen/>
        <w:t>5; 21 Nov 1995 p. 5357</w:t>
      </w:r>
      <w:r>
        <w:noBreakHyphen/>
        <w:t>8; 2 May 2003 p. 1495</w:t>
      </w:r>
      <w:ins w:id="567" w:author="Master Repository Process" w:date="2021-08-01T15:59:00Z">
        <w:r>
          <w:t>; 1 Apr 2008 p. 1276</w:t>
        </w:r>
      </w:ins>
      <w:r>
        <w:t xml:space="preserve">.] </w:t>
      </w:r>
    </w:p>
    <w:p>
      <w:pPr>
        <w:pStyle w:val="Heading5"/>
        <w:rPr>
          <w:del w:id="568" w:author="Master Repository Process" w:date="2021-08-01T15:59:00Z"/>
        </w:rPr>
      </w:pPr>
      <w:ins w:id="569" w:author="Master Repository Process" w:date="2021-08-01T15:59:00Z">
        <w:r>
          <w:t>[</w:t>
        </w:r>
      </w:ins>
      <w:bookmarkStart w:id="570" w:name="_Toc515095427"/>
      <w:bookmarkStart w:id="571" w:name="_Toc521216636"/>
      <w:bookmarkStart w:id="572" w:name="_Toc523536223"/>
      <w:bookmarkStart w:id="573" w:name="_Toc187462660"/>
      <w:r>
        <w:rPr>
          <w:bCs/>
        </w:rPr>
        <w:t>23.</w:t>
      </w:r>
      <w:r>
        <w:tab/>
      </w:r>
      <w:del w:id="574" w:author="Master Repository Process" w:date="2021-08-01T15:59:00Z">
        <w:r>
          <w:delText>Employer may request increased benefit</w:delText>
        </w:r>
        <w:bookmarkEnd w:id="570"/>
        <w:bookmarkEnd w:id="571"/>
        <w:bookmarkEnd w:id="572"/>
        <w:bookmarkEnd w:id="573"/>
      </w:del>
    </w:p>
    <w:p>
      <w:pPr>
        <w:pStyle w:val="Subsection"/>
        <w:rPr>
          <w:del w:id="575" w:author="Master Repository Process" w:date="2021-08-01T15:59:00Z"/>
        </w:rPr>
      </w:pPr>
      <w:del w:id="576" w:author="Master Repository Process" w:date="2021-08-01T15:59:00Z">
        <w:r>
          <w:tab/>
        </w:r>
        <w:r>
          <w:tab/>
          <w:delText>The Superannuation Board may, at the request of the employer, increase the benefit to which a member is entitled if the member ceased employment with the employer —</w:delText>
        </w:r>
      </w:del>
    </w:p>
    <w:p>
      <w:pPr>
        <w:pStyle w:val="Indenta"/>
        <w:rPr>
          <w:del w:id="577" w:author="Master Repository Process" w:date="2021-08-01T15:59:00Z"/>
        </w:rPr>
      </w:pPr>
      <w:del w:id="578" w:author="Master Repository Process" w:date="2021-08-01T15:59:00Z">
        <w:r>
          <w:tab/>
          <w:delText>(a)</w:delText>
        </w:r>
        <w:r>
          <w:tab/>
          <w:delText xml:space="preserve">before reaching 55 years of age; </w:delText>
        </w:r>
      </w:del>
    </w:p>
    <w:p>
      <w:pPr>
        <w:pStyle w:val="Indenta"/>
        <w:rPr>
          <w:del w:id="579" w:author="Master Repository Process" w:date="2021-08-01T15:59:00Z"/>
        </w:rPr>
      </w:pPr>
      <w:del w:id="580" w:author="Master Repository Process" w:date="2021-08-01T15:59:00Z">
        <w:r>
          <w:tab/>
          <w:delText>(b)</w:delText>
        </w:r>
        <w:r>
          <w:tab/>
          <w:delText>other than as a result of death, total and permanent disablement or partial and permanent disablement; and</w:delText>
        </w:r>
      </w:del>
    </w:p>
    <w:p>
      <w:pPr>
        <w:pStyle w:val="Indenta"/>
        <w:rPr>
          <w:del w:id="581" w:author="Master Repository Process" w:date="2021-08-01T15:59:00Z"/>
        </w:rPr>
      </w:pPr>
      <w:del w:id="582" w:author="Master Repository Process" w:date="2021-08-01T15:59:00Z">
        <w:r>
          <w:tab/>
          <w:delText>(c)</w:delText>
        </w:r>
        <w:r>
          <w:tab/>
          <w:delText>for what were, in the employer’s opinion, exceptional reasons.</w:delText>
        </w:r>
      </w:del>
    </w:p>
    <w:p>
      <w:pPr>
        <w:pStyle w:val="Ednotesection"/>
      </w:pPr>
      <w:del w:id="583" w:author="Master Repository Process" w:date="2021-08-01T15:59:00Z">
        <w:r>
          <w:tab/>
          <w:delText>[Regulation 23 inserted</w:delText>
        </w:r>
      </w:del>
      <w:ins w:id="584" w:author="Master Repository Process" w:date="2021-08-01T15:59:00Z">
        <w:r>
          <w:t>Deleted</w:t>
        </w:r>
      </w:ins>
      <w:r>
        <w:t xml:space="preserve"> in Gazette </w:t>
      </w:r>
      <w:del w:id="585" w:author="Master Repository Process" w:date="2021-08-01T15:59:00Z">
        <w:r>
          <w:delText>23 Jul 1999</w:delText>
        </w:r>
      </w:del>
      <w:ins w:id="586" w:author="Master Repository Process" w:date="2021-08-01T15:59:00Z">
        <w:r>
          <w:t>1 Apr 2008</w:t>
        </w:r>
      </w:ins>
      <w:r>
        <w:t xml:space="preserve"> p. </w:t>
      </w:r>
      <w:del w:id="587" w:author="Master Repository Process" w:date="2021-08-01T15:59:00Z">
        <w:r>
          <w:delText>3391</w:delText>
        </w:r>
      </w:del>
      <w:ins w:id="588" w:author="Master Repository Process" w:date="2021-08-01T15:59:00Z">
        <w:r>
          <w:t>1276</w:t>
        </w:r>
      </w:ins>
      <w:r>
        <w:t>.]</w:t>
      </w:r>
    </w:p>
    <w:p>
      <w:pPr>
        <w:pStyle w:val="Ednotesection"/>
      </w:pPr>
      <w:r>
        <w:t>[</w:t>
      </w:r>
      <w:r>
        <w:rPr>
          <w:b/>
          <w:bCs/>
        </w:rPr>
        <w:t>23A.</w:t>
      </w:r>
      <w:r>
        <w:tab/>
      </w:r>
      <w:del w:id="589" w:author="Master Repository Process" w:date="2021-08-01T15:59:00Z">
        <w:r>
          <w:delText>Repealed</w:delText>
        </w:r>
      </w:del>
      <w:ins w:id="590" w:author="Master Repository Process" w:date="2021-08-01T15:59:00Z">
        <w:r>
          <w:t>Deleted</w:t>
        </w:r>
      </w:ins>
      <w:r>
        <w:t xml:space="preserve"> in Gazette 23 Jul 1999 p. 3391.]</w:t>
      </w:r>
    </w:p>
    <w:p>
      <w:pPr>
        <w:pStyle w:val="Heading5"/>
        <w:rPr>
          <w:snapToGrid w:val="0"/>
        </w:rPr>
      </w:pPr>
      <w:bookmarkStart w:id="591" w:name="_Toc515095428"/>
      <w:bookmarkStart w:id="592" w:name="_Toc521216637"/>
      <w:bookmarkStart w:id="593" w:name="_Toc523536224"/>
      <w:bookmarkStart w:id="594" w:name="_Toc194746717"/>
      <w:bookmarkStart w:id="595" w:name="_Toc187462661"/>
      <w:r>
        <w:rPr>
          <w:rStyle w:val="CharSectno"/>
        </w:rPr>
        <w:t>23B</w:t>
      </w:r>
      <w:r>
        <w:rPr>
          <w:snapToGrid w:val="0"/>
        </w:rPr>
        <w:t>.</w:t>
      </w:r>
      <w:r>
        <w:rPr>
          <w:snapToGrid w:val="0"/>
        </w:rPr>
        <w:tab/>
        <w:t>Supplementary disablement benefits</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A member who is entitled to a partial and permanent disablement benefit is also entitled to a supplementary disablement benefit if — </w:t>
      </w:r>
    </w:p>
    <w:p>
      <w:pPr>
        <w:pStyle w:val="Indenta"/>
        <w:rPr>
          <w:snapToGrid w:val="0"/>
        </w:rPr>
      </w:pPr>
      <w:r>
        <w:rPr>
          <w:snapToGrid w:val="0"/>
        </w:rPr>
        <w:tab/>
        <w:t>(a)</w:t>
      </w:r>
      <w:r>
        <w:rPr>
          <w:snapToGrid w:val="0"/>
        </w:rPr>
        <w:tab/>
        <w:t>the member’s salary was taken into account for the purposes of calculating the amount of his or her employer’s contribution to the Superannuation Fund under regulation 16B;</w:t>
      </w:r>
    </w:p>
    <w:p>
      <w:pPr>
        <w:pStyle w:val="Indenta"/>
        <w:rPr>
          <w:snapToGrid w:val="0"/>
        </w:rPr>
      </w:pPr>
      <w:r>
        <w:rPr>
          <w:snapToGrid w:val="0"/>
        </w:rPr>
        <w:tab/>
        <w:t>(b)</w:t>
      </w:r>
      <w:r>
        <w:rPr>
          <w:snapToGrid w:val="0"/>
        </w:rPr>
        <w:tab/>
        <w:t>there is no determination in force under regulation 33 that reduces the partial and permanent disablement benefit payable to the member; and</w:t>
      </w:r>
    </w:p>
    <w:p>
      <w:pPr>
        <w:pStyle w:val="Indenta"/>
        <w:rPr>
          <w:snapToGrid w:val="0"/>
        </w:rPr>
      </w:pPr>
      <w:r>
        <w:rPr>
          <w:snapToGrid w:val="0"/>
        </w:rPr>
        <w:tab/>
        <w:t>(c)</w:t>
      </w:r>
      <w:r>
        <w:rPr>
          <w:snapToGrid w:val="0"/>
        </w:rPr>
        <w:tab/>
        <w:t>the member was not offered satisfactory alternative employment (as defined in</w:t>
      </w:r>
      <w:r>
        <w:t xml:space="preserve"> subregulation (10)</w:t>
      </w:r>
      <w:r>
        <w:rPr>
          <w:snapToGrid w:val="0"/>
        </w:rPr>
        <w:t>) before his or her employment was terminated as a result of disablement.</w:t>
      </w:r>
    </w:p>
    <w:p>
      <w:pPr>
        <w:pStyle w:val="Subsection"/>
        <w:rPr>
          <w:snapToGrid w:val="0"/>
        </w:rPr>
      </w:pPr>
      <w:r>
        <w:rPr>
          <w:snapToGrid w:val="0"/>
        </w:rPr>
        <w:tab/>
        <w:t>(2)</w:t>
      </w:r>
      <w:r>
        <w:rPr>
          <w:snapToGrid w:val="0"/>
        </w:rPr>
        <w:tab/>
        <w:t>If a member’s maximum benefit is $20 000 or less, the member’s supplementary disablement benefit is an amount equal to the maximum benefit and is payable to the member in a lump sum as soon as practicable after the member becomes entitled to the supplementary disablement benefit.</w:t>
      </w:r>
    </w:p>
    <w:p>
      <w:pPr>
        <w:pStyle w:val="Subsection"/>
        <w:rPr>
          <w:rFonts w:eastAsia="MS Mincho"/>
        </w:rPr>
      </w:pPr>
      <w:r>
        <w:rPr>
          <w:rFonts w:eastAsia="MS Mincho"/>
        </w:rPr>
        <w:tab/>
        <w:t>(3)</w:t>
      </w:r>
      <w:r>
        <w:rPr>
          <w:rFonts w:eastAsia="MS Mincho"/>
        </w:rPr>
        <w:tab/>
        <w:t xml:space="preserve">If a member’s maximum benefit is more than $20 000, the member’s supplementary disablement benefit is payable to the member — </w:t>
      </w:r>
    </w:p>
    <w:p>
      <w:pPr>
        <w:pStyle w:val="Indenta"/>
        <w:rPr>
          <w:rFonts w:eastAsia="MS Mincho"/>
        </w:rPr>
      </w:pPr>
      <w:r>
        <w:rPr>
          <w:rFonts w:eastAsia="MS Mincho"/>
        </w:rPr>
        <w:tab/>
        <w:t>(a)</w:t>
      </w:r>
      <w:r>
        <w:rPr>
          <w:rFonts w:eastAsia="MS Mincho"/>
        </w:rPr>
        <w:tab/>
      </w:r>
      <w:r>
        <w:t xml:space="preserve">under </w:t>
      </w:r>
      <w:r>
        <w:rPr>
          <w:rFonts w:eastAsia="MS Mincho"/>
        </w:rPr>
        <w:t xml:space="preserve">subregulation (3a) if the member </w:t>
      </w:r>
      <w:r>
        <w:t>is over 55 years of age and has at least 20 years membership when he or she becomes entitled to the benefit</w:t>
      </w:r>
      <w:r>
        <w:rPr>
          <w:rFonts w:eastAsia="MS Mincho"/>
        </w:rPr>
        <w:t xml:space="preserve">; or </w:t>
      </w:r>
    </w:p>
    <w:p>
      <w:pPr>
        <w:pStyle w:val="Indenta"/>
        <w:rPr>
          <w:rFonts w:eastAsia="MS Mincho"/>
        </w:rPr>
      </w:pPr>
      <w:r>
        <w:rPr>
          <w:rFonts w:eastAsia="MS Mincho"/>
        </w:rPr>
        <w:tab/>
        <w:t>(b)</w:t>
      </w:r>
      <w:r>
        <w:rPr>
          <w:rFonts w:eastAsia="MS Mincho"/>
        </w:rPr>
        <w:tab/>
        <w:t>otherwise, under subregulation (3b).</w:t>
      </w:r>
    </w:p>
    <w:p>
      <w:pPr>
        <w:pStyle w:val="Subsection"/>
        <w:rPr>
          <w:rFonts w:eastAsia="MS Mincho"/>
        </w:rPr>
      </w:pPr>
      <w:r>
        <w:rPr>
          <w:rFonts w:eastAsia="MS Mincho"/>
        </w:rPr>
        <w:tab/>
        <w:t>(3a)</w:t>
      </w:r>
      <w:r>
        <w:rPr>
          <w:rFonts w:eastAsia="MS Mincho"/>
        </w:rPr>
        <w:tab/>
        <w:t xml:space="preserve">A benefit payable under this subregulation is to be paid in one of the following ways, at the election of the member — </w:t>
      </w:r>
    </w:p>
    <w:p>
      <w:pPr>
        <w:pStyle w:val="Indenta"/>
        <w:rPr>
          <w:rFonts w:eastAsia="MS Mincho"/>
        </w:rPr>
      </w:pPr>
      <w:r>
        <w:rPr>
          <w:rFonts w:eastAsia="MS Mincho"/>
        </w:rPr>
        <w:tab/>
        <w:t>(a)</w:t>
      </w:r>
      <w:r>
        <w:rPr>
          <w:rFonts w:eastAsia="MS Mincho"/>
        </w:rPr>
        <w:tab/>
        <w:t>in monthly instalments payable on the first day of each month for 60 months starting with the month following the relevant month;</w:t>
      </w:r>
    </w:p>
    <w:p>
      <w:pPr>
        <w:pStyle w:val="Indenta"/>
        <w:rPr>
          <w:rFonts w:eastAsia="MS Mincho"/>
        </w:rPr>
      </w:pPr>
      <w:r>
        <w:rPr>
          <w:rFonts w:eastAsia="MS Mincho"/>
        </w:rPr>
        <w:tab/>
        <w:t>(b)</w:t>
      </w:r>
      <w:r>
        <w:rPr>
          <w:rFonts w:eastAsia="MS Mincho"/>
        </w:rPr>
        <w:tab/>
        <w:t>in annual instalments payable on the first day of the month following the month one year after the relevant month and on the anniversary of that day in each of the 4 following years;</w:t>
      </w:r>
    </w:p>
    <w:p>
      <w:pPr>
        <w:pStyle w:val="Indenta"/>
        <w:rPr>
          <w:rFonts w:eastAsia="MS Mincho"/>
        </w:rPr>
      </w:pPr>
      <w:r>
        <w:rPr>
          <w:rFonts w:eastAsia="MS Mincho"/>
        </w:rPr>
        <w:tab/>
        <w:t>(c)</w:t>
      </w:r>
      <w:r>
        <w:rPr>
          <w:rFonts w:eastAsia="MS Mincho"/>
        </w:rPr>
        <w:tab/>
        <w:t>in a lump sum payable 5 years after the end of the relevant month;</w:t>
      </w:r>
    </w:p>
    <w:p>
      <w:pPr>
        <w:pStyle w:val="Indenta"/>
        <w:rPr>
          <w:rFonts w:eastAsia="MS Mincho"/>
        </w:rPr>
      </w:pPr>
      <w:r>
        <w:rPr>
          <w:rFonts w:eastAsia="MS Mincho"/>
        </w:rPr>
        <w:tab/>
        <w:t>(d)</w:t>
      </w:r>
      <w:r>
        <w:rPr>
          <w:rFonts w:eastAsia="MS Mincho"/>
        </w:rPr>
        <w:tab/>
        <w:t>if the Superannuation Board agrees, in a lump sum payable as soon as possible after the member becomes entitled to the partial and permanent disablement benefit.</w:t>
      </w:r>
    </w:p>
    <w:p>
      <w:pPr>
        <w:pStyle w:val="Subsection"/>
        <w:rPr>
          <w:rFonts w:eastAsia="MS Mincho"/>
        </w:rPr>
      </w:pPr>
      <w:r>
        <w:rPr>
          <w:rFonts w:eastAsia="MS Mincho"/>
        </w:rPr>
        <w:tab/>
        <w:t>(3b)</w:t>
      </w:r>
      <w:r>
        <w:rPr>
          <w:rFonts w:eastAsia="MS Mincho"/>
        </w:rPr>
        <w:tab/>
        <w:t xml:space="preserve">A benefit payable under this subregulation is to be paid — </w:t>
      </w:r>
    </w:p>
    <w:p>
      <w:pPr>
        <w:pStyle w:val="Indenta"/>
        <w:rPr>
          <w:rFonts w:eastAsia="MS Mincho"/>
        </w:rPr>
      </w:pPr>
      <w:r>
        <w:rPr>
          <w:rFonts w:eastAsia="MS Mincho"/>
        </w:rPr>
        <w:tab/>
        <w:t>(a)</w:t>
      </w:r>
      <w:r>
        <w:rPr>
          <w:rFonts w:eastAsia="MS Mincho"/>
        </w:rPr>
        <w:tab/>
        <w:t xml:space="preserve">in the way described in subregulation (3a)(a) or (b), at the election of the member; or </w:t>
      </w:r>
    </w:p>
    <w:p>
      <w:pPr>
        <w:pStyle w:val="Indenta"/>
      </w:pPr>
      <w:r>
        <w:rPr>
          <w:rFonts w:eastAsia="MS Mincho"/>
        </w:rPr>
        <w:tab/>
        <w:t>(b)</w:t>
      </w:r>
      <w:r>
        <w:rPr>
          <w:rFonts w:eastAsia="MS Mincho"/>
        </w:rPr>
        <w:tab/>
        <w:t>if the Board is satisfied that there are special circumstances, in the way described in subregulation (3a)(d).</w:t>
      </w:r>
    </w:p>
    <w:p>
      <w:pPr>
        <w:pStyle w:val="Subsection"/>
        <w:rPr>
          <w:snapToGrid w:val="0"/>
        </w:rPr>
      </w:pPr>
      <w:r>
        <w:rPr>
          <w:snapToGrid w:val="0"/>
        </w:rPr>
        <w:tab/>
        <w:t>(4)</w:t>
      </w:r>
      <w:r>
        <w:rPr>
          <w:snapToGrid w:val="0"/>
        </w:rPr>
        <w:tab/>
        <w:t>The supplementary disablement benefit is not payable to the member until the member has given written notice to the Superannuation Board of the method of payment elected.</w:t>
      </w:r>
    </w:p>
    <w:p>
      <w:pPr>
        <w:pStyle w:val="Subsection"/>
        <w:rPr>
          <w:snapToGrid w:val="0"/>
        </w:rPr>
      </w:pPr>
      <w:r>
        <w:rPr>
          <w:snapToGrid w:val="0"/>
        </w:rPr>
        <w:tab/>
        <w:t>(5)</w:t>
      </w:r>
      <w:r>
        <w:rPr>
          <w:snapToGrid w:val="0"/>
        </w:rPr>
        <w:tab/>
        <w:t>The amount of a monthly instalment of supplementary disablement benefit payable to a beneficiary under this regulation is calculated in accordance with Schedule 5.</w:t>
      </w:r>
    </w:p>
    <w:p>
      <w:pPr>
        <w:pStyle w:val="Subsection"/>
        <w:rPr>
          <w:snapToGrid w:val="0"/>
        </w:rPr>
      </w:pPr>
      <w:r>
        <w:rPr>
          <w:snapToGrid w:val="0"/>
        </w:rPr>
        <w:tab/>
        <w:t>(6)</w:t>
      </w:r>
      <w:r>
        <w:rPr>
          <w:snapToGrid w:val="0"/>
        </w:rPr>
        <w:tab/>
        <w:t>The amount of an annual instalment of supplementary disablement benefit payable to a beneficiary under this regulation is calculated in accordance with Schedule 6.</w:t>
      </w:r>
    </w:p>
    <w:p>
      <w:pPr>
        <w:pStyle w:val="Subsection"/>
        <w:rPr>
          <w:snapToGrid w:val="0"/>
        </w:rPr>
      </w:pPr>
      <w:r>
        <w:rPr>
          <w:snapToGrid w:val="0"/>
        </w:rPr>
        <w:tab/>
        <w:t>(7)</w:t>
      </w:r>
      <w:r>
        <w:rPr>
          <w:snapToGrid w:val="0"/>
        </w:rPr>
        <w:tab/>
        <w:t>The amount of the lump sum of supplementary disablement benefit payable to a beneficiary under an election under subregulation (3)(c) is calculated in accordance with Schedule 6A.</w:t>
      </w:r>
    </w:p>
    <w:p>
      <w:pPr>
        <w:pStyle w:val="Subsection"/>
      </w:pPr>
      <w:r>
        <w:tab/>
        <w:t>(7a)</w:t>
      </w:r>
      <w:r>
        <w:tab/>
        <w:t>The amount of the lump sum of supplementary disablement benefit payable to a beneficiary under an election under subregulation (3)(d) is an amount equal to the member’s maximum benefit.</w:t>
      </w:r>
    </w:p>
    <w:p>
      <w:pPr>
        <w:pStyle w:val="Subsection"/>
        <w:rPr>
          <w:snapToGrid w:val="0"/>
        </w:rPr>
      </w:pPr>
      <w:r>
        <w:rPr>
          <w:snapToGrid w:val="0"/>
        </w:rPr>
        <w:tab/>
        <w:t>(8)</w:t>
      </w:r>
      <w:r>
        <w:rPr>
          <w:snapToGrid w:val="0"/>
        </w:rPr>
        <w:tab/>
        <w:t>The Superannuation Board may, after considering the advice of the actuary, determine a rate of interest for the purposes of the formulas in Schedules 5, 6 and 6A.</w:t>
      </w:r>
    </w:p>
    <w:p>
      <w:pPr>
        <w:pStyle w:val="Subsection"/>
        <w:rPr>
          <w:snapToGrid w:val="0"/>
        </w:rPr>
      </w:pPr>
      <w:r>
        <w:rPr>
          <w:snapToGrid w:val="0"/>
        </w:rPr>
        <w:tab/>
        <w:t>(9)</w:t>
      </w:r>
      <w:r>
        <w:rPr>
          <w:snapToGrid w:val="0"/>
        </w:rPr>
        <w:tab/>
        <w:t>A determination of a rate of interest does not affect the amount of an instalment or lump sum calculated by reference to a rate of interest applicable under an earlier determination.</w:t>
      </w:r>
    </w:p>
    <w:p>
      <w:pPr>
        <w:pStyle w:val="Subsection"/>
        <w:rPr>
          <w:snapToGrid w:val="0"/>
        </w:rPr>
      </w:pPr>
      <w:r>
        <w:rPr>
          <w:snapToGrid w:val="0"/>
        </w:rPr>
        <w:tab/>
        <w:t>(10)</w:t>
      </w:r>
      <w:r>
        <w:rPr>
          <w:snapToGrid w:val="0"/>
        </w:rPr>
        <w:tab/>
        <w:t>In this regulation — </w:t>
      </w:r>
    </w:p>
    <w:p>
      <w:pPr>
        <w:pStyle w:val="Defstart"/>
      </w:pPr>
      <w:r>
        <w:rPr>
          <w:b/>
        </w:rPr>
        <w:tab/>
      </w:r>
      <w:del w:id="596" w:author="Master Repository Process" w:date="2021-08-01T15:59:00Z">
        <w:r>
          <w:rPr>
            <w:b/>
          </w:rPr>
          <w:delText>“</w:delText>
        </w:r>
      </w:del>
      <w:r>
        <w:rPr>
          <w:rStyle w:val="CharDefText"/>
        </w:rPr>
        <w:t>satisfactory alternative employment</w:t>
      </w:r>
      <w:del w:id="597" w:author="Master Repository Process" w:date="2021-08-01T15:59:00Z">
        <w:r>
          <w:rPr>
            <w:b/>
          </w:rPr>
          <w:delText>”</w:delText>
        </w:r>
        <w:r>
          <w:delText>,</w:delText>
        </w:r>
      </w:del>
      <w:ins w:id="598" w:author="Master Repository Process" w:date="2021-08-01T15:59:00Z">
        <w:r>
          <w:t>,</w:t>
        </w:r>
      </w:ins>
      <w:r>
        <w:t xml:space="preserve"> in relation to a member, means alternative employment by the chief executive officer or any other employer for which, in the opinion of the Superannuation Board, the member is reasonably suited by education, training and experience and which, in the opinion of the Superannuation Board, provides satisfactory remuneration having regard to the member’s previous salary.</w:t>
      </w:r>
    </w:p>
    <w:p>
      <w:pPr>
        <w:pStyle w:val="Footnotesection"/>
      </w:pPr>
      <w:r>
        <w:tab/>
        <w:t>[Regulation 23B inserted in Gazette 17 Apr 1998 p. 2100; amended in Gazette 22 Dec 1998 p. 6852</w:t>
      </w:r>
      <w:r>
        <w:noBreakHyphen/>
        <w:t>3; 23 Jul 1999 p. 3391; 30 Mar 2001 p. 1761</w:t>
      </w:r>
      <w:r>
        <w:noBreakHyphen/>
        <w:t xml:space="preserve">2; 22 May 2001 p. 2576; 21 Jan 2005 p. 262-3.] </w:t>
      </w:r>
    </w:p>
    <w:p>
      <w:pPr>
        <w:pStyle w:val="Heading5"/>
        <w:rPr>
          <w:snapToGrid w:val="0"/>
        </w:rPr>
      </w:pPr>
      <w:bookmarkStart w:id="599" w:name="_Toc515095429"/>
      <w:bookmarkStart w:id="600" w:name="_Toc521216638"/>
      <w:bookmarkStart w:id="601" w:name="_Toc523536225"/>
      <w:bookmarkStart w:id="602" w:name="_Toc194746718"/>
      <w:bookmarkStart w:id="603" w:name="_Toc187462662"/>
      <w:r>
        <w:rPr>
          <w:rStyle w:val="CharSectno"/>
        </w:rPr>
        <w:t>23BA</w:t>
      </w:r>
      <w:r>
        <w:rPr>
          <w:snapToGrid w:val="0"/>
        </w:rPr>
        <w:t>.</w:t>
      </w:r>
      <w:r>
        <w:rPr>
          <w:snapToGrid w:val="0"/>
        </w:rPr>
        <w:tab/>
        <w:t>Electing another method of payment — supplementary disablement benefits</w:t>
      </w:r>
      <w:bookmarkEnd w:id="599"/>
      <w:bookmarkEnd w:id="600"/>
      <w:bookmarkEnd w:id="601"/>
      <w:bookmarkEnd w:id="602"/>
      <w:bookmarkEnd w:id="603"/>
      <w:r>
        <w:rPr>
          <w:snapToGrid w:val="0"/>
        </w:rPr>
        <w:t xml:space="preserve"> </w:t>
      </w:r>
    </w:p>
    <w:p>
      <w:pPr>
        <w:pStyle w:val="Subsection"/>
      </w:pPr>
      <w:r>
        <w:rPr>
          <w:snapToGrid w:val="0"/>
        </w:rPr>
        <w:tab/>
        <w:t>(1)</w:t>
      </w:r>
      <w:r>
        <w:rPr>
          <w:snapToGrid w:val="0"/>
        </w:rPr>
        <w:tab/>
        <w:t xml:space="preserve">A beneficiary who elected under </w:t>
      </w:r>
      <w:r>
        <w:t>regulation 23B(</w:t>
      </w:r>
      <w:del w:id="604" w:author="Master Repository Process" w:date="2021-08-01T15:59:00Z">
        <w:r>
          <w:rPr>
            <w:snapToGrid w:val="0"/>
          </w:rPr>
          <w:delText>3</w:delText>
        </w:r>
      </w:del>
      <w:ins w:id="605" w:author="Master Repository Process" w:date="2021-08-01T15:59:00Z">
        <w:r>
          <w:t>3a</w:t>
        </w:r>
      </w:ins>
      <w:r>
        <w:t xml:space="preserve">)(c) </w:t>
      </w:r>
      <w:r>
        <w:rPr>
          <w:snapToGrid w:val="0"/>
        </w:rPr>
        <w:t xml:space="preserve">to be paid a supplementary disablement benefit in a lump sum may, at any time after the relevant month and before the lump sum is due for payment, elect instead to be </w:t>
      </w:r>
      <w:r>
        <w:t>paid —</w:t>
      </w:r>
    </w:p>
    <w:p>
      <w:pPr>
        <w:pStyle w:val="Indenta"/>
      </w:pPr>
      <w:r>
        <w:tab/>
        <w:t>(a)</w:t>
      </w:r>
      <w:r>
        <w:tab/>
        <w:t>in monthly instalments payable on the first day of each month from the month after the month in which the election is made until the end of the 5 year period referred to in regulation 23B(</w:t>
      </w:r>
      <w:del w:id="606" w:author="Master Repository Process" w:date="2021-08-01T15:59:00Z">
        <w:r>
          <w:delText>3</w:delText>
        </w:r>
      </w:del>
      <w:ins w:id="607" w:author="Master Repository Process" w:date="2021-08-01T15:59:00Z">
        <w:r>
          <w:t>3a</w:t>
        </w:r>
      </w:ins>
      <w:r>
        <w:t>)(c);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(2)</w:t>
      </w:r>
      <w:r>
        <w:rPr>
          <w:snapToGrid w:val="0"/>
        </w:rPr>
        <w:tab/>
        <w:t>The amount of a monthly instalment payable to a beneficiary who elects to be paid monthly instalments under subregulation (1)(a) is calculated in accordance with Schedule 6B.</w:t>
      </w:r>
    </w:p>
    <w:p>
      <w:pPr>
        <w:pStyle w:val="Subsection"/>
      </w:pPr>
      <w:r>
        <w:tab/>
        <w:t>(2a)</w:t>
      </w:r>
      <w:r>
        <w:tab/>
        <w:t>The amount of the lump sum payable to a beneficiary who elects to be paid a lump sum under subregulation (1)(b) is calculated in accordance with Schedule 9.</w:t>
      </w:r>
    </w:p>
    <w:p>
      <w:pPr>
        <w:pStyle w:val="Subsection"/>
      </w:pPr>
      <w:r>
        <w:rPr>
          <w:snapToGrid w:val="0"/>
        </w:rPr>
        <w:tab/>
        <w:t>(3)</w:t>
      </w:r>
      <w:r>
        <w:rPr>
          <w:snapToGrid w:val="0"/>
        </w:rPr>
        <w:tab/>
        <w:t xml:space="preserve">A beneficiary who elected under </w:t>
      </w:r>
      <w:r>
        <w:t>regulation 23B(</w:t>
      </w:r>
      <w:del w:id="608" w:author="Master Repository Process" w:date="2021-08-01T15:59:00Z">
        <w:r>
          <w:rPr>
            <w:snapToGrid w:val="0"/>
          </w:rPr>
          <w:delText>3</w:delText>
        </w:r>
      </w:del>
      <w:ins w:id="609" w:author="Master Repository Process" w:date="2021-08-01T15:59:00Z">
        <w:r>
          <w:t>3a</w:t>
        </w:r>
      </w:ins>
      <w:r>
        <w:t xml:space="preserve">)(a) </w:t>
      </w:r>
      <w:r>
        <w:rPr>
          <w:snapToGrid w:val="0"/>
        </w:rPr>
        <w:t xml:space="preserve">to be paid a supplementary disablement benefit in monthly instalments may, at any time before the 60th instalment is paid, elect to be paid the remainder of the </w:t>
      </w:r>
      <w:r>
        <w:t>benefit —</w:t>
      </w:r>
    </w:p>
    <w:p>
      <w:pPr>
        <w:pStyle w:val="Indenta"/>
      </w:pPr>
      <w:r>
        <w:tab/>
        <w:t>(a)</w:t>
      </w:r>
      <w:r>
        <w:tab/>
        <w:t>in a lump sum payable 5 years after the end of the relevant month;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(4)</w:t>
      </w:r>
      <w:r>
        <w:rPr>
          <w:snapToGrid w:val="0"/>
        </w:rPr>
        <w:tab/>
        <w:t>The amount of the lump sum payable to a beneficiary who elects to be paid a lump sum under subregulation (3)(a) is calculated in accordance with Schedule 6C.</w:t>
      </w:r>
    </w:p>
    <w:p>
      <w:pPr>
        <w:pStyle w:val="Subsection"/>
      </w:pPr>
      <w:r>
        <w:tab/>
        <w:t>(4a)</w:t>
      </w:r>
      <w:r>
        <w:tab/>
        <w:t>The amount of the lump sum payable to a beneficiary who elects to be paid a lump sum under subregulation (3)(b) is calculated in accordance with Schedule 7.</w:t>
      </w:r>
    </w:p>
    <w:p>
      <w:pPr>
        <w:pStyle w:val="Subsection"/>
      </w:pPr>
      <w:r>
        <w:tab/>
        <w:t>(5)</w:t>
      </w:r>
      <w:r>
        <w:tab/>
        <w:t>A beneficiary who elected under regulation 23B(</w:t>
      </w:r>
      <w:del w:id="610" w:author="Master Repository Process" w:date="2021-08-01T15:59:00Z">
        <w:r>
          <w:delText>3</w:delText>
        </w:r>
      </w:del>
      <w:ins w:id="611" w:author="Master Repository Process" w:date="2021-08-01T15:59:00Z">
        <w:r>
          <w:t>3a</w:t>
        </w:r>
      </w:ins>
      <w:r>
        <w:t>)(b) to be paid a supplementary disablement benefit in annual instalments may —</w:t>
      </w:r>
    </w:p>
    <w:p>
      <w:pPr>
        <w:pStyle w:val="Indenta"/>
      </w:pPr>
      <w:r>
        <w:tab/>
        <w:t>(a)</w:t>
      </w:r>
      <w:r>
        <w:tab/>
        <w:t>at any time before the fourth instalment is paid, elect to be paid the remainder of the benefit in a lump sum payable 5 years after the end of the relevant month; or</w:t>
      </w:r>
    </w:p>
    <w:p>
      <w:pPr>
        <w:pStyle w:val="Indenta"/>
      </w:pPr>
      <w:r>
        <w:tab/>
        <w:t>(b)</w:t>
      </w:r>
      <w:r>
        <w:tab/>
        <w:t>at any time before the last instalment is paid and if the Superannuation Board agrees, elect to be paid the remainder of the benefit in a lump sum payable as soon as practicable after the election is made.</w:t>
      </w:r>
    </w:p>
    <w:p>
      <w:pPr>
        <w:pStyle w:val="Subsection"/>
        <w:rPr>
          <w:snapToGrid w:val="0"/>
        </w:rPr>
      </w:pPr>
      <w:r>
        <w:rPr>
          <w:snapToGrid w:val="0"/>
        </w:rPr>
        <w:tab/>
        <w:t>(6)</w:t>
      </w:r>
      <w:r>
        <w:rPr>
          <w:snapToGrid w:val="0"/>
        </w:rPr>
        <w:tab/>
        <w:t>The amount of the lump sum payable to a beneficiary who elects to be paid a lump sum under subregulation (5)(a) is calculated in accordance with Schedule 6D.</w:t>
      </w:r>
    </w:p>
    <w:p>
      <w:pPr>
        <w:pStyle w:val="Subsection"/>
      </w:pPr>
      <w:r>
        <w:tab/>
        <w:t>(6a)</w:t>
      </w:r>
      <w:r>
        <w:tab/>
        <w:t xml:space="preserve">The amount of the lump sum payable to a beneficiary who elects to be paid a lump sum under subregulation (5)(b) is calculated in </w:t>
      </w:r>
      <w:r>
        <w:rPr>
          <w:snapToGrid w:val="0"/>
        </w:rPr>
        <w:t>accordance</w:t>
      </w:r>
      <w:r>
        <w:t xml:space="preserve"> with Schedule 8.</w:t>
      </w:r>
    </w:p>
    <w:p>
      <w:pPr>
        <w:pStyle w:val="Subsection"/>
        <w:rPr>
          <w:snapToGrid w:val="0"/>
        </w:rPr>
      </w:pPr>
      <w:r>
        <w:rPr>
          <w:snapToGrid w:val="0"/>
        </w:rPr>
        <w:tab/>
        <w:t>(7)</w:t>
      </w:r>
      <w:r>
        <w:rPr>
          <w:snapToGrid w:val="0"/>
        </w:rPr>
        <w:tab/>
        <w:t>A beneficiary may make an election under this regulation by giving written notice of the election to the Superannuation Board.</w:t>
      </w:r>
    </w:p>
    <w:p>
      <w:pPr>
        <w:pStyle w:val="Subsection"/>
        <w:rPr>
          <w:snapToGrid w:val="0"/>
        </w:rPr>
      </w:pPr>
      <w:r>
        <w:rPr>
          <w:snapToGrid w:val="0"/>
        </w:rPr>
        <w:tab/>
        <w:t>(8)</w:t>
      </w:r>
      <w:r>
        <w:rPr>
          <w:snapToGrid w:val="0"/>
        </w:rPr>
        <w:tab/>
        <w:t>A beneficiary is not entitled to make more than one election under this regulation.</w:t>
      </w:r>
    </w:p>
    <w:p>
      <w:pPr>
        <w:pStyle w:val="Subsection"/>
        <w:rPr>
          <w:snapToGrid w:val="0"/>
        </w:rPr>
      </w:pPr>
      <w:r>
        <w:rPr>
          <w:snapToGrid w:val="0"/>
        </w:rPr>
        <w:tab/>
        <w:t>(9)</w:t>
      </w:r>
      <w:r>
        <w:rPr>
          <w:snapToGrid w:val="0"/>
        </w:rPr>
        <w:tab/>
        <w:t xml:space="preserve">In subregulations (1), (3) and (5), a reference to an election under </w:t>
      </w:r>
      <w:r>
        <w:t>regulation 23B(</w:t>
      </w:r>
      <w:del w:id="612" w:author="Master Repository Process" w:date="2021-08-01T15:59:00Z">
        <w:r>
          <w:rPr>
            <w:snapToGrid w:val="0"/>
          </w:rPr>
          <w:delText>3</w:delText>
        </w:r>
      </w:del>
      <w:ins w:id="613" w:author="Master Repository Process" w:date="2021-08-01T15:59:00Z">
        <w:r>
          <w:t>3a</w:t>
        </w:r>
      </w:ins>
      <w:r>
        <w:t xml:space="preserve">) </w:t>
      </w:r>
      <w:r>
        <w:rPr>
          <w:snapToGrid w:val="0"/>
        </w:rPr>
        <w:t xml:space="preserve">is to be read as including a reference to regulation 23B as in force at any time before the commencement of the </w:t>
      </w:r>
      <w:r>
        <w:rPr>
          <w:i/>
          <w:snapToGrid w:val="0"/>
        </w:rPr>
        <w:t>Fire Brigades (Superannuation Fund) Amendment Regulations 1998</w:t>
      </w:r>
      <w:r>
        <w:rPr>
          <w:snapToGrid w:val="0"/>
          <w:vertAlign w:val="superscript"/>
        </w:rPr>
        <w:t> 1</w:t>
      </w:r>
      <w:r>
        <w:rPr>
          <w:snapToGrid w:val="0"/>
        </w:rPr>
        <w:t>.</w:t>
      </w:r>
    </w:p>
    <w:p>
      <w:pPr>
        <w:pStyle w:val="Footnotesection"/>
      </w:pPr>
      <w:r>
        <w:tab/>
        <w:t>[Regulation 23BA inserted in Gazette 17 Apr 1998 p. 2100</w:t>
      </w:r>
      <w:r>
        <w:noBreakHyphen/>
        <w:t>1; amended in Gazette 30 Mar 2001 p. 1762</w:t>
      </w:r>
      <w:r>
        <w:noBreakHyphen/>
        <w:t>3; 22 May 2001 p. 2577</w:t>
      </w:r>
      <w:ins w:id="614" w:author="Master Repository Process" w:date="2021-08-01T15:59:00Z">
        <w:r>
          <w:t>; 1 Apr 2008 p. 1276</w:t>
        </w:r>
      </w:ins>
      <w:r>
        <w:t>.]</w:t>
      </w:r>
    </w:p>
    <w:p>
      <w:pPr>
        <w:pStyle w:val="Heading5"/>
      </w:pPr>
      <w:bookmarkStart w:id="615" w:name="_Toc515095430"/>
      <w:bookmarkStart w:id="616" w:name="_Toc521216639"/>
      <w:bookmarkStart w:id="617" w:name="_Toc523536226"/>
      <w:bookmarkStart w:id="618" w:name="_Toc194746719"/>
      <w:bookmarkStart w:id="619" w:name="_Toc187462663"/>
      <w:r>
        <w:rPr>
          <w:rStyle w:val="CharSectno"/>
        </w:rPr>
        <w:t>23C</w:t>
      </w:r>
      <w:r>
        <w:t>.</w:t>
      </w:r>
      <w:r>
        <w:tab/>
        <w:t>Benefit on death of supplementary disablement beneficiary</w:t>
      </w:r>
      <w:bookmarkEnd w:id="615"/>
      <w:bookmarkEnd w:id="616"/>
      <w:bookmarkEnd w:id="617"/>
      <w:bookmarkEnd w:id="618"/>
      <w:bookmarkEnd w:id="619"/>
      <w:r>
        <w:t xml:space="preserve"> </w:t>
      </w:r>
    </w:p>
    <w:p>
      <w:pPr>
        <w:pStyle w:val="Subsection"/>
      </w:pPr>
      <w:r>
        <w:tab/>
        <w:t>(1)</w:t>
      </w:r>
      <w:r>
        <w:tab/>
        <w:t xml:space="preserve">If a member entitled to a supplementary disablement benefit dies before all of the benefit </w:t>
      </w:r>
      <w:r>
        <w:rPr>
          <w:snapToGrid w:val="0"/>
        </w:rPr>
        <w:t>has</w:t>
      </w:r>
      <w:r>
        <w:t xml:space="preserve"> been paid, a lump sum shall be paid from the Superannuation Fund in the manner provided in regulation 25.</w:t>
      </w:r>
    </w:p>
    <w:p>
      <w:pPr>
        <w:pStyle w:val="Subsection"/>
      </w:pPr>
      <w:r>
        <w:tab/>
        <w:t>(2)</w:t>
      </w:r>
      <w:r>
        <w:tab/>
        <w:t xml:space="preserve">The amount of the lump sum </w:t>
      </w:r>
      <w:r>
        <w:rPr>
          <w:snapToGrid w:val="0"/>
        </w:rPr>
        <w:t>payable</w:t>
      </w:r>
      <w:r>
        <w:t xml:space="preserve"> under subregulation (1) is an amount calculated in accordance with —</w:t>
      </w:r>
    </w:p>
    <w:p>
      <w:pPr>
        <w:pStyle w:val="Indenta"/>
      </w:pPr>
      <w:r>
        <w:tab/>
        <w:t>(a)</w:t>
      </w:r>
      <w:r>
        <w:tab/>
        <w:t>if the member’s last election was an election under regulation 23B(</w:t>
      </w:r>
      <w:del w:id="620" w:author="Master Repository Process" w:date="2021-08-01T15:59:00Z">
        <w:r>
          <w:delText>3</w:delText>
        </w:r>
      </w:del>
      <w:ins w:id="621" w:author="Master Repository Process" w:date="2021-08-01T15:59:00Z">
        <w:r>
          <w:t>3a</w:t>
        </w:r>
      </w:ins>
      <w:r>
        <w:t xml:space="preserve">)(a) or 23BA(1)(a) for the benefit to be paid in monthly instalments — Schedule 7; </w:t>
      </w:r>
    </w:p>
    <w:p>
      <w:pPr>
        <w:pStyle w:val="Indenta"/>
      </w:pPr>
      <w:r>
        <w:tab/>
        <w:t>(b)</w:t>
      </w:r>
      <w:r>
        <w:tab/>
        <w:t>if the member’s last election was an election under regulation 23B(</w:t>
      </w:r>
      <w:del w:id="622" w:author="Master Repository Process" w:date="2021-08-01T15:59:00Z">
        <w:r>
          <w:delText>3</w:delText>
        </w:r>
      </w:del>
      <w:ins w:id="623" w:author="Master Repository Process" w:date="2021-08-01T15:59:00Z">
        <w:r>
          <w:t>3a</w:t>
        </w:r>
      </w:ins>
      <w:r>
        <w:t>)(b) for the benefit to be paid in annual instalments — Schedule 8; or</w:t>
      </w:r>
    </w:p>
    <w:p>
      <w:pPr>
        <w:pStyle w:val="Indenta"/>
      </w:pPr>
      <w:r>
        <w:tab/>
        <w:t>(c)</w:t>
      </w:r>
      <w:r>
        <w:tab/>
        <w:t>if the member’s last election was an election under regulation 23B(</w:t>
      </w:r>
      <w:del w:id="624" w:author="Master Repository Process" w:date="2021-08-01T15:59:00Z">
        <w:r>
          <w:delText>3</w:delText>
        </w:r>
      </w:del>
      <w:ins w:id="625" w:author="Master Repository Process" w:date="2021-08-01T15:59:00Z">
        <w:r>
          <w:t>3a</w:t>
        </w:r>
      </w:ins>
      <w:r>
        <w:t>)(c) or 23BA(3)(a) or (5)(a) for the benefit to be paid as a lump sum after 5 years — Schedule 9.</w:t>
      </w:r>
    </w:p>
    <w:p>
      <w:pPr>
        <w:pStyle w:val="Subsection"/>
      </w:pPr>
      <w:r>
        <w:tab/>
        <w:t>(3)</w:t>
      </w:r>
      <w:r>
        <w:tab/>
        <w:t>In this regulation —</w:t>
      </w:r>
    </w:p>
    <w:p>
      <w:pPr>
        <w:pStyle w:val="Defstart"/>
      </w:pPr>
      <w:r>
        <w:tab/>
      </w:r>
      <w:del w:id="626" w:author="Master Repository Process" w:date="2021-08-01T15:59:00Z">
        <w:r>
          <w:rPr>
            <w:b/>
          </w:rPr>
          <w:delText>“</w:delText>
        </w:r>
      </w:del>
      <w:r>
        <w:rPr>
          <w:rStyle w:val="CharDefText"/>
        </w:rPr>
        <w:t>last election</w:t>
      </w:r>
      <w:del w:id="627" w:author="Master Repository Process" w:date="2021-08-01T15:59:00Z">
        <w:r>
          <w:rPr>
            <w:b/>
          </w:rPr>
          <w:delText>”</w:delText>
        </w:r>
      </w:del>
      <w:r>
        <w:t xml:space="preserve"> of a member,</w:t>
      </w:r>
      <w:r>
        <w:rPr>
          <w:b/>
        </w:rPr>
        <w:t xml:space="preserve"> </w:t>
      </w:r>
      <w:r>
        <w:t>means the last election made by the member under regulation 23B or 23BA as to the manner in which the member’s supplementary disablement benefit was to be paid.</w:t>
      </w:r>
    </w:p>
    <w:p>
      <w:pPr>
        <w:pStyle w:val="Footnotesection"/>
      </w:pPr>
      <w:r>
        <w:tab/>
        <w:t>[Regulation 23C inserted in Gazette 30 Mar 2001 p. </w:t>
      </w:r>
      <w:del w:id="628" w:author="Master Repository Process" w:date="2021-08-01T15:59:00Z">
        <w:r>
          <w:delText>1763</w:delText>
        </w:r>
        <w:r>
          <w:noBreakHyphen/>
          <w:delText>4</w:delText>
        </w:r>
      </w:del>
      <w:ins w:id="629" w:author="Master Repository Process" w:date="2021-08-01T15:59:00Z">
        <w:r>
          <w:t>1763</w:t>
        </w:r>
        <w:r>
          <w:noBreakHyphen/>
          <w:t>4; amended in Gazette 1 Apr 2008 p. 1276-7</w:t>
        </w:r>
      </w:ins>
      <w:r>
        <w:t>.]</w:t>
      </w:r>
    </w:p>
    <w:p>
      <w:pPr>
        <w:pStyle w:val="Heading5"/>
        <w:spacing w:before="120"/>
        <w:rPr>
          <w:snapToGrid w:val="0"/>
        </w:rPr>
      </w:pPr>
      <w:bookmarkStart w:id="630" w:name="_Toc515095431"/>
      <w:bookmarkStart w:id="631" w:name="_Toc521216640"/>
      <w:bookmarkStart w:id="632" w:name="_Toc523536227"/>
      <w:bookmarkStart w:id="633" w:name="_Toc194746720"/>
      <w:bookmarkStart w:id="634" w:name="_Toc187462664"/>
      <w:r>
        <w:rPr>
          <w:rStyle w:val="CharSectno"/>
        </w:rPr>
        <w:t>23D</w:t>
      </w:r>
      <w:r>
        <w:rPr>
          <w:snapToGrid w:val="0"/>
        </w:rPr>
        <w:t>.</w:t>
      </w:r>
      <w:r>
        <w:rPr>
          <w:snapToGrid w:val="0"/>
        </w:rPr>
        <w:tab/>
        <w:t>Review of supplementary disablement benefits</w:t>
      </w:r>
      <w:bookmarkEnd w:id="630"/>
      <w:bookmarkEnd w:id="631"/>
      <w:bookmarkEnd w:id="632"/>
      <w:bookmarkEnd w:id="633"/>
      <w:bookmarkEnd w:id="634"/>
      <w:r>
        <w:rPr>
          <w:snapToGrid w:val="0"/>
        </w:rPr>
        <w:t xml:space="preserve"> </w:t>
      </w:r>
    </w:p>
    <w:p>
      <w:pPr>
        <w:pStyle w:val="Subsection"/>
        <w:spacing w:before="100"/>
        <w:rPr>
          <w:snapToGrid w:val="0"/>
        </w:rPr>
      </w:pPr>
      <w:r>
        <w:rPr>
          <w:snapToGrid w:val="0"/>
        </w:rPr>
        <w:tab/>
        <w:t>(1)</w:t>
      </w:r>
      <w:r>
        <w:rPr>
          <w:snapToGrid w:val="0"/>
        </w:rPr>
        <w:tab/>
        <w:t>If, after considering the advice contained in an actuarial report, the Superannuation Board is of the opinion that contributions by employers of 1% of the total amount of the superannuation salaries of Category A members are insufficient to maintain the benefits to be provided under regulations 23B, 23BA and 23C the Superannuation Board shall, subject to subregulation (3) — </w:t>
      </w:r>
    </w:p>
    <w:p>
      <w:pPr>
        <w:pStyle w:val="Indenta"/>
        <w:rPr>
          <w:snapToGrid w:val="0"/>
        </w:rPr>
      </w:pPr>
      <w:r>
        <w:rPr>
          <w:snapToGrid w:val="0"/>
        </w:rPr>
        <w:tab/>
        <w:t>(a)</w:t>
      </w:r>
      <w:r>
        <w:rPr>
          <w:snapToGrid w:val="0"/>
        </w:rPr>
        <w:tab/>
        <w:t>reduce the benefits payable by way of a reduction in — </w:t>
      </w:r>
    </w:p>
    <w:p>
      <w:pPr>
        <w:pStyle w:val="Indenti"/>
        <w:rPr>
          <w:snapToGrid w:val="0"/>
        </w:rPr>
      </w:pPr>
      <w:r>
        <w:rPr>
          <w:snapToGrid w:val="0"/>
        </w:rPr>
        <w:tab/>
        <w:t>(i)</w:t>
      </w:r>
      <w:r>
        <w:rPr>
          <w:snapToGrid w:val="0"/>
        </w:rPr>
        <w:tab/>
        <w:t>the maximum percentage to a level determined by the Superannuation Board with the advice of the actuary; and</w:t>
      </w:r>
    </w:p>
    <w:p>
      <w:pPr>
        <w:pStyle w:val="Indenti"/>
        <w:rPr>
          <w:snapToGrid w:val="0"/>
        </w:rPr>
      </w:pPr>
      <w:r>
        <w:rPr>
          <w:snapToGrid w:val="0"/>
        </w:rPr>
        <w:tab/>
        <w:t>(ii)</w:t>
      </w:r>
      <w:r>
        <w:rPr>
          <w:snapToGrid w:val="0"/>
        </w:rPr>
        <w:tab/>
        <w:t>all instalment benefits which are in the course of payment at the date of the reduction, or which commence to be paid after the date of the reduction, to a level determined by a recalculation under</w:t>
      </w:r>
      <w:r>
        <w:t xml:space="preserve"> regulation 23B(5), 23B(6) or 23BA(2) (as the case requires)</w:t>
      </w:r>
      <w:r>
        <w:rPr>
          <w:snapToGrid w:val="0"/>
        </w:rPr>
        <w:t>,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reduce the benefits payable in such other manner as the Superannuation Board, after considering the advice of the actuary, considers equitable.</w:t>
      </w:r>
    </w:p>
    <w:p>
      <w:pPr>
        <w:pStyle w:val="Subsection"/>
        <w:spacing w:before="100"/>
        <w:rPr>
          <w:snapToGrid w:val="0"/>
        </w:rPr>
      </w:pPr>
      <w:r>
        <w:rPr>
          <w:snapToGrid w:val="0"/>
        </w:rPr>
        <w:tab/>
        <w:t>(2)</w:t>
      </w:r>
      <w:r>
        <w:rPr>
          <w:snapToGrid w:val="0"/>
        </w:rPr>
        <w:tab/>
        <w:t>Where the benefits to be provided under regulations 23B, 23BA and 23C have previously been reduced under subregulation (1) and, after considering the advice contained in an actuarial report, the Superannuation Board is of the opinion that the benefits should be increased, the Superannuation Board shall, subject to subregulation (3) — </w:t>
      </w:r>
    </w:p>
    <w:p>
      <w:pPr>
        <w:pStyle w:val="Indenta"/>
        <w:rPr>
          <w:snapToGrid w:val="0"/>
        </w:rPr>
      </w:pPr>
      <w:r>
        <w:rPr>
          <w:snapToGrid w:val="0"/>
        </w:rPr>
        <w:tab/>
        <w:t>(a)</w:t>
      </w:r>
      <w:r>
        <w:rPr>
          <w:snapToGrid w:val="0"/>
        </w:rPr>
        <w:tab/>
        <w:t>where the benefits have been reduced under subregulation (1)(a), increase the benefits payable by way of an increase in — </w:t>
      </w:r>
    </w:p>
    <w:p>
      <w:pPr>
        <w:pStyle w:val="Indenti"/>
        <w:rPr>
          <w:snapToGrid w:val="0"/>
        </w:rPr>
      </w:pPr>
      <w:r>
        <w:rPr>
          <w:snapToGrid w:val="0"/>
        </w:rPr>
        <w:tab/>
        <w:t>(i)</w:t>
      </w:r>
      <w:r>
        <w:rPr>
          <w:snapToGrid w:val="0"/>
        </w:rPr>
        <w:tab/>
        <w:t>the maximum percentage to a level determined by the Superannuation Board with the advice of the actuary being a level not exceeding 100%; and</w:t>
      </w:r>
    </w:p>
    <w:p>
      <w:pPr>
        <w:pStyle w:val="Indenti"/>
        <w:rPr>
          <w:snapToGrid w:val="0"/>
        </w:rPr>
      </w:pPr>
      <w:r>
        <w:rPr>
          <w:snapToGrid w:val="0"/>
        </w:rPr>
        <w:tab/>
        <w:t>(ii)</w:t>
      </w:r>
      <w:r>
        <w:rPr>
          <w:snapToGrid w:val="0"/>
        </w:rPr>
        <w:tab/>
        <w:t>all instalment benefits which are in the course of payment at the date of the increase, or which commence to be paid after the date of the increase, to a level determined by a recalculation under regulation 23B(5), 23B(6) or 23BA(2) (as the case requires),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benefits have been reduced under subregulation (1)(b), increase the benefits payable in such other manner as the Superannuation Board, after considering the advice of the actuary, considers equitable but not in a manner that would make the benefits exceed the benefits that were payable before the reduction under subregulation (1)(b) took place.</w:t>
      </w:r>
    </w:p>
    <w:p>
      <w:pPr>
        <w:pStyle w:val="Subsection"/>
        <w:keepLines/>
        <w:rPr>
          <w:snapToGrid w:val="0"/>
        </w:rPr>
      </w:pPr>
      <w:r>
        <w:rPr>
          <w:snapToGrid w:val="0"/>
        </w:rPr>
        <w:tab/>
        <w:t>(3)</w:t>
      </w:r>
      <w:r>
        <w:rPr>
          <w:snapToGrid w:val="0"/>
        </w:rPr>
        <w:tab/>
        <w:t>Any reduction in benefits under subregulation (1) or increase in benefits under subregulation (2) shall not apply to benefits that have been paid to a beneficiary before the reduction or increase occurs.</w:t>
      </w:r>
    </w:p>
    <w:p>
      <w:pPr>
        <w:pStyle w:val="Footnotesection"/>
      </w:pPr>
      <w:r>
        <w:tab/>
        <w:t>[Regulation 23D inserted in Gazette 29 Jun 1994 p. 3220</w:t>
      </w:r>
      <w:r>
        <w:noBreakHyphen/>
        <w:t xml:space="preserve">1; amended in Gazette 21 Nov 1995 p. 5358; 30 Mar 2001 p. 1764.] </w:t>
      </w:r>
    </w:p>
    <w:p>
      <w:pPr>
        <w:pStyle w:val="Heading3"/>
        <w:spacing w:before="280"/>
        <w:rPr>
          <w:snapToGrid w:val="0"/>
        </w:rPr>
      </w:pPr>
      <w:bookmarkStart w:id="635" w:name="_Toc94063524"/>
      <w:bookmarkStart w:id="636" w:name="_Toc94079409"/>
      <w:bookmarkStart w:id="637" w:name="_Toc182634432"/>
      <w:bookmarkStart w:id="638" w:name="_Toc182634549"/>
      <w:bookmarkStart w:id="639" w:name="_Toc187208982"/>
      <w:bookmarkStart w:id="640" w:name="_Toc187462665"/>
      <w:bookmarkStart w:id="641" w:name="_Toc194746721"/>
      <w:r>
        <w:rPr>
          <w:rStyle w:val="CharDivNo"/>
        </w:rPr>
        <w:t>Division 2</w:t>
      </w:r>
      <w:r>
        <w:rPr>
          <w:snapToGrid w:val="0"/>
        </w:rPr>
        <w:t> — </w:t>
      </w:r>
      <w:r>
        <w:rPr>
          <w:rStyle w:val="CharDivText"/>
        </w:rPr>
        <w:t>Payment of benefits</w:t>
      </w:r>
      <w:bookmarkEnd w:id="635"/>
      <w:bookmarkEnd w:id="636"/>
      <w:bookmarkEnd w:id="637"/>
      <w:bookmarkEnd w:id="638"/>
      <w:bookmarkEnd w:id="639"/>
      <w:bookmarkEnd w:id="640"/>
      <w:bookmarkEnd w:id="641"/>
      <w:r>
        <w:rPr>
          <w:rStyle w:val="CharDivText"/>
        </w:rPr>
        <w:t xml:space="preserve"> </w:t>
      </w:r>
    </w:p>
    <w:p>
      <w:pPr>
        <w:pStyle w:val="Heading5"/>
        <w:spacing w:before="180"/>
        <w:rPr>
          <w:snapToGrid w:val="0"/>
        </w:rPr>
      </w:pPr>
      <w:bookmarkStart w:id="642" w:name="_Toc515095432"/>
      <w:bookmarkStart w:id="643" w:name="_Toc521216641"/>
      <w:bookmarkStart w:id="644" w:name="_Toc523536228"/>
      <w:bookmarkStart w:id="645" w:name="_Toc194746722"/>
      <w:bookmarkStart w:id="646" w:name="_Toc187462666"/>
      <w:r>
        <w:rPr>
          <w:rStyle w:val="CharSectno"/>
        </w:rPr>
        <w:t>24</w:t>
      </w:r>
      <w:r>
        <w:rPr>
          <w:snapToGrid w:val="0"/>
        </w:rPr>
        <w:t>.</w:t>
      </w:r>
      <w:r>
        <w:rPr>
          <w:snapToGrid w:val="0"/>
        </w:rPr>
        <w:tab/>
      </w:r>
      <w:bookmarkEnd w:id="642"/>
      <w:bookmarkEnd w:id="643"/>
      <w:bookmarkEnd w:id="644"/>
      <w:r>
        <w:rPr>
          <w:snapToGrid w:val="0"/>
        </w:rPr>
        <w:t>Term used in this Division and Division 3</w:t>
      </w:r>
      <w:bookmarkEnd w:id="645"/>
      <w:bookmarkEnd w:id="646"/>
    </w:p>
    <w:p>
      <w:pPr>
        <w:pStyle w:val="Subsection"/>
        <w:rPr>
          <w:snapToGrid w:val="0"/>
        </w:rPr>
      </w:pPr>
      <w:r>
        <w:rPr>
          <w:snapToGrid w:val="0"/>
        </w:rPr>
        <w:tab/>
      </w:r>
      <w:r>
        <w:rPr>
          <w:snapToGrid w:val="0"/>
        </w:rPr>
        <w:tab/>
        <w:t xml:space="preserve">In this Division and Division 3, unless the contrary intention appears, </w:t>
      </w:r>
      <w:del w:id="647" w:author="Master Repository Process" w:date="2021-08-01T15:59:00Z">
        <w:r>
          <w:rPr>
            <w:b/>
            <w:snapToGrid w:val="0"/>
          </w:rPr>
          <w:delText>“</w:delText>
        </w:r>
      </w:del>
      <w:r>
        <w:rPr>
          <w:rStyle w:val="CharDefText"/>
        </w:rPr>
        <w:t>benefit</w:t>
      </w:r>
      <w:del w:id="648" w:author="Master Repository Process" w:date="2021-08-01T15:59:00Z">
        <w:r>
          <w:rPr>
            <w:b/>
            <w:snapToGrid w:val="0"/>
          </w:rPr>
          <w:delText>”</w:delText>
        </w:r>
      </w:del>
      <w:r>
        <w:rPr>
          <w:snapToGrid w:val="0"/>
        </w:rPr>
        <w:t xml:space="preserve"> means a benefit payable under these regulations.</w:t>
      </w:r>
    </w:p>
    <w:p>
      <w:pPr>
        <w:pStyle w:val="Heading5"/>
        <w:rPr>
          <w:snapToGrid w:val="0"/>
        </w:rPr>
      </w:pPr>
      <w:bookmarkStart w:id="649" w:name="_Toc515095433"/>
      <w:bookmarkStart w:id="650" w:name="_Toc521216642"/>
      <w:bookmarkStart w:id="651" w:name="_Toc523536229"/>
      <w:bookmarkStart w:id="652" w:name="_Toc194746723"/>
      <w:bookmarkStart w:id="653" w:name="_Toc187462667"/>
      <w:r>
        <w:rPr>
          <w:rStyle w:val="CharSectno"/>
        </w:rPr>
        <w:t>25</w:t>
      </w:r>
      <w:r>
        <w:rPr>
          <w:snapToGrid w:val="0"/>
        </w:rPr>
        <w:t>.</w:t>
      </w:r>
      <w:r>
        <w:rPr>
          <w:snapToGrid w:val="0"/>
        </w:rPr>
        <w:tab/>
        <w:t>Payment of benefits in respect of deceased members</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Benefits payable in respect of a member upon or after his death shall be paid from the Superannuation Fund by the Superannuation Board — </w:t>
      </w:r>
    </w:p>
    <w:p>
      <w:pPr>
        <w:pStyle w:val="Indenta"/>
        <w:rPr>
          <w:snapToGrid w:val="0"/>
        </w:rPr>
      </w:pPr>
      <w:r>
        <w:rPr>
          <w:snapToGrid w:val="0"/>
        </w:rPr>
        <w:tab/>
        <w:t>(a)</w:t>
      </w:r>
      <w:r>
        <w:rPr>
          <w:snapToGrid w:val="0"/>
        </w:rPr>
        <w:tab/>
        <w:t>to or for the benefit of the dependants of the member; or</w:t>
      </w:r>
    </w:p>
    <w:p>
      <w:pPr>
        <w:pStyle w:val="Indenta"/>
        <w:rPr>
          <w:snapToGrid w:val="0"/>
        </w:rPr>
      </w:pPr>
      <w:r>
        <w:rPr>
          <w:snapToGrid w:val="0"/>
        </w:rPr>
        <w:tab/>
        <w:t>(b)</w:t>
      </w:r>
      <w:r>
        <w:rPr>
          <w:snapToGrid w:val="0"/>
        </w:rPr>
        <w:tab/>
        <w:t>to the legal personal representative of the member.</w:t>
      </w:r>
    </w:p>
    <w:p>
      <w:pPr>
        <w:pStyle w:val="Subsection"/>
        <w:rPr>
          <w:snapToGrid w:val="0"/>
        </w:rPr>
      </w:pPr>
      <w:r>
        <w:rPr>
          <w:snapToGrid w:val="0"/>
        </w:rPr>
        <w:tab/>
        <w:t>(2)</w:t>
      </w:r>
      <w:r>
        <w:rPr>
          <w:snapToGrid w:val="0"/>
        </w:rPr>
        <w:tab/>
        <w:t>Any payment of a benefit under subregulation (1) may at the discretion of the Superannuation Board be made or paid — </w:t>
      </w:r>
    </w:p>
    <w:p>
      <w:pPr>
        <w:pStyle w:val="Indenta"/>
        <w:rPr>
          <w:snapToGrid w:val="0"/>
        </w:rPr>
      </w:pPr>
      <w:r>
        <w:rPr>
          <w:snapToGrid w:val="0"/>
        </w:rPr>
        <w:tab/>
        <w:t>(a)</w:t>
      </w:r>
      <w:r>
        <w:rPr>
          <w:snapToGrid w:val="0"/>
        </w:rPr>
        <w:tab/>
        <w:t>to either the dependants of the member or his legal personal representative or both;</w:t>
      </w:r>
    </w:p>
    <w:p>
      <w:pPr>
        <w:pStyle w:val="Indenta"/>
        <w:rPr>
          <w:snapToGrid w:val="0"/>
        </w:rPr>
      </w:pPr>
      <w:r>
        <w:rPr>
          <w:snapToGrid w:val="0"/>
        </w:rPr>
        <w:tab/>
        <w:t>(b)</w:t>
      </w:r>
      <w:r>
        <w:rPr>
          <w:snapToGrid w:val="0"/>
        </w:rPr>
        <w:tab/>
        <w:t>to any one or more of the dependants of the member to the exclusion of the others of them; and</w:t>
      </w:r>
    </w:p>
    <w:p>
      <w:pPr>
        <w:pStyle w:val="Indenta"/>
        <w:rPr>
          <w:snapToGrid w:val="0"/>
        </w:rPr>
      </w:pPr>
      <w:r>
        <w:rPr>
          <w:snapToGrid w:val="0"/>
        </w:rPr>
        <w:tab/>
        <w:t>(c)</w:t>
      </w:r>
      <w:r>
        <w:rPr>
          <w:snapToGrid w:val="0"/>
        </w:rPr>
        <w:tab/>
        <w:t>in such shares or proportions as the Superannuation Board thinks fit and without the Board being under any obligation to ensure equality between the persons to whom payment is made.</w:t>
      </w:r>
    </w:p>
    <w:p>
      <w:pPr>
        <w:pStyle w:val="Subsection"/>
        <w:rPr>
          <w:snapToGrid w:val="0"/>
        </w:rPr>
      </w:pPr>
      <w:r>
        <w:rPr>
          <w:snapToGrid w:val="0"/>
        </w:rPr>
        <w:tab/>
        <w:t>(3)</w:t>
      </w:r>
      <w:r>
        <w:rPr>
          <w:snapToGrid w:val="0"/>
        </w:rPr>
        <w:tab/>
        <w:t>Before exercising its discretion pursuant to subregulation (2) the Superannuation Board shall consider — </w:t>
      </w:r>
    </w:p>
    <w:p>
      <w:pPr>
        <w:pStyle w:val="Indenta"/>
        <w:rPr>
          <w:snapToGrid w:val="0"/>
        </w:rPr>
      </w:pPr>
      <w:r>
        <w:rPr>
          <w:snapToGrid w:val="0"/>
        </w:rPr>
        <w:tab/>
        <w:t>(a)</w:t>
      </w:r>
      <w:r>
        <w:rPr>
          <w:snapToGrid w:val="0"/>
        </w:rPr>
        <w:tab/>
        <w:t>the will (if available) of the member;</w:t>
      </w:r>
    </w:p>
    <w:p>
      <w:pPr>
        <w:pStyle w:val="Indenta"/>
        <w:rPr>
          <w:snapToGrid w:val="0"/>
        </w:rPr>
      </w:pPr>
      <w:r>
        <w:rPr>
          <w:snapToGrid w:val="0"/>
        </w:rPr>
        <w:tab/>
        <w:t>(b)</w:t>
      </w:r>
      <w:r>
        <w:rPr>
          <w:snapToGrid w:val="0"/>
        </w:rPr>
        <w:tab/>
        <w:t>any nomination that the member may have made under regulation 26; and</w:t>
      </w:r>
    </w:p>
    <w:p>
      <w:pPr>
        <w:pStyle w:val="Indenta"/>
        <w:rPr>
          <w:snapToGrid w:val="0"/>
        </w:rPr>
      </w:pPr>
      <w:r>
        <w:rPr>
          <w:snapToGrid w:val="0"/>
        </w:rPr>
        <w:tab/>
        <w:t>(c)</w:t>
      </w:r>
      <w:r>
        <w:rPr>
          <w:snapToGrid w:val="0"/>
        </w:rPr>
        <w:tab/>
        <w:t>such other matters as the Superannuation Board considers relevant.</w:t>
      </w:r>
    </w:p>
    <w:p>
      <w:pPr>
        <w:pStyle w:val="Subsection"/>
        <w:keepNext/>
        <w:rPr>
          <w:snapToGrid w:val="0"/>
        </w:rPr>
      </w:pPr>
      <w:r>
        <w:rPr>
          <w:snapToGrid w:val="0"/>
        </w:rPr>
        <w:tab/>
        <w:t>(4)</w:t>
      </w:r>
      <w:r>
        <w:rPr>
          <w:snapToGrid w:val="0"/>
        </w:rPr>
        <w:tab/>
        <w:t>Where under this regulation any sum is payable to or for the benefit of a minor — </w:t>
      </w:r>
    </w:p>
    <w:p>
      <w:pPr>
        <w:pStyle w:val="Indenta"/>
        <w:rPr>
          <w:snapToGrid w:val="0"/>
        </w:rPr>
      </w:pPr>
      <w:r>
        <w:rPr>
          <w:snapToGrid w:val="0"/>
        </w:rPr>
        <w:tab/>
        <w:t>(a)</w:t>
      </w:r>
      <w:r>
        <w:rPr>
          <w:snapToGrid w:val="0"/>
        </w:rPr>
        <w:tab/>
        <w:t>the Superannuation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Superannuation Board for the benefit of the minor until he ceased to be a minor;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Superannuation Board for that sum.</w:t>
      </w:r>
    </w:p>
    <w:p>
      <w:pPr>
        <w:pStyle w:val="Subsection"/>
        <w:rPr>
          <w:snapToGrid w:val="0"/>
        </w:rPr>
      </w:pPr>
      <w:r>
        <w:rPr>
          <w:snapToGrid w:val="0"/>
        </w:rPr>
        <w:tab/>
        <w:t>(5)</w:t>
      </w:r>
      <w:r>
        <w:rPr>
          <w:snapToGrid w:val="0"/>
        </w:rPr>
        <w:tab/>
        <w:t xml:space="preserve">In subregulation (4) </w:t>
      </w:r>
      <w:del w:id="654" w:author="Master Repository Process" w:date="2021-08-01T15:59:00Z">
        <w:r>
          <w:rPr>
            <w:b/>
            <w:snapToGrid w:val="0"/>
          </w:rPr>
          <w:delText>“</w:delText>
        </w:r>
      </w:del>
      <w:r>
        <w:rPr>
          <w:rStyle w:val="CharDefText"/>
        </w:rPr>
        <w:t>trustee corporation</w:t>
      </w:r>
      <w:del w:id="655" w:author="Master Repository Process" w:date="2021-08-01T15:59:00Z">
        <w:r>
          <w:rPr>
            <w:b/>
            <w:snapToGrid w:val="0"/>
          </w:rPr>
          <w:delText>”</w:delText>
        </w:r>
      </w:del>
      <w:r>
        <w:rPr>
          <w:snapToGrid w:val="0"/>
        </w:rPr>
        <w:t xml:space="preserve"> means the Public Trustee in and of a State or any company authorised by an Act of a State to administer the estates of deceased persons and other trust estates.</w:t>
      </w:r>
    </w:p>
    <w:p>
      <w:pPr>
        <w:pStyle w:val="Heading5"/>
        <w:rPr>
          <w:snapToGrid w:val="0"/>
        </w:rPr>
      </w:pPr>
      <w:bookmarkStart w:id="656" w:name="_Toc515095434"/>
      <w:bookmarkStart w:id="657" w:name="_Toc521216643"/>
      <w:bookmarkStart w:id="658" w:name="_Toc523536230"/>
      <w:bookmarkStart w:id="659" w:name="_Toc194746724"/>
      <w:bookmarkStart w:id="660" w:name="_Toc187462668"/>
      <w:r>
        <w:rPr>
          <w:rStyle w:val="CharSectno"/>
        </w:rPr>
        <w:t>26</w:t>
      </w:r>
      <w:r>
        <w:rPr>
          <w:snapToGrid w:val="0"/>
        </w:rPr>
        <w:t>.</w:t>
      </w:r>
      <w:r>
        <w:rPr>
          <w:snapToGrid w:val="0"/>
        </w:rPr>
        <w:tab/>
        <w:t>Nomination of dependants to receive benefits</w:t>
      </w:r>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The Superannuation Board shall when a person becomes a member, and thereafter at such intervals as the Superannuation Board thinks fit, invite the member to nominate — </w:t>
      </w:r>
    </w:p>
    <w:p>
      <w:pPr>
        <w:pStyle w:val="Indenta"/>
        <w:rPr>
          <w:snapToGrid w:val="0"/>
        </w:rPr>
      </w:pPr>
      <w:r>
        <w:rPr>
          <w:snapToGrid w:val="0"/>
        </w:rPr>
        <w:tab/>
        <w:t>(a)</w:t>
      </w:r>
      <w:r>
        <w:rPr>
          <w:snapToGrid w:val="0"/>
        </w:rPr>
        <w:tab/>
        <w:t>the dependants to whom he wishes benefits that may be payable upon or after his death to be paid; and</w:t>
      </w:r>
    </w:p>
    <w:p>
      <w:pPr>
        <w:pStyle w:val="Indenta"/>
        <w:rPr>
          <w:snapToGrid w:val="0"/>
        </w:rPr>
      </w:pPr>
      <w:r>
        <w:rPr>
          <w:snapToGrid w:val="0"/>
        </w:rPr>
        <w:tab/>
        <w:t>(b)</w:t>
      </w:r>
      <w:r>
        <w:rPr>
          <w:snapToGrid w:val="0"/>
        </w:rPr>
        <w:tab/>
        <w:t>the proportions in which he wishes the benefits to be paid.</w:t>
      </w:r>
    </w:p>
    <w:p>
      <w:pPr>
        <w:pStyle w:val="Heading5"/>
        <w:rPr>
          <w:snapToGrid w:val="0"/>
        </w:rPr>
      </w:pPr>
      <w:bookmarkStart w:id="661" w:name="_Toc515095435"/>
      <w:bookmarkStart w:id="662" w:name="_Toc521216644"/>
      <w:bookmarkStart w:id="663" w:name="_Toc523536231"/>
      <w:bookmarkStart w:id="664" w:name="_Toc194746725"/>
      <w:bookmarkStart w:id="665" w:name="_Toc187462669"/>
      <w:r>
        <w:rPr>
          <w:rStyle w:val="CharSectno"/>
        </w:rPr>
        <w:t>27</w:t>
      </w:r>
      <w:r>
        <w:rPr>
          <w:snapToGrid w:val="0"/>
        </w:rPr>
        <w:t>.</w:t>
      </w:r>
      <w:r>
        <w:rPr>
          <w:snapToGrid w:val="0"/>
        </w:rPr>
        <w:tab/>
        <w:t>Time and mode of payment of benefits</w:t>
      </w:r>
      <w:bookmarkEnd w:id="661"/>
      <w:bookmarkEnd w:id="662"/>
      <w:bookmarkEnd w:id="663"/>
      <w:bookmarkEnd w:id="664"/>
      <w:bookmarkEnd w:id="665"/>
      <w:r>
        <w:rPr>
          <w:snapToGrid w:val="0"/>
        </w:rPr>
        <w:t xml:space="preserve"> </w:t>
      </w:r>
    </w:p>
    <w:p>
      <w:pPr>
        <w:pStyle w:val="Subsection"/>
        <w:keepNext/>
        <w:keepLines/>
        <w:rPr>
          <w:snapToGrid w:val="0"/>
        </w:rPr>
      </w:pPr>
      <w:r>
        <w:rPr>
          <w:snapToGrid w:val="0"/>
        </w:rPr>
        <w:tab/>
        <w:t>(1)</w:t>
      </w:r>
      <w:r>
        <w:rPr>
          <w:snapToGrid w:val="0"/>
        </w:rPr>
        <w:tab/>
        <w:t>Notwithstanding anything contained in these regulations, the Superannuation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Indenta"/>
        <w:rPr>
          <w:snapToGrid w:val="0"/>
        </w:rPr>
      </w:pPr>
      <w:r>
        <w:rPr>
          <w:snapToGrid w:val="0"/>
        </w:rPr>
        <w:tab/>
        <w:t>(c)</w:t>
      </w:r>
      <w:r>
        <w:rPr>
          <w:snapToGrid w:val="0"/>
        </w:rPr>
        <w:tab/>
        <w:t>with the agreement of the person to whom the benefit is payable, postpone the payment of the whole or part of any benefit for any period;</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Subsection"/>
        <w:rPr>
          <w:del w:id="666" w:author="Master Repository Process" w:date="2021-08-01T15:59:00Z"/>
          <w:snapToGrid w:val="0"/>
        </w:rPr>
      </w:pPr>
      <w:del w:id="667" w:author="Master Repository Process" w:date="2021-08-01T15:59:00Z">
        <w:r>
          <w:rPr>
            <w:snapToGrid w:val="0"/>
          </w:rPr>
          <w:tab/>
          <w:delText>(2)</w:delText>
        </w:r>
        <w:r>
          <w:rPr>
            <w:snapToGrid w:val="0"/>
          </w:rPr>
          <w:tab/>
          <w:delText>Where the payment of any amount is postponed under subregulation (1) interest at the net fund earning rate — </w:delText>
        </w:r>
      </w:del>
    </w:p>
    <w:p>
      <w:pPr>
        <w:pStyle w:val="Indenta"/>
        <w:rPr>
          <w:del w:id="668" w:author="Master Repository Process" w:date="2021-08-01T15:59:00Z"/>
          <w:snapToGrid w:val="0"/>
        </w:rPr>
      </w:pPr>
      <w:del w:id="669" w:author="Master Repository Process" w:date="2021-08-01T15:59:00Z">
        <w:r>
          <w:rPr>
            <w:snapToGrid w:val="0"/>
          </w:rPr>
          <w:tab/>
          <w:delText>(a)</w:delText>
        </w:r>
        <w:r>
          <w:rPr>
            <w:snapToGrid w:val="0"/>
          </w:rPr>
          <w:tab/>
          <w:delText>may, at the discretion of the Superannuation Board, be added to the amount so postponed if the duration of the postponement does not exceed one month;</w:delText>
        </w:r>
      </w:del>
    </w:p>
    <w:p>
      <w:pPr>
        <w:pStyle w:val="Indenta"/>
        <w:rPr>
          <w:del w:id="670" w:author="Master Repository Process" w:date="2021-08-01T15:59:00Z"/>
          <w:snapToGrid w:val="0"/>
        </w:rPr>
      </w:pPr>
      <w:del w:id="671" w:author="Master Repository Process" w:date="2021-08-01T15:59:00Z">
        <w:r>
          <w:rPr>
            <w:snapToGrid w:val="0"/>
          </w:rPr>
          <w:tab/>
          <w:delText>(b)</w:delText>
        </w:r>
        <w:r>
          <w:rPr>
            <w:snapToGrid w:val="0"/>
          </w:rPr>
          <w:tab/>
          <w:delText>shall be added to the amount so postponed if the duration of the postponement exceeds one month and does not exceed 90 days.</w:delText>
        </w:r>
      </w:del>
    </w:p>
    <w:p>
      <w:pPr>
        <w:pStyle w:val="Subsection"/>
        <w:rPr>
          <w:del w:id="672" w:author="Master Repository Process" w:date="2021-08-01T15:59:00Z"/>
          <w:snapToGrid w:val="0"/>
        </w:rPr>
      </w:pPr>
      <w:del w:id="673" w:author="Master Repository Process" w:date="2021-08-01T15:59:00Z">
        <w:r>
          <w:rPr>
            <w:snapToGrid w:val="0"/>
          </w:rPr>
          <w:tab/>
          <w:delText>(2a)</w:delText>
        </w:r>
        <w:r>
          <w:rPr>
            <w:snapToGrid w:val="0"/>
          </w:rPr>
          <w:tab/>
          <w:delText>Where the payment of any amount is postponed under subregulation (1) for a period in excess of 90 days, interest shall be added to the amount so postponed on such terms and conditions (including rate of interest) as are determined by the Board.</w:delText>
        </w:r>
      </w:del>
    </w:p>
    <w:p>
      <w:pPr>
        <w:pStyle w:val="Ednotesubsection"/>
        <w:rPr>
          <w:ins w:id="674" w:author="Master Repository Process" w:date="2021-08-01T15:59:00Z"/>
        </w:rPr>
      </w:pPr>
      <w:ins w:id="675" w:author="Master Repository Process" w:date="2021-08-01T15:59:00Z">
        <w:r>
          <w:tab/>
          <w:t>[(2), (2a)</w:t>
        </w:r>
        <w:r>
          <w:tab/>
          <w:t>deleted]</w:t>
        </w:r>
      </w:ins>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Superannuation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Superannuation Board, unable by reason of mental incapacity to manage his own affairs, the Superannuation Board may pay that benefit — </w:t>
      </w:r>
    </w:p>
    <w:p>
      <w:pPr>
        <w:pStyle w:val="Indenta"/>
        <w:rPr>
          <w:snapToGrid w:val="0"/>
        </w:rPr>
      </w:pPr>
      <w:r>
        <w:rPr>
          <w:snapToGrid w:val="0"/>
        </w:rPr>
        <w:tab/>
        <w:t>(a)</w:t>
      </w:r>
      <w:r>
        <w:rPr>
          <w:snapToGrid w:val="0"/>
        </w:rPr>
        <w:tab/>
        <w:t xml:space="preserve">to a person appointed under the </w:t>
      </w:r>
      <w:r>
        <w:rPr>
          <w:i/>
        </w:rPr>
        <w:t>Guardianship and Administration Act 1990</w:t>
      </w:r>
      <w:r>
        <w:t xml:space="preserve"> as the guardian of the first</w:t>
      </w:r>
      <w:r>
        <w:noBreakHyphen/>
        <w:t xml:space="preserve">mentioned person or, if no guardian has been appointed, </w:t>
      </w:r>
      <w:r>
        <w:rPr>
          <w:snapToGrid w:val="0"/>
        </w:rPr>
        <w:t>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rPr>
          <w:snapToGrid w:val="0"/>
        </w:rPr>
      </w:pPr>
      <w:r>
        <w:rPr>
          <w:snapToGrid w:val="0"/>
        </w:rPr>
        <w:tab/>
        <w:t>(5)</w:t>
      </w:r>
      <w:r>
        <w:rPr>
          <w:snapToGrid w:val="0"/>
        </w:rPr>
        <w:tab/>
        <w:t>A payment under subregulation (4) shall, without any thing more, be a sufficient discharge to the Superannuation Board.</w:t>
      </w:r>
    </w:p>
    <w:p>
      <w:pPr>
        <w:pStyle w:val="Footnotesection"/>
      </w:pPr>
      <w:r>
        <w:tab/>
        <w:t>[Regulation 27 amended in Gazette 15 Dec 1992 p. 6024; 29 Jun 1994 p. 3221; 23 Jul 1999 p. 3391</w:t>
      </w:r>
      <w:ins w:id="676" w:author="Master Repository Process" w:date="2021-08-01T15:59:00Z">
        <w:r>
          <w:t>; 1 Apr 2008 p. 1277</w:t>
        </w:r>
      </w:ins>
      <w:r>
        <w:t xml:space="preserve">.] </w:t>
      </w:r>
    </w:p>
    <w:p>
      <w:pPr>
        <w:pStyle w:val="Heading5"/>
        <w:rPr>
          <w:snapToGrid w:val="0"/>
        </w:rPr>
      </w:pPr>
      <w:bookmarkStart w:id="677" w:name="_Toc515095436"/>
      <w:bookmarkStart w:id="678" w:name="_Toc521216645"/>
      <w:bookmarkStart w:id="679" w:name="_Toc523536232"/>
      <w:bookmarkStart w:id="680" w:name="_Toc194746726"/>
      <w:bookmarkStart w:id="681" w:name="_Toc187462670"/>
      <w:r>
        <w:rPr>
          <w:rStyle w:val="CharSectno"/>
        </w:rPr>
        <w:t>28</w:t>
      </w:r>
      <w:r>
        <w:rPr>
          <w:snapToGrid w:val="0"/>
        </w:rPr>
        <w:t>.</w:t>
      </w:r>
      <w:r>
        <w:rPr>
          <w:snapToGrid w:val="0"/>
        </w:rPr>
        <w:tab/>
        <w:t>Proofs</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 person appearing, purporting or claiming to be qualified for or entitled to any benefit shall on request produce to the Superannuation Board such evidence and do and execute such acts and documents as the Superannuation Board may reasonably require.</w:t>
      </w:r>
    </w:p>
    <w:p>
      <w:pPr>
        <w:pStyle w:val="Subsection"/>
        <w:rPr>
          <w:snapToGrid w:val="0"/>
        </w:rPr>
      </w:pPr>
      <w:r>
        <w:rPr>
          <w:snapToGrid w:val="0"/>
        </w:rPr>
        <w:tab/>
        <w:t>(2)</w:t>
      </w:r>
      <w:r>
        <w:rPr>
          <w:snapToGrid w:val="0"/>
        </w:rPr>
        <w:tab/>
        <w:t>Whenever it becomes necessary for the Superannuation Board to decide questions of fact the Superannuation Board may act upon such proofs and presumptions, or either, as it considers satisfactory irrespective of whether they are strictly legal proofs or presumptions.</w:t>
      </w:r>
    </w:p>
    <w:p>
      <w:pPr>
        <w:pStyle w:val="Heading3"/>
        <w:rPr>
          <w:ins w:id="682" w:author="Master Repository Process" w:date="2021-08-01T15:59:00Z"/>
        </w:rPr>
      </w:pPr>
      <w:bookmarkStart w:id="683" w:name="_Toc194746727"/>
      <w:bookmarkStart w:id="684" w:name="_Toc94063530"/>
      <w:bookmarkStart w:id="685" w:name="_Toc94079415"/>
      <w:bookmarkStart w:id="686" w:name="_Toc182634438"/>
      <w:bookmarkStart w:id="687" w:name="_Toc182634555"/>
      <w:bookmarkStart w:id="688" w:name="_Toc187208988"/>
      <w:bookmarkStart w:id="689" w:name="_Toc187462671"/>
      <w:bookmarkStart w:id="690" w:name="_Toc515095439"/>
      <w:bookmarkStart w:id="691" w:name="_Toc521216648"/>
      <w:bookmarkStart w:id="692" w:name="_Toc523536235"/>
      <w:r>
        <w:rPr>
          <w:rStyle w:val="CharDivNo"/>
        </w:rPr>
        <w:t>Division 3</w:t>
      </w:r>
      <w:r>
        <w:t> — </w:t>
      </w:r>
      <w:del w:id="693" w:author="Master Repository Process" w:date="2021-08-01T15:59:00Z">
        <w:r>
          <w:rPr>
            <w:rStyle w:val="CharDivText"/>
          </w:rPr>
          <w:delText>Forfeiture and reduction of, and deductions from,</w:delText>
        </w:r>
      </w:del>
      <w:ins w:id="694" w:author="Master Repository Process" w:date="2021-08-01T15:59:00Z">
        <w:r>
          <w:rPr>
            <w:rStyle w:val="CharDivText"/>
          </w:rPr>
          <w:t>Miscellaneous</w:t>
        </w:r>
        <w:bookmarkEnd w:id="683"/>
      </w:ins>
    </w:p>
    <w:p>
      <w:pPr>
        <w:pStyle w:val="Footnoteheading"/>
        <w:rPr>
          <w:ins w:id="695" w:author="Master Repository Process" w:date="2021-08-01T15:59:00Z"/>
        </w:rPr>
      </w:pPr>
      <w:ins w:id="696" w:author="Master Repository Process" w:date="2021-08-01T15:59:00Z">
        <w:r>
          <w:tab/>
          <w:t>[Heading inserted in Gazette 1 Apr 2008 p. 1277.]</w:t>
        </w:r>
      </w:ins>
    </w:p>
    <w:p>
      <w:pPr>
        <w:pStyle w:val="Heading5"/>
      </w:pPr>
      <w:bookmarkStart w:id="697" w:name="_Toc194746728"/>
      <w:ins w:id="698" w:author="Master Repository Process" w:date="2021-08-01T15:59:00Z">
        <w:r>
          <w:rPr>
            <w:rStyle w:val="CharSectno"/>
          </w:rPr>
          <w:t>29</w:t>
        </w:r>
        <w:r>
          <w:t>.</w:t>
        </w:r>
        <w:r>
          <w:tab/>
          <w:t>Unclaimed</w:t>
        </w:r>
      </w:ins>
      <w:r>
        <w:t xml:space="preserve"> benefits</w:t>
      </w:r>
      <w:bookmarkEnd w:id="697"/>
      <w:bookmarkEnd w:id="684"/>
      <w:bookmarkEnd w:id="685"/>
      <w:bookmarkEnd w:id="686"/>
      <w:bookmarkEnd w:id="687"/>
      <w:bookmarkEnd w:id="688"/>
      <w:bookmarkEnd w:id="689"/>
      <w:del w:id="699" w:author="Master Repository Process" w:date="2021-08-01T15:59:00Z">
        <w:r>
          <w:rPr>
            <w:rStyle w:val="CharDivText"/>
          </w:rPr>
          <w:delText xml:space="preserve"> </w:delText>
        </w:r>
      </w:del>
    </w:p>
    <w:p>
      <w:pPr>
        <w:pStyle w:val="Heading5"/>
        <w:spacing w:before="180"/>
        <w:rPr>
          <w:del w:id="700" w:author="Master Repository Process" w:date="2021-08-01T15:59:00Z"/>
          <w:snapToGrid w:val="0"/>
        </w:rPr>
      </w:pPr>
      <w:bookmarkStart w:id="701" w:name="_Toc515095437"/>
      <w:bookmarkStart w:id="702" w:name="_Toc521216646"/>
      <w:bookmarkStart w:id="703" w:name="_Toc523536233"/>
      <w:bookmarkStart w:id="704" w:name="_Toc187462672"/>
      <w:del w:id="705" w:author="Master Repository Process" w:date="2021-08-01T15:59:00Z">
        <w:r>
          <w:rPr>
            <w:rStyle w:val="CharSectno"/>
          </w:rPr>
          <w:delText>29</w:delText>
        </w:r>
        <w:r>
          <w:rPr>
            <w:snapToGrid w:val="0"/>
          </w:rPr>
          <w:delText>.</w:delText>
        </w:r>
        <w:r>
          <w:rPr>
            <w:snapToGrid w:val="0"/>
          </w:rPr>
          <w:tab/>
          <w:delText>Benefits forfeited if deceased member has no dependants or personal representative</w:delText>
        </w:r>
        <w:bookmarkEnd w:id="701"/>
        <w:bookmarkEnd w:id="702"/>
        <w:bookmarkEnd w:id="703"/>
        <w:bookmarkEnd w:id="704"/>
        <w:r>
          <w:rPr>
            <w:snapToGrid w:val="0"/>
          </w:rPr>
          <w:delText xml:space="preserve"> </w:delText>
        </w:r>
      </w:del>
    </w:p>
    <w:p>
      <w:pPr>
        <w:pStyle w:val="Subsection"/>
        <w:rPr>
          <w:ins w:id="706" w:author="Master Repository Process" w:date="2021-08-01T15:59:00Z"/>
        </w:rPr>
      </w:pPr>
      <w:del w:id="707" w:author="Master Repository Process" w:date="2021-08-01T15:59:00Z">
        <w:r>
          <w:rPr>
            <w:snapToGrid w:val="0"/>
          </w:rPr>
          <w:tab/>
          <w:delText>(1)</w:delText>
        </w:r>
      </w:del>
      <w:ins w:id="708" w:author="Master Repository Process" w:date="2021-08-01T15:59:00Z">
        <w:r>
          <w:tab/>
        </w:r>
      </w:ins>
      <w:r>
        <w:tab/>
        <w:t xml:space="preserve">If </w:t>
      </w:r>
      <w:del w:id="709" w:author="Master Repository Process" w:date="2021-08-01T15:59:00Z">
        <w:r>
          <w:rPr>
            <w:snapToGrid w:val="0"/>
          </w:rPr>
          <w:delText xml:space="preserve">after reasonable enquiry it appears to the Superannuation Board that </w:delText>
        </w:r>
      </w:del>
      <w:r>
        <w:t xml:space="preserve">a </w:t>
      </w:r>
      <w:del w:id="710" w:author="Master Repository Process" w:date="2021-08-01T15:59:00Z">
        <w:r>
          <w:rPr>
            <w:snapToGrid w:val="0"/>
          </w:rPr>
          <w:delText xml:space="preserve">member died without dependants and that it is unlikely that any person will apply for a grant of probate of the will or administration of the estate of the member, the </w:delText>
        </w:r>
      </w:del>
      <w:r>
        <w:t xml:space="preserve">benefit that </w:t>
      </w:r>
      <w:del w:id="711" w:author="Master Repository Process" w:date="2021-08-01T15:59:00Z">
        <w:r>
          <w:rPr>
            <w:snapToGrid w:val="0"/>
          </w:rPr>
          <w:delText xml:space="preserve">would otherwise be </w:delText>
        </w:r>
      </w:del>
      <w:ins w:id="712" w:author="Master Repository Process" w:date="2021-08-01T15:59:00Z">
        <w:r>
          <w:t xml:space="preserve">is </w:t>
        </w:r>
      </w:ins>
      <w:r>
        <w:t xml:space="preserve">payable </w:t>
      </w:r>
      <w:ins w:id="713" w:author="Master Repository Process" w:date="2021-08-01T15:59:00Z">
        <w:r>
          <w:t xml:space="preserve">to or </w:t>
        </w:r>
      </w:ins>
      <w:r>
        <w:t xml:space="preserve">in respect of </w:t>
      </w:r>
      <w:del w:id="714" w:author="Master Repository Process" w:date="2021-08-01T15:59:00Z">
        <w:r>
          <w:rPr>
            <w:snapToGrid w:val="0"/>
          </w:rPr>
          <w:delText xml:space="preserve">the member on or after his death shall be forfeited to </w:delText>
        </w:r>
      </w:del>
      <w:ins w:id="715" w:author="Master Repository Process" w:date="2021-08-01T15:59:00Z">
        <w:r>
          <w:t xml:space="preserve">a member becomes unclaimed money that the Superannuation Board is required — </w:t>
        </w:r>
      </w:ins>
    </w:p>
    <w:p>
      <w:pPr>
        <w:pStyle w:val="Subsection"/>
        <w:rPr>
          <w:del w:id="716" w:author="Master Repository Process" w:date="2021-08-01T15:59:00Z"/>
          <w:snapToGrid w:val="0"/>
        </w:rPr>
      </w:pPr>
      <w:ins w:id="717" w:author="Master Repository Process" w:date="2021-08-01T15:59:00Z">
        <w:r>
          <w:tab/>
          <w:t>(a)</w:t>
        </w:r>
        <w:r>
          <w:tab/>
          <w:t xml:space="preserve">by </w:t>
        </w:r>
      </w:ins>
      <w:r>
        <w:t xml:space="preserve">the </w:t>
      </w:r>
      <w:r>
        <w:rPr>
          <w:i/>
        </w:rPr>
        <w:t xml:space="preserve">Superannuation </w:t>
      </w:r>
      <w:del w:id="718" w:author="Master Repository Process" w:date="2021-08-01T15:59:00Z">
        <w:r>
          <w:rPr>
            <w:snapToGrid w:val="0"/>
          </w:rPr>
          <w:delText>Fund.</w:delText>
        </w:r>
      </w:del>
    </w:p>
    <w:p>
      <w:pPr>
        <w:pStyle w:val="Indenta"/>
        <w:rPr>
          <w:ins w:id="719" w:author="Master Repository Process" w:date="2021-08-01T15:59:00Z"/>
        </w:rPr>
      </w:pPr>
      <w:del w:id="720" w:author="Master Repository Process" w:date="2021-08-01T15:59:00Z">
        <w:r>
          <w:rPr>
            <w:snapToGrid w:val="0"/>
          </w:rPr>
          <w:tab/>
          <w:delText>(2)</w:delText>
        </w:r>
        <w:r>
          <w:rPr>
            <w:snapToGrid w:val="0"/>
          </w:rPr>
          <w:tab/>
          <w:delText>If after a benefit payable in respect of a deceased member has been forfeited</w:delText>
        </w:r>
      </w:del>
      <w:ins w:id="721" w:author="Master Repository Process" w:date="2021-08-01T15:59:00Z">
        <w:r>
          <w:rPr>
            <w:i/>
          </w:rPr>
          <w:t xml:space="preserve">(Unclaimed Money and Lost Members) Act 1999 </w:t>
        </w:r>
        <w:r>
          <w:t>(Commonwealth) to pay</w:t>
        </w:r>
      </w:ins>
      <w:r>
        <w:t xml:space="preserve"> to the </w:t>
      </w:r>
      <w:ins w:id="722" w:author="Master Repository Process" w:date="2021-08-01T15:59:00Z">
        <w:r>
          <w:t>Commonwealth Commissioner of Taxation; or</w:t>
        </w:r>
      </w:ins>
    </w:p>
    <w:p>
      <w:pPr>
        <w:pStyle w:val="Indenta"/>
      </w:pPr>
      <w:ins w:id="723" w:author="Master Repository Process" w:date="2021-08-01T15:59:00Z">
        <w:r>
          <w:tab/>
          <w:t>(b)</w:t>
        </w:r>
        <w:r>
          <w:tab/>
          <w:t xml:space="preserve">by the </w:t>
        </w:r>
        <w:r>
          <w:rPr>
            <w:i/>
            <w:iCs/>
          </w:rPr>
          <w:t>Unclaimed Money (</w:t>
        </w:r>
      </w:ins>
      <w:r>
        <w:rPr>
          <w:i/>
          <w:iCs/>
        </w:rPr>
        <w:t xml:space="preserve">Superannuation </w:t>
      </w:r>
      <w:del w:id="724" w:author="Master Repository Process" w:date="2021-08-01T15:59:00Z">
        <w:r>
          <w:rPr>
            <w:snapToGrid w:val="0"/>
          </w:rPr>
          <w:delText>Fund pursuant</w:delText>
        </w:r>
      </w:del>
      <w:ins w:id="725" w:author="Master Repository Process" w:date="2021-08-01T15:59:00Z">
        <w:r>
          <w:rPr>
            <w:i/>
            <w:iCs/>
          </w:rPr>
          <w:t>and RSA Providers) Act 2003</w:t>
        </w:r>
      </w:ins>
      <w:r>
        <w:t xml:space="preserve"> to </w:t>
      </w:r>
      <w:del w:id="726" w:author="Master Repository Process" w:date="2021-08-01T15:59:00Z">
        <w:r>
          <w:rPr>
            <w:snapToGrid w:val="0"/>
          </w:rPr>
          <w:delText>subregulation (1) — </w:delText>
        </w:r>
      </w:del>
      <w:ins w:id="727" w:author="Master Repository Process" w:date="2021-08-01T15:59:00Z">
        <w:r>
          <w:t xml:space="preserve">pay to the Treasurer, </w:t>
        </w:r>
      </w:ins>
    </w:p>
    <w:p>
      <w:pPr>
        <w:pStyle w:val="Subsection"/>
      </w:pPr>
      <w:r>
        <w:tab/>
      </w:r>
      <w:del w:id="728" w:author="Master Repository Process" w:date="2021-08-01T15:59:00Z">
        <w:r>
          <w:rPr>
            <w:snapToGrid w:val="0"/>
          </w:rPr>
          <w:delText>(a)</w:delText>
        </w:r>
      </w:del>
      <w:r>
        <w:tab/>
        <w:t xml:space="preserve">the Superannuation Board is </w:t>
      </w:r>
      <w:del w:id="729" w:author="Master Repository Process" w:date="2021-08-01T15:59:00Z">
        <w:r>
          <w:rPr>
            <w:snapToGrid w:val="0"/>
          </w:rPr>
          <w:delText>subsequently satisfied that the member had dependants; or</w:delText>
        </w:r>
      </w:del>
      <w:ins w:id="730" w:author="Master Repository Process" w:date="2021-08-01T15:59:00Z">
        <w:r>
          <w:t xml:space="preserve">to pay the benefit in accordance with that Act. </w:t>
        </w:r>
      </w:ins>
    </w:p>
    <w:p>
      <w:pPr>
        <w:pStyle w:val="Indenta"/>
        <w:rPr>
          <w:del w:id="731" w:author="Master Repository Process" w:date="2021-08-01T15:59:00Z"/>
          <w:snapToGrid w:val="0"/>
        </w:rPr>
      </w:pPr>
      <w:del w:id="732" w:author="Master Repository Process" w:date="2021-08-01T15:59:00Z">
        <w:r>
          <w:rPr>
            <w:snapToGrid w:val="0"/>
          </w:rPr>
          <w:tab/>
          <w:delText>(b)</w:delText>
        </w:r>
        <w:r>
          <w:rPr>
            <w:snapToGrid w:val="0"/>
          </w:rPr>
          <w:tab/>
          <w:delText>a person subsequently applies for a grant of probate of the will or administration of the estate of the member,</w:delText>
        </w:r>
      </w:del>
    </w:p>
    <w:p>
      <w:pPr>
        <w:pStyle w:val="Subsection"/>
        <w:spacing w:before="100"/>
        <w:rPr>
          <w:del w:id="733" w:author="Master Repository Process" w:date="2021-08-01T15:59:00Z"/>
          <w:snapToGrid w:val="0"/>
        </w:rPr>
      </w:pPr>
      <w:del w:id="734" w:author="Master Repository Process" w:date="2021-08-01T15:59:00Z">
        <w:r>
          <w:rPr>
            <w:snapToGrid w:val="0"/>
          </w:rPr>
          <w:tab/>
        </w:r>
        <w:r>
          <w:rPr>
            <w:snapToGrid w:val="0"/>
          </w:rPr>
          <w:tab/>
          <w:delText>the Superannuation Board at its discretion may pay out of the Superannuation Fund, in the manner set out in regulation 25, such amounts as it thinks fit, but the amounts payable under this subregulation shall not exceed in total the amount of the forfeited benefit together with interest thereon from the time of the death of the member at such rates as the Superannuation Board may determine.</w:delText>
        </w:r>
      </w:del>
    </w:p>
    <w:p>
      <w:pPr>
        <w:pStyle w:val="Heading5"/>
        <w:rPr>
          <w:del w:id="735" w:author="Master Repository Process" w:date="2021-08-01T15:59:00Z"/>
          <w:snapToGrid w:val="0"/>
        </w:rPr>
      </w:pPr>
      <w:bookmarkStart w:id="736" w:name="_Toc515095438"/>
      <w:bookmarkStart w:id="737" w:name="_Toc521216647"/>
      <w:bookmarkStart w:id="738" w:name="_Toc523536234"/>
      <w:bookmarkStart w:id="739" w:name="_Toc187462673"/>
      <w:del w:id="740" w:author="Master Repository Process" w:date="2021-08-01T15:59:00Z">
        <w:r>
          <w:rPr>
            <w:rStyle w:val="CharSectno"/>
          </w:rPr>
          <w:delText>30</w:delText>
        </w:r>
        <w:r>
          <w:rPr>
            <w:snapToGrid w:val="0"/>
          </w:rPr>
          <w:delText>.</w:delText>
        </w:r>
        <w:r>
          <w:rPr>
            <w:snapToGrid w:val="0"/>
          </w:rPr>
          <w:tab/>
          <w:delText>Benefits forfeited if assigned or if recipient absent</w:delText>
        </w:r>
        <w:bookmarkEnd w:id="736"/>
        <w:bookmarkEnd w:id="737"/>
        <w:bookmarkEnd w:id="738"/>
        <w:bookmarkEnd w:id="739"/>
        <w:r>
          <w:rPr>
            <w:snapToGrid w:val="0"/>
          </w:rPr>
          <w:delText xml:space="preserve"> </w:delText>
        </w:r>
      </w:del>
    </w:p>
    <w:p>
      <w:pPr>
        <w:pStyle w:val="Subsection"/>
        <w:rPr>
          <w:del w:id="741" w:author="Master Repository Process" w:date="2021-08-01T15:59:00Z"/>
          <w:snapToGrid w:val="0"/>
        </w:rPr>
      </w:pPr>
      <w:del w:id="742" w:author="Master Repository Process" w:date="2021-08-01T15:59:00Z">
        <w:r>
          <w:rPr>
            <w:snapToGrid w:val="0"/>
          </w:rPr>
          <w:tab/>
          <w:delText>(1)</w:delText>
        </w:r>
        <w:r>
          <w:rPr>
            <w:snapToGrid w:val="0"/>
          </w:rPr>
          <w:tab/>
          <w:delText>No benefit or portion of a benefit shall be assignable at law or in equity.</w:delText>
        </w:r>
      </w:del>
    </w:p>
    <w:p>
      <w:pPr>
        <w:pStyle w:val="Subsection"/>
        <w:rPr>
          <w:del w:id="743" w:author="Master Repository Process" w:date="2021-08-01T15:59:00Z"/>
          <w:snapToGrid w:val="0"/>
        </w:rPr>
      </w:pPr>
      <w:del w:id="744" w:author="Master Repository Process" w:date="2021-08-01T15:59:00Z">
        <w:r>
          <w:rPr>
            <w:snapToGrid w:val="0"/>
          </w:rPr>
          <w:tab/>
          <w:delText>(2)</w:delText>
        </w:r>
        <w:r>
          <w:rPr>
            <w:snapToGrid w:val="0"/>
          </w:rPr>
          <w:tab/>
          <w:delText>Where a benefit is or may be payable to a person and — </w:delText>
        </w:r>
      </w:del>
    </w:p>
    <w:p>
      <w:pPr>
        <w:pStyle w:val="Indenta"/>
        <w:rPr>
          <w:del w:id="745" w:author="Master Repository Process" w:date="2021-08-01T15:59:00Z"/>
          <w:snapToGrid w:val="0"/>
        </w:rPr>
      </w:pPr>
      <w:del w:id="746" w:author="Master Repository Process" w:date="2021-08-01T15:59:00Z">
        <w:r>
          <w:rPr>
            <w:snapToGrid w:val="0"/>
          </w:rPr>
          <w:tab/>
          <w:delText>(a)</w:delText>
        </w:r>
        <w:r>
          <w:rPr>
            <w:snapToGrid w:val="0"/>
          </w:rPr>
          <w:tab/>
          <w:delText>he does or permits to be done any act or thing; or</w:delText>
        </w:r>
      </w:del>
    </w:p>
    <w:p>
      <w:pPr>
        <w:pStyle w:val="Indenta"/>
        <w:rPr>
          <w:del w:id="747" w:author="Master Repository Process" w:date="2021-08-01T15:59:00Z"/>
          <w:snapToGrid w:val="0"/>
        </w:rPr>
      </w:pPr>
      <w:del w:id="748" w:author="Master Repository Process" w:date="2021-08-01T15:59:00Z">
        <w:r>
          <w:rPr>
            <w:snapToGrid w:val="0"/>
          </w:rPr>
          <w:tab/>
          <w:delText>(b)</w:delText>
        </w:r>
        <w:r>
          <w:rPr>
            <w:snapToGrid w:val="0"/>
          </w:rPr>
          <w:tab/>
          <w:delText>some event happens,</w:delText>
        </w:r>
      </w:del>
    </w:p>
    <w:p>
      <w:pPr>
        <w:pStyle w:val="Subsection"/>
        <w:rPr>
          <w:del w:id="749" w:author="Master Repository Process" w:date="2021-08-01T15:59:00Z"/>
          <w:snapToGrid w:val="0"/>
        </w:rPr>
      </w:pPr>
      <w:del w:id="750" w:author="Master Repository Process" w:date="2021-08-01T15:59:00Z">
        <w:r>
          <w:rPr>
            <w:snapToGrid w:val="0"/>
          </w:rPr>
          <w:tab/>
        </w:r>
        <w:r>
          <w:rPr>
            <w:snapToGrid w:val="0"/>
          </w:rPr>
          <w:tab/>
          <w:delText>whereby the whole or any part of that benefit would, whether by his own act or by operation of law, become payable to or vested in any other person or in any statutory or other public authority, that benefit shall be forfeited to the Superannuation Fund.</w:delText>
        </w:r>
      </w:del>
    </w:p>
    <w:p>
      <w:pPr>
        <w:pStyle w:val="Subsection"/>
        <w:rPr>
          <w:del w:id="751" w:author="Master Repository Process" w:date="2021-08-01T15:59:00Z"/>
          <w:snapToGrid w:val="0"/>
        </w:rPr>
      </w:pPr>
      <w:del w:id="752" w:author="Master Repository Process" w:date="2021-08-01T15:59:00Z">
        <w:r>
          <w:rPr>
            <w:snapToGrid w:val="0"/>
          </w:rPr>
          <w:tab/>
          <w:delText>(3)</w:delText>
        </w:r>
        <w:r>
          <w:rPr>
            <w:snapToGrid w:val="0"/>
          </w:rPr>
          <w:tab/>
          <w:delText>Subject to subregulation (4), if after reasonable enquiry the Superannuation Board cannot locate a person to whom a benefit is payable that benefit shall, if the Superannuation Board at its discretion so determines, be forfeited to the Superannuation Fund.</w:delText>
        </w:r>
      </w:del>
    </w:p>
    <w:p>
      <w:pPr>
        <w:pStyle w:val="Footnotesection"/>
        <w:rPr>
          <w:ins w:id="753" w:author="Master Repository Process" w:date="2021-08-01T15:59:00Z"/>
        </w:rPr>
      </w:pPr>
      <w:del w:id="754" w:author="Master Repository Process" w:date="2021-08-01T15:59:00Z">
        <w:r>
          <w:tab/>
          <w:delText>(4)</w:delText>
        </w:r>
      </w:del>
      <w:ins w:id="755" w:author="Master Repository Process" w:date="2021-08-01T15:59:00Z">
        <w:r>
          <w:tab/>
          <w:t>[Regulation 29 inserted in Gazette 1 Apr 2008 p. 1277.]</w:t>
        </w:r>
      </w:ins>
    </w:p>
    <w:p>
      <w:pPr>
        <w:pStyle w:val="Heading5"/>
        <w:rPr>
          <w:ins w:id="756" w:author="Master Repository Process" w:date="2021-08-01T15:59:00Z"/>
        </w:rPr>
      </w:pPr>
      <w:bookmarkStart w:id="757" w:name="_Toc194746729"/>
      <w:ins w:id="758" w:author="Master Repository Process" w:date="2021-08-01T15:59:00Z">
        <w:r>
          <w:rPr>
            <w:rStyle w:val="CharSectno"/>
          </w:rPr>
          <w:t>30</w:t>
        </w:r>
        <w:r>
          <w:t>.</w:t>
        </w:r>
        <w:r>
          <w:tab/>
          <w:t>Assignment or charge of benefit prohibited</w:t>
        </w:r>
        <w:bookmarkEnd w:id="757"/>
      </w:ins>
    </w:p>
    <w:p>
      <w:pPr>
        <w:pStyle w:val="Subsection"/>
        <w:rPr>
          <w:del w:id="759" w:author="Master Repository Process" w:date="2021-08-01T15:59:00Z"/>
          <w:snapToGrid w:val="0"/>
        </w:rPr>
      </w:pPr>
      <w:ins w:id="760" w:author="Master Repository Process" w:date="2021-08-01T15:59:00Z">
        <w:r>
          <w:tab/>
        </w:r>
      </w:ins>
      <w:r>
        <w:tab/>
        <w:t xml:space="preserve">A </w:t>
      </w:r>
      <w:del w:id="761" w:author="Master Repository Process" w:date="2021-08-01T15:59:00Z">
        <w:r>
          <w:rPr>
            <w:snapToGrid w:val="0"/>
          </w:rPr>
          <w:delText>benefit shall not be forfeited under subregulation (3) — </w:delText>
        </w:r>
      </w:del>
    </w:p>
    <w:p>
      <w:pPr>
        <w:pStyle w:val="Indenta"/>
        <w:rPr>
          <w:del w:id="762" w:author="Master Repository Process" w:date="2021-08-01T15:59:00Z"/>
          <w:snapToGrid w:val="0"/>
        </w:rPr>
      </w:pPr>
      <w:del w:id="763" w:author="Master Repository Process" w:date="2021-08-01T15:59:00Z">
        <w:r>
          <w:rPr>
            <w:snapToGrid w:val="0"/>
          </w:rPr>
          <w:tab/>
          <w:delText>(a)</w:delText>
        </w:r>
        <w:r>
          <w:rPr>
            <w:snapToGrid w:val="0"/>
          </w:rPr>
          <w:tab/>
          <w:delText>within 2 years after the benefit becomes payable; or</w:delText>
        </w:r>
      </w:del>
    </w:p>
    <w:p>
      <w:pPr>
        <w:pStyle w:val="Indenta"/>
        <w:rPr>
          <w:del w:id="764" w:author="Master Repository Process" w:date="2021-08-01T15:59:00Z"/>
          <w:snapToGrid w:val="0"/>
        </w:rPr>
      </w:pPr>
      <w:del w:id="765" w:author="Master Repository Process" w:date="2021-08-01T15:59:00Z">
        <w:r>
          <w:rPr>
            <w:snapToGrid w:val="0"/>
          </w:rPr>
          <w:tab/>
          <w:delText>(b)</w:delText>
        </w:r>
        <w:r>
          <w:rPr>
            <w:snapToGrid w:val="0"/>
          </w:rPr>
          <w:tab/>
          <w:delText>within 2 years after the making of a payment by — </w:delText>
        </w:r>
      </w:del>
    </w:p>
    <w:p>
      <w:pPr>
        <w:pStyle w:val="Indenti"/>
        <w:rPr>
          <w:del w:id="766" w:author="Master Repository Process" w:date="2021-08-01T15:59:00Z"/>
          <w:snapToGrid w:val="0"/>
        </w:rPr>
      </w:pPr>
      <w:del w:id="767" w:author="Master Repository Process" w:date="2021-08-01T15:59:00Z">
        <w:r>
          <w:rPr>
            <w:snapToGrid w:val="0"/>
          </w:rPr>
          <w:tab/>
          <w:delText>(i)</w:delText>
        </w:r>
        <w:r>
          <w:rPr>
            <w:snapToGrid w:val="0"/>
          </w:rPr>
          <w:tab/>
          <w:delText>the employer of the member to or in respect of whom the benefit is payable; or</w:delText>
        </w:r>
      </w:del>
    </w:p>
    <w:p>
      <w:pPr>
        <w:pStyle w:val="Indenti"/>
        <w:rPr>
          <w:del w:id="768" w:author="Master Repository Process" w:date="2021-08-01T15:59:00Z"/>
          <w:snapToGrid w:val="0"/>
        </w:rPr>
      </w:pPr>
      <w:del w:id="769" w:author="Master Repository Process" w:date="2021-08-01T15:59:00Z">
        <w:r>
          <w:rPr>
            <w:snapToGrid w:val="0"/>
          </w:rPr>
          <w:tab/>
          <w:delText>(ii)</w:delText>
        </w:r>
        <w:r>
          <w:rPr>
            <w:snapToGrid w:val="0"/>
          </w:rPr>
          <w:tab/>
          <w:delText>the Superannuation Board,</w:delText>
        </w:r>
      </w:del>
    </w:p>
    <w:p>
      <w:pPr>
        <w:pStyle w:val="Subsection"/>
        <w:rPr>
          <w:del w:id="770" w:author="Master Repository Process" w:date="2021-08-01T15:59:00Z"/>
          <w:snapToGrid w:val="0"/>
        </w:rPr>
      </w:pPr>
      <w:del w:id="771" w:author="Master Repository Process" w:date="2021-08-01T15:59:00Z">
        <w:r>
          <w:rPr>
            <w:snapToGrid w:val="0"/>
          </w:rPr>
          <w:tab/>
        </w:r>
        <w:r>
          <w:rPr>
            <w:snapToGrid w:val="0"/>
          </w:rPr>
          <w:tab/>
          <w:delText xml:space="preserve">to the </w:delText>
        </w:r>
      </w:del>
      <w:r>
        <w:t xml:space="preserve">person who </w:t>
      </w:r>
      <w:del w:id="772" w:author="Master Repository Process" w:date="2021-08-01T15:59:00Z">
        <w:r>
          <w:rPr>
            <w:snapToGrid w:val="0"/>
          </w:rPr>
          <w:delText>cannot be located.</w:delText>
        </w:r>
      </w:del>
    </w:p>
    <w:p>
      <w:pPr>
        <w:pStyle w:val="Subsection"/>
        <w:rPr>
          <w:del w:id="773" w:author="Master Repository Process" w:date="2021-08-01T15:59:00Z"/>
          <w:snapToGrid w:val="0"/>
        </w:rPr>
      </w:pPr>
      <w:del w:id="774" w:author="Master Repository Process" w:date="2021-08-01T15:59:00Z">
        <w:r>
          <w:rPr>
            <w:snapToGrid w:val="0"/>
          </w:rPr>
          <w:tab/>
          <w:delText>(5)</w:delText>
        </w:r>
        <w:r>
          <w:rPr>
            <w:snapToGrid w:val="0"/>
          </w:rPr>
          <w:tab/>
          <w:delText>Subject to subregulation (6), where a benefit has been forfeited under subregulation (2) or (3) the Superannuation Board at its discretion may at any time pay out of the Superannuation Fund such amounts as it thinks fit to or for the benefit of — </w:delText>
        </w:r>
      </w:del>
    </w:p>
    <w:p>
      <w:pPr>
        <w:pStyle w:val="Indenta"/>
        <w:rPr>
          <w:del w:id="775" w:author="Master Repository Process" w:date="2021-08-01T15:59:00Z"/>
          <w:snapToGrid w:val="0"/>
        </w:rPr>
      </w:pPr>
      <w:del w:id="776" w:author="Master Repository Process" w:date="2021-08-01T15:59:00Z">
        <w:r>
          <w:rPr>
            <w:snapToGrid w:val="0"/>
          </w:rPr>
          <w:tab/>
          <w:delText>(a)</w:delText>
        </w:r>
        <w:r>
          <w:rPr>
            <w:snapToGrid w:val="0"/>
          </w:rPr>
          <w:tab/>
          <w:delText>the person who but for this regulation would have been</w:delText>
        </w:r>
      </w:del>
      <w:ins w:id="777" w:author="Master Repository Process" w:date="2021-08-01T15:59:00Z">
        <w:r>
          <w:t>is, or may become,</w:t>
        </w:r>
      </w:ins>
      <w:r>
        <w:t xml:space="preserve"> entitled to </w:t>
      </w:r>
      <w:del w:id="778" w:author="Master Repository Process" w:date="2021-08-01T15:59:00Z">
        <w:r>
          <w:rPr>
            <w:snapToGrid w:val="0"/>
          </w:rPr>
          <w:delText>the forfeited</w:delText>
        </w:r>
      </w:del>
      <w:ins w:id="779" w:author="Master Repository Process" w:date="2021-08-01T15:59:00Z">
        <w:r>
          <w:t>a</w:t>
        </w:r>
      </w:ins>
      <w:r>
        <w:t xml:space="preserve"> benefit</w:t>
      </w:r>
      <w:del w:id="780" w:author="Master Repository Process" w:date="2021-08-01T15:59:00Z">
        <w:r>
          <w:rPr>
            <w:snapToGrid w:val="0"/>
          </w:rPr>
          <w:delText>;</w:delText>
        </w:r>
      </w:del>
      <w:ins w:id="781" w:author="Master Repository Process" w:date="2021-08-01T15:59:00Z">
        <w:r>
          <w:t xml:space="preserve"> cannot assign the person’s right to,</w:t>
        </w:r>
      </w:ins>
      <w:r>
        <w:t xml:space="preserve"> or</w:t>
      </w:r>
    </w:p>
    <w:p>
      <w:pPr>
        <w:pStyle w:val="Indenta"/>
        <w:rPr>
          <w:del w:id="782" w:author="Master Repository Process" w:date="2021-08-01T15:59:00Z"/>
          <w:snapToGrid w:val="0"/>
        </w:rPr>
      </w:pPr>
      <w:del w:id="783" w:author="Master Repository Process" w:date="2021-08-01T15:59:00Z">
        <w:r>
          <w:rPr>
            <w:snapToGrid w:val="0"/>
          </w:rPr>
          <w:tab/>
          <w:delText>(b)</w:delText>
        </w:r>
        <w:r>
          <w:rPr>
            <w:snapToGrid w:val="0"/>
          </w:rPr>
          <w:tab/>
          <w:delText>any of his dependants.</w:delText>
        </w:r>
      </w:del>
    </w:p>
    <w:p>
      <w:pPr>
        <w:pStyle w:val="Subsection"/>
        <w:rPr>
          <w:del w:id="784" w:author="Master Repository Process" w:date="2021-08-01T15:59:00Z"/>
          <w:snapToGrid w:val="0"/>
        </w:rPr>
      </w:pPr>
      <w:del w:id="785" w:author="Master Repository Process" w:date="2021-08-01T15:59:00Z">
        <w:r>
          <w:rPr>
            <w:snapToGrid w:val="0"/>
          </w:rPr>
          <w:tab/>
          <w:delText>(6)</w:delText>
        </w:r>
        <w:r>
          <w:rPr>
            <w:snapToGrid w:val="0"/>
          </w:rPr>
          <w:tab/>
          <w:delText>Any amounts payable under subregulation (5) — </w:delText>
        </w:r>
      </w:del>
    </w:p>
    <w:p>
      <w:pPr>
        <w:pStyle w:val="Indenta"/>
        <w:rPr>
          <w:del w:id="786" w:author="Master Repository Process" w:date="2021-08-01T15:59:00Z"/>
          <w:snapToGrid w:val="0"/>
        </w:rPr>
      </w:pPr>
      <w:del w:id="787" w:author="Master Repository Process" w:date="2021-08-01T15:59:00Z">
        <w:r>
          <w:rPr>
            <w:snapToGrid w:val="0"/>
          </w:rPr>
          <w:tab/>
          <w:delText>(a)</w:delText>
        </w:r>
        <w:r>
          <w:rPr>
            <w:snapToGrid w:val="0"/>
          </w:rPr>
          <w:tab/>
          <w:delText>shall not exceed in total</w:delText>
        </w:r>
      </w:del>
      <w:ins w:id="788" w:author="Master Repository Process" w:date="2021-08-01T15:59:00Z">
        <w:r>
          <w:t xml:space="preserve"> create a charge over,</w:t>
        </w:r>
      </w:ins>
      <w:r>
        <w:t xml:space="preserve"> the </w:t>
      </w:r>
      <w:del w:id="789" w:author="Master Repository Process" w:date="2021-08-01T15:59:00Z">
        <w:r>
          <w:rPr>
            <w:snapToGrid w:val="0"/>
          </w:rPr>
          <w:delText xml:space="preserve">amount of the forfeited </w:delText>
        </w:r>
      </w:del>
      <w:r>
        <w:t>benefit</w:t>
      </w:r>
      <w:del w:id="790" w:author="Master Repository Process" w:date="2021-08-01T15:59:00Z">
        <w:r>
          <w:rPr>
            <w:snapToGrid w:val="0"/>
          </w:rPr>
          <w:delText xml:space="preserve"> together with interest thereon from the time the benefit first became payable at such rates as the Superannuation Board may determine;</w:delText>
        </w:r>
      </w:del>
      <w:ins w:id="791" w:author="Master Repository Process" w:date="2021-08-01T15:59:00Z">
        <w:r>
          <w:t>,</w:t>
        </w:r>
      </w:ins>
      <w:r>
        <w:t xml:space="preserve"> and</w:t>
      </w:r>
    </w:p>
    <w:p>
      <w:pPr>
        <w:pStyle w:val="Indenta"/>
        <w:rPr>
          <w:del w:id="792" w:author="Master Repository Process" w:date="2021-08-01T15:59:00Z"/>
          <w:snapToGrid w:val="0"/>
        </w:rPr>
      </w:pPr>
      <w:del w:id="793" w:author="Master Repository Process" w:date="2021-08-01T15:59:00Z">
        <w:r>
          <w:rPr>
            <w:snapToGrid w:val="0"/>
          </w:rPr>
          <w:tab/>
          <w:delText>(b)</w:delText>
        </w:r>
        <w:r>
          <w:rPr>
            <w:snapToGrid w:val="0"/>
          </w:rPr>
          <w:tab/>
          <w:delText>may be paid to such persons as the Superannuation Board thinks fit without the Board being responsible to see to their application.</w:delText>
        </w:r>
      </w:del>
    </w:p>
    <w:p>
      <w:pPr>
        <w:pStyle w:val="Subsection"/>
      </w:pPr>
      <w:del w:id="794" w:author="Master Repository Process" w:date="2021-08-01T15:59:00Z">
        <w:r>
          <w:rPr>
            <w:snapToGrid w:val="0"/>
          </w:rPr>
          <w:tab/>
          <w:delText>(7)</w:delText>
        </w:r>
        <w:r>
          <w:rPr>
            <w:snapToGrid w:val="0"/>
          </w:rPr>
          <w:tab/>
          <w:delText>Without limiting the effect of section 6 of the Act, this regulation</w:delText>
        </w:r>
      </w:del>
      <w:ins w:id="795" w:author="Master Repository Process" w:date="2021-08-01T15:59:00Z">
        <w:r>
          <w:t xml:space="preserve"> any purported assignment or charge</w:t>
        </w:r>
      </w:ins>
      <w:r>
        <w:t xml:space="preserve"> is </w:t>
      </w:r>
      <w:del w:id="796" w:author="Master Repository Process" w:date="2021-08-01T15:59:00Z">
        <w:r>
          <w:rPr>
            <w:snapToGrid w:val="0"/>
          </w:rPr>
          <w:delText>subject to the SIS standards</w:delText>
        </w:r>
      </w:del>
      <w:ins w:id="797" w:author="Master Repository Process" w:date="2021-08-01T15:59:00Z">
        <w:r>
          <w:t>void</w:t>
        </w:r>
      </w:ins>
      <w:r>
        <w:t>.</w:t>
      </w:r>
    </w:p>
    <w:p>
      <w:pPr>
        <w:pStyle w:val="Footnotesection"/>
      </w:pPr>
      <w:r>
        <w:tab/>
        <w:t xml:space="preserve">[Regulation 30 </w:t>
      </w:r>
      <w:del w:id="798" w:author="Master Repository Process" w:date="2021-08-01T15:59:00Z">
        <w:r>
          <w:delText>amended</w:delText>
        </w:r>
      </w:del>
      <w:ins w:id="799" w:author="Master Repository Process" w:date="2021-08-01T15:59:00Z">
        <w:r>
          <w:t>inserted</w:t>
        </w:r>
      </w:ins>
      <w:r>
        <w:t xml:space="preserve"> in Gazette </w:t>
      </w:r>
      <w:del w:id="800" w:author="Master Repository Process" w:date="2021-08-01T15:59:00Z">
        <w:r>
          <w:delText>29 Jun 1994</w:delText>
        </w:r>
      </w:del>
      <w:ins w:id="801" w:author="Master Repository Process" w:date="2021-08-01T15:59:00Z">
        <w:r>
          <w:t>1 Apr 2008</w:t>
        </w:r>
      </w:ins>
      <w:r>
        <w:t xml:space="preserve"> p. </w:t>
      </w:r>
      <w:del w:id="802" w:author="Master Repository Process" w:date="2021-08-01T15:59:00Z">
        <w:r>
          <w:delText xml:space="preserve">3221; 23 Jul 1999 p. 3392.] </w:delText>
        </w:r>
      </w:del>
      <w:ins w:id="803" w:author="Master Repository Process" w:date="2021-08-01T15:59:00Z">
        <w:r>
          <w:t>1277.]</w:t>
        </w:r>
      </w:ins>
    </w:p>
    <w:p>
      <w:pPr>
        <w:pStyle w:val="Heading5"/>
        <w:rPr>
          <w:snapToGrid w:val="0"/>
        </w:rPr>
      </w:pPr>
      <w:bookmarkStart w:id="804" w:name="_Toc194746730"/>
      <w:bookmarkStart w:id="805" w:name="_Toc187462674"/>
      <w:r>
        <w:rPr>
          <w:rStyle w:val="CharSectno"/>
        </w:rPr>
        <w:t>31</w:t>
      </w:r>
      <w:r>
        <w:rPr>
          <w:snapToGrid w:val="0"/>
        </w:rPr>
        <w:t>.</w:t>
      </w:r>
      <w:r>
        <w:rPr>
          <w:snapToGrid w:val="0"/>
        </w:rPr>
        <w:tab/>
        <w:t>Deduction of tax from benefits</w:t>
      </w:r>
      <w:bookmarkEnd w:id="690"/>
      <w:bookmarkEnd w:id="691"/>
      <w:bookmarkEnd w:id="692"/>
      <w:bookmarkEnd w:id="804"/>
      <w:bookmarkEnd w:id="805"/>
      <w:r>
        <w:rPr>
          <w:snapToGrid w:val="0"/>
        </w:rPr>
        <w:t xml:space="preserve"> </w:t>
      </w:r>
    </w:p>
    <w:p>
      <w:pPr>
        <w:pStyle w:val="Subsection"/>
        <w:rPr>
          <w:snapToGrid w:val="0"/>
        </w:rPr>
      </w:pPr>
      <w:r>
        <w:rPr>
          <w:snapToGrid w:val="0"/>
        </w:rPr>
        <w:tab/>
        <w:t>(1)</w:t>
      </w:r>
      <w:r>
        <w:rPr>
          <w:snapToGrid w:val="0"/>
        </w:rPr>
        <w:tab/>
        <w:t>The Superannuation Board may deduct from any benefit any taxes, levies or duties payable in respect of that benefit to the Commonwealth or any State and pay the relevant authority the amount so deducted on behalf of the person to whom the benefit is payable.</w:t>
      </w:r>
    </w:p>
    <w:p>
      <w:pPr>
        <w:pStyle w:val="Subsection"/>
        <w:rPr>
          <w:snapToGrid w:val="0"/>
        </w:rPr>
      </w:pPr>
      <w:r>
        <w:rPr>
          <w:snapToGrid w:val="0"/>
        </w:rPr>
        <w:tab/>
        <w:t>(2)</w:t>
      </w:r>
      <w:r>
        <w:rPr>
          <w:snapToGrid w:val="0"/>
        </w:rPr>
        <w:tab/>
        <w:t xml:space="preserve">The Superannuation Board may deduct from a member’s account in the Superannuation Fund amounts payable under the </w:t>
      </w:r>
      <w:r>
        <w:rPr>
          <w:i/>
          <w:snapToGrid w:val="0"/>
        </w:rPr>
        <w:t>Superannuation Contribution Tax (Assessment and Collection) Act 1997</w:t>
      </w:r>
      <w:r>
        <w:rPr>
          <w:snapToGrid w:val="0"/>
        </w:rPr>
        <w:t xml:space="preserve"> of the Commonwealth.</w:t>
      </w:r>
    </w:p>
    <w:p>
      <w:pPr>
        <w:pStyle w:val="Subsection"/>
        <w:rPr>
          <w:snapToGrid w:val="0"/>
        </w:rPr>
      </w:pPr>
      <w:r>
        <w:rPr>
          <w:snapToGrid w:val="0"/>
        </w:rPr>
        <w:tab/>
        <w:t>(3)</w:t>
      </w:r>
      <w:r>
        <w:rPr>
          <w:snapToGrid w:val="0"/>
        </w:rPr>
        <w:tab/>
        <w:t>If funds in the member’s account are insufficient to cover the amounts payable, the Superannuation Board may reduce the member’s benefit entitlement by an amount equal to the shortfall plus interest on the amount calculated at a rate to be determined by the Superannuation Board on the advice of the actuary.</w:t>
      </w:r>
    </w:p>
    <w:p>
      <w:pPr>
        <w:pStyle w:val="Footnotesection"/>
      </w:pPr>
      <w:r>
        <w:tab/>
        <w:t xml:space="preserve">[Regulation 31 inserted in Gazette 29 Jun 1994 p. 3222; amended in Gazette 17 Apr 1998 p. 2101.] </w:t>
      </w:r>
    </w:p>
    <w:p>
      <w:pPr>
        <w:pStyle w:val="Heading5"/>
        <w:rPr>
          <w:snapToGrid w:val="0"/>
        </w:rPr>
      </w:pPr>
      <w:bookmarkStart w:id="806" w:name="_Toc515095440"/>
      <w:bookmarkStart w:id="807" w:name="_Toc521216649"/>
      <w:bookmarkStart w:id="808" w:name="_Toc523536236"/>
      <w:bookmarkStart w:id="809" w:name="_Toc194746731"/>
      <w:bookmarkStart w:id="810" w:name="_Toc187462675"/>
      <w:r>
        <w:rPr>
          <w:rStyle w:val="CharSectno"/>
        </w:rPr>
        <w:t>32</w:t>
      </w:r>
      <w:r>
        <w:rPr>
          <w:snapToGrid w:val="0"/>
        </w:rPr>
        <w:t>.</w:t>
      </w:r>
      <w:r>
        <w:rPr>
          <w:snapToGrid w:val="0"/>
        </w:rPr>
        <w:tab/>
        <w:t>Reduction of benefits to the extent of any amount not insured</w:t>
      </w:r>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 xml:space="preserve">Subject to subregulations (2) and (3) a benefit payable to or in respect of a Category A member under </w:t>
      </w:r>
      <w:r>
        <w:t xml:space="preserve">regulation 17(1) </w:t>
      </w:r>
      <w:r>
        <w:rPr>
          <w:snapToGrid w:val="0"/>
        </w:rPr>
        <w:t>shall be reduced by — </w:t>
      </w:r>
    </w:p>
    <w:p>
      <w:pPr>
        <w:pStyle w:val="Indenta"/>
        <w:rPr>
          <w:snapToGrid w:val="0"/>
        </w:rPr>
      </w:pPr>
      <w:r>
        <w:rPr>
          <w:snapToGrid w:val="0"/>
        </w:rPr>
        <w:tab/>
        <w:t>(a)</w:t>
      </w:r>
      <w:r>
        <w:rPr>
          <w:snapToGrid w:val="0"/>
        </w:rPr>
        <w:tab/>
        <w:t>the amount of any insurance sought by the Superannuation Board in respect of the death or the total and permanent disablement of the member (as the case may be) that has been — </w:t>
      </w:r>
    </w:p>
    <w:p>
      <w:pPr>
        <w:pStyle w:val="Indenti"/>
        <w:rPr>
          <w:snapToGrid w:val="0"/>
        </w:rPr>
      </w:pPr>
      <w:r>
        <w:rPr>
          <w:snapToGrid w:val="0"/>
        </w:rPr>
        <w:tab/>
        <w:t>(i)</w:t>
      </w:r>
      <w:r>
        <w:rPr>
          <w:snapToGrid w:val="0"/>
        </w:rPr>
        <w:tab/>
        <w:t>refused by an insurer; or</w:t>
      </w:r>
    </w:p>
    <w:p>
      <w:pPr>
        <w:pStyle w:val="Indenti"/>
        <w:rPr>
          <w:snapToGrid w:val="0"/>
        </w:rPr>
      </w:pPr>
      <w:r>
        <w:rPr>
          <w:snapToGrid w:val="0"/>
        </w:rPr>
        <w:tab/>
        <w:t>(ii)</w:t>
      </w:r>
      <w:r>
        <w:rPr>
          <w:snapToGrid w:val="0"/>
        </w:rPr>
        <w:tab/>
        <w:t>offered by an insurer at other than normal rates and not effected by the Superannuation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 of any claim not paid by an insurer under the terms of any policy effected by the Superannuation Board in respect of the death or the total and permanent disablement of the member (as the case may be).</w:t>
      </w:r>
    </w:p>
    <w:p>
      <w:pPr>
        <w:pStyle w:val="Subsection"/>
      </w:pPr>
      <w:r>
        <w:rPr>
          <w:snapToGrid w:val="0"/>
        </w:rPr>
        <w:tab/>
        <w:t>(2)</w:t>
      </w:r>
      <w:r>
        <w:rPr>
          <w:snapToGrid w:val="0"/>
        </w:rPr>
        <w:tab/>
        <w:t xml:space="preserve">Notwithstanding subregulation (1) the benefit payable in respect of a Category A member under </w:t>
      </w:r>
      <w:r>
        <w:t xml:space="preserve">regulation 17(1) </w:t>
      </w:r>
      <w:r>
        <w:rPr>
          <w:snapToGrid w:val="0"/>
        </w:rPr>
        <w:t xml:space="preserve">shall not be less than the benefit that would have been payable to or in respect of that member if </w:t>
      </w:r>
      <w:r>
        <w:t>the amount under regulation 17(1)(a) were calculated in accordance with Schedule 1A without applying Schedule 2.</w:t>
      </w:r>
    </w:p>
    <w:p>
      <w:pPr>
        <w:pStyle w:val="Subsection"/>
      </w:pPr>
      <w:r>
        <w:tab/>
        <w:t>(2a)</w:t>
      </w:r>
      <w:r>
        <w:tab/>
        <w:t>Subregulation (2) does not apply for the purposes of calculating the benefit that would have been payable under regulation 17(1) in order to determine —</w:t>
      </w:r>
    </w:p>
    <w:p>
      <w:pPr>
        <w:pStyle w:val="Indenta"/>
      </w:pPr>
      <w:r>
        <w:tab/>
        <w:t>(a)</w:t>
      </w:r>
      <w:r>
        <w:tab/>
        <w:t>a benefit under regulation 17(2); or</w:t>
      </w:r>
    </w:p>
    <w:p>
      <w:pPr>
        <w:pStyle w:val="Indenta"/>
        <w:rPr>
          <w:snapToGrid w:val="0"/>
        </w:rPr>
      </w:pPr>
      <w:r>
        <w:tab/>
        <w:t>(b)</w:t>
      </w:r>
      <w:r>
        <w:tab/>
        <w:t>an amount calculated by direct or indirect reference to a benefit under regulation 17(2).</w:t>
      </w:r>
    </w:p>
    <w:p>
      <w:pPr>
        <w:pStyle w:val="Subsection"/>
        <w:rPr>
          <w:snapToGrid w:val="0"/>
        </w:rPr>
      </w:pPr>
      <w:r>
        <w:rPr>
          <w:snapToGrid w:val="0"/>
        </w:rPr>
        <w:tab/>
        <w:t>(3)</w:t>
      </w:r>
      <w:r>
        <w:rPr>
          <w:snapToGrid w:val="0"/>
        </w:rPr>
        <w:tab/>
        <w:t>The Superannuation Board may determine in any particular case that the reduction referred to in subregulation (1) or any part of that reduction shall not be applied and that determination shall have effect.</w:t>
      </w:r>
    </w:p>
    <w:p>
      <w:pPr>
        <w:pStyle w:val="Footnotesection"/>
      </w:pPr>
      <w:r>
        <w:tab/>
        <w:t xml:space="preserve">[Regulation 32 amended in Gazette 29 Jun 1994 p. 3222; 23 Jul 1999 p. 3392; 18 Aug 2000 p. 4789; 29 Jun 2004 p. 2521.] </w:t>
      </w:r>
    </w:p>
    <w:p>
      <w:pPr>
        <w:pStyle w:val="Heading5"/>
        <w:rPr>
          <w:snapToGrid w:val="0"/>
        </w:rPr>
      </w:pPr>
      <w:bookmarkStart w:id="811" w:name="_Toc515095441"/>
      <w:bookmarkStart w:id="812" w:name="_Toc521216650"/>
      <w:bookmarkStart w:id="813" w:name="_Toc523536237"/>
      <w:bookmarkStart w:id="814" w:name="_Toc194746732"/>
      <w:bookmarkStart w:id="815" w:name="_Toc187462676"/>
      <w:r>
        <w:rPr>
          <w:rStyle w:val="CharSectno"/>
        </w:rPr>
        <w:t>33</w:t>
      </w:r>
      <w:r>
        <w:rPr>
          <w:snapToGrid w:val="0"/>
        </w:rPr>
        <w:t>.</w:t>
      </w:r>
      <w:r>
        <w:rPr>
          <w:snapToGrid w:val="0"/>
        </w:rPr>
        <w:tab/>
        <w:t>Reduction of benefits in case of previous disease or disability</w:t>
      </w:r>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Where a person who suffers from any disease or has any disability becomes a Category A member, the Superannuation Board may by notice in writing to that person, determine that, in the event of his death, total and permanent disablement, or partial and permanent disablement arising out of that disease or disability, the benefits to be payable to or in respect of him shall be reduced in such manner as is set out in the notice and, notwithstanding any other provision of these regulations, on the death, total and permanent disablement or partial and permanent disablement of that member the benefit payable in respect of him shall be ascertained in accordance with the notice.</w:t>
      </w:r>
    </w:p>
    <w:p>
      <w:pPr>
        <w:pStyle w:val="Subsection"/>
        <w:rPr>
          <w:snapToGrid w:val="0"/>
        </w:rPr>
      </w:pPr>
      <w:r>
        <w:rPr>
          <w:snapToGrid w:val="0"/>
        </w:rPr>
        <w:tab/>
        <w:t>(2)</w:t>
      </w:r>
      <w:r>
        <w:rPr>
          <w:snapToGrid w:val="0"/>
        </w:rPr>
        <w:tab/>
        <w:t>A notice in writing under subregulation (1) shall be given to the person concerned when, or as soon as practicable after, he becomes a Category A member.</w:t>
      </w:r>
    </w:p>
    <w:p>
      <w:pPr>
        <w:pStyle w:val="Footnotesection"/>
      </w:pPr>
      <w:r>
        <w:tab/>
        <w:t xml:space="preserve">[Regulation 33 amended in Gazette 29 Jun 1994 p. 3222.] </w:t>
      </w:r>
    </w:p>
    <w:p>
      <w:pPr>
        <w:pStyle w:val="Heading2"/>
      </w:pPr>
      <w:bookmarkStart w:id="816" w:name="_Toc94063536"/>
      <w:bookmarkStart w:id="817" w:name="_Toc94079421"/>
      <w:bookmarkStart w:id="818" w:name="_Toc182634444"/>
      <w:bookmarkStart w:id="819" w:name="_Toc182634561"/>
      <w:bookmarkStart w:id="820" w:name="_Toc187208994"/>
      <w:bookmarkStart w:id="821" w:name="_Toc187462677"/>
      <w:bookmarkStart w:id="822" w:name="_Toc194746733"/>
      <w:r>
        <w:rPr>
          <w:rStyle w:val="CharPartNo"/>
        </w:rPr>
        <w:t>Part VI</w:t>
      </w:r>
      <w:r>
        <w:rPr>
          <w:rStyle w:val="CharDivNo"/>
        </w:rPr>
        <w:t> </w:t>
      </w:r>
      <w:r>
        <w:t>—</w:t>
      </w:r>
      <w:r>
        <w:rPr>
          <w:rStyle w:val="CharDivText"/>
        </w:rPr>
        <w:t> </w:t>
      </w:r>
      <w:r>
        <w:rPr>
          <w:rStyle w:val="CharPartText"/>
        </w:rPr>
        <w:t>Associated employers</w:t>
      </w:r>
      <w:bookmarkEnd w:id="816"/>
      <w:bookmarkEnd w:id="817"/>
      <w:bookmarkEnd w:id="818"/>
      <w:bookmarkEnd w:id="819"/>
      <w:bookmarkEnd w:id="820"/>
      <w:bookmarkEnd w:id="821"/>
      <w:bookmarkEnd w:id="822"/>
      <w:r>
        <w:rPr>
          <w:rStyle w:val="CharPartText"/>
        </w:rPr>
        <w:t xml:space="preserve"> </w:t>
      </w:r>
    </w:p>
    <w:p>
      <w:pPr>
        <w:pStyle w:val="Heading5"/>
        <w:rPr>
          <w:snapToGrid w:val="0"/>
        </w:rPr>
      </w:pPr>
      <w:bookmarkStart w:id="823" w:name="_Toc515095442"/>
      <w:bookmarkStart w:id="824" w:name="_Toc521216651"/>
      <w:bookmarkStart w:id="825" w:name="_Toc523536238"/>
      <w:bookmarkStart w:id="826" w:name="_Toc194746734"/>
      <w:bookmarkStart w:id="827" w:name="_Toc187462678"/>
      <w:r>
        <w:rPr>
          <w:rStyle w:val="CharSectno"/>
        </w:rPr>
        <w:t>34</w:t>
      </w:r>
      <w:r>
        <w:rPr>
          <w:snapToGrid w:val="0"/>
        </w:rPr>
        <w:t>.</w:t>
      </w:r>
      <w:r>
        <w:rPr>
          <w:snapToGrid w:val="0"/>
        </w:rPr>
        <w:tab/>
        <w:t>Superannuation Board is an associated employer</w:t>
      </w:r>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The Superannuation Board is, for the purposes of the Act, an associated employer and employees of that body shall participate in the Superannuation Fund under terms determined by the Superannuation Board.</w:t>
      </w:r>
    </w:p>
    <w:p>
      <w:pPr>
        <w:pStyle w:val="Footnotesection"/>
      </w:pPr>
      <w:r>
        <w:tab/>
        <w:t xml:space="preserve">[Regulation 34 inserted in Gazette 14 Aug 1987 p. 3162.] </w:t>
      </w:r>
    </w:p>
    <w:p>
      <w:pPr>
        <w:pStyle w:val="Heading5"/>
        <w:rPr>
          <w:snapToGrid w:val="0"/>
        </w:rPr>
      </w:pPr>
      <w:bookmarkStart w:id="828" w:name="_Toc515095443"/>
      <w:bookmarkStart w:id="829" w:name="_Toc521216652"/>
      <w:bookmarkStart w:id="830" w:name="_Toc523536239"/>
      <w:bookmarkStart w:id="831" w:name="_Toc194746735"/>
      <w:bookmarkStart w:id="832" w:name="_Toc187462679"/>
      <w:r>
        <w:rPr>
          <w:rStyle w:val="CharSectno"/>
        </w:rPr>
        <w:t>34A</w:t>
      </w:r>
      <w:r>
        <w:rPr>
          <w:snapToGrid w:val="0"/>
        </w:rPr>
        <w:t>.</w:t>
      </w:r>
      <w:r>
        <w:rPr>
          <w:snapToGrid w:val="0"/>
        </w:rPr>
        <w:tab/>
        <w:t>Admission of other associated employers</w:t>
      </w:r>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The chief executive officer, the Superannuation Board and a body mentioned in Schedule 1 to the Act other than the Superannuation Board, may at any time enter into an agreement for that body and employees of that body to participate in the Superannuation Fund and that body shall become an associated employer for the purposes of the Act and these regulations on and from a date specified in the agreement.</w:t>
      </w:r>
    </w:p>
    <w:p>
      <w:pPr>
        <w:pStyle w:val="Subsection"/>
        <w:rPr>
          <w:snapToGrid w:val="0"/>
        </w:rPr>
      </w:pPr>
      <w:r>
        <w:rPr>
          <w:snapToGrid w:val="0"/>
        </w:rPr>
        <w:tab/>
        <w:t>(2)</w:t>
      </w:r>
      <w:r>
        <w:rPr>
          <w:snapToGrid w:val="0"/>
        </w:rPr>
        <w:tab/>
        <w:t>An agreement under subregulation (1) shall be in such form as is determined by the Superannuation Board.</w:t>
      </w:r>
    </w:p>
    <w:p>
      <w:pPr>
        <w:pStyle w:val="Footnotesection"/>
      </w:pPr>
      <w:r>
        <w:tab/>
        <w:t xml:space="preserve">[Regulation 34A inserted in Gazette 14 Aug 1987 p. 3162; amended in Gazette 4 Nov 1988 p. 4371; 22 Dec 1998 p. 6852.] </w:t>
      </w:r>
    </w:p>
    <w:p>
      <w:pPr>
        <w:pStyle w:val="Heading5"/>
        <w:rPr>
          <w:snapToGrid w:val="0"/>
        </w:rPr>
      </w:pPr>
      <w:bookmarkStart w:id="833" w:name="_Toc515095444"/>
      <w:bookmarkStart w:id="834" w:name="_Toc521216653"/>
      <w:bookmarkStart w:id="835" w:name="_Toc523536240"/>
      <w:bookmarkStart w:id="836" w:name="_Toc194746736"/>
      <w:bookmarkStart w:id="837" w:name="_Toc187462680"/>
      <w:r>
        <w:rPr>
          <w:rStyle w:val="CharSectno"/>
        </w:rPr>
        <w:t>35</w:t>
      </w:r>
      <w:r>
        <w:rPr>
          <w:snapToGrid w:val="0"/>
        </w:rPr>
        <w:t>.</w:t>
      </w:r>
      <w:r>
        <w:rPr>
          <w:snapToGrid w:val="0"/>
        </w:rPr>
        <w:tab/>
        <w:t>Release of associated employers</w:t>
      </w:r>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The Superannuation Board, with the approval of</w:t>
      </w:r>
      <w:r>
        <w:t xml:space="preserve"> the chief executive officer</w:t>
      </w:r>
      <w:r>
        <w:rPr>
          <w:snapToGrid w:val="0"/>
        </w:rPr>
        <w:t>, may release a body that is an associated employer under regulation 34A and the members employed by it from participation in the Fund and — </w:t>
      </w:r>
    </w:p>
    <w:p>
      <w:pPr>
        <w:pStyle w:val="Indenta"/>
        <w:rPr>
          <w:snapToGrid w:val="0"/>
        </w:rPr>
      </w:pPr>
      <w:r>
        <w:rPr>
          <w:snapToGrid w:val="0"/>
        </w:rPr>
        <w:tab/>
        <w:t>(a)</w:t>
      </w:r>
      <w:r>
        <w:rPr>
          <w:snapToGrid w:val="0"/>
        </w:rPr>
        <w:tab/>
        <w:t xml:space="preserve">that body shall cease to be an associated employer; and </w:t>
      </w:r>
    </w:p>
    <w:p>
      <w:pPr>
        <w:pStyle w:val="Indenta"/>
        <w:rPr>
          <w:snapToGrid w:val="0"/>
        </w:rPr>
      </w:pPr>
      <w:r>
        <w:rPr>
          <w:snapToGrid w:val="0"/>
        </w:rPr>
        <w:tab/>
        <w:t>(b)</w:t>
      </w:r>
      <w:r>
        <w:rPr>
          <w:snapToGrid w:val="0"/>
        </w:rPr>
        <w:tab/>
        <w:t>the members employed by that body shall cease to be members,</w:t>
      </w:r>
    </w:p>
    <w:p>
      <w:pPr>
        <w:pStyle w:val="Subsection"/>
        <w:rPr>
          <w:snapToGrid w:val="0"/>
        </w:rPr>
      </w:pPr>
      <w:r>
        <w:rPr>
          <w:snapToGrid w:val="0"/>
        </w:rPr>
        <w:tab/>
      </w:r>
      <w:r>
        <w:rPr>
          <w:snapToGrid w:val="0"/>
        </w:rPr>
        <w:tab/>
        <w:t>on a date specified by the Superannuation Board and upon terms and conditions determined by the Superannuation Board.</w:t>
      </w:r>
    </w:p>
    <w:p>
      <w:pPr>
        <w:pStyle w:val="Subsection"/>
        <w:rPr>
          <w:snapToGrid w:val="0"/>
        </w:rPr>
      </w:pPr>
      <w:r>
        <w:rPr>
          <w:snapToGrid w:val="0"/>
        </w:rPr>
        <w:tab/>
        <w:t>(2)</w:t>
      </w:r>
      <w:r>
        <w:rPr>
          <w:snapToGrid w:val="0"/>
        </w:rPr>
        <w:tab/>
        <w:t>Where a body and the members employed by it are released from participation in the Superannuation Fund pursuant to subregulation (1) the interest in the Superannuation Fund of that body and those members shall be — </w:t>
      </w:r>
    </w:p>
    <w:p>
      <w:pPr>
        <w:pStyle w:val="Indenta"/>
        <w:rPr>
          <w:snapToGrid w:val="0"/>
        </w:rPr>
      </w:pPr>
      <w:r>
        <w:rPr>
          <w:snapToGrid w:val="0"/>
        </w:rPr>
        <w:tab/>
        <w:t>(a)</w:t>
      </w:r>
      <w:r>
        <w:rPr>
          <w:snapToGrid w:val="0"/>
        </w:rPr>
        <w:tab/>
        <w:t>ascertained by the Superannuation Board on the advice of the actuary; and</w:t>
      </w:r>
    </w:p>
    <w:p>
      <w:pPr>
        <w:pStyle w:val="Indenta"/>
        <w:rPr>
          <w:snapToGrid w:val="0"/>
        </w:rPr>
      </w:pPr>
      <w:r>
        <w:rPr>
          <w:snapToGrid w:val="0"/>
        </w:rPr>
        <w:tab/>
        <w:t>(b)</w:t>
      </w:r>
      <w:r>
        <w:rPr>
          <w:snapToGrid w:val="0"/>
        </w:rPr>
        <w:tab/>
        <w:t>dealt with in such manner as the Superannuation Board and that body consider equitable taking into account the membership of and the amounts contributed by and in respect of each of those members and any other circumstances which the Superannuation Board and that body consider relevant,</w:t>
      </w:r>
    </w:p>
    <w:p>
      <w:pPr>
        <w:pStyle w:val="Subsection"/>
        <w:rPr>
          <w:snapToGrid w:val="0"/>
        </w:rPr>
      </w:pPr>
      <w:r>
        <w:rPr>
          <w:snapToGrid w:val="0"/>
        </w:rPr>
        <w:tab/>
      </w:r>
      <w:r>
        <w:rPr>
          <w:snapToGrid w:val="0"/>
        </w:rPr>
        <w:tab/>
        <w:t>but no provision shall be made for the payment of a benefit to any of those members while he remains in the employment of that body other than for the support and maintenance of that member and his dependants in the case of hardship.</w:t>
      </w:r>
    </w:p>
    <w:p>
      <w:pPr>
        <w:pStyle w:val="Footnotesection"/>
      </w:pPr>
      <w:r>
        <w:tab/>
        <w:t>[Regulation 35 amended in Gazette 14 Aug 1987 p. 3162; 22 Dec 1998 p. 6852</w:t>
      </w:r>
      <w:r>
        <w:noBreakHyphen/>
        <w:t xml:space="preserve">3.] </w:t>
      </w:r>
    </w:p>
    <w:p>
      <w:pPr>
        <w:pStyle w:val="Heading5"/>
        <w:rPr>
          <w:snapToGrid w:val="0"/>
        </w:rPr>
      </w:pPr>
      <w:bookmarkStart w:id="838" w:name="_Toc515095445"/>
      <w:bookmarkStart w:id="839" w:name="_Toc521216654"/>
      <w:bookmarkStart w:id="840" w:name="_Toc523536241"/>
      <w:bookmarkStart w:id="841" w:name="_Toc194746737"/>
      <w:bookmarkStart w:id="842" w:name="_Toc187462681"/>
      <w:r>
        <w:rPr>
          <w:rStyle w:val="CharSectno"/>
        </w:rPr>
        <w:t>36</w:t>
      </w:r>
      <w:r>
        <w:rPr>
          <w:snapToGrid w:val="0"/>
        </w:rPr>
        <w:t>.</w:t>
      </w:r>
      <w:r>
        <w:rPr>
          <w:snapToGrid w:val="0"/>
        </w:rPr>
        <w:tab/>
        <w:t>Dissolution of associated employers</w:t>
      </w:r>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Subject to subregulation (4) and regulation 39(2) and (3), where an associated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Superannuation Fund of that associated employer and the members employed by it at the time of the winding up, dissolution, amalgamation or transfer, as the case may be, shall be ascertained by the Superannuation Board on the advice of the actuary and applied by the Superannuation Board in the manner set out in subregulation (2).</w:t>
      </w:r>
    </w:p>
    <w:p>
      <w:pPr>
        <w:pStyle w:val="Subsection"/>
        <w:rPr>
          <w:snapToGrid w:val="0"/>
        </w:rPr>
      </w:pPr>
      <w:r>
        <w:rPr>
          <w:snapToGrid w:val="0"/>
        </w:rPr>
        <w:tab/>
        <w:t>(2)</w:t>
      </w:r>
      <w:r>
        <w:rPr>
          <w:snapToGrid w:val="0"/>
        </w:rPr>
        <w:tab/>
        <w:t>Where subregulation (1) applies in relation to an associated employer the interest in the Superannuation Fund referred to in subregulation (1) shall be applied by the Superannuation Board in the following order — </w:t>
      </w:r>
    </w:p>
    <w:p>
      <w:pPr>
        <w:pStyle w:val="Indenta"/>
        <w:rPr>
          <w:snapToGrid w:val="0"/>
        </w:rPr>
      </w:pPr>
      <w:r>
        <w:rPr>
          <w:snapToGrid w:val="0"/>
        </w:rPr>
        <w:tab/>
        <w:t>(a)</w:t>
      </w:r>
      <w:r>
        <w:rPr>
          <w:snapToGrid w:val="0"/>
        </w:rPr>
        <w:tab/>
        <w:t>in providing as far as possible through the Superannuation Fund or otherwise the benefits to which the members referred to in subregulation (1) would have been entitled had they voluntarily retired from the employment of that associated employer; and</w:t>
      </w:r>
    </w:p>
    <w:p>
      <w:pPr>
        <w:pStyle w:val="Indenta"/>
        <w:rPr>
          <w:snapToGrid w:val="0"/>
        </w:rPr>
      </w:pPr>
      <w:r>
        <w:rPr>
          <w:snapToGrid w:val="0"/>
        </w:rPr>
        <w:tab/>
        <w:t>(b)</w:t>
      </w:r>
      <w:r>
        <w:rPr>
          <w:snapToGrid w:val="0"/>
        </w:rPr>
        <w:tab/>
        <w:t>by distributing any balance then remaining for the benefit of those members in such manner as the Superannuation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Superannuation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Superannuation Fund.</w:t>
      </w:r>
    </w:p>
    <w:p>
      <w:pPr>
        <w:pStyle w:val="Subsection"/>
        <w:rPr>
          <w:snapToGrid w:val="0"/>
        </w:rPr>
      </w:pPr>
      <w:r>
        <w:rPr>
          <w:snapToGrid w:val="0"/>
        </w:rPr>
        <w:tab/>
        <w:t>(4)</w:t>
      </w:r>
      <w:r>
        <w:rPr>
          <w:snapToGrid w:val="0"/>
        </w:rPr>
        <w:tab/>
        <w:t xml:space="preserve">Where a member employed by an associated employer enters the employment of another associated employer or </w:t>
      </w:r>
      <w:r>
        <w:t>the chief executive officer</w:t>
      </w:r>
      <w:r>
        <w:rPr>
          <w:snapToGrid w:val="0"/>
        </w:rPr>
        <w:t xml:space="preserve"> as from the time of the winding up, dissolution, amalgamation or transfer of engagements of the first</w:t>
      </w:r>
      <w:r>
        <w:rPr>
          <w:snapToGrid w:val="0"/>
        </w:rPr>
        <w:noBreakHyphen/>
        <w:t>mentioned associated employer this regulation does not apply to or in relation to that member.</w:t>
      </w:r>
    </w:p>
    <w:p>
      <w:pPr>
        <w:pStyle w:val="Footnotesection"/>
      </w:pPr>
      <w:r>
        <w:tab/>
        <w:t>[Regulation 36 amended in Gazette 22 Dec 1998 p. 6852</w:t>
      </w:r>
      <w:r>
        <w:noBreakHyphen/>
        <w:t>3.]</w:t>
      </w:r>
    </w:p>
    <w:p>
      <w:pPr>
        <w:pStyle w:val="Heading2"/>
      </w:pPr>
      <w:bookmarkStart w:id="843" w:name="_Toc94063541"/>
      <w:bookmarkStart w:id="844" w:name="_Toc94079426"/>
      <w:bookmarkStart w:id="845" w:name="_Toc182634449"/>
      <w:bookmarkStart w:id="846" w:name="_Toc182634566"/>
      <w:bookmarkStart w:id="847" w:name="_Toc187208999"/>
      <w:bookmarkStart w:id="848" w:name="_Toc187462682"/>
      <w:bookmarkStart w:id="849" w:name="_Toc194746738"/>
      <w:r>
        <w:rPr>
          <w:rStyle w:val="CharPartNo"/>
        </w:rPr>
        <w:t>Part VII</w:t>
      </w:r>
      <w:r>
        <w:rPr>
          <w:rStyle w:val="CharDivNo"/>
        </w:rPr>
        <w:t> </w:t>
      </w:r>
      <w:r>
        <w:t>—</w:t>
      </w:r>
      <w:r>
        <w:rPr>
          <w:rStyle w:val="CharDivText"/>
        </w:rPr>
        <w:t> </w:t>
      </w:r>
      <w:r>
        <w:rPr>
          <w:rStyle w:val="CharPartText"/>
        </w:rPr>
        <w:t>Miscellaneous</w:t>
      </w:r>
      <w:bookmarkEnd w:id="843"/>
      <w:bookmarkEnd w:id="844"/>
      <w:bookmarkEnd w:id="845"/>
      <w:bookmarkEnd w:id="846"/>
      <w:bookmarkEnd w:id="847"/>
      <w:bookmarkEnd w:id="848"/>
      <w:bookmarkEnd w:id="849"/>
      <w:r>
        <w:rPr>
          <w:rStyle w:val="CharPartText"/>
        </w:rPr>
        <w:t xml:space="preserve"> </w:t>
      </w:r>
    </w:p>
    <w:p>
      <w:pPr>
        <w:pStyle w:val="Heading5"/>
        <w:rPr>
          <w:snapToGrid w:val="0"/>
        </w:rPr>
      </w:pPr>
      <w:bookmarkStart w:id="850" w:name="_Toc515095446"/>
      <w:bookmarkStart w:id="851" w:name="_Toc521216655"/>
      <w:bookmarkStart w:id="852" w:name="_Toc523536242"/>
      <w:bookmarkStart w:id="853" w:name="_Toc194746739"/>
      <w:bookmarkStart w:id="854" w:name="_Toc187462683"/>
      <w:r>
        <w:rPr>
          <w:rStyle w:val="CharSectno"/>
        </w:rPr>
        <w:t>37</w:t>
      </w:r>
      <w:r>
        <w:rPr>
          <w:snapToGrid w:val="0"/>
        </w:rPr>
        <w:t>.</w:t>
      </w:r>
      <w:r>
        <w:rPr>
          <w:snapToGrid w:val="0"/>
        </w:rPr>
        <w:tab/>
        <w:t>Contributions for additional benefits</w:t>
      </w:r>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r>
      <w:r>
        <w:t>A Category A member or a Category B member</w:t>
      </w:r>
      <w:r>
        <w:rPr>
          <w:snapToGrid w:val="0"/>
        </w:rPr>
        <w:t xml:space="preserve"> may enter into an agreement with the Superannuation Board to contribute to the Superannuation Fund such contributions, additional to the contributions payable by him under regulation 15, as are specified in the agreement.</w:t>
      </w:r>
    </w:p>
    <w:p>
      <w:pPr>
        <w:pStyle w:val="Subsection"/>
        <w:rPr>
          <w:snapToGrid w:val="0"/>
        </w:rPr>
      </w:pPr>
      <w:r>
        <w:rPr>
          <w:snapToGrid w:val="0"/>
        </w:rPr>
        <w:tab/>
        <w:t>(2)</w:t>
      </w:r>
      <w:r>
        <w:rPr>
          <w:snapToGrid w:val="0"/>
        </w:rPr>
        <w:tab/>
        <w:t>An agreement under subregulation (1) shall specify — </w:t>
      </w:r>
    </w:p>
    <w:p>
      <w:pPr>
        <w:pStyle w:val="Indenta"/>
        <w:rPr>
          <w:snapToGrid w:val="0"/>
        </w:rPr>
      </w:pPr>
      <w:r>
        <w:rPr>
          <w:snapToGrid w:val="0"/>
        </w:rPr>
        <w:tab/>
        <w:t>(a)</w:t>
      </w:r>
      <w:r>
        <w:rPr>
          <w:snapToGrid w:val="0"/>
        </w:rPr>
        <w:tab/>
        <w:t>the amounts or rates of contributions to be payable under the agreement;</w:t>
      </w:r>
    </w:p>
    <w:p>
      <w:pPr>
        <w:pStyle w:val="Indenta"/>
        <w:rPr>
          <w:snapToGrid w:val="0"/>
        </w:rPr>
      </w:pPr>
      <w:r>
        <w:rPr>
          <w:snapToGrid w:val="0"/>
        </w:rPr>
        <w:tab/>
        <w:t>(b)</w:t>
      </w:r>
      <w:r>
        <w:rPr>
          <w:snapToGrid w:val="0"/>
        </w:rPr>
        <w:tab/>
        <w:t>the intervals at which, or manner in which, contributions payable under the agreement are to be varied;</w:t>
      </w:r>
    </w:p>
    <w:p>
      <w:pPr>
        <w:pStyle w:val="Indenta"/>
        <w:rPr>
          <w:snapToGrid w:val="0"/>
        </w:rPr>
      </w:pPr>
      <w:r>
        <w:rPr>
          <w:snapToGrid w:val="0"/>
        </w:rPr>
        <w:tab/>
        <w:t>(c)</w:t>
      </w:r>
      <w:r>
        <w:rPr>
          <w:snapToGrid w:val="0"/>
        </w:rPr>
        <w:tab/>
        <w:t>the method of payment of contributions under the agreement; and</w:t>
      </w:r>
    </w:p>
    <w:p>
      <w:pPr>
        <w:pStyle w:val="Indenta"/>
        <w:rPr>
          <w:snapToGrid w:val="0"/>
        </w:rPr>
      </w:pPr>
      <w:r>
        <w:rPr>
          <w:snapToGrid w:val="0"/>
        </w:rPr>
        <w:tab/>
        <w:t>(d)</w:t>
      </w:r>
      <w:r>
        <w:rPr>
          <w:snapToGrid w:val="0"/>
        </w:rPr>
        <w:tab/>
        <w:t>the period of notice required for the variation or cancellation of the agreement.</w:t>
      </w:r>
    </w:p>
    <w:p>
      <w:pPr>
        <w:pStyle w:val="Footnotesection"/>
      </w:pPr>
      <w:r>
        <w:tab/>
        <w:t xml:space="preserve">[Regulation 37 amended in Gazette 15 Dec 1992 p. 6024; 29 Jun 1994 p. 3222; 21 Nov 1995 p. 5358; 17 Apr 1998 p. 2101; 23 Jul 1999 p. 3392; 2 May 2003 p. 1495.] </w:t>
      </w:r>
    </w:p>
    <w:p>
      <w:pPr>
        <w:pStyle w:val="Heading5"/>
        <w:rPr>
          <w:snapToGrid w:val="0"/>
        </w:rPr>
      </w:pPr>
      <w:bookmarkStart w:id="855" w:name="_Toc515095447"/>
      <w:bookmarkStart w:id="856" w:name="_Toc521216656"/>
      <w:bookmarkStart w:id="857" w:name="_Toc523536243"/>
      <w:bookmarkStart w:id="858" w:name="_Toc194746740"/>
      <w:bookmarkStart w:id="859" w:name="_Toc187462684"/>
      <w:r>
        <w:rPr>
          <w:rStyle w:val="CharSectno"/>
        </w:rPr>
        <w:t>37A</w:t>
      </w:r>
      <w:r>
        <w:rPr>
          <w:snapToGrid w:val="0"/>
        </w:rPr>
        <w:t>.</w:t>
      </w:r>
      <w:r>
        <w:rPr>
          <w:snapToGrid w:val="0"/>
        </w:rPr>
        <w:tab/>
        <w:t>Distribution of surplus funds</w:t>
      </w:r>
      <w:bookmarkEnd w:id="855"/>
      <w:bookmarkEnd w:id="856"/>
      <w:bookmarkEnd w:id="857"/>
      <w:bookmarkEnd w:id="858"/>
      <w:bookmarkEnd w:id="859"/>
      <w:r>
        <w:rPr>
          <w:snapToGrid w:val="0"/>
        </w:rPr>
        <w:t xml:space="preserve"> </w:t>
      </w:r>
    </w:p>
    <w:p>
      <w:pPr>
        <w:pStyle w:val="Subsection"/>
        <w:rPr>
          <w:snapToGrid w:val="0"/>
        </w:rPr>
      </w:pPr>
      <w:r>
        <w:rPr>
          <w:snapToGrid w:val="0"/>
        </w:rPr>
        <w:tab/>
      </w:r>
      <w:r>
        <w:rPr>
          <w:snapToGrid w:val="0"/>
        </w:rPr>
        <w:tab/>
        <w:t>If the actuary advises that any funds accumulated in the Superannuation Fund in respect of Category A members who have not made elections under regulation 14A are surplus to the Fund’s commitments, the Superannuation Board may allocate the surplus funds proportionally to the credit of the members who were Category A members on 1 July in the financial year in which the distribution is made</w:t>
      </w:r>
      <w:r>
        <w:t xml:space="preserve"> and who had not made elections under regulation 14A before that day</w:t>
      </w:r>
      <w:r>
        <w:rPr>
          <w:snapToGrid w:val="0"/>
        </w:rPr>
        <w:t>.</w:t>
      </w:r>
    </w:p>
    <w:p>
      <w:pPr>
        <w:pStyle w:val="Footnotesection"/>
      </w:pPr>
      <w:r>
        <w:tab/>
        <w:t xml:space="preserve">[Regulation 37A inserted in Gazette 17 Apr 1998 p. 2101; amended in Gazette 23 Jul 1999 p. 3392; 18 Aug 2000 p. 4789.] </w:t>
      </w:r>
    </w:p>
    <w:p>
      <w:pPr>
        <w:pStyle w:val="Ednotesection"/>
      </w:pPr>
      <w:r>
        <w:t>[</w:t>
      </w:r>
      <w:r>
        <w:rPr>
          <w:b/>
        </w:rPr>
        <w:t>37B.</w:t>
      </w:r>
      <w:r>
        <w:tab/>
      </w:r>
      <w:del w:id="860" w:author="Master Repository Process" w:date="2021-08-01T15:59:00Z">
        <w:r>
          <w:delText>Repealed</w:delText>
        </w:r>
      </w:del>
      <w:ins w:id="861" w:author="Master Repository Process" w:date="2021-08-01T15:59:00Z">
        <w:r>
          <w:t>Deleted</w:t>
        </w:r>
      </w:ins>
      <w:r>
        <w:t xml:space="preserve"> in Gazette 23 Jul 1999 p. 3392.]</w:t>
      </w:r>
    </w:p>
    <w:p>
      <w:pPr>
        <w:pStyle w:val="Heading5"/>
        <w:rPr>
          <w:snapToGrid w:val="0"/>
        </w:rPr>
      </w:pPr>
      <w:bookmarkStart w:id="862" w:name="_Toc515095448"/>
      <w:bookmarkStart w:id="863" w:name="_Toc521216657"/>
      <w:bookmarkStart w:id="864" w:name="_Toc523536244"/>
      <w:bookmarkStart w:id="865" w:name="_Toc194746741"/>
      <w:bookmarkStart w:id="866" w:name="_Toc187462685"/>
      <w:r>
        <w:rPr>
          <w:rStyle w:val="CharSectno"/>
        </w:rPr>
        <w:t>38</w:t>
      </w:r>
      <w:r>
        <w:rPr>
          <w:snapToGrid w:val="0"/>
        </w:rPr>
        <w:t>.</w:t>
      </w:r>
      <w:r>
        <w:rPr>
          <w:snapToGrid w:val="0"/>
        </w:rPr>
        <w:tab/>
        <w:t>Transfers from other funds</w:t>
      </w:r>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The Superannuation Board may make and carry into effect arrangements — </w:t>
      </w:r>
    </w:p>
    <w:p>
      <w:pPr>
        <w:pStyle w:val="Indenta"/>
        <w:rPr>
          <w:snapToGrid w:val="0"/>
        </w:rPr>
      </w:pPr>
      <w:r>
        <w:rPr>
          <w:snapToGrid w:val="0"/>
        </w:rPr>
        <w:tab/>
        <w:t>(a)</w:t>
      </w:r>
      <w:r>
        <w:rPr>
          <w:snapToGrid w:val="0"/>
        </w:rPr>
        <w:tab/>
        <w:t>with a person who becomes a member of the Superannuation Fund and who is or has been a member of another superannuation or like fund; or</w:t>
      </w:r>
    </w:p>
    <w:p>
      <w:pPr>
        <w:pStyle w:val="Indenta"/>
        <w:rPr>
          <w:snapToGrid w:val="0"/>
        </w:rPr>
      </w:pPr>
      <w:r>
        <w:rPr>
          <w:snapToGrid w:val="0"/>
        </w:rPr>
        <w:tab/>
        <w:t>(b)</w:t>
      </w:r>
      <w:r>
        <w:rPr>
          <w:snapToGrid w:val="0"/>
        </w:rPr>
        <w:tab/>
        <w:t>in respect of him, with the trustees of or other persons controlling that other fund; or</w:t>
      </w:r>
    </w:p>
    <w:p>
      <w:pPr>
        <w:pStyle w:val="Indenta"/>
        <w:rPr>
          <w:snapToGrid w:val="0"/>
        </w:rPr>
      </w:pPr>
      <w:r>
        <w:rPr>
          <w:snapToGrid w:val="0"/>
        </w:rPr>
        <w:tab/>
        <w:t>(c)</w:t>
      </w:r>
      <w:r>
        <w:rPr>
          <w:snapToGrid w:val="0"/>
        </w:rPr>
        <w:tab/>
        <w:t>with him and them,</w:t>
      </w:r>
    </w:p>
    <w:p>
      <w:pPr>
        <w:pStyle w:val="Subsection"/>
        <w:spacing w:before="80"/>
        <w:rPr>
          <w:snapToGrid w:val="0"/>
        </w:rPr>
      </w:pPr>
      <w:r>
        <w:rPr>
          <w:snapToGrid w:val="0"/>
        </w:rPr>
        <w:tab/>
      </w:r>
      <w:r>
        <w:rPr>
          <w:snapToGrid w:val="0"/>
        </w:rPr>
        <w:tab/>
        <w:t>under which an agreed sum or agreed assets shall be paid by or transferred from that other fund to the Superannuation Fund.</w:t>
      </w:r>
    </w:p>
    <w:p>
      <w:pPr>
        <w:pStyle w:val="Subsection"/>
        <w:rPr>
          <w:snapToGrid w:val="0"/>
        </w:rPr>
      </w:pPr>
      <w:r>
        <w:rPr>
          <w:snapToGrid w:val="0"/>
        </w:rPr>
        <w:tab/>
        <w:t>(2)</w:t>
      </w:r>
      <w:r>
        <w:rPr>
          <w:snapToGrid w:val="0"/>
        </w:rPr>
        <w:tab/>
        <w:t>A member in respect of whom arrangements have been made for the transfer to the Superannuation Fund of an agreed sum or agreed assets pursuant to subregulation (1) shall, as a member, be granted such rights to benefits additional to those otherwise provided under these regulations as are determined by the Superannuation Board on the advice of the actuary.</w:t>
      </w:r>
    </w:p>
    <w:p>
      <w:pPr>
        <w:pStyle w:val="Subsection"/>
        <w:rPr>
          <w:snapToGrid w:val="0"/>
        </w:rPr>
      </w:pPr>
      <w:r>
        <w:rPr>
          <w:snapToGrid w:val="0"/>
        </w:rPr>
        <w:tab/>
        <w:t>(3)</w:t>
      </w:r>
      <w:r>
        <w:rPr>
          <w:snapToGrid w:val="0"/>
        </w:rPr>
        <w:tab/>
        <w:t>If all or any of the sum or assets transferred pursuant to subregulation (1) are required as a condition of the transfer to be preserved pursuant to subregulation (4), then that part of the additional benefit granted to the member pursuant to subregulation (2) which is attributable to the sum or assets required to be preserved shall</w:t>
      </w:r>
      <w:r>
        <w:t xml:space="preserve"> not be paid to the member unless payment is permitted under the SIS standards.</w:t>
      </w:r>
    </w:p>
    <w:p>
      <w:pPr>
        <w:pStyle w:val="Footnotesection"/>
      </w:pPr>
      <w:r>
        <w:tab/>
        <w:t xml:space="preserve">[Regulation 38 amended in Gazette 15 Dec 1992 p. 6024; 23 Jul 1999 p. 3392.] </w:t>
      </w:r>
    </w:p>
    <w:p>
      <w:pPr>
        <w:pStyle w:val="Heading5"/>
        <w:rPr>
          <w:snapToGrid w:val="0"/>
        </w:rPr>
      </w:pPr>
      <w:bookmarkStart w:id="867" w:name="_Toc515095449"/>
      <w:bookmarkStart w:id="868" w:name="_Toc521216658"/>
      <w:bookmarkStart w:id="869" w:name="_Toc523536245"/>
      <w:bookmarkStart w:id="870" w:name="_Toc194746742"/>
      <w:bookmarkStart w:id="871" w:name="_Toc187462686"/>
      <w:r>
        <w:rPr>
          <w:rStyle w:val="CharSectno"/>
        </w:rPr>
        <w:t>39</w:t>
      </w:r>
      <w:r>
        <w:rPr>
          <w:snapToGrid w:val="0"/>
        </w:rPr>
        <w:t>.</w:t>
      </w:r>
      <w:r>
        <w:rPr>
          <w:snapToGrid w:val="0"/>
        </w:rPr>
        <w:tab/>
        <w:t>Transfers to other funds</w:t>
      </w:r>
      <w:bookmarkEnd w:id="867"/>
      <w:bookmarkEnd w:id="868"/>
      <w:bookmarkEnd w:id="869"/>
      <w:bookmarkEnd w:id="870"/>
      <w:bookmarkEnd w:id="871"/>
      <w:r>
        <w:rPr>
          <w:snapToGrid w:val="0"/>
        </w:rPr>
        <w:t xml:space="preserve"> </w:t>
      </w:r>
    </w:p>
    <w:p>
      <w:pPr>
        <w:pStyle w:val="Ednotesubsection"/>
      </w:pPr>
      <w:r>
        <w:tab/>
        <w:t>[(1)</w:t>
      </w:r>
      <w:r>
        <w:tab/>
      </w:r>
      <w:del w:id="872" w:author="Master Repository Process" w:date="2021-08-01T15:59:00Z">
        <w:r>
          <w:delText>repealed</w:delText>
        </w:r>
      </w:del>
      <w:ins w:id="873" w:author="Master Repository Process" w:date="2021-08-01T15:59:00Z">
        <w:r>
          <w:t>deleted</w:t>
        </w:r>
      </w:ins>
      <w:r>
        <w: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associated employer enters into arrangements to amalgamate with, or transfer any part of its engagements to, a person or body; and</w:t>
      </w:r>
    </w:p>
    <w:p>
      <w:pPr>
        <w:pStyle w:val="Indenta"/>
        <w:rPr>
          <w:snapToGrid w:val="0"/>
        </w:rPr>
      </w:pPr>
      <w:r>
        <w:rPr>
          <w:snapToGrid w:val="0"/>
        </w:rPr>
        <w:tab/>
        <w:t>(b)</w:t>
      </w:r>
      <w:r>
        <w:rPr>
          <w:snapToGrid w:val="0"/>
        </w:rPr>
        <w:tab/>
        <w:t xml:space="preserve">pursuant to those arrangements a member ceases to be employed by the employer but enters into the employment of that other person or body, </w:t>
      </w:r>
    </w:p>
    <w:p>
      <w:pPr>
        <w:pStyle w:val="Subsection"/>
        <w:rPr>
          <w:snapToGrid w:val="0"/>
        </w:rPr>
      </w:pPr>
      <w:r>
        <w:rPr>
          <w:snapToGrid w:val="0"/>
        </w:rPr>
        <w:tab/>
      </w:r>
      <w:r>
        <w:rPr>
          <w:snapToGrid w:val="0"/>
        </w:rPr>
        <w:tab/>
        <w:t>the Superannuation Board may with the written consent of that member and subject to such conditions as the Superannuation Board thinks fit (and in lieu of paying the benefit which would otherwise be payable under these regulations) pay or transfer to a superannuation fund established or operated for the benefit of any employees of that other person or body such amount as in the opinion of the Superannuation Board on the advice of the actuary represents the interest of the member in the Superannuation Fund, to be applied by the trustees of that other superannuation fund for the benefit of that member.</w:t>
      </w:r>
    </w:p>
    <w:p>
      <w:pPr>
        <w:pStyle w:val="Subsection"/>
        <w:rPr>
          <w:snapToGrid w:val="0"/>
        </w:rPr>
      </w:pPr>
      <w:r>
        <w:rPr>
          <w:snapToGrid w:val="0"/>
        </w:rPr>
        <w:tab/>
        <w:t>(3)</w:t>
      </w:r>
      <w:r>
        <w:rPr>
          <w:snapToGrid w:val="0"/>
        </w:rPr>
        <w:tab/>
        <w:t>If the interest of a member in the Superannuation Fund is paid or transferred pursuant to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Superannuation Board; and</w:t>
      </w:r>
    </w:p>
    <w:p>
      <w:pPr>
        <w:pStyle w:val="Indenta"/>
        <w:rPr>
          <w:snapToGrid w:val="0"/>
        </w:rPr>
      </w:pPr>
      <w:r>
        <w:rPr>
          <w:snapToGrid w:val="0"/>
        </w:rPr>
        <w:tab/>
        <w:t>(b)</w:t>
      </w:r>
      <w:r>
        <w:rPr>
          <w:snapToGrid w:val="0"/>
        </w:rPr>
        <w:tab/>
        <w:t>neither the Superannuation Board nor the employer shall be responsible for the payment, application or disposal by the trustees or other persons controlling that fund of the benefit or the interest so paid or transferred.</w:t>
      </w:r>
    </w:p>
    <w:p>
      <w:pPr>
        <w:pStyle w:val="Footnotesection"/>
      </w:pPr>
      <w:r>
        <w:tab/>
        <w:t xml:space="preserve">[Regulation 39 amended in Gazette 29 Jun 1994 p. 3222; 17 Apr 1998 p. 2102; 23 Jul 1999 p. 3392.] </w:t>
      </w:r>
    </w:p>
    <w:p>
      <w:pPr>
        <w:pStyle w:val="Heading5"/>
        <w:rPr>
          <w:snapToGrid w:val="0"/>
        </w:rPr>
      </w:pPr>
      <w:bookmarkStart w:id="874" w:name="_Toc515095450"/>
      <w:bookmarkStart w:id="875" w:name="_Toc521216659"/>
      <w:bookmarkStart w:id="876" w:name="_Toc523536246"/>
      <w:bookmarkStart w:id="877" w:name="_Toc194746743"/>
      <w:bookmarkStart w:id="878" w:name="_Toc187462687"/>
      <w:r>
        <w:rPr>
          <w:rStyle w:val="CharSectno"/>
        </w:rPr>
        <w:t>40</w:t>
      </w:r>
      <w:r>
        <w:rPr>
          <w:snapToGrid w:val="0"/>
        </w:rPr>
        <w:t>.</w:t>
      </w:r>
      <w:r>
        <w:rPr>
          <w:snapToGrid w:val="0"/>
        </w:rPr>
        <w:tab/>
        <w:t>Temporary cessation of employment and leave without pay</w:t>
      </w:r>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If a member ceases to be in the employment of the employer in circumstances in which it is reasonable to expect that the cessation may be of a temporary nature and that he may re</w:t>
      </w:r>
      <w:r>
        <w:rPr>
          <w:snapToGrid w:val="0"/>
        </w:rPr>
        <w:noBreakHyphen/>
        <w:t>enter the employment of the employer the Superannuation Board may with the consent of the employer allow him to continue to be a member on such terms and conditions as may be agreed upon by the Superannuation Board, the employer and the member.</w:t>
      </w:r>
    </w:p>
    <w:p>
      <w:pPr>
        <w:pStyle w:val="Subsection"/>
        <w:rPr>
          <w:snapToGrid w:val="0"/>
        </w:rPr>
      </w:pPr>
      <w:r>
        <w:rPr>
          <w:snapToGrid w:val="0"/>
        </w:rPr>
        <w:tab/>
        <w:t>(2)</w:t>
      </w:r>
      <w:r>
        <w:rPr>
          <w:snapToGrid w:val="0"/>
        </w:rPr>
        <w:tab/>
        <w:t>If a member is absent from the employment of the employer on leave without pay the Superannuation Board, the employer and the member may enter into an agreement as to the terms and conditions on which the member shall continue to be a member during his absence.</w:t>
      </w:r>
    </w:p>
    <w:p>
      <w:pPr>
        <w:pStyle w:val="Subsection"/>
        <w:rPr>
          <w:snapToGrid w:val="0"/>
        </w:rPr>
      </w:pPr>
      <w:r>
        <w:rPr>
          <w:snapToGrid w:val="0"/>
        </w:rPr>
        <w:tab/>
        <w:t>(3)</w:t>
      </w:r>
      <w:r>
        <w:rPr>
          <w:snapToGrid w:val="0"/>
        </w:rPr>
        <w:tab/>
        <w:t>The terms and conditions agreed upon under subregulation (1) or (2) may include terms or conditions inconsistent with the other provisions of these regulations.</w:t>
      </w:r>
    </w:p>
    <w:p>
      <w:pPr>
        <w:pStyle w:val="Subsection"/>
        <w:rPr>
          <w:snapToGrid w:val="0"/>
        </w:rPr>
      </w:pPr>
      <w:r>
        <w:rPr>
          <w:snapToGrid w:val="0"/>
        </w:rPr>
        <w:tab/>
        <w:t>(4)</w:t>
      </w:r>
      <w:r>
        <w:rPr>
          <w:snapToGrid w:val="0"/>
        </w:rPr>
        <w:tab/>
        <w:t>Subject to anything to the contrary contained in terms and conditions agreed upon under subregulation (1) or (2), as the case may be — </w:t>
      </w:r>
    </w:p>
    <w:p>
      <w:pPr>
        <w:pStyle w:val="Indenta"/>
        <w:rPr>
          <w:snapToGrid w:val="0"/>
        </w:rPr>
      </w:pPr>
      <w:r>
        <w:rPr>
          <w:snapToGrid w:val="0"/>
        </w:rPr>
        <w:tab/>
        <w:t>(a)</w:t>
      </w:r>
      <w:r>
        <w:rPr>
          <w:snapToGrid w:val="0"/>
        </w:rPr>
        <w:tab/>
        <w:t>any period during which a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Indenta"/>
        <w:rPr>
          <w:snapToGrid w:val="0"/>
          <w:spacing w:val="-4"/>
        </w:rPr>
      </w:pPr>
      <w:r>
        <w:rPr>
          <w:snapToGrid w:val="0"/>
          <w:spacing w:val="-4"/>
        </w:rPr>
        <w:tab/>
      </w:r>
      <w:r>
        <w:rPr>
          <w:snapToGrid w:val="0"/>
          <w:spacing w:val="-4"/>
        </w:rPr>
        <w:tab/>
        <w:t>shall unless otherwise agreed by the employer and the Superannuation Board be deducted from the membership of the member for the purposes of calculating any benefit payable under the Act or these regulations;</w:t>
      </w:r>
    </w:p>
    <w:p>
      <w:pPr>
        <w:pStyle w:val="Indenta"/>
        <w:rPr>
          <w:snapToGrid w:val="0"/>
        </w:rPr>
      </w:pPr>
      <w:r>
        <w:rPr>
          <w:snapToGrid w:val="0"/>
        </w:rPr>
        <w:tab/>
        <w:t>(b)</w:t>
      </w:r>
      <w:r>
        <w:rPr>
          <w:snapToGrid w:val="0"/>
        </w:rPr>
        <w:tab/>
        <w:t>for the purposes of calculating any benefit that becomes payable under these regulations to or in respect of a member who has during any period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in the opinion of the Superannuation Board been absent from the employment of the employer on leave without pay for any reason other than medical grounds,</w:t>
      </w:r>
    </w:p>
    <w:p>
      <w:pPr>
        <w:pStyle w:val="Indenta"/>
        <w:rPr>
          <w:snapToGrid w:val="0"/>
        </w:rPr>
      </w:pPr>
      <w:r>
        <w:rPr>
          <w:snapToGrid w:val="0"/>
        </w:rPr>
        <w:tab/>
      </w:r>
      <w:r>
        <w:rPr>
          <w:snapToGrid w:val="0"/>
        </w:rPr>
        <w:tab/>
        <w:t>the superannuation salary of the member immediately before the commencement of that period shall be deemed to have continued to be the superannuation salary of the member during that period; and</w:t>
      </w:r>
    </w:p>
    <w:p>
      <w:pPr>
        <w:pStyle w:val="Indenta"/>
        <w:rPr>
          <w:snapToGrid w:val="0"/>
        </w:rPr>
      </w:pPr>
      <w:r>
        <w:rPr>
          <w:snapToGrid w:val="0"/>
        </w:rPr>
        <w:tab/>
        <w:t>(ba)</w:t>
      </w:r>
      <w:r>
        <w:rPr>
          <w:snapToGrid w:val="0"/>
        </w:rPr>
        <w:tab/>
        <w:t>for the purposes of calculating any benefit that may become payable under these regulations to or in respect of a member who has during any period, in the opinion of the Superannuation Board, been absent from the employment of the employer on leave without pay on medical grounds, then the superannuation salary of the member during any such period of absence shall be the superannuation salary applicable to an equivalent position, as determined by the Superannuation Board, to that position in which the member was employed immediately before the commencement of that period; and</w:t>
      </w:r>
    </w:p>
    <w:p>
      <w:pPr>
        <w:pStyle w:val="Indenta"/>
        <w:rPr>
          <w:snapToGrid w:val="0"/>
        </w:rPr>
      </w:pPr>
      <w:r>
        <w:rPr>
          <w:snapToGrid w:val="0"/>
        </w:rPr>
        <w:tab/>
        <w:t>(c)</w:t>
      </w:r>
      <w:r>
        <w:rPr>
          <w:snapToGrid w:val="0"/>
        </w:rPr>
        <w:tab/>
        <w:t>for the purpose of calculating any benefit that becomes payable to a member under regulation 18 or 19 at a time when the member — </w:t>
      </w:r>
    </w:p>
    <w:p>
      <w:pPr>
        <w:pStyle w:val="Indenti"/>
        <w:rPr>
          <w:snapToGrid w:val="0"/>
        </w:rPr>
      </w:pPr>
      <w:r>
        <w:rPr>
          <w:snapToGrid w:val="0"/>
        </w:rPr>
        <w:tab/>
        <w:t>(i)</w:t>
      </w:r>
      <w:r>
        <w:rPr>
          <w:snapToGrid w:val="0"/>
        </w:rPr>
        <w:tab/>
        <w:t>is continuing to be a member under subregulation (1); or</w:t>
      </w:r>
    </w:p>
    <w:p>
      <w:pPr>
        <w:pStyle w:val="Indenti"/>
        <w:rPr>
          <w:snapToGrid w:val="0"/>
        </w:rPr>
      </w:pPr>
      <w:r>
        <w:rPr>
          <w:snapToGrid w:val="0"/>
        </w:rPr>
        <w:tab/>
        <w:t>(ii)</w:t>
      </w:r>
      <w:r>
        <w:rPr>
          <w:snapToGrid w:val="0"/>
        </w:rPr>
        <w:tab/>
        <w:t>is absent from the employment of the employer on leave without pay,</w:t>
      </w:r>
    </w:p>
    <w:p>
      <w:pPr>
        <w:pStyle w:val="Indenta"/>
        <w:rPr>
          <w:snapToGrid w:val="0"/>
        </w:rPr>
      </w:pPr>
      <w:r>
        <w:rPr>
          <w:snapToGrid w:val="0"/>
        </w:rPr>
        <w:tab/>
      </w:r>
      <w:r>
        <w:rPr>
          <w:snapToGrid w:val="0"/>
        </w:rPr>
        <w:tab/>
        <w:t>the member shall be deemed to have received salary on the last salary day of the employer before the benefit became payable; and</w:t>
      </w:r>
    </w:p>
    <w:p>
      <w:pPr>
        <w:pStyle w:val="Indenta"/>
        <w:rPr>
          <w:snapToGrid w:val="0"/>
        </w:rPr>
      </w:pPr>
      <w:r>
        <w:rPr>
          <w:snapToGrid w:val="0"/>
        </w:rPr>
        <w:tab/>
        <w:t>(d)</w:t>
      </w:r>
      <w:r>
        <w:rPr>
          <w:snapToGrid w:val="0"/>
        </w:rPr>
        <w:tab/>
        <w:t>no contributions shall be made by or in respect of a member to the Superannuation Fund during any period during which the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Subsection"/>
        <w:rPr>
          <w:snapToGrid w:val="0"/>
        </w:rPr>
      </w:pPr>
      <w:r>
        <w:rPr>
          <w:snapToGrid w:val="0"/>
        </w:rPr>
        <w:tab/>
        <w:t>(5)</w:t>
      </w:r>
      <w:r>
        <w:rPr>
          <w:snapToGrid w:val="0"/>
        </w:rPr>
        <w:tab/>
        <w:t xml:space="preserve">In subregulation (4)(c) </w:t>
      </w:r>
      <w:del w:id="879" w:author="Master Repository Process" w:date="2021-08-01T15:59:00Z">
        <w:r>
          <w:rPr>
            <w:b/>
            <w:snapToGrid w:val="0"/>
          </w:rPr>
          <w:delText>“</w:delText>
        </w:r>
      </w:del>
      <w:r>
        <w:rPr>
          <w:rStyle w:val="CharDefText"/>
        </w:rPr>
        <w:t>salary day</w:t>
      </w:r>
      <w:del w:id="880" w:author="Master Repository Process" w:date="2021-08-01T15:59:00Z">
        <w:r>
          <w:rPr>
            <w:b/>
            <w:snapToGrid w:val="0"/>
          </w:rPr>
          <w:delText>”</w:delText>
        </w:r>
      </w:del>
      <w:r>
        <w:rPr>
          <w:snapToGrid w:val="0"/>
        </w:rPr>
        <w:t xml:space="preserve"> has the meaning given by regulation 16(1).</w:t>
      </w:r>
    </w:p>
    <w:p>
      <w:pPr>
        <w:pStyle w:val="Footnotesection"/>
      </w:pPr>
      <w:r>
        <w:tab/>
        <w:t>[Regulation 40 amended in Gazette 15 Dec 1992 p. 6024</w:t>
      </w:r>
      <w:r>
        <w:noBreakHyphen/>
        <w:t xml:space="preserve">5; 23 Jul 1999 p. 3392.] </w:t>
      </w:r>
    </w:p>
    <w:p>
      <w:pPr>
        <w:pStyle w:val="Heading5"/>
        <w:rPr>
          <w:snapToGrid w:val="0"/>
        </w:rPr>
      </w:pPr>
      <w:bookmarkStart w:id="881" w:name="_Toc515095451"/>
      <w:bookmarkStart w:id="882" w:name="_Toc521216660"/>
      <w:bookmarkStart w:id="883" w:name="_Toc523536247"/>
      <w:bookmarkStart w:id="884" w:name="_Toc194746744"/>
      <w:bookmarkStart w:id="885" w:name="_Toc187462688"/>
      <w:r>
        <w:rPr>
          <w:rStyle w:val="CharSectno"/>
        </w:rPr>
        <w:t>41</w:t>
      </w:r>
      <w:r>
        <w:rPr>
          <w:snapToGrid w:val="0"/>
        </w:rPr>
        <w:t>.</w:t>
      </w:r>
      <w:r>
        <w:rPr>
          <w:snapToGrid w:val="0"/>
        </w:rPr>
        <w:tab/>
        <w:t>Application of regulations to members employed part</w:t>
      </w:r>
      <w:r>
        <w:rPr>
          <w:snapToGrid w:val="0"/>
        </w:rPr>
        <w:noBreakHyphen/>
        <w:t>time</w:t>
      </w:r>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 xml:space="preserve">If at any time a member (in this regulation called a </w:t>
      </w:r>
      <w:del w:id="886" w:author="Master Repository Process" w:date="2021-08-01T15:59:00Z">
        <w:r>
          <w:rPr>
            <w:b/>
            <w:snapToGrid w:val="0"/>
          </w:rPr>
          <w:delText>“</w:delText>
        </w:r>
      </w:del>
      <w:r>
        <w:rPr>
          <w:rStyle w:val="CharDefText"/>
        </w:rPr>
        <w:t>prescribed member</w:t>
      </w:r>
      <w:del w:id="887" w:author="Master Repository Process" w:date="2021-08-01T15:59:00Z">
        <w:r>
          <w:rPr>
            <w:b/>
            <w:snapToGrid w:val="0"/>
          </w:rPr>
          <w:delText>”</w:delText>
        </w:r>
        <w:r>
          <w:rPr>
            <w:snapToGrid w:val="0"/>
          </w:rPr>
          <w:delText>)</w:delText>
        </w:r>
      </w:del>
      <w:ins w:id="888" w:author="Master Repository Process" w:date="2021-08-01T15:59:00Z">
        <w:r>
          <w:rPr>
            <w:snapToGrid w:val="0"/>
          </w:rPr>
          <w:t>)</w:t>
        </w:r>
      </w:ins>
      <w:r>
        <w:rPr>
          <w:snapToGrid w:val="0"/>
        </w:rPr>
        <w:t xml:space="preserve"> is or has been classified by the employer as being employed part</w:t>
      </w:r>
      <w:r>
        <w:rPr>
          <w:snapToGrid w:val="0"/>
        </w:rPr>
        <w:noBreakHyphen/>
        <w:t>time, these regulations shall apply to that prescribed member with the modifications and variations set out in this regulation.</w:t>
      </w:r>
    </w:p>
    <w:p>
      <w:pPr>
        <w:pStyle w:val="Subsection"/>
        <w:rPr>
          <w:snapToGrid w:val="0"/>
        </w:rPr>
      </w:pPr>
      <w:r>
        <w:rPr>
          <w:snapToGrid w:val="0"/>
        </w:rPr>
        <w:tab/>
        <w:t>(2)</w:t>
      </w:r>
      <w:r>
        <w:rPr>
          <w:snapToGrid w:val="0"/>
        </w:rPr>
        <w:tab/>
        <w:t>The employer shall in respect of any period during which a prescribed member is classified as being employed part</w:t>
      </w:r>
      <w:r>
        <w:rPr>
          <w:snapToGrid w:val="0"/>
        </w:rPr>
        <w:noBreakHyphen/>
        <w:t xml:space="preserve">time, determine the percentage (in this regulation called </w:t>
      </w:r>
      <w:del w:id="889" w:author="Master Repository Process" w:date="2021-08-01T15:59:00Z">
        <w:r>
          <w:rPr>
            <w:b/>
            <w:snapToGrid w:val="0"/>
          </w:rPr>
          <w:delText>“</w:delText>
        </w:r>
      </w:del>
      <w:r>
        <w:rPr>
          <w:rStyle w:val="CharDefText"/>
        </w:rPr>
        <w:t>the service percentage</w:t>
      </w:r>
      <w:del w:id="890" w:author="Master Repository Process" w:date="2021-08-01T15:59:00Z">
        <w:r>
          <w:rPr>
            <w:b/>
            <w:snapToGrid w:val="0"/>
          </w:rPr>
          <w:delText>”</w:delText>
        </w:r>
        <w:r>
          <w:rPr>
            <w:snapToGrid w:val="0"/>
          </w:rPr>
          <w:delText>)</w:delText>
        </w:r>
      </w:del>
      <w:ins w:id="891" w:author="Master Repository Process" w:date="2021-08-01T15:59:00Z">
        <w:r>
          <w:rPr>
            <w:snapToGrid w:val="0"/>
          </w:rPr>
          <w:t>)</w:t>
        </w:r>
      </w:ins>
      <w:r>
        <w:rPr>
          <w:snapToGrid w:val="0"/>
        </w:rPr>
        <w:t xml:space="preserve"> of full</w:t>
      </w:r>
      <w:r>
        <w:rPr>
          <w:snapToGrid w:val="0"/>
        </w:rPr>
        <w:noBreakHyphen/>
        <w:t>time employment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rPr>
          <w:snapToGrid w:val="0"/>
        </w:rPr>
      </w:pPr>
      <w:r>
        <w:rPr>
          <w:snapToGrid w:val="0"/>
        </w:rPr>
        <w:tab/>
        <w:t>(4)</w:t>
      </w:r>
      <w:r>
        <w:rPr>
          <w:snapToGrid w:val="0"/>
        </w:rPr>
        <w:tab/>
        <w:t>Whenever there is a change in the service percentage of a prescribed member the employer shall advise the Superannuation Board and the member of that change.</w:t>
      </w:r>
    </w:p>
    <w:p>
      <w:pPr>
        <w:pStyle w:val="Subsection"/>
        <w:rPr>
          <w:snapToGrid w:val="0"/>
        </w:rPr>
      </w:pPr>
      <w:r>
        <w:rPr>
          <w:snapToGrid w:val="0"/>
        </w:rPr>
        <w:tab/>
        <w:t>(5)</w:t>
      </w:r>
      <w:r>
        <w:rPr>
          <w:snapToGrid w:val="0"/>
        </w:rPr>
        <w:tab/>
        <w:t>For the purposes of determining the superannuation salary of a prescribed member the annual rate of remuneration of the member shall be deemed to be the actual annual rate of remuneration adjusted in the ratio that 100% bears to the service percentage of the member.</w:t>
      </w:r>
    </w:p>
    <w:p>
      <w:pPr>
        <w:pStyle w:val="Subsection"/>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15 or by the employer under regulation 16 shall be reduced in the ratio that the service percentage of the member bears to 100%.</w:t>
      </w:r>
    </w:p>
    <w:p>
      <w:pPr>
        <w:pStyle w:val="Subsection"/>
        <w:rPr>
          <w:snapToGrid w:val="0"/>
        </w:rPr>
      </w:pPr>
      <w:r>
        <w:rPr>
          <w:snapToGrid w:val="0"/>
        </w:rPr>
        <w:tab/>
        <w:t>(7)</w:t>
      </w:r>
      <w:r>
        <w:rPr>
          <w:snapToGrid w:val="0"/>
        </w:rPr>
        <w:tab/>
        <w:t>Where any benefit calculated under Schedule 1, Schedule 1A or Schedule 4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w:t>
      </w:r>
      <w:r>
        <w:t xml:space="preserve">an amount has to be calculated using a membership period determined under Schedule 2 </w:t>
      </w:r>
      <w:del w:id="892" w:author="Master Repository Process" w:date="2021-08-01T15:59:00Z">
        <w:r>
          <w:delText xml:space="preserve">paragraph (a)(iii) </w:delText>
        </w:r>
      </w:del>
      <w:r>
        <w:t>in order to determine a benefit under or by reference to regulation 17 that</w:t>
      </w:r>
      <w:r>
        <w:rPr>
          <w:snapToGrid w:val="0"/>
        </w:rPr>
        <w:t xml:space="preserve"> is payable under these regulations to or in respect of a prescribed member and, immediately before the benefit became payable, the member was classified by the employer as being employed part</w:t>
      </w:r>
      <w:r>
        <w:rPr>
          <w:snapToGrid w:val="0"/>
        </w:rPr>
        <w:noBreakHyphen/>
        <w:t>time, that amount shall be reduced in the ratio that the service percentage of the member immediately before the benefit became payable bears to 100%.</w:t>
      </w:r>
    </w:p>
    <w:p>
      <w:pPr>
        <w:pStyle w:val="Footnotesection"/>
      </w:pPr>
      <w:r>
        <w:tab/>
        <w:t>[Regulation 41 amended in Gazette 29 Dec 1989 p. 4681; 1 Nov 1991 p. 5609; 15 Dec 1992 p. 6025; 23 Jul 1999 p. 3393; 18 Aug 2000 p. 4789</w:t>
      </w:r>
      <w:r>
        <w:noBreakHyphen/>
        <w:t>90; 29 Jun 2004 p. 2521</w:t>
      </w:r>
      <w:ins w:id="893" w:author="Master Repository Process" w:date="2021-08-01T15:59:00Z">
        <w:r>
          <w:t>; 1 Apr 2008 p. 1277</w:t>
        </w:r>
      </w:ins>
      <w:r>
        <w:t xml:space="preserve">.] </w:t>
      </w:r>
    </w:p>
    <w:p>
      <w:pPr>
        <w:pStyle w:val="Heading5"/>
        <w:rPr>
          <w:ins w:id="894" w:author="Master Repository Process" w:date="2021-08-01T15:59:00Z"/>
        </w:rPr>
      </w:pPr>
      <w:bookmarkStart w:id="895" w:name="_Toc194746745"/>
      <w:bookmarkStart w:id="896" w:name="_Toc515095452"/>
      <w:bookmarkStart w:id="897" w:name="_Toc521216661"/>
      <w:bookmarkStart w:id="898" w:name="_Toc523536248"/>
      <w:ins w:id="899" w:author="Master Repository Process" w:date="2021-08-01T15:59:00Z">
        <w:r>
          <w:rPr>
            <w:rStyle w:val="CharSectno"/>
          </w:rPr>
          <w:t>41A</w:t>
        </w:r>
        <w:r>
          <w:t>.</w:t>
        </w:r>
        <w:r>
          <w:tab/>
          <w:t>Application of regulations to members reduced in rank</w:t>
        </w:r>
        <w:bookmarkEnd w:id="895"/>
      </w:ins>
    </w:p>
    <w:p>
      <w:pPr>
        <w:pStyle w:val="Subsection"/>
        <w:rPr>
          <w:ins w:id="900" w:author="Master Repository Process" w:date="2021-08-01T15:59:00Z"/>
        </w:rPr>
      </w:pPr>
      <w:ins w:id="901" w:author="Master Repository Process" w:date="2021-08-01T15:59:00Z">
        <w:r>
          <w:tab/>
          <w:t>(1)</w:t>
        </w:r>
        <w:r>
          <w:tab/>
          <w:t xml:space="preserve">In this regulation — </w:t>
        </w:r>
      </w:ins>
    </w:p>
    <w:p>
      <w:pPr>
        <w:pStyle w:val="Defstart"/>
        <w:rPr>
          <w:ins w:id="902" w:author="Master Repository Process" w:date="2021-08-01T15:59:00Z"/>
        </w:rPr>
      </w:pPr>
      <w:ins w:id="903" w:author="Master Repository Process" w:date="2021-08-01T15:59:00Z">
        <w:r>
          <w:rPr>
            <w:b/>
          </w:rPr>
          <w:tab/>
        </w:r>
        <w:r>
          <w:rPr>
            <w:rStyle w:val="CharDefText"/>
          </w:rPr>
          <w:t>highest rank</w:t>
        </w:r>
        <w:r>
          <w:rPr>
            <w:bCs/>
          </w:rPr>
          <w:t xml:space="preserve">, in relation to a member, </w:t>
        </w:r>
        <w:r>
          <w:t xml:space="preserve">means the highest rank at which the member has, at any time been employed by the member’s current employer; </w:t>
        </w:r>
      </w:ins>
    </w:p>
    <w:p>
      <w:pPr>
        <w:pStyle w:val="Defstart"/>
        <w:rPr>
          <w:ins w:id="904" w:author="Master Repository Process" w:date="2021-08-01T15:59:00Z"/>
        </w:rPr>
      </w:pPr>
      <w:ins w:id="905" w:author="Master Repository Process" w:date="2021-08-01T15:59:00Z">
        <w:r>
          <w:rPr>
            <w:b/>
          </w:rPr>
          <w:tab/>
        </w:r>
        <w:r>
          <w:rPr>
            <w:rStyle w:val="CharDefText"/>
          </w:rPr>
          <w:t>highest rank salary</w:t>
        </w:r>
        <w:r>
          <w:rPr>
            <w:bCs/>
          </w:rPr>
          <w:t>, in relation to a member,</w:t>
        </w:r>
        <w:r>
          <w:t xml:space="preserve"> means the annual rate of remuneration payable to an employee on the member’s highest rank; </w:t>
        </w:r>
      </w:ins>
    </w:p>
    <w:p>
      <w:pPr>
        <w:pStyle w:val="Defstart"/>
        <w:rPr>
          <w:ins w:id="906" w:author="Master Repository Process" w:date="2021-08-01T15:59:00Z"/>
        </w:rPr>
      </w:pPr>
      <w:ins w:id="907" w:author="Master Repository Process" w:date="2021-08-01T15:59:00Z">
        <w:r>
          <w:rPr>
            <w:b/>
          </w:rPr>
          <w:tab/>
        </w:r>
        <w:r>
          <w:rPr>
            <w:rStyle w:val="CharDefText"/>
          </w:rPr>
          <w:t>prescribed member</w:t>
        </w:r>
        <w:r>
          <w:t xml:space="preserve"> means a member referred to in subregulation (2);</w:t>
        </w:r>
      </w:ins>
    </w:p>
    <w:p>
      <w:pPr>
        <w:pStyle w:val="Defstart"/>
        <w:rPr>
          <w:ins w:id="908" w:author="Master Repository Process" w:date="2021-08-01T15:59:00Z"/>
        </w:rPr>
      </w:pPr>
      <w:ins w:id="909" w:author="Master Repository Process" w:date="2021-08-01T15:59:00Z">
        <w:r>
          <w:rPr>
            <w:b/>
          </w:rPr>
          <w:tab/>
        </w:r>
        <w:r>
          <w:rPr>
            <w:rStyle w:val="CharDefText"/>
          </w:rPr>
          <w:t>relevant percentage</w:t>
        </w:r>
        <w:r>
          <w:rPr>
            <w:bCs/>
          </w:rPr>
          <w:t>,</w:t>
        </w:r>
        <w:r>
          <w:t xml:space="preserve"> in relation to a member, means — </w:t>
        </w:r>
      </w:ins>
    </w:p>
    <w:p>
      <w:pPr>
        <w:pStyle w:val="Defpara"/>
        <w:rPr>
          <w:ins w:id="910" w:author="Master Repository Process" w:date="2021-08-01T15:59:00Z"/>
        </w:rPr>
      </w:pPr>
      <w:ins w:id="911" w:author="Master Repository Process" w:date="2021-08-01T15:59:00Z">
        <w:r>
          <w:tab/>
          <w:t>(a)</w:t>
        </w:r>
        <w:r>
          <w:tab/>
          <w:t xml:space="preserve">in respect of any period during which a prescribed member is classified as being employed at a rank lower than the member’s highest rank, the member’s actual annual rate of remuneration for that period expressed as a percentage of the member’s highest rank salary for that period; </w:t>
        </w:r>
      </w:ins>
    </w:p>
    <w:p>
      <w:pPr>
        <w:pStyle w:val="Defpara"/>
        <w:rPr>
          <w:ins w:id="912" w:author="Master Repository Process" w:date="2021-08-01T15:59:00Z"/>
        </w:rPr>
      </w:pPr>
      <w:ins w:id="913" w:author="Master Repository Process" w:date="2021-08-01T15:59:00Z">
        <w:r>
          <w:tab/>
          <w:t>(b)</w:t>
        </w:r>
        <w:r>
          <w:tab/>
          <w:t>in respect of any other period, 100%.</w:t>
        </w:r>
      </w:ins>
    </w:p>
    <w:p>
      <w:pPr>
        <w:pStyle w:val="Subsection"/>
        <w:rPr>
          <w:ins w:id="914" w:author="Master Repository Process" w:date="2021-08-01T15:59:00Z"/>
          <w:snapToGrid w:val="0"/>
        </w:rPr>
      </w:pPr>
      <w:ins w:id="915" w:author="Master Repository Process" w:date="2021-08-01T15:59:00Z">
        <w:r>
          <w:rPr>
            <w:snapToGrid w:val="0"/>
          </w:rPr>
          <w:tab/>
          <w:t>(2)</w:t>
        </w:r>
        <w:r>
          <w:rPr>
            <w:snapToGrid w:val="0"/>
          </w:rPr>
          <w:tab/>
          <w:t>If at any time a member is or has been classified by the employer as being employed at a rank lower than that at which the member was previously employed these regulations shall apply to that member with the modifications and variations set out in this regulation.</w:t>
        </w:r>
      </w:ins>
    </w:p>
    <w:p>
      <w:pPr>
        <w:pStyle w:val="Subsection"/>
        <w:rPr>
          <w:ins w:id="916" w:author="Master Repository Process" w:date="2021-08-01T15:59:00Z"/>
          <w:snapToGrid w:val="0"/>
        </w:rPr>
      </w:pPr>
      <w:ins w:id="917" w:author="Master Repository Process" w:date="2021-08-01T15:59:00Z">
        <w:r>
          <w:rPr>
            <w:snapToGrid w:val="0"/>
          </w:rPr>
          <w:tab/>
          <w:t>(3)</w:t>
        </w:r>
        <w:r>
          <w:rPr>
            <w:snapToGrid w:val="0"/>
          </w:rPr>
          <w:tab/>
          <w:t xml:space="preserve">The employer shall advise the Superannuation Board and the member of a relevant percentage of a prescribed member — </w:t>
        </w:r>
      </w:ins>
    </w:p>
    <w:p>
      <w:pPr>
        <w:pStyle w:val="Indenta"/>
        <w:rPr>
          <w:ins w:id="918" w:author="Master Repository Process" w:date="2021-08-01T15:59:00Z"/>
        </w:rPr>
      </w:pPr>
      <w:ins w:id="919" w:author="Master Repository Process" w:date="2021-08-01T15:59:00Z">
        <w:r>
          <w:rPr>
            <w:snapToGrid w:val="0"/>
          </w:rPr>
          <w:tab/>
          <w:t>(a)</w:t>
        </w:r>
        <w:r>
          <w:rPr>
            <w:snapToGrid w:val="0"/>
          </w:rPr>
          <w:tab/>
        </w:r>
        <w:r>
          <w:t xml:space="preserve">when the member becomes a prescribed member; and </w:t>
        </w:r>
      </w:ins>
    </w:p>
    <w:p>
      <w:pPr>
        <w:pStyle w:val="Indenta"/>
        <w:rPr>
          <w:ins w:id="920" w:author="Master Repository Process" w:date="2021-08-01T15:59:00Z"/>
        </w:rPr>
      </w:pPr>
      <w:ins w:id="921" w:author="Master Repository Process" w:date="2021-08-01T15:59:00Z">
        <w:r>
          <w:rPr>
            <w:snapToGrid w:val="0"/>
          </w:rPr>
          <w:tab/>
          <w:t>(b)</w:t>
        </w:r>
        <w:r>
          <w:rPr>
            <w:snapToGrid w:val="0"/>
          </w:rPr>
          <w:tab/>
        </w:r>
        <w:r>
          <w:t xml:space="preserve">whenever there is any change in that percentage. </w:t>
        </w:r>
      </w:ins>
    </w:p>
    <w:p>
      <w:pPr>
        <w:pStyle w:val="Subsection"/>
        <w:rPr>
          <w:ins w:id="922" w:author="Master Repository Process" w:date="2021-08-01T15:59:00Z"/>
          <w:snapToGrid w:val="0"/>
        </w:rPr>
      </w:pPr>
      <w:ins w:id="923" w:author="Master Repository Process" w:date="2021-08-01T15:59:00Z">
        <w:r>
          <w:rPr>
            <w:snapToGrid w:val="0"/>
          </w:rPr>
          <w:tab/>
          <w:t>(4)</w:t>
        </w:r>
        <w:r>
          <w:rPr>
            <w:snapToGrid w:val="0"/>
          </w:rPr>
          <w:tab/>
          <w:t>For the purposes of determining the superannuation salary of a prescribed member the annual rate of remuneration of the member shall be deemed to be the actual annual rate of remuneration adjusted in the ratio that 100% bears to the relevant percentage of the member.</w:t>
        </w:r>
      </w:ins>
    </w:p>
    <w:p>
      <w:pPr>
        <w:pStyle w:val="Subsection"/>
        <w:rPr>
          <w:ins w:id="924" w:author="Master Repository Process" w:date="2021-08-01T15:59:00Z"/>
          <w:snapToGrid w:val="0"/>
        </w:rPr>
      </w:pPr>
      <w:ins w:id="925" w:author="Master Repository Process" w:date="2021-08-01T15:59:00Z">
        <w:r>
          <w:rPr>
            <w:snapToGrid w:val="0"/>
          </w:rPr>
          <w:tab/>
          <w:t>(5)</w:t>
        </w:r>
        <w:r>
          <w:rPr>
            <w:snapToGrid w:val="0"/>
          </w:rPr>
          <w:tab/>
          <w:t>During any period of membership during which the relevant percentage of a prescribed member is less than 100% the contributions that would otherwise have been payable by the member under regulation 15 or by the employer under regulation 16 shall be reduced in the ratio that the relevant percentage of the member bears to 100%.</w:t>
        </w:r>
      </w:ins>
    </w:p>
    <w:p>
      <w:pPr>
        <w:pStyle w:val="Subsection"/>
        <w:rPr>
          <w:ins w:id="926" w:author="Master Repository Process" w:date="2021-08-01T15:59:00Z"/>
          <w:snapToGrid w:val="0"/>
        </w:rPr>
      </w:pPr>
      <w:ins w:id="927" w:author="Master Repository Process" w:date="2021-08-01T15:59:00Z">
        <w:r>
          <w:rPr>
            <w:snapToGrid w:val="0"/>
          </w:rPr>
          <w:tab/>
          <w:t>(6)</w:t>
        </w:r>
        <w:r>
          <w:rPr>
            <w:snapToGrid w:val="0"/>
          </w:rPr>
          <w:tab/>
          <w:t>Where any benefit calculated under Schedule 1, Schedule 1A or Schedule 4 is payable to or in respect of a prescribed member in respect of any period of membership during which the relevant percentage of the member was less than 100%, that benefit shall be reduced in the ratio that the relevant percentage of the member during that period bears to 100%.</w:t>
        </w:r>
      </w:ins>
    </w:p>
    <w:p>
      <w:pPr>
        <w:pStyle w:val="Subsection"/>
        <w:rPr>
          <w:ins w:id="928" w:author="Master Repository Process" w:date="2021-08-01T15:59:00Z"/>
          <w:snapToGrid w:val="0"/>
        </w:rPr>
      </w:pPr>
      <w:ins w:id="929" w:author="Master Repository Process" w:date="2021-08-01T15:59:00Z">
        <w:r>
          <w:rPr>
            <w:snapToGrid w:val="0"/>
          </w:rPr>
          <w:tab/>
          <w:t>(7)</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to or in respect of a prescribed member and, immediately before the benefit became payable, the member was classified </w:t>
        </w:r>
        <w:r>
          <w:t xml:space="preserve">as being employed at a rank lower than the member’s highest rank, </w:t>
        </w:r>
        <w:r>
          <w:rPr>
            <w:snapToGrid w:val="0"/>
          </w:rPr>
          <w:t>that amount shall be reduced in the ratio that the relevant percentage of the member immediately before the benefit became payable bears to 100%.</w:t>
        </w:r>
      </w:ins>
    </w:p>
    <w:p>
      <w:pPr>
        <w:pStyle w:val="Footnotesection"/>
        <w:rPr>
          <w:ins w:id="930" w:author="Master Repository Process" w:date="2021-08-01T15:59:00Z"/>
        </w:rPr>
      </w:pPr>
      <w:ins w:id="931" w:author="Master Repository Process" w:date="2021-08-01T15:59:00Z">
        <w:r>
          <w:tab/>
          <w:t>[Regulation 41A inserted in Gazette 1 Apr 2008 p. 1277-9.]</w:t>
        </w:r>
      </w:ins>
    </w:p>
    <w:p>
      <w:pPr>
        <w:pStyle w:val="Heading5"/>
        <w:rPr>
          <w:snapToGrid w:val="0"/>
        </w:rPr>
      </w:pPr>
      <w:bookmarkStart w:id="932" w:name="_Toc194746746"/>
      <w:bookmarkStart w:id="933" w:name="_Toc187462689"/>
      <w:r>
        <w:rPr>
          <w:rStyle w:val="CharSectno"/>
        </w:rPr>
        <w:t>42</w:t>
      </w:r>
      <w:r>
        <w:rPr>
          <w:snapToGrid w:val="0"/>
        </w:rPr>
        <w:t>.</w:t>
      </w:r>
      <w:r>
        <w:rPr>
          <w:snapToGrid w:val="0"/>
        </w:rPr>
        <w:tab/>
        <w:t>Requirements for insurance</w:t>
      </w:r>
      <w:bookmarkEnd w:id="896"/>
      <w:bookmarkEnd w:id="897"/>
      <w:bookmarkEnd w:id="898"/>
      <w:bookmarkEnd w:id="932"/>
      <w:bookmarkEnd w:id="933"/>
      <w:r>
        <w:rPr>
          <w:snapToGrid w:val="0"/>
        </w:rPr>
        <w:t xml:space="preserve"> </w:t>
      </w:r>
    </w:p>
    <w:p>
      <w:pPr>
        <w:pStyle w:val="Subsection"/>
        <w:rPr>
          <w:snapToGrid w:val="0"/>
        </w:rPr>
      </w:pPr>
      <w:r>
        <w:rPr>
          <w:snapToGrid w:val="0"/>
        </w:rPr>
        <w:tab/>
        <w:t>(1)</w:t>
      </w:r>
      <w:r>
        <w:rPr>
          <w:snapToGrid w:val="0"/>
        </w:rPr>
        <w:tab/>
        <w:t>For the purposes of effecting, increasing or otherwise varying any policy of insurance or assurance as provided in section 9 of the Act, the Superannuation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effecting, increasing or otherwise varying any policy of insurance or assurance or if he does or omits to do anything that would or may prejudice the policy or result in any of the policy proceeds not becoming payable, the Superannuation Board may adjust the benefits to be payable from the Superannuation Fund to or in respect of that member in such manner as the Superannuation Board considers appropriate.</w:t>
      </w:r>
    </w:p>
    <w:p>
      <w:pPr>
        <w:pStyle w:val="Subsection"/>
        <w:rPr>
          <w:snapToGrid w:val="0"/>
        </w:rPr>
      </w:pPr>
      <w:r>
        <w:rPr>
          <w:snapToGrid w:val="0"/>
        </w:rPr>
        <w:tab/>
        <w:t>(3)</w:t>
      </w:r>
      <w:r>
        <w:rPr>
          <w:snapToGrid w:val="0"/>
        </w:rPr>
        <w:tab/>
        <w:t>The Superannuation Board shall not effect a group life insurance or assurance policy that contains provision for payment of benefits in respect of total and permanent disablement unless in the opinion of the Superannuation Board the definition of total and permanent disablement contained in that policy is such that a member of the Superannuation Fund covered by that policy would be considered by the insurer with which the policy is effected to be totally and permanently disabled if — </w:t>
      </w:r>
    </w:p>
    <w:p>
      <w:pPr>
        <w:pStyle w:val="Indenta"/>
        <w:rPr>
          <w:snapToGrid w:val="0"/>
        </w:rPr>
      </w:pPr>
      <w:r>
        <w:rPr>
          <w:snapToGrid w:val="0"/>
        </w:rPr>
        <w:tab/>
        <w:t>(a)</w:t>
      </w:r>
      <w:r>
        <w:rPr>
          <w:snapToGrid w:val="0"/>
        </w:rPr>
        <w:tab/>
        <w:t xml:space="preserve">the member has been absent from the employment of </w:t>
      </w:r>
      <w:r>
        <w:t>the chief executive officer</w:t>
      </w:r>
      <w:r>
        <w:rPr>
          <w:snapToGrid w:val="0"/>
        </w:rPr>
        <w:t xml:space="preserve"> or an associated employer through illness or injury for 6 consecutive months or such shorter period as in the circumstances the insurer considers appropriate; and</w:t>
      </w:r>
    </w:p>
    <w:p>
      <w:pPr>
        <w:pStyle w:val="Indenta"/>
        <w:rPr>
          <w:snapToGrid w:val="0"/>
        </w:rPr>
      </w:pPr>
      <w:r>
        <w:rPr>
          <w:snapToGrid w:val="0"/>
        </w:rPr>
        <w:tab/>
        <w:t>(b)</w:t>
      </w:r>
      <w:r>
        <w:rPr>
          <w:snapToGrid w:val="0"/>
        </w:rPr>
        <w:tab/>
        <w:t>in the opinion of the insurer,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Subsection"/>
        <w:rPr>
          <w:snapToGrid w:val="0"/>
        </w:rPr>
      </w:pPr>
      <w:r>
        <w:rPr>
          <w:snapToGrid w:val="0"/>
        </w:rPr>
        <w:tab/>
        <w:t>(4)</w:t>
      </w:r>
      <w:r>
        <w:rPr>
          <w:snapToGrid w:val="0"/>
        </w:rPr>
        <w:tab/>
        <w:t xml:space="preserve">In subregulation (3) </w:t>
      </w:r>
      <w:del w:id="934" w:author="Master Repository Process" w:date="2021-08-01T15:59:00Z">
        <w:r>
          <w:rPr>
            <w:b/>
            <w:snapToGrid w:val="0"/>
          </w:rPr>
          <w:delText>“</w:delText>
        </w:r>
      </w:del>
      <w:r>
        <w:rPr>
          <w:rStyle w:val="CharDefText"/>
        </w:rPr>
        <w:t>effect</w:t>
      </w:r>
      <w:del w:id="935" w:author="Master Repository Process" w:date="2021-08-01T15:59:00Z">
        <w:r>
          <w:rPr>
            <w:b/>
            <w:snapToGrid w:val="0"/>
          </w:rPr>
          <w:delText>”</w:delText>
        </w:r>
      </w:del>
      <w:r>
        <w:rPr>
          <w:snapToGrid w:val="0"/>
        </w:rPr>
        <w:t xml:space="preserve"> includes acquire or take by assignment.</w:t>
      </w:r>
    </w:p>
    <w:p>
      <w:pPr>
        <w:pStyle w:val="Footnotesection"/>
      </w:pPr>
      <w:r>
        <w:tab/>
        <w:t>[Regulation 42 amended in Gazette 22 Dec 1998 p. 6852</w:t>
      </w:r>
      <w:r>
        <w:noBreakHyphen/>
        <w:t>3.]</w:t>
      </w:r>
    </w:p>
    <w:p>
      <w:pPr>
        <w:pStyle w:val="Heading5"/>
        <w:rPr>
          <w:snapToGrid w:val="0"/>
        </w:rPr>
      </w:pPr>
      <w:bookmarkStart w:id="936" w:name="_Toc515095453"/>
      <w:bookmarkStart w:id="937" w:name="_Toc521216662"/>
      <w:bookmarkStart w:id="938" w:name="_Toc523536249"/>
      <w:bookmarkStart w:id="939" w:name="_Toc194746747"/>
      <w:bookmarkStart w:id="940" w:name="_Toc187462690"/>
      <w:r>
        <w:rPr>
          <w:rStyle w:val="CharSectno"/>
        </w:rPr>
        <w:t>42A</w:t>
      </w:r>
      <w:r>
        <w:rPr>
          <w:snapToGrid w:val="0"/>
        </w:rPr>
        <w:t>.</w:t>
      </w:r>
      <w:r>
        <w:rPr>
          <w:snapToGrid w:val="0"/>
        </w:rPr>
        <w:tab/>
        <w:t>Medical examinations</w:t>
      </w:r>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For the purpose of determining a benefit to be paid to a member under these regulations the Superannuation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 and</w:t>
      </w:r>
    </w:p>
    <w:p>
      <w:pPr>
        <w:pStyle w:val="Indenta"/>
        <w:rPr>
          <w:snapToGrid w:val="0"/>
        </w:rPr>
      </w:pPr>
      <w:r>
        <w:rPr>
          <w:snapToGrid w:val="0"/>
        </w:rPr>
        <w:tab/>
        <w:t>(c)</w:t>
      </w:r>
      <w:r>
        <w:rPr>
          <w:snapToGrid w:val="0"/>
        </w:rPr>
        <w:tab/>
        <w:t>to take such other steps as may be required for any of those purposes.</w:t>
      </w:r>
    </w:p>
    <w:p>
      <w:pPr>
        <w:pStyle w:val="Subsection"/>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determining a benefit to be paid to the member, the Superannuation Board may adjust the benefits to be payable from the Superannuation Fund to or in respect of that member in such manner as the Superannuation Board considers appropriate.</w:t>
      </w:r>
    </w:p>
    <w:p>
      <w:pPr>
        <w:pStyle w:val="Footnotesection"/>
      </w:pPr>
      <w:r>
        <w:tab/>
        <w:t xml:space="preserve">[Regulation 42A inserted in Gazette 29 Jun 1994 p. 3223.] </w:t>
      </w:r>
    </w:p>
    <w:p>
      <w:pPr>
        <w:pStyle w:val="Heading5"/>
        <w:rPr>
          <w:snapToGrid w:val="0"/>
        </w:rPr>
      </w:pPr>
      <w:bookmarkStart w:id="941" w:name="_Toc515095454"/>
      <w:bookmarkStart w:id="942" w:name="_Toc521216663"/>
      <w:bookmarkStart w:id="943" w:name="_Toc523536250"/>
      <w:bookmarkStart w:id="944" w:name="_Toc194746748"/>
      <w:bookmarkStart w:id="945" w:name="_Toc187462691"/>
      <w:r>
        <w:rPr>
          <w:rStyle w:val="CharSectno"/>
        </w:rPr>
        <w:t>43</w:t>
      </w:r>
      <w:r>
        <w:rPr>
          <w:snapToGrid w:val="0"/>
        </w:rPr>
        <w:t>.</w:t>
      </w:r>
      <w:r>
        <w:rPr>
          <w:snapToGrid w:val="0"/>
        </w:rPr>
        <w:tab/>
        <w:t>No personal claim</w:t>
      </w:r>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No member or person claiming through him or on his behalf or as his dependant shall be entitled to require payment of that member’s interest in the Superannuation Fund except as provided in these regulations.</w:t>
      </w:r>
    </w:p>
    <w:p>
      <w:pPr>
        <w:pStyle w:val="Heading5"/>
        <w:rPr>
          <w:snapToGrid w:val="0"/>
        </w:rPr>
      </w:pPr>
      <w:bookmarkStart w:id="946" w:name="_Toc515095455"/>
      <w:bookmarkStart w:id="947" w:name="_Toc521216664"/>
      <w:bookmarkStart w:id="948" w:name="_Toc523536251"/>
      <w:bookmarkStart w:id="949" w:name="_Toc194746749"/>
      <w:bookmarkStart w:id="950" w:name="_Toc187462692"/>
      <w:r>
        <w:rPr>
          <w:rStyle w:val="CharSectno"/>
        </w:rPr>
        <w:t>44</w:t>
      </w:r>
      <w:r>
        <w:rPr>
          <w:snapToGrid w:val="0"/>
        </w:rPr>
        <w:t>.</w:t>
      </w:r>
      <w:r>
        <w:rPr>
          <w:snapToGrid w:val="0"/>
        </w:rPr>
        <w:tab/>
        <w:t>Notices</w:t>
      </w:r>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A notice may be given by the Superannuation Board to any member either personally or by sending it by post to him at his last known address or to his normal place of employment.</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Heading5"/>
        <w:rPr>
          <w:snapToGrid w:val="0"/>
        </w:rPr>
      </w:pPr>
      <w:bookmarkStart w:id="951" w:name="_Toc515095456"/>
      <w:bookmarkStart w:id="952" w:name="_Toc521216665"/>
      <w:bookmarkStart w:id="953" w:name="_Toc523536252"/>
      <w:bookmarkStart w:id="954" w:name="_Toc194746750"/>
      <w:bookmarkStart w:id="955" w:name="_Toc187462693"/>
      <w:r>
        <w:rPr>
          <w:rStyle w:val="CharSectno"/>
        </w:rPr>
        <w:t>45</w:t>
      </w:r>
      <w:r>
        <w:rPr>
          <w:snapToGrid w:val="0"/>
        </w:rPr>
        <w:t>.</w:t>
      </w:r>
      <w:r>
        <w:rPr>
          <w:snapToGrid w:val="0"/>
        </w:rPr>
        <w:tab/>
        <w:t>General meetings of members</w:t>
      </w:r>
      <w:bookmarkEnd w:id="951"/>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29 of the Act.</w:t>
      </w:r>
    </w:p>
    <w:p>
      <w:pPr>
        <w:pStyle w:val="Heading5"/>
        <w:rPr>
          <w:snapToGrid w:val="0"/>
        </w:rPr>
      </w:pPr>
      <w:bookmarkStart w:id="956" w:name="_Toc515095457"/>
      <w:bookmarkStart w:id="957" w:name="_Toc521216666"/>
      <w:bookmarkStart w:id="958" w:name="_Toc523536253"/>
      <w:bookmarkStart w:id="959" w:name="_Toc194746751"/>
      <w:bookmarkStart w:id="960" w:name="_Toc187462694"/>
      <w:r>
        <w:rPr>
          <w:rStyle w:val="CharSectno"/>
        </w:rPr>
        <w:t>46</w:t>
      </w:r>
      <w:r>
        <w:rPr>
          <w:snapToGrid w:val="0"/>
        </w:rPr>
        <w:t>.</w:t>
      </w:r>
      <w:r>
        <w:rPr>
          <w:snapToGrid w:val="0"/>
        </w:rPr>
        <w:tab/>
        <w:t>Provision of information to members</w:t>
      </w:r>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 xml:space="preserve">As soon as practicable after the Superannuation Board submits its annual report under section 66 of the </w:t>
      </w:r>
      <w:r>
        <w:rPr>
          <w:i/>
          <w:snapToGrid w:val="0"/>
        </w:rPr>
        <w:t>Financial Administration and Audit Act 1985</w:t>
      </w:r>
      <w:r>
        <w:rPr>
          <w:snapToGrid w:val="0"/>
        </w:rPr>
        <w:t>, and not later than 14 days before the next annual general meeting of members is held under clause 5(1) of Schedule 3, the Superannuation Board shall provide each member with a copy of a summary of — </w:t>
      </w:r>
    </w:p>
    <w:p>
      <w:pPr>
        <w:pStyle w:val="Indenta"/>
        <w:rPr>
          <w:snapToGrid w:val="0"/>
        </w:rPr>
      </w:pPr>
      <w:r>
        <w:rPr>
          <w:snapToGrid w:val="0"/>
        </w:rPr>
        <w:tab/>
        <w:t>(a)</w:t>
      </w:r>
      <w:r>
        <w:rPr>
          <w:snapToGrid w:val="0"/>
        </w:rPr>
        <w:tab/>
        <w:t>the annual report; and</w:t>
      </w:r>
    </w:p>
    <w:p>
      <w:pPr>
        <w:pStyle w:val="Indenta"/>
        <w:rPr>
          <w:snapToGrid w:val="0"/>
        </w:rPr>
      </w:pPr>
      <w:r>
        <w:rPr>
          <w:snapToGrid w:val="0"/>
        </w:rPr>
        <w:tab/>
        <w:t>(b)</w:t>
      </w:r>
      <w:r>
        <w:rPr>
          <w:snapToGrid w:val="0"/>
        </w:rPr>
        <w:tab/>
        <w:t>any actuarial report received by the Superannuation Board under section 17(3) of the Act since the previous annual general meeting of members.</w:t>
      </w:r>
    </w:p>
    <w:p>
      <w:pPr>
        <w:pStyle w:val="Subsection"/>
        <w:rPr>
          <w:snapToGrid w:val="0"/>
        </w:rPr>
      </w:pPr>
      <w:r>
        <w:rPr>
          <w:snapToGrid w:val="0"/>
        </w:rPr>
        <w:tab/>
        <w:t>(2)</w:t>
      </w:r>
      <w:r>
        <w:rPr>
          <w:snapToGrid w:val="0"/>
        </w:rPr>
        <w:tab/>
        <w:t>The Superannuation Board shall ensure that copies of the full reports of the summaries referred to in subregulation (1) are made available to members on request.</w:t>
      </w:r>
    </w:p>
    <w:p>
      <w:pPr>
        <w:pStyle w:val="Subsection"/>
        <w:rPr>
          <w:snapToGrid w:val="0"/>
        </w:rPr>
      </w:pPr>
      <w:r>
        <w:rPr>
          <w:snapToGrid w:val="0"/>
        </w:rPr>
        <w:tab/>
        <w:t>(3)</w:t>
      </w:r>
      <w:r>
        <w:rPr>
          <w:snapToGrid w:val="0"/>
        </w:rPr>
        <w:tab/>
        <w:t xml:space="preserve">The Superannuation Board will provide or make available to each member within the time required by the </w:t>
      </w:r>
      <w:r>
        <w:t>SIS</w:t>
      </w:r>
      <w:r>
        <w:rPr>
          <w:snapToGrid w:val="0"/>
        </w:rPr>
        <w:t xml:space="preserve"> standards any information required by the </w:t>
      </w:r>
      <w:r>
        <w:t>SIS</w:t>
      </w:r>
      <w:r>
        <w:rPr>
          <w:snapToGrid w:val="0"/>
        </w:rPr>
        <w:t xml:space="preserve"> standards in relation to the following matters — </w:t>
      </w:r>
    </w:p>
    <w:p>
      <w:pPr>
        <w:pStyle w:val="Indenta"/>
        <w:rPr>
          <w:snapToGrid w:val="0"/>
        </w:rPr>
      </w:pPr>
      <w:r>
        <w:rPr>
          <w:snapToGrid w:val="0"/>
        </w:rPr>
        <w:tab/>
        <w:t>(a)</w:t>
      </w:r>
      <w:r>
        <w:rPr>
          <w:snapToGrid w:val="0"/>
        </w:rPr>
        <w:tab/>
        <w:t>information to members on an annual basis regarding their benefits in the Superannuation Fund;</w:t>
      </w:r>
    </w:p>
    <w:p>
      <w:pPr>
        <w:pStyle w:val="Indenta"/>
        <w:rPr>
          <w:snapToGrid w:val="0"/>
        </w:rPr>
      </w:pPr>
      <w:r>
        <w:rPr>
          <w:snapToGrid w:val="0"/>
        </w:rPr>
        <w:tab/>
        <w:t>(b)</w:t>
      </w:r>
      <w:r>
        <w:rPr>
          <w:snapToGrid w:val="0"/>
        </w:rPr>
        <w:tab/>
        <w:t>information to members on a regular basis regarding the operation of the Superannuation Fund;</w:t>
      </w:r>
    </w:p>
    <w:p>
      <w:pPr>
        <w:pStyle w:val="Indenta"/>
        <w:rPr>
          <w:snapToGrid w:val="0"/>
        </w:rPr>
      </w:pPr>
      <w:r>
        <w:rPr>
          <w:snapToGrid w:val="0"/>
        </w:rPr>
        <w:tab/>
        <w:t>(c)</w:t>
      </w:r>
      <w:r>
        <w:rPr>
          <w:snapToGrid w:val="0"/>
        </w:rPr>
        <w:tab/>
        <w:t>information to employees becoming members;</w:t>
      </w:r>
    </w:p>
    <w:p>
      <w:pPr>
        <w:pStyle w:val="Indenta"/>
        <w:rPr>
          <w:snapToGrid w:val="0"/>
        </w:rPr>
      </w:pPr>
      <w:r>
        <w:rPr>
          <w:snapToGrid w:val="0"/>
        </w:rPr>
        <w:tab/>
        <w:t>(d)</w:t>
      </w:r>
      <w:r>
        <w:rPr>
          <w:snapToGrid w:val="0"/>
        </w:rPr>
        <w:tab/>
        <w:t>information to members ceasing in the employment of the employer;</w:t>
      </w:r>
    </w:p>
    <w:p>
      <w:pPr>
        <w:pStyle w:val="Indenta"/>
        <w:rPr>
          <w:snapToGrid w:val="0"/>
        </w:rPr>
      </w:pPr>
      <w:r>
        <w:rPr>
          <w:snapToGrid w:val="0"/>
        </w:rPr>
        <w:tab/>
        <w:t>(e)</w:t>
      </w:r>
      <w:r>
        <w:rPr>
          <w:snapToGrid w:val="0"/>
        </w:rPr>
        <w:tab/>
        <w:t>information relating to any amendment to these regulations;</w:t>
      </w:r>
    </w:p>
    <w:p>
      <w:pPr>
        <w:pStyle w:val="Indenta"/>
        <w:rPr>
          <w:snapToGrid w:val="0"/>
        </w:rPr>
      </w:pPr>
      <w:r>
        <w:rPr>
          <w:snapToGrid w:val="0"/>
        </w:rPr>
        <w:tab/>
        <w:t>(f)</w:t>
      </w:r>
      <w:r>
        <w:rPr>
          <w:snapToGrid w:val="0"/>
        </w:rPr>
        <w:tab/>
        <w:t xml:space="preserve">any returns and certificates which the Superannuation Board is required by law to provide to the </w:t>
      </w:r>
      <w:del w:id="961" w:author="Master Repository Process" w:date="2021-08-01T15:59:00Z">
        <w:r>
          <w:delText xml:space="preserve">Insurance and Superannuation Commissioner appointed under the </w:delText>
        </w:r>
        <w:r>
          <w:rPr>
            <w:i/>
          </w:rPr>
          <w:delText>Insurance and Superannuation Commissioner Act 1987</w:delText>
        </w:r>
      </w:del>
      <w:ins w:id="962" w:author="Master Repository Process" w:date="2021-08-01T15:59:00Z">
        <w:r>
          <w:rPr>
            <w:lang w:val="en-US"/>
          </w:rPr>
          <w:t xml:space="preserve">Australian Prudential Regulation Authority established by the </w:t>
        </w:r>
        <w:r>
          <w:rPr>
            <w:i/>
            <w:iCs/>
            <w:lang w:val="en-US"/>
          </w:rPr>
          <w:t xml:space="preserve">Australian Prudential Regulation Authority Act 1998 </w:t>
        </w:r>
      </w:ins>
      <w:r>
        <w:rPr>
          <w:lang w:val="en-US"/>
        </w:rPr>
        <w:t xml:space="preserve"> (Commonwealth) </w:t>
      </w:r>
      <w:r>
        <w:rPr>
          <w:snapToGrid w:val="0"/>
        </w:rPr>
        <w:t>and any notices which the Commissioner may provide to the Superannuation Board in relation to those returns and certificates;</w:t>
      </w:r>
    </w:p>
    <w:p>
      <w:pPr>
        <w:pStyle w:val="Indenta"/>
        <w:rPr>
          <w:snapToGrid w:val="0"/>
        </w:rPr>
      </w:pPr>
      <w:r>
        <w:rPr>
          <w:snapToGrid w:val="0"/>
        </w:rPr>
        <w:tab/>
        <w:t>(g)</w:t>
      </w:r>
      <w:r>
        <w:rPr>
          <w:snapToGrid w:val="0"/>
        </w:rPr>
        <w:tab/>
        <w:t>information relating to actuarial reports, audited accounts and audit reports in respect of the Superannuation Fund; and</w:t>
      </w:r>
    </w:p>
    <w:p>
      <w:pPr>
        <w:pStyle w:val="Indenta"/>
        <w:rPr>
          <w:snapToGrid w:val="0"/>
        </w:rPr>
      </w:pPr>
      <w:r>
        <w:rPr>
          <w:snapToGrid w:val="0"/>
        </w:rPr>
        <w:tab/>
        <w:t>(h)</w:t>
      </w:r>
      <w:r>
        <w:rPr>
          <w:snapToGrid w:val="0"/>
        </w:rPr>
        <w:tab/>
        <w:t xml:space="preserve">any other information specified in the </w:t>
      </w:r>
      <w:r>
        <w:t>SIS</w:t>
      </w:r>
      <w:r>
        <w:rPr>
          <w:snapToGrid w:val="0"/>
        </w:rPr>
        <w:t xml:space="preserve"> standards.</w:t>
      </w:r>
    </w:p>
    <w:p>
      <w:pPr>
        <w:pStyle w:val="Subsection"/>
        <w:rPr>
          <w:snapToGrid w:val="0"/>
        </w:rPr>
      </w:pPr>
      <w:r>
        <w:rPr>
          <w:snapToGrid w:val="0"/>
        </w:rPr>
        <w:tab/>
        <w:t>(4)</w:t>
      </w:r>
      <w:r>
        <w:rPr>
          <w:snapToGrid w:val="0"/>
        </w:rPr>
        <w:tab/>
        <w:t>Notwithstanding subregulation (3) the Superannuation Board shall give written notice to each person who becomes a member informing the member of his or her rights and those of his or her dependants and legal personal representatives in respect of benefits from the Superannuation Fund.</w:t>
      </w:r>
    </w:p>
    <w:p>
      <w:pPr>
        <w:pStyle w:val="Footnotesection"/>
      </w:pPr>
      <w:r>
        <w:tab/>
        <w:t>[Regulation 46 inserted in Gazette 15 Dec 1992 p. 6025</w:t>
      </w:r>
      <w:r>
        <w:noBreakHyphen/>
        <w:t>6; amended in Gazette 23 Jul 1999 p. 3393</w:t>
      </w:r>
      <w:ins w:id="963" w:author="Master Repository Process" w:date="2021-08-01T15:59:00Z">
        <w:r>
          <w:t>; 1 Apr 2008 p. 1279</w:t>
        </w:r>
      </w:ins>
      <w:r>
        <w:t xml:space="preserve">.] </w:t>
      </w:r>
    </w:p>
    <w:p>
      <w:pPr>
        <w:pStyle w:val="Heading5"/>
        <w:rPr>
          <w:snapToGrid w:val="0"/>
        </w:rPr>
      </w:pPr>
      <w:bookmarkStart w:id="964" w:name="_Toc515095458"/>
      <w:bookmarkStart w:id="965" w:name="_Toc521216667"/>
      <w:bookmarkStart w:id="966" w:name="_Toc523536254"/>
      <w:bookmarkStart w:id="967" w:name="_Toc194746752"/>
      <w:bookmarkStart w:id="968" w:name="_Toc187462695"/>
      <w:r>
        <w:rPr>
          <w:rStyle w:val="CharSectno"/>
        </w:rPr>
        <w:t>47</w:t>
      </w:r>
      <w:r>
        <w:rPr>
          <w:snapToGrid w:val="0"/>
        </w:rPr>
        <w:t>.</w:t>
      </w:r>
      <w:r>
        <w:rPr>
          <w:snapToGrid w:val="0"/>
        </w:rPr>
        <w:tab/>
        <w:t>Elections of members of the Superannuation Board</w:t>
      </w:r>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Elections under clause 2 of Schedule 2 to the Act to elect members of the Superannuation Board shall be conducted by the Authority by secret ballot using an optional preferential system of voting.</w:t>
      </w:r>
    </w:p>
    <w:p>
      <w:pPr>
        <w:pStyle w:val="Subsection"/>
        <w:rPr>
          <w:snapToGrid w:val="0"/>
        </w:rPr>
      </w:pPr>
      <w:r>
        <w:tab/>
        <w:t>(2)</w:t>
      </w:r>
      <w:r>
        <w:tab/>
        <w:t xml:space="preserve">The Authority may, instead of conducting the election itself, engage the Electoral Commissioner under the </w:t>
      </w:r>
      <w:r>
        <w:rPr>
          <w:i/>
        </w:rPr>
        <w:t>Electoral Act 1907</w:t>
      </w:r>
      <w:r>
        <w:t xml:space="preserve"> or any other independent person to conduct the election on behalf of the Authority.</w:t>
      </w:r>
    </w:p>
    <w:p>
      <w:pPr>
        <w:pStyle w:val="Subsection"/>
        <w:rPr>
          <w:snapToGrid w:val="0"/>
        </w:rPr>
      </w:pPr>
      <w:r>
        <w:rPr>
          <w:snapToGrid w:val="0"/>
        </w:rPr>
        <w:tab/>
        <w:t>(3)</w:t>
      </w:r>
      <w:r>
        <w:rPr>
          <w:snapToGrid w:val="0"/>
        </w:rPr>
        <w:tab/>
        <w:t>The vacancy that occurs during a year in one of the offices of the elected members of the Superannuation Board and vacancies that occur during that year in the offices of the elected alternate members of the Superannuation Board shall be filled by separate ballots conducted at the one election.</w:t>
      </w:r>
    </w:p>
    <w:p>
      <w:pPr>
        <w:pStyle w:val="Subsection"/>
        <w:rPr>
          <w:snapToGrid w:val="0"/>
        </w:rPr>
      </w:pPr>
      <w:r>
        <w:rPr>
          <w:snapToGrid w:val="0"/>
        </w:rPr>
        <w:tab/>
        <w:t>(4)</w:t>
      </w:r>
      <w:r>
        <w:rPr>
          <w:snapToGrid w:val="0"/>
        </w:rPr>
        <w:tab/>
        <w:t>For an election referred to in subregulation (3), a person may nominate for — </w:t>
      </w:r>
    </w:p>
    <w:p>
      <w:pPr>
        <w:pStyle w:val="Indenta"/>
        <w:rPr>
          <w:snapToGrid w:val="0"/>
        </w:rPr>
      </w:pPr>
      <w:r>
        <w:rPr>
          <w:snapToGrid w:val="0"/>
        </w:rPr>
        <w:tab/>
        <w:t>(a)</w:t>
      </w:r>
      <w:r>
        <w:rPr>
          <w:snapToGrid w:val="0"/>
        </w:rPr>
        <w:tab/>
        <w:t>the office of elected member of the Superannuation Board;</w:t>
      </w:r>
    </w:p>
    <w:p>
      <w:pPr>
        <w:pStyle w:val="Indenta"/>
        <w:rPr>
          <w:snapToGrid w:val="0"/>
        </w:rPr>
      </w:pPr>
      <w:r>
        <w:rPr>
          <w:snapToGrid w:val="0"/>
        </w:rPr>
        <w:tab/>
        <w:t>(b)</w:t>
      </w:r>
      <w:r>
        <w:rPr>
          <w:snapToGrid w:val="0"/>
        </w:rPr>
        <w:tab/>
        <w:t>an office of elected alternate member of the Superannuation Board; or</w:t>
      </w:r>
    </w:p>
    <w:p>
      <w:pPr>
        <w:pStyle w:val="Indenta"/>
        <w:rPr>
          <w:snapToGrid w:val="0"/>
        </w:rPr>
      </w:pPr>
      <w:r>
        <w:rPr>
          <w:snapToGrid w:val="0"/>
        </w:rPr>
        <w:tab/>
        <w:t>(c)</w:t>
      </w:r>
      <w:r>
        <w:rPr>
          <w:snapToGrid w:val="0"/>
        </w:rPr>
        <w:tab/>
        <w:t>both the office referred to in paragraph (a) and an office referred to in paragraph (b).</w:t>
      </w:r>
    </w:p>
    <w:p>
      <w:pPr>
        <w:pStyle w:val="Subsection"/>
        <w:rPr>
          <w:snapToGrid w:val="0"/>
        </w:rPr>
      </w:pPr>
      <w:r>
        <w:rPr>
          <w:snapToGrid w:val="0"/>
        </w:rPr>
        <w:tab/>
        <w:t>(5)</w:t>
      </w:r>
      <w:r>
        <w:rPr>
          <w:snapToGrid w:val="0"/>
        </w:rPr>
        <w:tab/>
        <w:t>Notwithstanding subregulation (4)(c), a person shall not at the same time hold both the office of elected member of the Superannuation Board and the office of elected alternate member of the Board.</w:t>
      </w:r>
    </w:p>
    <w:p>
      <w:pPr>
        <w:pStyle w:val="Subsection"/>
        <w:rPr>
          <w:snapToGrid w:val="0"/>
        </w:rPr>
      </w:pPr>
      <w:r>
        <w:rPr>
          <w:snapToGrid w:val="0"/>
        </w:rPr>
        <w:tab/>
        <w:t>(6)</w:t>
      </w:r>
      <w:r>
        <w:rPr>
          <w:snapToGrid w:val="0"/>
        </w:rPr>
        <w:tab/>
        <w:t>The ballot for the office of elected member of the Superannuation Board shall be counted before the ballot for an office of elected alternate member of the Board is counted.</w:t>
      </w:r>
    </w:p>
    <w:p>
      <w:pPr>
        <w:pStyle w:val="Subsection"/>
        <w:rPr>
          <w:snapToGrid w:val="0"/>
        </w:rPr>
      </w:pPr>
      <w:r>
        <w:rPr>
          <w:snapToGrid w:val="0"/>
        </w:rPr>
        <w:tab/>
        <w:t>(7)</w:t>
      </w:r>
      <w:r>
        <w:rPr>
          <w:snapToGrid w:val="0"/>
        </w:rPr>
        <w:tab/>
        <w:t>Where a person elected in the ballot for an office of alternate member of the Superannuation Board has also been elected to the office of member of the Board, the second person elected in the ballot shall hold an office of alternate member.</w:t>
      </w:r>
    </w:p>
    <w:p>
      <w:pPr>
        <w:pStyle w:val="Subsection"/>
        <w:rPr>
          <w:snapToGrid w:val="0"/>
        </w:rPr>
      </w:pPr>
      <w:r>
        <w:rPr>
          <w:snapToGrid w:val="0"/>
        </w:rPr>
        <w:tab/>
        <w:t>(8)</w:t>
      </w:r>
      <w:r>
        <w:rPr>
          <w:snapToGrid w:val="0"/>
        </w:rPr>
        <w:tab/>
        <w:t>Where only one person nominates for the office of elected member of the Superannuation Board that person shall be deemed to have been elected to the office.</w:t>
      </w:r>
    </w:p>
    <w:p>
      <w:pPr>
        <w:pStyle w:val="Subsection"/>
        <w:rPr>
          <w:snapToGrid w:val="0"/>
        </w:rPr>
      </w:pPr>
      <w:r>
        <w:rPr>
          <w:snapToGrid w:val="0"/>
        </w:rPr>
        <w:tab/>
        <w:t>(9)</w:t>
      </w:r>
      <w:r>
        <w:rPr>
          <w:snapToGrid w:val="0"/>
        </w:rPr>
        <w:tab/>
        <w:t>Where only one person nominates for an office of elected alternate member of the Superannuation Board that person shall be deemed to have been elected to the office unless he or she has also been elected to the office of member of the Board in which case that office of elected alternate member shall remain vacant.</w:t>
      </w:r>
    </w:p>
    <w:p>
      <w:pPr>
        <w:pStyle w:val="Footnotesection"/>
      </w:pPr>
      <w:r>
        <w:tab/>
        <w:t>[Regulation 47 amended in Gazette 13 Jul 1990 p. 3375</w:t>
      </w:r>
      <w:r>
        <w:noBreakHyphen/>
        <w:t>6; 29 Jun 1994 p. 3223</w:t>
      </w:r>
      <w:r>
        <w:softHyphen/>
      </w:r>
      <w:r>
        <w:noBreakHyphen/>
        <w:t xml:space="preserve">4; 22 Dec 1998 p. 6853; 23 Jul 1999 p. 3393.] </w:t>
      </w:r>
    </w:p>
    <w:p>
      <w:pPr>
        <w:pStyle w:val="Heading5"/>
        <w:rPr>
          <w:snapToGrid w:val="0"/>
        </w:rPr>
      </w:pPr>
      <w:bookmarkStart w:id="969" w:name="_Toc515095459"/>
      <w:bookmarkStart w:id="970" w:name="_Toc521216668"/>
      <w:bookmarkStart w:id="971" w:name="_Toc523536255"/>
      <w:bookmarkStart w:id="972" w:name="_Toc194746753"/>
      <w:bookmarkStart w:id="973" w:name="_Toc187462696"/>
      <w:r>
        <w:rPr>
          <w:rStyle w:val="CharSectno"/>
        </w:rPr>
        <w:t>47A</w:t>
      </w:r>
      <w:r>
        <w:rPr>
          <w:snapToGrid w:val="0"/>
        </w:rPr>
        <w:t>.</w:t>
      </w:r>
      <w:r>
        <w:rPr>
          <w:snapToGrid w:val="0"/>
        </w:rPr>
        <w:tab/>
        <w:t>Removal of elected member</w:t>
      </w:r>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An elected member of the Superannuation Board may be removed from office by a majority vote passed in a secret ballot of all members.</w:t>
      </w:r>
    </w:p>
    <w:p>
      <w:pPr>
        <w:pStyle w:val="Subsection"/>
        <w:rPr>
          <w:snapToGrid w:val="0"/>
        </w:rPr>
      </w:pPr>
      <w:r>
        <w:rPr>
          <w:snapToGrid w:val="0"/>
        </w:rPr>
        <w:tab/>
        <w:t>(2)</w:t>
      </w:r>
      <w:r>
        <w:rPr>
          <w:snapToGrid w:val="0"/>
        </w:rPr>
        <w:tab/>
        <w:t>A secret ballot for the purposes of subregulation (1) shall be conducted by the Authority at the written request of not less than 5% of all members.</w:t>
      </w:r>
    </w:p>
    <w:p>
      <w:pPr>
        <w:pStyle w:val="Subsection"/>
        <w:spacing w:before="100"/>
        <w:rPr>
          <w:snapToGrid w:val="0"/>
        </w:rPr>
      </w:pPr>
      <w:r>
        <w:tab/>
        <w:t>(2a)</w:t>
      </w:r>
      <w:r>
        <w:tab/>
        <w:t xml:space="preserve">The Authority may, instead of conducting the ballot itself, engage the Electoral Commissioner under </w:t>
      </w:r>
      <w:r>
        <w:rPr>
          <w:snapToGrid w:val="0"/>
        </w:rPr>
        <w:t>the</w:t>
      </w:r>
      <w:r>
        <w:t xml:space="preserve"> </w:t>
      </w:r>
      <w:r>
        <w:rPr>
          <w:i/>
        </w:rPr>
        <w:t>Electoral Act 1907</w:t>
      </w:r>
      <w:r>
        <w:t xml:space="preserve"> or any other independent person to conduct the ballot on behalf of the Authority.</w:t>
      </w:r>
    </w:p>
    <w:p>
      <w:pPr>
        <w:pStyle w:val="Subsection"/>
        <w:spacing w:before="100"/>
        <w:rPr>
          <w:snapToGrid w:val="0"/>
        </w:rPr>
      </w:pPr>
      <w:r>
        <w:rPr>
          <w:snapToGrid w:val="0"/>
        </w:rPr>
        <w:tab/>
        <w:t>(3)</w:t>
      </w:r>
      <w:r>
        <w:rPr>
          <w:snapToGrid w:val="0"/>
        </w:rPr>
        <w:tab/>
        <w:t xml:space="preserve">A ballot </w:t>
      </w:r>
      <w:r>
        <w:t>shall</w:t>
      </w:r>
      <w:r>
        <w:rPr>
          <w:snapToGrid w:val="0"/>
        </w:rPr>
        <w:t xml:space="preserve"> not be conducted under this regulation in respect of an elected member more than once during the term of office of that member.</w:t>
      </w:r>
    </w:p>
    <w:p>
      <w:pPr>
        <w:pStyle w:val="Footnotesection"/>
      </w:pPr>
      <w:r>
        <w:tab/>
        <w:t xml:space="preserve">[Regulation 47A inserted in Gazette 29 Jun 1994 p. 3224; amended in Gazette 22 Dec 1998 p. 6853; 23 Jul 1999 p. 3393.] </w:t>
      </w:r>
    </w:p>
    <w:p>
      <w:pPr>
        <w:pStyle w:val="Heading5"/>
        <w:rPr>
          <w:snapToGrid w:val="0"/>
        </w:rPr>
      </w:pPr>
      <w:bookmarkStart w:id="974" w:name="_Toc515095460"/>
      <w:bookmarkStart w:id="975" w:name="_Toc521216669"/>
      <w:bookmarkStart w:id="976" w:name="_Toc523536256"/>
      <w:bookmarkStart w:id="977" w:name="_Toc194746754"/>
      <w:bookmarkStart w:id="978" w:name="_Toc187462697"/>
      <w:r>
        <w:rPr>
          <w:rStyle w:val="CharSectno"/>
        </w:rPr>
        <w:t>48</w:t>
      </w:r>
      <w:r>
        <w:rPr>
          <w:snapToGrid w:val="0"/>
        </w:rPr>
        <w:t>.</w:t>
      </w:r>
      <w:r>
        <w:rPr>
          <w:snapToGrid w:val="0"/>
        </w:rPr>
        <w:tab/>
        <w:t>Amendments to these regulations</w:t>
      </w:r>
      <w:bookmarkEnd w:id="974"/>
      <w:bookmarkEnd w:id="975"/>
      <w:bookmarkEnd w:id="976"/>
      <w:bookmarkEnd w:id="977"/>
      <w:bookmarkEnd w:id="978"/>
      <w:r>
        <w:rPr>
          <w:snapToGrid w:val="0"/>
        </w:rPr>
        <w:t xml:space="preserve"> </w:t>
      </w:r>
    </w:p>
    <w:p>
      <w:pPr>
        <w:pStyle w:val="Subsection"/>
        <w:spacing w:before="100"/>
        <w:rPr>
          <w:snapToGrid w:val="0"/>
        </w:rPr>
      </w:pPr>
      <w:r>
        <w:rPr>
          <w:snapToGrid w:val="0"/>
        </w:rPr>
        <w:tab/>
        <w:t>(1)</w:t>
      </w:r>
      <w:r>
        <w:rPr>
          <w:snapToGrid w:val="0"/>
        </w:rPr>
        <w:tab/>
        <w:t xml:space="preserve">A </w:t>
      </w:r>
      <w:r>
        <w:t>regulation</w:t>
      </w:r>
      <w:r>
        <w:rPr>
          <w:snapToGrid w:val="0"/>
        </w:rPr>
        <w:t xml:space="preserve"> that amends these regulations in such a way as will increase the contributions payable by the chief executive officer and associated employers (if any) to the Superannuation Fund shall not be made under the Act unless the chief executive officer has consented to the amendment.</w:t>
      </w:r>
    </w:p>
    <w:p>
      <w:pPr>
        <w:pStyle w:val="Subsection"/>
        <w:spacing w:before="100"/>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 xml:space="preserve">the actuary has certified that the amendment will not or is not likely to result in an increase in the contributions payable by </w:t>
      </w:r>
      <w:r>
        <w:t>the chief executive officer</w:t>
      </w:r>
      <w:r>
        <w:rPr>
          <w:snapToGrid w:val="0"/>
        </w:rPr>
        <w:t xml:space="preserve"> and associated employers (if any) to the Superannuation Fund; or</w:t>
      </w:r>
    </w:p>
    <w:p>
      <w:pPr>
        <w:pStyle w:val="Indenta"/>
        <w:rPr>
          <w:snapToGrid w:val="0"/>
        </w:rPr>
      </w:pPr>
      <w:r>
        <w:rPr>
          <w:snapToGrid w:val="0"/>
        </w:rPr>
        <w:tab/>
        <w:t>(b)</w:t>
      </w:r>
      <w:r>
        <w:rPr>
          <w:snapToGrid w:val="0"/>
        </w:rPr>
        <w:tab/>
        <w:t>the chief executive officer has consented to the amendment.</w:t>
      </w:r>
    </w:p>
    <w:p>
      <w:pPr>
        <w:pStyle w:val="Subsection"/>
        <w:rPr>
          <w:snapToGrid w:val="0"/>
        </w:rPr>
      </w:pPr>
      <w:r>
        <w:rPr>
          <w:snapToGrid w:val="0"/>
        </w:rPr>
        <w:tab/>
        <w:t>(3)</w:t>
      </w:r>
      <w:r>
        <w:rPr>
          <w:snapToGrid w:val="0"/>
        </w:rPr>
        <w:tab/>
        <w:t>Without limiting the operation of subregulations (1) and (2), and subject to subregulation (4) and regulation 16(9),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Footnotesection"/>
      </w:pPr>
      <w:r>
        <w:tab/>
        <w:t>[Regulation 48 amended in Gazette 22 Dec 1998 p. 6852</w:t>
      </w:r>
      <w:r>
        <w:noBreakHyphen/>
        <w:t>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79" w:name="_Toc94079442"/>
      <w:bookmarkStart w:id="980" w:name="_Toc187209015"/>
      <w:bookmarkStart w:id="981" w:name="_Toc187462698"/>
      <w:bookmarkStart w:id="982" w:name="_Toc194746755"/>
      <w:r>
        <w:rPr>
          <w:rStyle w:val="CharSchNo"/>
        </w:rPr>
        <w:t>Schedule 1</w:t>
      </w:r>
      <w:r>
        <w:t> — </w:t>
      </w:r>
      <w:r>
        <w:rPr>
          <w:rStyle w:val="CharSchText"/>
        </w:rPr>
        <w:t>Defined benefit: death or total and permanent disablement</w:t>
      </w:r>
      <w:bookmarkEnd w:id="979"/>
      <w:bookmarkEnd w:id="980"/>
      <w:bookmarkEnd w:id="981"/>
      <w:bookmarkEnd w:id="982"/>
    </w:p>
    <w:p>
      <w:pPr>
        <w:pStyle w:val="yFootnotesection"/>
      </w:pPr>
      <w:r>
        <w:tab/>
        <w:t>[Heading inserted in Gazette 29 Jun 2004 p. 2521.]</w:t>
      </w:r>
    </w:p>
    <w:p>
      <w:pPr>
        <w:pStyle w:val="yShoulderClause"/>
      </w:pPr>
      <w:r>
        <w:t>[r. 17 and 18]</w:t>
      </w:r>
    </w:p>
    <w:p>
      <w:pPr>
        <w:pStyle w:val="yHeading5"/>
        <w:rPr>
          <w:b w:val="0"/>
          <w:bCs/>
        </w:rPr>
      </w:pPr>
    </w:p>
    <w:p>
      <w:pPr>
        <w:pStyle w:val="ySubsection"/>
      </w:pPr>
      <w:r>
        <w:tab/>
      </w:r>
      <w:r>
        <w:tab/>
        <w:t>The amount calculated in accordance with this Schedule is B in the formula —</w:t>
      </w:r>
    </w:p>
    <w:p>
      <w:pPr>
        <w:pStyle w:val="Equation"/>
        <w:jc w:val="center"/>
        <w:rPr>
          <w:del w:id="983" w:author="Master Repository Process" w:date="2021-08-01T15:59:00Z"/>
        </w:rPr>
      </w:pPr>
      <w:del w:id="984" w:author="Master Repository Process" w:date="2021-08-01T15:59:00Z">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9.25pt">
              <v:imagedata r:id="rId21" o:title=""/>
            </v:shape>
          </w:pict>
        </w:r>
      </w:del>
    </w:p>
    <w:p>
      <w:pPr>
        <w:pStyle w:val="Equation"/>
        <w:jc w:val="center"/>
        <w:rPr>
          <w:ins w:id="985" w:author="Master Repository Process" w:date="2021-08-01T15:59:00Z"/>
        </w:rPr>
      </w:pPr>
      <w:ins w:id="986" w:author="Master Repository Process" w:date="2021-08-01T15:59:00Z">
        <w:r>
          <w:rPr>
            <w:position w:val="-22"/>
          </w:rPr>
          <w:pict>
            <v:shape id="_x0000_i1026" type="#_x0000_t75" style="width:108pt;height:29.25pt">
              <v:imagedata r:id="rId21" o:title=""/>
            </v:shape>
          </w:pict>
        </w:r>
      </w:ins>
    </w:p>
    <w:p>
      <w:pPr>
        <w:pStyle w:val="ySubsection"/>
      </w:pPr>
      <w:r>
        <w:tab/>
      </w:r>
      <w:r>
        <w:tab/>
        <w:t>where —</w:t>
      </w:r>
    </w:p>
    <w:p>
      <w:pPr>
        <w:pStyle w:val="yIndenta"/>
      </w:pPr>
      <w:r>
        <w:tab/>
        <w:t>S</w:t>
      </w:r>
      <w:r>
        <w:tab/>
        <w:t xml:space="preserve">is the member’s final average salary; </w:t>
      </w:r>
    </w:p>
    <w:p>
      <w:pPr>
        <w:pStyle w:val="yIndenta"/>
      </w:pPr>
      <w:r>
        <w:tab/>
        <w:t>M</w:t>
      </w:r>
      <w:r>
        <w:tab/>
        <w:t>is the number of days in the member’s membership period.</w:t>
      </w:r>
    </w:p>
    <w:p>
      <w:pPr>
        <w:pStyle w:val="yFootnotesection"/>
      </w:pPr>
      <w:r>
        <w:tab/>
        <w:t>[Schedule 1 inserted in Gazette 23 Jul 1999 p. 3394; amended in Gazette 29 Jun 2004 p. 2521.]</w:t>
      </w:r>
    </w:p>
    <w:p>
      <w:pPr>
        <w:pStyle w:val="yScheduleHeading"/>
      </w:pPr>
      <w:bookmarkStart w:id="987" w:name="_Toc94079443"/>
      <w:bookmarkStart w:id="988" w:name="_Toc187209016"/>
      <w:bookmarkStart w:id="989" w:name="_Toc187462699"/>
      <w:bookmarkStart w:id="990" w:name="_Toc194746756"/>
      <w:bookmarkStart w:id="991" w:name="_Toc523536258"/>
      <w:r>
        <w:rPr>
          <w:rStyle w:val="CharSchNo"/>
        </w:rPr>
        <w:t>Schedule 1A</w:t>
      </w:r>
      <w:r>
        <w:t> — </w:t>
      </w:r>
      <w:r>
        <w:rPr>
          <w:rStyle w:val="CharSchText"/>
        </w:rPr>
        <w:t>Defined benefit: partial and permanent disablement or leaving service</w:t>
      </w:r>
      <w:bookmarkEnd w:id="987"/>
      <w:bookmarkEnd w:id="988"/>
      <w:bookmarkEnd w:id="989"/>
      <w:bookmarkEnd w:id="990"/>
    </w:p>
    <w:p>
      <w:pPr>
        <w:pStyle w:val="yShoulderClause"/>
      </w:pPr>
      <w:r>
        <w:t>[r. 14A and 19 — 21]</w:t>
      </w:r>
    </w:p>
    <w:p>
      <w:pPr>
        <w:pStyle w:val="yHeading5"/>
        <w:rPr>
          <w:b w:val="0"/>
          <w:bCs/>
        </w:rPr>
      </w:pPr>
    </w:p>
    <w:p>
      <w:pPr>
        <w:pStyle w:val="ySubsection"/>
      </w:pPr>
      <w:r>
        <w:tab/>
      </w:r>
      <w:r>
        <w:tab/>
        <w:t>The amount calculated in accordance with this Schedule is B in the formula —</w:t>
      </w:r>
    </w:p>
    <w:p>
      <w:pPr>
        <w:pStyle w:val="Equation"/>
        <w:jc w:val="center"/>
        <w:rPr>
          <w:del w:id="992" w:author="Master Repository Process" w:date="2021-08-01T15:59:00Z"/>
        </w:rPr>
      </w:pPr>
      <w:del w:id="993" w:author="Master Repository Process" w:date="2021-08-01T15:59:00Z">
        <w:r>
          <w:rPr>
            <w:position w:val="-22"/>
          </w:rPr>
          <w:pict>
            <v:shape id="_x0000_i1027" type="#_x0000_t75" style="width:185.25pt;height:29.25pt">
              <v:imagedata r:id="rId22" o:title=""/>
            </v:shape>
          </w:pict>
        </w:r>
      </w:del>
    </w:p>
    <w:p>
      <w:pPr>
        <w:pStyle w:val="Equation"/>
        <w:jc w:val="center"/>
        <w:rPr>
          <w:ins w:id="994" w:author="Master Repository Process" w:date="2021-08-01T15:59:00Z"/>
        </w:rPr>
      </w:pPr>
      <w:ins w:id="995" w:author="Master Repository Process" w:date="2021-08-01T15:59:00Z">
        <w:r>
          <w:rPr>
            <w:position w:val="-22"/>
          </w:rPr>
          <w:pict>
            <v:shape id="_x0000_i1028" type="#_x0000_t75" style="width:185.25pt;height:29.25pt">
              <v:imagedata r:id="rId22" o:title=""/>
            </v:shape>
          </w:pict>
        </w:r>
      </w:ins>
    </w:p>
    <w:p>
      <w:pPr>
        <w:pStyle w:val="ySubsection"/>
      </w:pPr>
      <w:r>
        <w:tab/>
      </w:r>
      <w:r>
        <w:tab/>
        <w:t>where —</w:t>
      </w:r>
    </w:p>
    <w:p>
      <w:pPr>
        <w:pStyle w:val="yIndenta"/>
      </w:pPr>
      <w:r>
        <w:tab/>
        <w:t>S</w:t>
      </w:r>
      <w:r>
        <w:tab/>
        <w:t xml:space="preserve">is the member’s final average salary; </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Footnotesection"/>
      </w:pPr>
      <w:r>
        <w:tab/>
        <w:t>[Schedule 1A inserted in Gazette 29 Jun 2004 p. 2521; amended by 21 Jan 2005 p. 263.]</w:t>
      </w:r>
    </w:p>
    <w:p>
      <w:pPr>
        <w:pStyle w:val="yScheduleHeading"/>
      </w:pPr>
      <w:bookmarkStart w:id="996" w:name="_Toc94079444"/>
      <w:bookmarkStart w:id="997" w:name="_Toc187209017"/>
      <w:bookmarkStart w:id="998" w:name="_Toc187462700"/>
      <w:bookmarkStart w:id="999" w:name="_Toc194746757"/>
      <w:r>
        <w:rPr>
          <w:rStyle w:val="CharSchNo"/>
        </w:rPr>
        <w:t>Schedule 2</w:t>
      </w:r>
      <w:r>
        <w:t xml:space="preserve"> — </w:t>
      </w:r>
      <w:r>
        <w:rPr>
          <w:rStyle w:val="CharSchText"/>
        </w:rPr>
        <w:t>Membership period for death benefits</w:t>
      </w:r>
      <w:bookmarkEnd w:id="991"/>
      <w:bookmarkEnd w:id="996"/>
      <w:bookmarkEnd w:id="997"/>
      <w:bookmarkEnd w:id="998"/>
      <w:bookmarkEnd w:id="999"/>
    </w:p>
    <w:p>
      <w:pPr>
        <w:pStyle w:val="yShoulderClause"/>
      </w:pPr>
      <w:r>
        <w:t>[r. 17]</w:t>
      </w:r>
    </w:p>
    <w:p>
      <w:pPr>
        <w:pStyle w:val="yHeading5"/>
        <w:rPr>
          <w:b w:val="0"/>
          <w:bCs/>
        </w:rPr>
      </w:pPr>
    </w:p>
    <w:p>
      <w:pPr>
        <w:pStyle w:val="ySubsection"/>
      </w:pPr>
      <w:r>
        <w:tab/>
      </w:r>
      <w:r>
        <w:tab/>
        <w:t>The number of days in a Category A member’s membership period to be used for calculating the member’s death benefit is —</w:t>
      </w:r>
    </w:p>
    <w:p>
      <w:pPr>
        <w:pStyle w:val="yIndenta"/>
      </w:pPr>
      <w:r>
        <w:tab/>
        <w:t>(a)</w:t>
      </w:r>
      <w:r>
        <w:tab/>
        <w:t>if the member was a member on 1 November 1991 the greater of — </w:t>
      </w:r>
    </w:p>
    <w:p>
      <w:pPr>
        <w:pStyle w:val="yIndenti0"/>
      </w:pPr>
      <w:r>
        <w:tab/>
        <w:t>(i)</w:t>
      </w:r>
      <w:r>
        <w:tab/>
        <w:t>M;</w:t>
      </w:r>
    </w:p>
    <w:p>
      <w:pPr>
        <w:pStyle w:val="yIndenti0"/>
      </w:pPr>
      <w:r>
        <w:tab/>
        <w:t>(ii)</w:t>
      </w:r>
      <w:r>
        <w:tab/>
        <w:t>the lesser of —</w:t>
      </w:r>
    </w:p>
    <w:p>
      <w:pPr>
        <w:pStyle w:val="yIndentI"/>
      </w:pPr>
      <w:r>
        <w:tab/>
        <w:t>(A)</w:t>
      </w:r>
      <w:r>
        <w:tab/>
        <w:t>M + F; and</w:t>
      </w:r>
    </w:p>
    <w:p>
      <w:pPr>
        <w:pStyle w:val="yIndentI"/>
      </w:pPr>
      <w:r>
        <w:tab/>
        <w:t>(B)</w:t>
      </w:r>
      <w:r>
        <w:tab/>
      </w:r>
      <w:del w:id="1000" w:author="Master Repository Process" w:date="2021-08-01T15:59:00Z">
        <w:r>
          <w:delText>10 958</w:delText>
        </w:r>
      </w:del>
      <w:ins w:id="1001" w:author="Master Repository Process" w:date="2021-08-01T15:59:00Z">
        <w:r>
          <w:t>12 783</w:t>
        </w:r>
      </w:ins>
      <w:r>
        <w:t> days;</w:t>
      </w:r>
    </w:p>
    <w:p>
      <w:pPr>
        <w:pStyle w:val="yIndenti0"/>
      </w:pPr>
      <w:r>
        <w:tab/>
      </w:r>
      <w:r>
        <w:tab/>
        <w:t>and</w:t>
      </w:r>
    </w:p>
    <w:p>
      <w:pPr>
        <w:pStyle w:val="yIndenti0"/>
      </w:pPr>
      <w:r>
        <w:tab/>
        <w:t>(iii)</w:t>
      </w:r>
      <w:r>
        <w:tab/>
        <w:t>the lesser of —</w:t>
      </w:r>
    </w:p>
    <w:p>
      <w:pPr>
        <w:pStyle w:val="yIndentI"/>
      </w:pPr>
      <w:r>
        <w:tab/>
        <w:t>(A)</w:t>
      </w:r>
      <w:r>
        <w:tab/>
        <w:t>3 x F; and</w:t>
      </w:r>
    </w:p>
    <w:p>
      <w:pPr>
        <w:pStyle w:val="yIndentI"/>
      </w:pPr>
      <w:r>
        <w:tab/>
        <w:t>(B)</w:t>
      </w:r>
      <w:r>
        <w:tab/>
      </w:r>
      <w:del w:id="1002" w:author="Master Repository Process" w:date="2021-08-01T15:59:00Z">
        <w:r>
          <w:delText>10 958</w:delText>
        </w:r>
      </w:del>
      <w:ins w:id="1003" w:author="Master Repository Process" w:date="2021-08-01T15:59:00Z">
        <w:r>
          <w:t>12 783</w:t>
        </w:r>
      </w:ins>
      <w:r>
        <w:t> days;</w:t>
      </w:r>
    </w:p>
    <w:p>
      <w:pPr>
        <w:pStyle w:val="yIndenta"/>
      </w:pPr>
      <w:r>
        <w:tab/>
      </w:r>
      <w:r>
        <w:tab/>
        <w:t>or</w:t>
      </w:r>
    </w:p>
    <w:p>
      <w:pPr>
        <w:pStyle w:val="yIndenta"/>
      </w:pPr>
      <w:r>
        <w:tab/>
        <w:t>(b)</w:t>
      </w:r>
      <w:r>
        <w:tab/>
        <w:t>otherwise, the greater of — </w:t>
      </w:r>
    </w:p>
    <w:p>
      <w:pPr>
        <w:pStyle w:val="yIndenti0"/>
      </w:pPr>
      <w:r>
        <w:tab/>
        <w:t>(i)</w:t>
      </w:r>
      <w:r>
        <w:tab/>
        <w:t xml:space="preserve">M; and </w:t>
      </w:r>
    </w:p>
    <w:p>
      <w:pPr>
        <w:pStyle w:val="yIndenti0"/>
      </w:pPr>
      <w:r>
        <w:tab/>
        <w:t>(ii)</w:t>
      </w:r>
      <w:r>
        <w:tab/>
        <w:t>the lesser of —</w:t>
      </w:r>
    </w:p>
    <w:p>
      <w:pPr>
        <w:pStyle w:val="yIndentI"/>
      </w:pPr>
      <w:r>
        <w:tab/>
        <w:t>(A)</w:t>
      </w:r>
      <w:r>
        <w:tab/>
        <w:t>M + F; and</w:t>
      </w:r>
    </w:p>
    <w:p>
      <w:pPr>
        <w:pStyle w:val="yIndentI"/>
      </w:pPr>
      <w:r>
        <w:tab/>
        <w:t>(B)</w:t>
      </w:r>
      <w:r>
        <w:tab/>
      </w:r>
      <w:del w:id="1004" w:author="Master Repository Process" w:date="2021-08-01T15:59:00Z">
        <w:r>
          <w:delText>10 958</w:delText>
        </w:r>
      </w:del>
      <w:ins w:id="1005" w:author="Master Repository Process" w:date="2021-08-01T15:59:00Z">
        <w:r>
          <w:t>12 783</w:t>
        </w:r>
      </w:ins>
      <w:r>
        <w:t> days,</w:t>
      </w:r>
    </w:p>
    <w:p>
      <w:pPr>
        <w:pStyle w:val="ySubsection"/>
      </w:pPr>
      <w:r>
        <w:tab/>
      </w:r>
      <w:r>
        <w:tab/>
        <w:t>where —</w:t>
      </w:r>
    </w:p>
    <w:p>
      <w:pPr>
        <w:pStyle w:val="yIndenta"/>
      </w:pPr>
      <w:r>
        <w:tab/>
        <w:t>M</w:t>
      </w:r>
      <w:r>
        <w:tab/>
        <w:t>is the number of days in the member’s membership period up to the day before the member died;</w:t>
      </w:r>
    </w:p>
    <w:p>
      <w:pPr>
        <w:pStyle w:val="yIndenta"/>
      </w:pPr>
      <w:r>
        <w:tab/>
        <w:t>F</w:t>
      </w:r>
      <w:r>
        <w:tab/>
        <w:t>is the number of days from the day the member died to the day before the day that would have been the member’s 65th birthday.</w:t>
      </w:r>
    </w:p>
    <w:p>
      <w:pPr>
        <w:pStyle w:val="yFootnotesection"/>
      </w:pPr>
      <w:r>
        <w:tab/>
        <w:t>[Schedule 2 inserted in Gazette 23 Jul 1999 p. </w:t>
      </w:r>
      <w:del w:id="1006" w:author="Master Repository Process" w:date="2021-08-01T15:59:00Z">
        <w:r>
          <w:delText>3394</w:delText>
        </w:r>
      </w:del>
      <w:ins w:id="1007" w:author="Master Repository Process" w:date="2021-08-01T15:59:00Z">
        <w:r>
          <w:t>3394; amended in Gazette 1 Apr 2008 p. 1279</w:t>
        </w:r>
      </w:ins>
      <w:r>
        <w:t>.]</w:t>
      </w:r>
    </w:p>
    <w:p>
      <w:pPr>
        <w:sectPr>
          <w:headerReference w:type="even" r:id="rId23"/>
          <w:headerReference w:type="default" r:id="rId24"/>
          <w:pgSz w:w="11906" w:h="16838" w:code="9"/>
          <w:pgMar w:top="2381" w:right="2409" w:bottom="3543" w:left="2409" w:header="720" w:footer="3380" w:gutter="0"/>
          <w:cols w:space="720"/>
          <w:noEndnote/>
          <w:docGrid w:linePitch="326"/>
        </w:sectPr>
      </w:pPr>
      <w:bookmarkStart w:id="1008" w:name="_Toc523017377"/>
      <w:bookmarkStart w:id="1009" w:name="_Toc523536259"/>
      <w:bookmarkStart w:id="1010" w:name="_Toc526067273"/>
      <w:bookmarkStart w:id="1011" w:name="_Toc94079445"/>
    </w:p>
    <w:p>
      <w:pPr>
        <w:pStyle w:val="yScheduleHeading"/>
      </w:pPr>
      <w:bookmarkStart w:id="1012" w:name="_Toc187209018"/>
      <w:bookmarkStart w:id="1013" w:name="_Toc187462701"/>
      <w:bookmarkStart w:id="1014" w:name="_Toc194746758"/>
      <w:r>
        <w:rPr>
          <w:rStyle w:val="CharSchNo"/>
        </w:rPr>
        <w:t>Schedule 3</w:t>
      </w:r>
      <w:bookmarkEnd w:id="1008"/>
      <w:bookmarkEnd w:id="1009"/>
      <w:bookmarkEnd w:id="1010"/>
      <w:bookmarkEnd w:id="1011"/>
      <w:bookmarkEnd w:id="1012"/>
      <w:bookmarkEnd w:id="1013"/>
      <w:bookmarkEnd w:id="1014"/>
    </w:p>
    <w:p>
      <w:pPr>
        <w:pStyle w:val="yShoulderClause"/>
        <w:rPr>
          <w:snapToGrid w:val="0"/>
        </w:rPr>
      </w:pPr>
      <w:r>
        <w:rPr>
          <w:snapToGrid w:val="0"/>
        </w:rPr>
        <w:t>[Regulation 45]</w:t>
      </w:r>
    </w:p>
    <w:p>
      <w:pPr>
        <w:pStyle w:val="yScheduleHeading"/>
        <w:pageBreakBefore w:val="0"/>
      </w:pPr>
      <w:bookmarkStart w:id="1015" w:name="_Toc523536260"/>
      <w:bookmarkStart w:id="1016" w:name="_Toc94079446"/>
      <w:bookmarkStart w:id="1017" w:name="_Toc187209019"/>
      <w:bookmarkStart w:id="1018" w:name="_Toc187462702"/>
      <w:bookmarkStart w:id="1019" w:name="_Toc194746759"/>
      <w:r>
        <w:rPr>
          <w:rStyle w:val="CharSchText"/>
        </w:rPr>
        <w:t>General meetings of members of the Superannuation Fund</w:t>
      </w:r>
      <w:bookmarkEnd w:id="1015"/>
      <w:bookmarkEnd w:id="1016"/>
      <w:bookmarkEnd w:id="1017"/>
      <w:bookmarkEnd w:id="1018"/>
      <w:bookmarkEnd w:id="1019"/>
    </w:p>
    <w:p>
      <w:pPr>
        <w:pStyle w:val="yHeading5"/>
        <w:rPr>
          <w:snapToGrid w:val="0"/>
        </w:rPr>
      </w:pPr>
      <w:bookmarkStart w:id="1020" w:name="_Toc521216670"/>
      <w:bookmarkStart w:id="1021" w:name="_Toc523105402"/>
      <w:bookmarkStart w:id="1022" w:name="_Toc523105977"/>
      <w:bookmarkStart w:id="1023" w:name="_Toc523536261"/>
      <w:bookmarkStart w:id="1024" w:name="_Toc94079447"/>
      <w:bookmarkStart w:id="1025" w:name="_Toc194746760"/>
      <w:bookmarkStart w:id="1026" w:name="_Toc187462703"/>
      <w:r>
        <w:rPr>
          <w:rStyle w:val="CharSClsNo"/>
        </w:rPr>
        <w:t>1</w:t>
      </w:r>
      <w:r>
        <w:rPr>
          <w:snapToGrid w:val="0"/>
        </w:rPr>
        <w:t>.</w:t>
      </w:r>
      <w:r>
        <w:rPr>
          <w:snapToGrid w:val="0"/>
        </w:rPr>
        <w:tab/>
        <w:t>Notice of meeting</w:t>
      </w:r>
      <w:bookmarkEnd w:id="1020"/>
      <w:bookmarkEnd w:id="1021"/>
      <w:bookmarkEnd w:id="1022"/>
      <w:bookmarkEnd w:id="1023"/>
      <w:bookmarkEnd w:id="1024"/>
      <w:bookmarkEnd w:id="1025"/>
      <w:bookmarkEnd w:id="1026"/>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Ednotesection"/>
      </w:pPr>
      <w:r>
        <w:t>[</w:t>
      </w:r>
      <w:r>
        <w:rPr>
          <w:b/>
        </w:rPr>
        <w:t>2.</w:t>
      </w:r>
      <w:r>
        <w:tab/>
      </w:r>
      <w:del w:id="1027" w:author="Master Repository Process" w:date="2021-08-01T15:59:00Z">
        <w:r>
          <w:delText>Repealed</w:delText>
        </w:r>
      </w:del>
      <w:ins w:id="1028" w:author="Master Repository Process" w:date="2021-08-01T15:59:00Z">
        <w:r>
          <w:t>Deleted</w:t>
        </w:r>
      </w:ins>
      <w:r>
        <w:t xml:space="preserve"> in Gazette 29 Jun 1994 p. 3225.] </w:t>
      </w:r>
    </w:p>
    <w:p>
      <w:pPr>
        <w:pStyle w:val="yHeading5"/>
        <w:rPr>
          <w:snapToGrid w:val="0"/>
        </w:rPr>
      </w:pPr>
      <w:bookmarkStart w:id="1029" w:name="_Toc521216671"/>
      <w:bookmarkStart w:id="1030" w:name="_Toc523105403"/>
      <w:bookmarkStart w:id="1031" w:name="_Toc523105978"/>
      <w:bookmarkStart w:id="1032" w:name="_Toc523536262"/>
      <w:bookmarkStart w:id="1033" w:name="_Toc94079448"/>
      <w:bookmarkStart w:id="1034" w:name="_Toc194746761"/>
      <w:bookmarkStart w:id="1035" w:name="_Toc187462704"/>
      <w:r>
        <w:rPr>
          <w:rStyle w:val="CharSClsNo"/>
        </w:rPr>
        <w:t>3</w:t>
      </w:r>
      <w:r>
        <w:rPr>
          <w:snapToGrid w:val="0"/>
        </w:rPr>
        <w:t>.</w:t>
      </w:r>
      <w:r>
        <w:rPr>
          <w:snapToGrid w:val="0"/>
        </w:rPr>
        <w:tab/>
        <w:t>Chairman</w:t>
      </w:r>
      <w:bookmarkEnd w:id="1029"/>
      <w:bookmarkEnd w:id="1030"/>
      <w:bookmarkEnd w:id="1031"/>
      <w:bookmarkEnd w:id="1032"/>
      <w:bookmarkEnd w:id="1033"/>
      <w:bookmarkEnd w:id="1034"/>
      <w:bookmarkEnd w:id="1035"/>
      <w:r>
        <w:rPr>
          <w:snapToGrid w:val="0"/>
        </w:rPr>
        <w:t xml:space="preserve"> </w:t>
      </w:r>
    </w:p>
    <w:p>
      <w:pPr>
        <w:pStyle w:val="ySubsection"/>
        <w:rPr>
          <w:snapToGrid w:val="0"/>
        </w:rPr>
      </w:pPr>
      <w:r>
        <w:rPr>
          <w:snapToGrid w:val="0"/>
        </w:rPr>
        <w:tab/>
      </w:r>
      <w:r>
        <w:rPr>
          <w:snapToGrid w:val="0"/>
        </w:rPr>
        <w:tab/>
        <w:t>The chairman of any general meeting shall be appointed by the Superannuation Board.</w:t>
      </w:r>
    </w:p>
    <w:p>
      <w:pPr>
        <w:pStyle w:val="yHeading5"/>
        <w:rPr>
          <w:snapToGrid w:val="0"/>
        </w:rPr>
      </w:pPr>
      <w:bookmarkStart w:id="1036" w:name="_Toc521216672"/>
      <w:bookmarkStart w:id="1037" w:name="_Toc523105404"/>
      <w:bookmarkStart w:id="1038" w:name="_Toc523105979"/>
      <w:bookmarkStart w:id="1039" w:name="_Toc523536263"/>
      <w:bookmarkStart w:id="1040" w:name="_Toc94079449"/>
      <w:bookmarkStart w:id="1041" w:name="_Toc194746762"/>
      <w:bookmarkStart w:id="1042" w:name="_Toc187462705"/>
      <w:r>
        <w:rPr>
          <w:rStyle w:val="CharSClsNo"/>
        </w:rPr>
        <w:t>4</w:t>
      </w:r>
      <w:r>
        <w:rPr>
          <w:snapToGrid w:val="0"/>
        </w:rPr>
        <w:t>.</w:t>
      </w:r>
      <w:r>
        <w:rPr>
          <w:snapToGrid w:val="0"/>
        </w:rPr>
        <w:tab/>
        <w:t>Board members may attend</w:t>
      </w:r>
      <w:bookmarkEnd w:id="1036"/>
      <w:bookmarkEnd w:id="1037"/>
      <w:bookmarkEnd w:id="1038"/>
      <w:bookmarkEnd w:id="1039"/>
      <w:bookmarkEnd w:id="1040"/>
      <w:bookmarkEnd w:id="1041"/>
      <w:bookmarkEnd w:id="1042"/>
      <w:r>
        <w:rPr>
          <w:snapToGrid w:val="0"/>
        </w:rPr>
        <w:t xml:space="preserve"> </w:t>
      </w:r>
    </w:p>
    <w:p>
      <w:pPr>
        <w:pStyle w:val="ySubsection"/>
        <w:rPr>
          <w:snapToGrid w:val="0"/>
        </w:rPr>
      </w:pPr>
      <w:r>
        <w:rPr>
          <w:snapToGrid w:val="0"/>
        </w:rPr>
        <w:tab/>
      </w:r>
      <w:r>
        <w:rPr>
          <w:snapToGrid w:val="0"/>
        </w:rPr>
        <w:tab/>
        <w:t>Members of the Superannuation Board shall be entitled to be present at general meetings but a member of the Superannuation Board who is not a member of the Superannuation Fund shall not be entitled to vote at a general meeting.</w:t>
      </w:r>
    </w:p>
    <w:p>
      <w:pPr>
        <w:pStyle w:val="yHeading5"/>
        <w:rPr>
          <w:snapToGrid w:val="0"/>
        </w:rPr>
      </w:pPr>
      <w:bookmarkStart w:id="1043" w:name="_Toc521216673"/>
      <w:bookmarkStart w:id="1044" w:name="_Toc523105405"/>
      <w:bookmarkStart w:id="1045" w:name="_Toc523105980"/>
      <w:bookmarkStart w:id="1046" w:name="_Toc523536264"/>
      <w:bookmarkStart w:id="1047" w:name="_Toc94079450"/>
      <w:bookmarkStart w:id="1048" w:name="_Toc194746763"/>
      <w:bookmarkStart w:id="1049" w:name="_Toc187462706"/>
      <w:r>
        <w:rPr>
          <w:rStyle w:val="CharSClsNo"/>
        </w:rPr>
        <w:t>5</w:t>
      </w:r>
      <w:r>
        <w:rPr>
          <w:snapToGrid w:val="0"/>
        </w:rPr>
        <w:t>.</w:t>
      </w:r>
      <w:r>
        <w:rPr>
          <w:snapToGrid w:val="0"/>
        </w:rPr>
        <w:tab/>
        <w:t>Annual general meeting</w:t>
      </w:r>
      <w:bookmarkEnd w:id="1043"/>
      <w:bookmarkEnd w:id="1044"/>
      <w:bookmarkEnd w:id="1045"/>
      <w:bookmarkEnd w:id="1046"/>
      <w:bookmarkEnd w:id="1047"/>
      <w:bookmarkEnd w:id="1048"/>
      <w:bookmarkEnd w:id="1049"/>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Superannuation Board is submitted under section 66 of the </w:t>
      </w:r>
      <w:r>
        <w:rPr>
          <w:i/>
          <w:snapToGrid w:val="0"/>
        </w:rPr>
        <w:t>Financial Administration and Audit Act 1985</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Superannuation Board submitted under section 66 of the </w:t>
      </w:r>
      <w:r>
        <w:rPr>
          <w:i/>
          <w:snapToGrid w:val="0"/>
        </w:rPr>
        <w:t>Financial Administration and Audit Act 1985</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Superannuation Fund.</w:t>
      </w:r>
    </w:p>
    <w:p>
      <w:pPr>
        <w:pStyle w:val="yFootnotesection"/>
      </w:pPr>
      <w:bookmarkStart w:id="1050" w:name="_Toc521216674"/>
      <w:bookmarkStart w:id="1051" w:name="_Toc523105406"/>
      <w:bookmarkStart w:id="1052" w:name="_Toc523105981"/>
      <w:bookmarkStart w:id="1053" w:name="_Toc523536265"/>
      <w:bookmarkStart w:id="1054" w:name="_Toc94079451"/>
      <w:r>
        <w:tab/>
        <w:t>[Clause 5 amended in Gazette 15 Dec 1992 p. 6026.]</w:t>
      </w:r>
    </w:p>
    <w:p>
      <w:pPr>
        <w:pStyle w:val="yHeading5"/>
        <w:rPr>
          <w:snapToGrid w:val="0"/>
        </w:rPr>
      </w:pPr>
      <w:bookmarkStart w:id="1055" w:name="_Toc194746764"/>
      <w:bookmarkStart w:id="1056" w:name="_Toc187462707"/>
      <w:r>
        <w:rPr>
          <w:rStyle w:val="CharSClsNo"/>
        </w:rPr>
        <w:t>6</w:t>
      </w:r>
      <w:r>
        <w:rPr>
          <w:snapToGrid w:val="0"/>
        </w:rPr>
        <w:t>.</w:t>
      </w:r>
      <w:r>
        <w:rPr>
          <w:snapToGrid w:val="0"/>
        </w:rPr>
        <w:tab/>
        <w:t>Special general meeting</w:t>
      </w:r>
      <w:bookmarkEnd w:id="1050"/>
      <w:bookmarkEnd w:id="1051"/>
      <w:bookmarkEnd w:id="1052"/>
      <w:bookmarkEnd w:id="1053"/>
      <w:bookmarkEnd w:id="1054"/>
      <w:bookmarkEnd w:id="1055"/>
      <w:bookmarkEnd w:id="1056"/>
      <w:r>
        <w:rPr>
          <w:snapToGrid w:val="0"/>
        </w:rPr>
        <w:t xml:space="preserve"> </w:t>
      </w:r>
    </w:p>
    <w:p>
      <w:pPr>
        <w:pStyle w:val="ySubsection"/>
        <w:spacing w:before="100"/>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rPr>
          <w:snapToGrid w:val="0"/>
        </w:rPr>
      </w:pPr>
      <w:bookmarkStart w:id="1057" w:name="_Toc521216675"/>
      <w:bookmarkStart w:id="1058" w:name="_Toc523105407"/>
      <w:bookmarkStart w:id="1059" w:name="_Toc523105982"/>
      <w:bookmarkStart w:id="1060" w:name="_Toc523536266"/>
      <w:bookmarkStart w:id="1061" w:name="_Toc94079452"/>
      <w:bookmarkStart w:id="1062" w:name="_Toc194746765"/>
      <w:bookmarkStart w:id="1063" w:name="_Toc187462708"/>
      <w:r>
        <w:rPr>
          <w:rStyle w:val="CharSClsNo"/>
        </w:rPr>
        <w:t>7</w:t>
      </w:r>
      <w:r>
        <w:rPr>
          <w:snapToGrid w:val="0"/>
        </w:rPr>
        <w:t>.</w:t>
      </w:r>
      <w:r>
        <w:rPr>
          <w:snapToGrid w:val="0"/>
        </w:rPr>
        <w:tab/>
        <w:t>Mode of voting on motions</w:t>
      </w:r>
      <w:bookmarkEnd w:id="1057"/>
      <w:bookmarkEnd w:id="1058"/>
      <w:bookmarkEnd w:id="1059"/>
      <w:bookmarkEnd w:id="1060"/>
      <w:bookmarkEnd w:id="1061"/>
      <w:bookmarkEnd w:id="1062"/>
      <w:bookmarkEnd w:id="1063"/>
      <w:r>
        <w:rPr>
          <w:snapToGrid w:val="0"/>
        </w:rPr>
        <w:t xml:space="preserve"> </w:t>
      </w:r>
    </w:p>
    <w:p>
      <w:pPr>
        <w:pStyle w:val="ySubsection"/>
        <w:spacing w:before="100"/>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spacing w:before="100"/>
        <w:rPr>
          <w:snapToGrid w:val="0"/>
        </w:rPr>
      </w:pPr>
      <w:r>
        <w:rPr>
          <w:snapToGrid w:val="0"/>
        </w:rPr>
        <w:tab/>
        <w:t>(2)</w:t>
      </w:r>
      <w:r>
        <w:rPr>
          <w:snapToGrid w:val="0"/>
        </w:rPr>
        <w:tab/>
        <w:t>A demand for a poll under subclause (1)(b) may be withdrawn.</w:t>
      </w:r>
    </w:p>
    <w:p>
      <w:pPr>
        <w:pStyle w:val="ySubsection"/>
        <w:spacing w:before="100"/>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Superannuation Board not less than 24 hours before the general meeting.</w:t>
      </w:r>
    </w:p>
    <w:p>
      <w:pPr>
        <w:pStyle w:val="yHeading5"/>
        <w:rPr>
          <w:snapToGrid w:val="0"/>
        </w:rPr>
      </w:pPr>
      <w:bookmarkStart w:id="1064" w:name="_Toc521216676"/>
      <w:bookmarkStart w:id="1065" w:name="_Toc523105408"/>
      <w:bookmarkStart w:id="1066" w:name="_Toc523105983"/>
      <w:bookmarkStart w:id="1067" w:name="_Toc523536267"/>
      <w:bookmarkStart w:id="1068" w:name="_Toc94079453"/>
      <w:bookmarkStart w:id="1069" w:name="_Toc194746766"/>
      <w:bookmarkStart w:id="1070" w:name="_Toc187462709"/>
      <w:r>
        <w:rPr>
          <w:rStyle w:val="CharSClsNo"/>
        </w:rPr>
        <w:t>8</w:t>
      </w:r>
      <w:r>
        <w:rPr>
          <w:snapToGrid w:val="0"/>
        </w:rPr>
        <w:t>.</w:t>
      </w:r>
      <w:r>
        <w:rPr>
          <w:snapToGrid w:val="0"/>
        </w:rPr>
        <w:tab/>
        <w:t>Voting rights</w:t>
      </w:r>
      <w:bookmarkEnd w:id="1064"/>
      <w:bookmarkEnd w:id="1065"/>
      <w:bookmarkEnd w:id="1066"/>
      <w:bookmarkEnd w:id="1067"/>
      <w:bookmarkEnd w:id="1068"/>
      <w:bookmarkEnd w:id="1069"/>
      <w:bookmarkEnd w:id="1070"/>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rPr>
          <w:snapToGrid w:val="0"/>
        </w:rPr>
      </w:pPr>
      <w:bookmarkStart w:id="1071" w:name="_Toc521216677"/>
      <w:bookmarkStart w:id="1072" w:name="_Toc523105409"/>
      <w:bookmarkStart w:id="1073" w:name="_Toc523105984"/>
      <w:bookmarkStart w:id="1074" w:name="_Toc523536268"/>
      <w:bookmarkStart w:id="1075" w:name="_Toc94079454"/>
      <w:bookmarkStart w:id="1076" w:name="_Toc194746767"/>
      <w:bookmarkStart w:id="1077" w:name="_Toc187462710"/>
      <w:r>
        <w:rPr>
          <w:rStyle w:val="CharSClsNo"/>
        </w:rPr>
        <w:t>9</w:t>
      </w:r>
      <w:r>
        <w:rPr>
          <w:snapToGrid w:val="0"/>
        </w:rPr>
        <w:t>.</w:t>
      </w:r>
      <w:r>
        <w:rPr>
          <w:snapToGrid w:val="0"/>
        </w:rPr>
        <w:tab/>
        <w:t>Minutes</w:t>
      </w:r>
      <w:bookmarkEnd w:id="1071"/>
      <w:bookmarkEnd w:id="1072"/>
      <w:bookmarkEnd w:id="1073"/>
      <w:bookmarkEnd w:id="1074"/>
      <w:bookmarkEnd w:id="1075"/>
      <w:bookmarkEnd w:id="1076"/>
      <w:bookmarkEnd w:id="1077"/>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r>
        <w:rPr>
          <w:i/>
          <w:snapToGrid w:val="0"/>
        </w:rPr>
        <w:t>prima facie</w:t>
      </w:r>
      <w:r>
        <w:rPr>
          <w:snapToGrid w:val="0"/>
        </w:rPr>
        <w:t xml:space="preserve"> evidence of the matters contained in those minutes.</w:t>
      </w:r>
    </w:p>
    <w:p>
      <w:pPr>
        <w:pStyle w:val="yHeading5"/>
        <w:rPr>
          <w:snapToGrid w:val="0"/>
        </w:rPr>
      </w:pPr>
      <w:bookmarkStart w:id="1078" w:name="_Toc521216678"/>
      <w:bookmarkStart w:id="1079" w:name="_Toc523105410"/>
      <w:bookmarkStart w:id="1080" w:name="_Toc523105985"/>
      <w:bookmarkStart w:id="1081" w:name="_Toc523536269"/>
      <w:bookmarkStart w:id="1082" w:name="_Toc94079455"/>
      <w:bookmarkStart w:id="1083" w:name="_Toc194746768"/>
      <w:bookmarkStart w:id="1084" w:name="_Toc187462711"/>
      <w:r>
        <w:rPr>
          <w:rStyle w:val="CharSClsNo"/>
        </w:rPr>
        <w:t>10</w:t>
      </w:r>
      <w:r>
        <w:rPr>
          <w:snapToGrid w:val="0"/>
        </w:rPr>
        <w:t>.</w:t>
      </w:r>
      <w:r>
        <w:rPr>
          <w:snapToGrid w:val="0"/>
        </w:rPr>
        <w:tab/>
        <w:t>Procedure</w:t>
      </w:r>
      <w:bookmarkEnd w:id="1078"/>
      <w:bookmarkEnd w:id="1079"/>
      <w:bookmarkEnd w:id="1080"/>
      <w:bookmarkEnd w:id="1081"/>
      <w:bookmarkEnd w:id="1082"/>
      <w:bookmarkEnd w:id="1083"/>
      <w:bookmarkEnd w:id="1084"/>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sectPr>
          <w:headerReference w:type="even" r:id="rId25"/>
          <w:headerReference w:type="default" r:id="rId26"/>
          <w:pgSz w:w="11906" w:h="16838" w:code="9"/>
          <w:pgMar w:top="2381" w:right="2409" w:bottom="3543" w:left="2409" w:header="720" w:footer="3380" w:gutter="0"/>
          <w:cols w:space="720"/>
          <w:noEndnote/>
          <w:docGrid w:linePitch="326"/>
        </w:sectPr>
      </w:pPr>
      <w:bookmarkStart w:id="1085" w:name="_Toc523536270"/>
      <w:bookmarkStart w:id="1086" w:name="_Toc94079456"/>
    </w:p>
    <w:p>
      <w:pPr>
        <w:pStyle w:val="yScheduleHeading"/>
      </w:pPr>
      <w:bookmarkStart w:id="1087" w:name="_Toc187209029"/>
      <w:bookmarkStart w:id="1088" w:name="_Toc187462712"/>
      <w:bookmarkStart w:id="1089" w:name="_Toc194746769"/>
      <w:r>
        <w:rPr>
          <w:rStyle w:val="CharSchNo"/>
        </w:rPr>
        <w:t>Schedule 4</w:t>
      </w:r>
      <w:r>
        <w:t xml:space="preserve"> — </w:t>
      </w:r>
      <w:r>
        <w:rPr>
          <w:rStyle w:val="CharSchText"/>
        </w:rPr>
        <w:t>Leaving service benefit — Category A</w:t>
      </w:r>
      <w:bookmarkEnd w:id="1085"/>
      <w:bookmarkEnd w:id="1086"/>
      <w:bookmarkEnd w:id="1087"/>
      <w:bookmarkEnd w:id="1088"/>
      <w:bookmarkEnd w:id="1089"/>
    </w:p>
    <w:p>
      <w:pPr>
        <w:pStyle w:val="yShoulderClause"/>
      </w:pPr>
      <w:r>
        <w:t>[r. 21(1)(c)]</w:t>
      </w:r>
    </w:p>
    <w:p>
      <w:pPr>
        <w:pStyle w:val="yHeading5"/>
      </w:pPr>
    </w:p>
    <w:p>
      <w:pPr>
        <w:pStyle w:val="ySubsection"/>
        <w:rPr>
          <w:snapToGrid w:val="0"/>
        </w:rPr>
      </w:pPr>
      <w:r>
        <w:rPr>
          <w:snapToGrid w:val="0"/>
        </w:rPr>
        <w:tab/>
      </w:r>
      <w:r>
        <w:rPr>
          <w:snapToGrid w:val="0"/>
        </w:rPr>
        <w:tab/>
        <w:t>The amount calculated in accordance with this Schedule is B in the formula —</w:t>
      </w:r>
    </w:p>
    <w:p>
      <w:pPr>
        <w:pStyle w:val="Equation"/>
        <w:jc w:val="center"/>
        <w:rPr>
          <w:del w:id="1090" w:author="Master Repository Process" w:date="2021-08-01T15:59:00Z"/>
        </w:rPr>
      </w:pPr>
      <w:del w:id="1091" w:author="Master Repository Process" w:date="2021-08-01T15:59:00Z">
        <w:r>
          <w:rPr>
            <w:position w:val="-44"/>
          </w:rPr>
          <w:pict>
            <v:shape id="_x0000_i1029" type="#_x0000_t75" style="width:245.25pt;height:39.75pt">
              <v:imagedata r:id="rId27" o:title=""/>
            </v:shape>
          </w:pict>
        </w:r>
      </w:del>
    </w:p>
    <w:p>
      <w:pPr>
        <w:pStyle w:val="Equation"/>
        <w:jc w:val="center"/>
        <w:rPr>
          <w:ins w:id="1092" w:author="Master Repository Process" w:date="2021-08-01T15:59:00Z"/>
        </w:rPr>
      </w:pPr>
      <w:ins w:id="1093" w:author="Master Repository Process" w:date="2021-08-01T15:59:00Z">
        <w:r>
          <w:rPr>
            <w:position w:val="-44"/>
          </w:rPr>
          <w:pict>
            <v:shape id="_x0000_i1030" type="#_x0000_t75" style="width:245.25pt;height:39.75pt">
              <v:imagedata r:id="rId27" o:title=""/>
            </v:shape>
          </w:pict>
        </w:r>
      </w:ins>
    </w:p>
    <w:p>
      <w:pPr>
        <w:pStyle w:val="ySubsection"/>
      </w:pPr>
      <w:r>
        <w:tab/>
      </w:r>
      <w:r>
        <w:tab/>
        <w:t>where —</w:t>
      </w:r>
    </w:p>
    <w:p>
      <w:pPr>
        <w:pStyle w:val="yIndenta"/>
      </w:pPr>
      <w:r>
        <w:tab/>
        <w:t>S</w:t>
      </w:r>
      <w:r>
        <w:tab/>
        <w:t>is the member’s final average salary;</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Indenta"/>
      </w:pPr>
      <w:r>
        <w:tab/>
        <w:t>r</w:t>
      </w:r>
      <w:r>
        <w:tab/>
        <w:t xml:space="preserve">is </w:t>
      </w:r>
      <w:del w:id="1094" w:author="Master Repository Process" w:date="2021-08-01T15:59:00Z">
        <w:r>
          <w:delText>a rate of interest, expressed as a percentage per annum,</w:delText>
        </w:r>
      </w:del>
      <w:ins w:id="1095" w:author="Master Repository Process" w:date="2021-08-01T15:59:00Z">
        <w:r>
          <w:t>the discount factor</w:t>
        </w:r>
      </w:ins>
      <w:r>
        <w:t xml:space="preserve"> determined by the Superannuation Board on the advice of </w:t>
      </w:r>
      <w:del w:id="1096" w:author="Master Repository Process" w:date="2021-08-01T15:59:00Z">
        <w:r>
          <w:delText>the</w:delText>
        </w:r>
      </w:del>
      <w:ins w:id="1097" w:author="Master Repository Process" w:date="2021-08-01T15:59:00Z">
        <w:r>
          <w:t>an</w:t>
        </w:r>
      </w:ins>
      <w:r>
        <w:t xml:space="preserve"> actuary</w:t>
      </w:r>
      <w:ins w:id="1098" w:author="Master Repository Process" w:date="2021-08-01T15:59:00Z">
        <w:r>
          <w:t xml:space="preserve"> to be appropriate to reflect the fact that the member has become entitled to a benefit under regulation 21(1) before the member reaches 55 years of age</w:t>
        </w:r>
      </w:ins>
      <w:r>
        <w:t>;</w:t>
      </w:r>
    </w:p>
    <w:p>
      <w:pPr>
        <w:pStyle w:val="yIndenta"/>
      </w:pPr>
      <w:r>
        <w:tab/>
        <w:t>n</w:t>
      </w:r>
      <w:r>
        <w:tab/>
        <w:t xml:space="preserve">is the number of days from the day the member ceased employment with the employer to the member’s 55th birthday, but not more than the number of days (if any) determined by the Superannuation Board on the advice of the actuary to be necessary to ensure that the employer will not incur an individual superannuation guarantee shortfall (within the meaning of the </w:t>
      </w:r>
      <w:r>
        <w:rPr>
          <w:i/>
          <w:iCs/>
        </w:rPr>
        <w:t>Superannuation Guarantee (Administration) Act 1992</w:t>
      </w:r>
      <w:r>
        <w:t xml:space="preserve"> of the Commonwealth) in respect of the member.</w:t>
      </w:r>
    </w:p>
    <w:p>
      <w:pPr>
        <w:pStyle w:val="yFootnotesection"/>
      </w:pPr>
      <w:r>
        <w:tab/>
        <w:t>[Schedule 4 inserted in Gazette 23 Jul 1999 p. 3395; amended in Gazette 30 Mar 2001 p. 1764; 29 Jun 2004 p. 2521-2; 21 Jan 2005 p. 263</w:t>
      </w:r>
      <w:ins w:id="1099" w:author="Master Repository Process" w:date="2021-08-01T15:59:00Z">
        <w:r>
          <w:t>; 1 Apr 2008 p. 1279</w:t>
        </w:r>
      </w:ins>
      <w:r>
        <w:t>.]</w:t>
      </w:r>
    </w:p>
    <w:p>
      <w:pPr>
        <w:pStyle w:val="yScheduleHeading"/>
      </w:pPr>
      <w:bookmarkStart w:id="1100" w:name="_Toc523017389"/>
      <w:bookmarkStart w:id="1101" w:name="_Toc523536271"/>
      <w:bookmarkStart w:id="1102" w:name="_Toc526067285"/>
      <w:bookmarkStart w:id="1103" w:name="_Toc94079457"/>
      <w:bookmarkStart w:id="1104" w:name="_Toc187209030"/>
      <w:bookmarkStart w:id="1105" w:name="_Toc187462713"/>
      <w:bookmarkStart w:id="1106" w:name="_Toc194746770"/>
      <w:r>
        <w:rPr>
          <w:rStyle w:val="CharSchNo"/>
        </w:rPr>
        <w:t>Schedule 5</w:t>
      </w:r>
      <w:bookmarkEnd w:id="1100"/>
      <w:bookmarkEnd w:id="1101"/>
      <w:bookmarkEnd w:id="1102"/>
      <w:bookmarkEnd w:id="1103"/>
      <w:bookmarkEnd w:id="1104"/>
      <w:bookmarkEnd w:id="1105"/>
      <w:bookmarkEnd w:id="1106"/>
      <w:r>
        <w:rPr>
          <w:rStyle w:val="CharSchNo"/>
        </w:rPr>
        <w:t xml:space="preserve"> </w:t>
      </w:r>
    </w:p>
    <w:p>
      <w:pPr>
        <w:pStyle w:val="yShoulderClause"/>
        <w:rPr>
          <w:snapToGrid w:val="0"/>
        </w:rPr>
      </w:pPr>
      <w:r>
        <w:rPr>
          <w:snapToGrid w:val="0"/>
        </w:rPr>
        <w:t>[Regulation 23B(5)]</w:t>
      </w:r>
    </w:p>
    <w:p>
      <w:pPr>
        <w:pStyle w:val="yHeading2"/>
      </w:pPr>
      <w:bookmarkStart w:id="1107" w:name="_Toc523536272"/>
      <w:bookmarkStart w:id="1108" w:name="_Toc94079458"/>
      <w:bookmarkStart w:id="1109" w:name="_Toc187209031"/>
      <w:bookmarkStart w:id="1110" w:name="_Toc187462714"/>
      <w:bookmarkStart w:id="1111" w:name="_Toc194746771"/>
      <w:r>
        <w:rPr>
          <w:rStyle w:val="CharSchText"/>
        </w:rPr>
        <w:t>Calculation of monthly benefit</w:t>
      </w:r>
      <w:bookmarkEnd w:id="1107"/>
      <w:bookmarkEnd w:id="1108"/>
      <w:bookmarkEnd w:id="1109"/>
      <w:bookmarkEnd w:id="1110"/>
      <w:bookmarkEnd w:id="1111"/>
    </w:p>
    <w:p>
      <w:pPr>
        <w:pStyle w:val="yHeading5"/>
        <w:rPr>
          <w:snapToGrid w:val="0"/>
        </w:rPr>
      </w:pPr>
    </w:p>
    <w:p>
      <w:pPr>
        <w:pStyle w:val="ySubsection"/>
        <w:rPr>
          <w:snapToGrid w:val="0"/>
        </w:rPr>
      </w:pPr>
      <w:r>
        <w:rPr>
          <w:snapToGrid w:val="0"/>
        </w:rPr>
        <w:tab/>
      </w:r>
      <w:r>
        <w:rPr>
          <w:snapToGrid w:val="0"/>
        </w:rPr>
        <w:tab/>
        <w:t>The formula for calculating a monthly instalment benefit in respect of a beneficiary is — </w:t>
      </w:r>
    </w:p>
    <w:p>
      <w:pPr>
        <w:pStyle w:val="Equation"/>
        <w:jc w:val="center"/>
        <w:rPr>
          <w:del w:id="1112" w:author="Master Repository Process" w:date="2021-08-01T15:59:00Z"/>
        </w:rPr>
      </w:pPr>
      <w:del w:id="1113" w:author="Master Repository Process" w:date="2021-08-01T15:59:00Z">
        <w:r>
          <w:rPr>
            <w:position w:val="-24"/>
          </w:rPr>
          <w:pict>
            <v:shape id="_x0000_i1031" type="#_x0000_t75" style="width:96pt;height:30pt">
              <v:imagedata r:id="rId28" o:title=""/>
            </v:shape>
          </w:pict>
        </w:r>
      </w:del>
    </w:p>
    <w:p>
      <w:pPr>
        <w:pStyle w:val="Equation"/>
        <w:jc w:val="center"/>
        <w:rPr>
          <w:ins w:id="1114" w:author="Master Repository Process" w:date="2021-08-01T15:59:00Z"/>
        </w:rPr>
      </w:pPr>
      <w:ins w:id="1115" w:author="Master Repository Process" w:date="2021-08-01T15:59:00Z">
        <w:r>
          <w:rPr>
            <w:position w:val="-24"/>
          </w:rPr>
          <w:pict>
            <v:shape id="_x0000_i1032" type="#_x0000_t75" style="width:96pt;height:30pt">
              <v:imagedata r:id="rId28"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that is applicable on the date of payment of the beneficiary’s partial and permanent disablement benefit under a determination under regulation 23B(8); and</w:t>
      </w:r>
    </w:p>
    <w:p>
      <w:pPr>
        <w:pStyle w:val="Equation"/>
        <w:tabs>
          <w:tab w:val="left" w:pos="1274"/>
        </w:tabs>
        <w:spacing w:before="80"/>
        <w:rPr>
          <w:spacing w:val="-2"/>
        </w:rPr>
      </w:pPr>
      <w:r>
        <w:rPr>
          <w:spacing w:val="-2"/>
        </w:rPr>
        <w:tab/>
      </w:r>
      <w:del w:id="1116" w:author="Master Repository Process" w:date="2021-08-01T15:59:00Z">
        <w:r>
          <w:rPr>
            <w:spacing w:val="-2"/>
            <w:position w:val="-30"/>
          </w:rPr>
          <w:pict>
            <v:shape id="_x0000_i1033" type="#_x0000_t75" style="width:42.75pt;height:33.75pt">
              <v:imagedata r:id="rId29" o:title=""/>
            </v:shape>
          </w:pict>
        </w:r>
      </w:del>
      <w:ins w:id="1117" w:author="Master Repository Process" w:date="2021-08-01T15:59:00Z">
        <w:r>
          <w:rPr>
            <w:spacing w:val="-2"/>
            <w:position w:val="-30"/>
          </w:rPr>
          <w:pict>
            <v:shape id="_x0000_i1034" type="#_x0000_t75" style="width:42.75pt;height:33.75pt">
              <v:imagedata r:id="rId29" o:title=""/>
            </v:shape>
          </w:pict>
        </w:r>
      </w:ins>
    </w:p>
    <w:p>
      <w:pPr>
        <w:pStyle w:val="yFootnotesection"/>
      </w:pPr>
      <w:r>
        <w:tab/>
        <w:t xml:space="preserve">[Schedule 5 inserted in Gazette 29 Jun 1994 p. 3225; amended in Gazette 17 Apr 1998 p. 2102.] </w:t>
      </w:r>
    </w:p>
    <w:p>
      <w:pPr>
        <w:pStyle w:val="yScheduleHeading"/>
      </w:pPr>
      <w:bookmarkStart w:id="1118" w:name="_Toc523017391"/>
      <w:bookmarkStart w:id="1119" w:name="_Toc523536273"/>
      <w:bookmarkStart w:id="1120" w:name="_Toc526067287"/>
      <w:bookmarkStart w:id="1121" w:name="_Toc94079459"/>
      <w:bookmarkStart w:id="1122" w:name="_Toc187209032"/>
      <w:bookmarkStart w:id="1123" w:name="_Toc187462715"/>
      <w:bookmarkStart w:id="1124" w:name="_Toc194746772"/>
      <w:r>
        <w:rPr>
          <w:rStyle w:val="CharSchNo"/>
        </w:rPr>
        <w:t>Schedule 6</w:t>
      </w:r>
      <w:bookmarkEnd w:id="1118"/>
      <w:bookmarkEnd w:id="1119"/>
      <w:bookmarkEnd w:id="1120"/>
      <w:bookmarkEnd w:id="1121"/>
      <w:bookmarkEnd w:id="1122"/>
      <w:bookmarkEnd w:id="1123"/>
      <w:bookmarkEnd w:id="1124"/>
      <w:r>
        <w:rPr>
          <w:rStyle w:val="CharSchNo"/>
        </w:rPr>
        <w:t xml:space="preserve"> </w:t>
      </w:r>
    </w:p>
    <w:p>
      <w:pPr>
        <w:pStyle w:val="yShoulderClause"/>
        <w:rPr>
          <w:snapToGrid w:val="0"/>
        </w:rPr>
      </w:pPr>
      <w:r>
        <w:rPr>
          <w:snapToGrid w:val="0"/>
        </w:rPr>
        <w:t>[Regulation 23B(6)]</w:t>
      </w:r>
    </w:p>
    <w:p>
      <w:pPr>
        <w:pStyle w:val="yHeading2"/>
      </w:pPr>
      <w:bookmarkStart w:id="1125" w:name="_Toc523536274"/>
      <w:bookmarkStart w:id="1126" w:name="_Toc94079460"/>
      <w:bookmarkStart w:id="1127" w:name="_Toc187209033"/>
      <w:bookmarkStart w:id="1128" w:name="_Toc187462716"/>
      <w:bookmarkStart w:id="1129" w:name="_Toc194746773"/>
      <w:r>
        <w:rPr>
          <w:rStyle w:val="CharSchText"/>
        </w:rPr>
        <w:t>Calculation of annual benefit</w:t>
      </w:r>
      <w:bookmarkEnd w:id="1125"/>
      <w:bookmarkEnd w:id="1126"/>
      <w:bookmarkEnd w:id="1127"/>
      <w:bookmarkEnd w:id="1128"/>
      <w:bookmarkEnd w:id="1129"/>
    </w:p>
    <w:p>
      <w:pPr>
        <w:pStyle w:val="yHeading5"/>
        <w:rPr>
          <w:snapToGrid w:val="0"/>
        </w:rPr>
      </w:pPr>
    </w:p>
    <w:p>
      <w:pPr>
        <w:pStyle w:val="ySubsection"/>
        <w:rPr>
          <w:snapToGrid w:val="0"/>
        </w:rPr>
      </w:pPr>
      <w:r>
        <w:rPr>
          <w:snapToGrid w:val="0"/>
        </w:rPr>
        <w:tab/>
      </w:r>
      <w:r>
        <w:rPr>
          <w:snapToGrid w:val="0"/>
        </w:rPr>
        <w:tab/>
        <w:t>The formula for calculating an annual instalment benefit in respect of a beneficiary is — </w:t>
      </w:r>
    </w:p>
    <w:p>
      <w:pPr>
        <w:pStyle w:val="Equation"/>
        <w:jc w:val="center"/>
        <w:rPr>
          <w:del w:id="1130" w:author="Master Repository Process" w:date="2021-08-01T15:59:00Z"/>
        </w:rPr>
      </w:pPr>
      <w:del w:id="1131" w:author="Master Repository Process" w:date="2021-08-01T15:59:00Z">
        <w:r>
          <w:rPr>
            <w:position w:val="-24"/>
          </w:rPr>
          <w:pict>
            <v:shape id="_x0000_i1035" type="#_x0000_t75" style="width:90.75pt;height:30pt">
              <v:imagedata r:id="rId30" o:title=""/>
            </v:shape>
          </w:pict>
        </w:r>
      </w:del>
    </w:p>
    <w:p>
      <w:pPr>
        <w:pStyle w:val="Equation"/>
        <w:jc w:val="center"/>
        <w:rPr>
          <w:ins w:id="1132" w:author="Master Repository Process" w:date="2021-08-01T15:59:00Z"/>
        </w:rPr>
      </w:pPr>
      <w:ins w:id="1133" w:author="Master Repository Process" w:date="2021-08-01T15:59:00Z">
        <w:r>
          <w:rPr>
            <w:position w:val="-24"/>
          </w:rPr>
          <w:pict>
            <v:shape id="_x0000_i1036" type="#_x0000_t75" style="width:90.75pt;height:30pt">
              <v:imagedata r:id="rId30"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AIB </w:t>
      </w:r>
      <w:r>
        <w:rPr>
          <w:snapToGrid w:val="0"/>
        </w:rPr>
        <w:tab/>
        <w:t>is the annual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the rate of interest (expressed as a percentage per annum) that is applicable on the date of payment of the beneficiary’s partial and permanent disablement benefit under a determination under regulation 23B(8); and</w:t>
      </w:r>
    </w:p>
    <w:p>
      <w:pPr>
        <w:pStyle w:val="Equation"/>
        <w:tabs>
          <w:tab w:val="left" w:pos="1288"/>
        </w:tabs>
        <w:spacing w:before="80"/>
        <w:rPr>
          <w:spacing w:val="-2"/>
        </w:rPr>
      </w:pPr>
      <w:r>
        <w:rPr>
          <w:spacing w:val="-2"/>
        </w:rPr>
        <w:tab/>
      </w:r>
      <w:del w:id="1134" w:author="Master Repository Process" w:date="2021-08-01T15:59:00Z">
        <w:r>
          <w:rPr>
            <w:spacing w:val="-2"/>
            <w:position w:val="-28"/>
          </w:rPr>
          <w:pict>
            <v:shape id="_x0000_i1037" type="#_x0000_t75" style="width:39.75pt;height:32.25pt">
              <v:imagedata r:id="rId31" o:title=""/>
            </v:shape>
          </w:pict>
        </w:r>
      </w:del>
      <w:ins w:id="1135" w:author="Master Repository Process" w:date="2021-08-01T15:59:00Z">
        <w:r>
          <w:rPr>
            <w:spacing w:val="-2"/>
            <w:position w:val="-28"/>
          </w:rPr>
          <w:pict>
            <v:shape id="_x0000_i1038" type="#_x0000_t75" style="width:39.75pt;height:32.25pt">
              <v:imagedata r:id="rId31" o:title=""/>
            </v:shape>
          </w:pict>
        </w:r>
      </w:ins>
    </w:p>
    <w:p>
      <w:pPr>
        <w:pStyle w:val="yFootnotesection"/>
      </w:pPr>
      <w:r>
        <w:tab/>
        <w:t xml:space="preserve">[Schedule 6 inserted in Gazette 29 Jun 1994 p. 3226; amended in Gazette 17 Apr 1998 p. 2102.] </w:t>
      </w:r>
    </w:p>
    <w:p>
      <w:pPr>
        <w:pStyle w:val="yScheduleHeading"/>
      </w:pPr>
      <w:bookmarkStart w:id="1136" w:name="_Toc523017393"/>
      <w:bookmarkStart w:id="1137" w:name="_Toc523536275"/>
      <w:bookmarkStart w:id="1138" w:name="_Toc526067289"/>
      <w:bookmarkStart w:id="1139" w:name="_Toc94079461"/>
      <w:bookmarkStart w:id="1140" w:name="_Toc187209034"/>
      <w:bookmarkStart w:id="1141" w:name="_Toc187462717"/>
      <w:bookmarkStart w:id="1142" w:name="_Toc194746774"/>
      <w:r>
        <w:rPr>
          <w:rStyle w:val="CharSchNo"/>
        </w:rPr>
        <w:t>Schedule 6A</w:t>
      </w:r>
      <w:bookmarkEnd w:id="1136"/>
      <w:bookmarkEnd w:id="1137"/>
      <w:bookmarkEnd w:id="1138"/>
      <w:bookmarkEnd w:id="1139"/>
      <w:bookmarkEnd w:id="1140"/>
      <w:bookmarkEnd w:id="1141"/>
      <w:bookmarkEnd w:id="1142"/>
      <w:r>
        <w:rPr>
          <w:rStyle w:val="CharSchNo"/>
        </w:rPr>
        <w:t xml:space="preserve"> </w:t>
      </w:r>
    </w:p>
    <w:p>
      <w:pPr>
        <w:pStyle w:val="yShoulderClause"/>
        <w:rPr>
          <w:snapToGrid w:val="0"/>
        </w:rPr>
      </w:pPr>
      <w:r>
        <w:rPr>
          <w:snapToGrid w:val="0"/>
        </w:rPr>
        <w:t>[Regulation 23B(7)]</w:t>
      </w:r>
    </w:p>
    <w:p>
      <w:pPr>
        <w:pStyle w:val="yHeading2"/>
      </w:pPr>
      <w:bookmarkStart w:id="1143" w:name="_Toc523536276"/>
      <w:bookmarkStart w:id="1144" w:name="_Toc94079462"/>
      <w:bookmarkStart w:id="1145" w:name="_Toc187209035"/>
      <w:bookmarkStart w:id="1146" w:name="_Toc187462718"/>
      <w:bookmarkStart w:id="1147" w:name="_Toc194746775"/>
      <w:r>
        <w:rPr>
          <w:rStyle w:val="CharSchText"/>
        </w:rPr>
        <w:t>Calculation of lump sum benefit</w:t>
      </w:r>
      <w:bookmarkEnd w:id="1143"/>
      <w:bookmarkEnd w:id="1144"/>
      <w:bookmarkEnd w:id="1145"/>
      <w:bookmarkEnd w:id="1146"/>
      <w:bookmarkEnd w:id="1147"/>
    </w:p>
    <w:p>
      <w:pPr>
        <w:pStyle w:val="yHeading5"/>
        <w:rPr>
          <w:snapToGrid w:val="0"/>
        </w:rPr>
      </w:pPr>
    </w:p>
    <w:p>
      <w:pPr>
        <w:pStyle w:val="ySubsection"/>
        <w:rPr>
          <w:snapToGrid w:val="0"/>
        </w:rPr>
      </w:pPr>
      <w:r>
        <w:rPr>
          <w:snapToGrid w:val="0"/>
        </w:rPr>
        <w:tab/>
      </w:r>
      <w:r>
        <w:rPr>
          <w:snapToGrid w:val="0"/>
        </w:rPr>
        <w:tab/>
        <w:t>The formula for calculating a lump sum benefit in respect of a beneficiary is — </w:t>
      </w:r>
    </w:p>
    <w:p>
      <w:pPr>
        <w:pStyle w:val="Equation"/>
        <w:jc w:val="center"/>
        <w:rPr>
          <w:del w:id="1148" w:author="Master Repository Process" w:date="2021-08-01T15:59:00Z"/>
          <w:spacing w:val="-2"/>
        </w:rPr>
      </w:pPr>
      <w:del w:id="1149" w:author="Master Repository Process" w:date="2021-08-01T15:59:00Z">
        <w:r>
          <w:rPr>
            <w:spacing w:val="-2"/>
            <w:position w:val="-10"/>
          </w:rPr>
          <w:pict>
            <v:shape id="_x0000_i1039" type="#_x0000_t75" style="width:93pt;height:18pt">
              <v:imagedata r:id="rId32" o:title=""/>
            </v:shape>
          </w:pict>
        </w:r>
      </w:del>
    </w:p>
    <w:p>
      <w:pPr>
        <w:pStyle w:val="Equation"/>
        <w:jc w:val="center"/>
        <w:rPr>
          <w:ins w:id="1150" w:author="Master Repository Process" w:date="2021-08-01T15:59:00Z"/>
          <w:spacing w:val="-2"/>
        </w:rPr>
      </w:pPr>
      <w:ins w:id="1151" w:author="Master Repository Process" w:date="2021-08-01T15:59:00Z">
        <w:r>
          <w:rPr>
            <w:spacing w:val="-2"/>
            <w:position w:val="-10"/>
          </w:rPr>
          <w:pict>
            <v:shape id="_x0000_i1040" type="#_x0000_t75" style="width:93pt;height:18.75pt">
              <v:imagedata r:id="rId32"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benefit to be determined, (expressed in dollars);</w:t>
      </w:r>
    </w:p>
    <w:p>
      <w:pPr>
        <w:pStyle w:val="yIndenta"/>
        <w:rPr>
          <w:snapToGrid w:val="0"/>
        </w:rPr>
      </w:pPr>
      <w:r>
        <w:rPr>
          <w:snapToGrid w:val="0"/>
        </w:rPr>
        <w:tab/>
        <w:t xml:space="preserve">MB </w:t>
      </w:r>
      <w:r>
        <w:rPr>
          <w:snapToGrid w:val="0"/>
        </w:rPr>
        <w:tab/>
        <w:t>is the beneficiary’s maximum benefit (expressed in dollars); and</w:t>
      </w:r>
    </w:p>
    <w:p>
      <w:pPr>
        <w:pStyle w:val="yIndenta"/>
        <w:rPr>
          <w:snapToGrid w:val="0"/>
        </w:rPr>
      </w:pPr>
      <w:r>
        <w:rPr>
          <w:snapToGrid w:val="0"/>
        </w:rPr>
        <w:tab/>
        <w:t>i</w:t>
      </w:r>
      <w:r>
        <w:rPr>
          <w:snapToGrid w:val="0"/>
        </w:rPr>
        <w:tab/>
        <w:t>is the rate of interest (expressed as a percentage per annum) that is applicable on the date of payment of the beneficiary’s partial and permanent disablement benefit under a determination under regulation 23B(8).</w:t>
      </w:r>
    </w:p>
    <w:p>
      <w:pPr>
        <w:pStyle w:val="yFootnotesection"/>
      </w:pPr>
      <w:r>
        <w:tab/>
        <w:t xml:space="preserve">[Schedule 6A inserted in Gazette 17 Apr 1998 p. 2103.] </w:t>
      </w:r>
    </w:p>
    <w:p>
      <w:pPr>
        <w:pStyle w:val="yScheduleHeading"/>
      </w:pPr>
      <w:bookmarkStart w:id="1152" w:name="_Toc523017395"/>
      <w:bookmarkStart w:id="1153" w:name="_Toc523536277"/>
      <w:bookmarkStart w:id="1154" w:name="_Toc526067291"/>
      <w:bookmarkStart w:id="1155" w:name="_Toc94079463"/>
      <w:bookmarkStart w:id="1156" w:name="_Toc187209036"/>
      <w:bookmarkStart w:id="1157" w:name="_Toc187462719"/>
      <w:bookmarkStart w:id="1158" w:name="_Toc194746776"/>
      <w:r>
        <w:rPr>
          <w:rStyle w:val="CharSchNo"/>
        </w:rPr>
        <w:t>Schedule 6B</w:t>
      </w:r>
      <w:bookmarkEnd w:id="1152"/>
      <w:bookmarkEnd w:id="1153"/>
      <w:bookmarkEnd w:id="1154"/>
      <w:bookmarkEnd w:id="1155"/>
      <w:bookmarkEnd w:id="1156"/>
      <w:bookmarkEnd w:id="1157"/>
      <w:bookmarkEnd w:id="1158"/>
      <w:r>
        <w:rPr>
          <w:rStyle w:val="CharSchNo"/>
        </w:rPr>
        <w:t xml:space="preserve"> </w:t>
      </w:r>
    </w:p>
    <w:p>
      <w:pPr>
        <w:pStyle w:val="yShoulderClause"/>
        <w:rPr>
          <w:snapToGrid w:val="0"/>
        </w:rPr>
      </w:pPr>
      <w:r>
        <w:rPr>
          <w:snapToGrid w:val="0"/>
        </w:rPr>
        <w:t>[Regulation 23BA(2)]</w:t>
      </w:r>
    </w:p>
    <w:p>
      <w:pPr>
        <w:pStyle w:val="yHeading2"/>
      </w:pPr>
      <w:bookmarkStart w:id="1159" w:name="_Toc523536278"/>
      <w:bookmarkStart w:id="1160" w:name="_Toc94079464"/>
      <w:bookmarkStart w:id="1161" w:name="_Toc187209037"/>
      <w:bookmarkStart w:id="1162" w:name="_Toc187462720"/>
      <w:bookmarkStart w:id="1163" w:name="_Toc194746777"/>
      <w:r>
        <w:rPr>
          <w:rStyle w:val="CharSchText"/>
        </w:rPr>
        <w:t>Calculation of monthly benefit instead of lump sum benefit</w:t>
      </w:r>
      <w:bookmarkEnd w:id="1159"/>
      <w:bookmarkEnd w:id="1160"/>
      <w:bookmarkEnd w:id="1161"/>
      <w:bookmarkEnd w:id="1162"/>
      <w:bookmarkEnd w:id="1163"/>
    </w:p>
    <w:p>
      <w:pPr>
        <w:pStyle w:val="yHeading5"/>
        <w:rPr>
          <w:snapToGrid w:val="0"/>
        </w:rPr>
      </w:pPr>
    </w:p>
    <w:p>
      <w:pPr>
        <w:pStyle w:val="ySubsection"/>
        <w:rPr>
          <w:snapToGrid w:val="0"/>
        </w:rPr>
      </w:pPr>
      <w:r>
        <w:rPr>
          <w:snapToGrid w:val="0"/>
        </w:rPr>
        <w:tab/>
      </w:r>
      <w:r>
        <w:rPr>
          <w:snapToGrid w:val="0"/>
        </w:rPr>
        <w:tab/>
        <w:t>The formula for calculating a monthly instalment benefit in respect of a beneficiary who had previously elected a lump sum benefit is — </w:t>
      </w:r>
    </w:p>
    <w:p>
      <w:pPr>
        <w:pStyle w:val="Equation"/>
        <w:jc w:val="center"/>
        <w:rPr>
          <w:del w:id="1164" w:author="Master Repository Process" w:date="2021-08-01T15:59:00Z"/>
        </w:rPr>
      </w:pPr>
      <w:del w:id="1165" w:author="Master Repository Process" w:date="2021-08-01T15:59:00Z">
        <w:r>
          <w:rPr>
            <w:position w:val="-24"/>
          </w:rPr>
          <w:pict>
            <v:shape id="_x0000_i1041" type="#_x0000_t75" style="width:101.25pt;height:30.75pt">
              <v:imagedata r:id="rId33" o:title=""/>
            </v:shape>
          </w:pict>
        </w:r>
      </w:del>
    </w:p>
    <w:p>
      <w:pPr>
        <w:pStyle w:val="Equation"/>
        <w:jc w:val="center"/>
        <w:rPr>
          <w:ins w:id="1166" w:author="Master Repository Process" w:date="2021-08-01T15:59:00Z"/>
        </w:rPr>
      </w:pPr>
      <w:ins w:id="1167" w:author="Master Repository Process" w:date="2021-08-01T15:59:00Z">
        <w:r>
          <w:rPr>
            <w:position w:val="-24"/>
          </w:rPr>
          <w:pict>
            <v:shape id="_x0000_i1042" type="#_x0000_t75" style="width:101.25pt;height:30.75pt">
              <v:imagedata r:id="rId33"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DB </w:t>
      </w:r>
      <w:r>
        <w:rPr>
          <w:snapToGrid w:val="0"/>
        </w:rPr>
        <w:tab/>
        <w:t>is the beneficiary’s benefit as calculated in Schedule 9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lump sum benefit for the purposes of regulation 23B(7);</w:t>
      </w:r>
    </w:p>
    <w:p>
      <w:pPr>
        <w:pStyle w:val="yIndenta"/>
        <w:rPr>
          <w:snapToGrid w:val="0"/>
        </w:rPr>
      </w:pPr>
      <w:r>
        <w:rPr>
          <w:snapToGrid w:val="0"/>
        </w:rPr>
        <w:tab/>
        <w:t xml:space="preserve">n </w:t>
      </w:r>
      <w:r>
        <w:rPr>
          <w:snapToGrid w:val="0"/>
        </w:rPr>
        <w:tab/>
        <w:t>is the number of complete months from the date the beneficiary’s benefit (DB) is calculated to the end of the 5 year period used in Schedule 9; and</w:t>
      </w:r>
    </w:p>
    <w:p>
      <w:pPr>
        <w:pStyle w:val="Equation"/>
        <w:tabs>
          <w:tab w:val="left" w:pos="1246"/>
        </w:tabs>
        <w:spacing w:before="80"/>
      </w:pPr>
      <w:r>
        <w:tab/>
      </w:r>
      <w:del w:id="1168" w:author="Master Repository Process" w:date="2021-08-01T15:59:00Z">
        <w:r>
          <w:rPr>
            <w:spacing w:val="-2"/>
            <w:position w:val="-28"/>
          </w:rPr>
          <w:pict>
            <v:shape id="_x0000_i1043" type="#_x0000_t75" style="width:42pt;height:32.25pt">
              <v:imagedata r:id="rId34" o:title=""/>
            </v:shape>
          </w:pict>
        </w:r>
      </w:del>
      <w:ins w:id="1169" w:author="Master Repository Process" w:date="2021-08-01T15:59:00Z">
        <w:r>
          <w:rPr>
            <w:spacing w:val="-2"/>
            <w:position w:val="-28"/>
          </w:rPr>
          <w:pict>
            <v:shape id="_x0000_i1044" type="#_x0000_t75" style="width:42pt;height:32.25pt">
              <v:imagedata r:id="rId34" o:title=""/>
            </v:shape>
          </w:pict>
        </w:r>
      </w:ins>
    </w:p>
    <w:p>
      <w:pPr>
        <w:pStyle w:val="yFootnotesection"/>
      </w:pPr>
      <w:r>
        <w:tab/>
        <w:t xml:space="preserve">[Schedule 6B inserted in Gazette 17 Apr 1998 p. 2103.] </w:t>
      </w:r>
    </w:p>
    <w:p>
      <w:pPr>
        <w:pStyle w:val="yScheduleHeading"/>
      </w:pPr>
      <w:bookmarkStart w:id="1170" w:name="_Toc523017397"/>
      <w:bookmarkStart w:id="1171" w:name="_Toc523536279"/>
      <w:bookmarkStart w:id="1172" w:name="_Toc526067293"/>
      <w:bookmarkStart w:id="1173" w:name="_Toc94079465"/>
      <w:bookmarkStart w:id="1174" w:name="_Toc187209038"/>
      <w:bookmarkStart w:id="1175" w:name="_Toc187462721"/>
      <w:bookmarkStart w:id="1176" w:name="_Toc194746778"/>
      <w:r>
        <w:rPr>
          <w:rStyle w:val="CharSchNo"/>
        </w:rPr>
        <w:t>Schedule 6C</w:t>
      </w:r>
      <w:bookmarkEnd w:id="1170"/>
      <w:bookmarkEnd w:id="1171"/>
      <w:bookmarkEnd w:id="1172"/>
      <w:bookmarkEnd w:id="1173"/>
      <w:bookmarkEnd w:id="1174"/>
      <w:bookmarkEnd w:id="1175"/>
      <w:bookmarkEnd w:id="1176"/>
      <w:r>
        <w:rPr>
          <w:rStyle w:val="CharSchNo"/>
        </w:rPr>
        <w:t xml:space="preserve"> </w:t>
      </w:r>
    </w:p>
    <w:p>
      <w:pPr>
        <w:pStyle w:val="yShoulderClause"/>
        <w:rPr>
          <w:snapToGrid w:val="0"/>
        </w:rPr>
      </w:pPr>
      <w:r>
        <w:rPr>
          <w:snapToGrid w:val="0"/>
        </w:rPr>
        <w:t>[Regulation 23BA(4)]</w:t>
      </w:r>
    </w:p>
    <w:p>
      <w:pPr>
        <w:pStyle w:val="yHeading2"/>
      </w:pPr>
      <w:bookmarkStart w:id="1177" w:name="_Toc523536280"/>
      <w:bookmarkStart w:id="1178" w:name="_Toc94079466"/>
      <w:bookmarkStart w:id="1179" w:name="_Toc187209039"/>
      <w:bookmarkStart w:id="1180" w:name="_Toc187462722"/>
      <w:bookmarkStart w:id="1181" w:name="_Toc194746779"/>
      <w:r>
        <w:rPr>
          <w:rStyle w:val="CharSchText"/>
        </w:rPr>
        <w:t>Calculation of a lump sum benefit instead of monthly benefits</w:t>
      </w:r>
      <w:bookmarkEnd w:id="1177"/>
      <w:bookmarkEnd w:id="1178"/>
      <w:bookmarkEnd w:id="1179"/>
      <w:bookmarkEnd w:id="1180"/>
      <w:bookmarkEnd w:id="1181"/>
    </w:p>
    <w:p>
      <w:pPr>
        <w:pStyle w:val="yHeading5"/>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 monthly instalment benefit is — </w:t>
      </w:r>
    </w:p>
    <w:p>
      <w:pPr>
        <w:pStyle w:val="Equation"/>
        <w:jc w:val="center"/>
        <w:rPr>
          <w:del w:id="1182" w:author="Master Repository Process" w:date="2021-08-01T15:59:00Z"/>
        </w:rPr>
      </w:pPr>
      <w:del w:id="1183" w:author="Master Repository Process" w:date="2021-08-01T15:59:00Z">
        <w:r>
          <w:rPr>
            <w:position w:val="-22"/>
          </w:rPr>
          <w:pict>
            <v:shape id="_x0000_i1045" type="#_x0000_t75" style="width:114pt;height:30.75pt">
              <v:imagedata r:id="rId35" o:title=""/>
            </v:shape>
          </w:pict>
        </w:r>
      </w:del>
    </w:p>
    <w:p>
      <w:pPr>
        <w:pStyle w:val="Equation"/>
        <w:jc w:val="center"/>
        <w:rPr>
          <w:ins w:id="1184" w:author="Master Repository Process" w:date="2021-08-01T15:59:00Z"/>
        </w:rPr>
      </w:pPr>
      <w:ins w:id="1185" w:author="Master Repository Process" w:date="2021-08-01T15:59:00Z">
        <w:r>
          <w:rPr>
            <w:position w:val="-22"/>
          </w:rPr>
          <w:pict>
            <v:shape id="_x0000_i1046" type="#_x0000_t75" style="width:114pt;height:30.75pt">
              <v:imagedata r:id="rId35"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MIB </w:t>
      </w:r>
      <w:r>
        <w:rPr>
          <w:snapToGrid w:val="0"/>
        </w:rPr>
        <w:tab/>
        <w:t>is the monthly instalment benefit payable to the beneficiary (expressed in dollars);</w:t>
      </w:r>
    </w:p>
    <w:p>
      <w:pPr>
        <w:pStyle w:val="yIndenta"/>
        <w:rPr>
          <w:snapToGrid w:val="0"/>
        </w:rPr>
      </w:pPr>
      <w:r>
        <w:rPr>
          <w:snapToGrid w:val="0"/>
        </w:rPr>
        <w:tab/>
        <w:t xml:space="preserve">n </w:t>
      </w:r>
      <w:r>
        <w:rPr>
          <w:snapToGrid w:val="0"/>
        </w:rPr>
        <w:tab/>
        <w:t>is the difference between 60 and the number of monthly instalment benefit payments which the beneficiary had received up to the time of his or her election;</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w:t>
      </w:r>
    </w:p>
    <w:p>
      <w:pPr>
        <w:pStyle w:val="yFootnotesection"/>
      </w:pPr>
      <w:r>
        <w:tab/>
        <w:t xml:space="preserve">[Schedule 6C inserted in Gazette 17 Apr 1998 p. 2103; amended in Gazette 23 Jul 1999 p. 3395.] </w:t>
      </w:r>
    </w:p>
    <w:p>
      <w:pPr>
        <w:pStyle w:val="yScheduleHeading"/>
      </w:pPr>
      <w:bookmarkStart w:id="1186" w:name="_Toc523017399"/>
      <w:bookmarkStart w:id="1187" w:name="_Toc523536281"/>
      <w:bookmarkStart w:id="1188" w:name="_Toc526067295"/>
      <w:bookmarkStart w:id="1189" w:name="_Toc94079467"/>
      <w:bookmarkStart w:id="1190" w:name="_Toc187209040"/>
      <w:bookmarkStart w:id="1191" w:name="_Toc187462723"/>
      <w:bookmarkStart w:id="1192" w:name="_Toc194746780"/>
      <w:r>
        <w:rPr>
          <w:rStyle w:val="CharSchNo"/>
        </w:rPr>
        <w:t>Schedule 6D</w:t>
      </w:r>
      <w:bookmarkEnd w:id="1186"/>
      <w:bookmarkEnd w:id="1187"/>
      <w:bookmarkEnd w:id="1188"/>
      <w:bookmarkEnd w:id="1189"/>
      <w:bookmarkEnd w:id="1190"/>
      <w:bookmarkEnd w:id="1191"/>
      <w:bookmarkEnd w:id="1192"/>
      <w:r>
        <w:rPr>
          <w:rStyle w:val="CharSchNo"/>
        </w:rPr>
        <w:t xml:space="preserve"> </w:t>
      </w:r>
    </w:p>
    <w:p>
      <w:pPr>
        <w:pStyle w:val="yShoulderClause"/>
        <w:rPr>
          <w:snapToGrid w:val="0"/>
        </w:rPr>
      </w:pPr>
      <w:r>
        <w:rPr>
          <w:snapToGrid w:val="0"/>
        </w:rPr>
        <w:t>[Regulation 23BA(6)]</w:t>
      </w:r>
    </w:p>
    <w:p>
      <w:pPr>
        <w:pStyle w:val="yHeading2"/>
      </w:pPr>
      <w:bookmarkStart w:id="1193" w:name="_Toc523536282"/>
      <w:bookmarkStart w:id="1194" w:name="_Toc94079468"/>
      <w:bookmarkStart w:id="1195" w:name="_Toc187209041"/>
      <w:bookmarkStart w:id="1196" w:name="_Toc187462724"/>
      <w:bookmarkStart w:id="1197" w:name="_Toc194746781"/>
      <w:r>
        <w:rPr>
          <w:rStyle w:val="CharSchText"/>
        </w:rPr>
        <w:t>Calculation of a lump sum benefit instead of annual benefits</w:t>
      </w:r>
      <w:bookmarkEnd w:id="1193"/>
      <w:bookmarkEnd w:id="1194"/>
      <w:bookmarkEnd w:id="1195"/>
      <w:bookmarkEnd w:id="1196"/>
      <w:bookmarkEnd w:id="1197"/>
    </w:p>
    <w:p>
      <w:pPr>
        <w:pStyle w:val="yHeading5"/>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an annual instalment benefit is — </w:t>
      </w:r>
    </w:p>
    <w:p>
      <w:pPr>
        <w:pStyle w:val="Equation"/>
        <w:jc w:val="center"/>
        <w:rPr>
          <w:del w:id="1198" w:author="Master Repository Process" w:date="2021-08-01T15:59:00Z"/>
        </w:rPr>
      </w:pPr>
      <w:del w:id="1199" w:author="Master Repository Process" w:date="2021-08-01T15:59:00Z">
        <w:r>
          <w:rPr>
            <w:position w:val="-22"/>
          </w:rPr>
          <w:pict>
            <v:shape id="_x0000_i1047" type="#_x0000_t75" style="width:113.25pt;height:30.75pt">
              <v:imagedata r:id="rId36" o:title=""/>
            </v:shape>
          </w:pict>
        </w:r>
      </w:del>
    </w:p>
    <w:p>
      <w:pPr>
        <w:pStyle w:val="Equation"/>
        <w:jc w:val="center"/>
        <w:rPr>
          <w:ins w:id="1200" w:author="Master Repository Process" w:date="2021-08-01T15:59:00Z"/>
        </w:rPr>
      </w:pPr>
      <w:ins w:id="1201" w:author="Master Repository Process" w:date="2021-08-01T15:59:00Z">
        <w:r>
          <w:rPr>
            <w:position w:val="-22"/>
          </w:rPr>
          <w:pict>
            <v:shape id="_x0000_i1048" type="#_x0000_t75" style="width:113.25pt;height:30.75pt">
              <v:imagedata r:id="rId36"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AIB </w:t>
      </w:r>
      <w:r>
        <w:rPr>
          <w:snapToGrid w:val="0"/>
        </w:rPr>
        <w:tab/>
        <w:t>is the annual instalment benefit payable to the beneficiary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up to the time of his or her election;</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w:t>
      </w:r>
    </w:p>
    <w:p>
      <w:pPr>
        <w:pStyle w:val="yFootnotesection"/>
      </w:pPr>
      <w:r>
        <w:tab/>
        <w:t xml:space="preserve">[Schedule 6D inserted in Gazette 17 Apr 1998 p. 2104; amended in Gazette 23 Jul 1999 p. 3395.] </w:t>
      </w:r>
    </w:p>
    <w:p>
      <w:pPr>
        <w:pStyle w:val="yScheduleHeading"/>
      </w:pPr>
      <w:bookmarkStart w:id="1202" w:name="_Toc523017401"/>
      <w:bookmarkStart w:id="1203" w:name="_Toc523536283"/>
      <w:bookmarkStart w:id="1204" w:name="_Toc526067297"/>
      <w:bookmarkStart w:id="1205" w:name="_Toc94079469"/>
      <w:bookmarkStart w:id="1206" w:name="_Toc187209042"/>
      <w:bookmarkStart w:id="1207" w:name="_Toc187462725"/>
      <w:bookmarkStart w:id="1208" w:name="_Toc194746782"/>
      <w:r>
        <w:rPr>
          <w:rStyle w:val="CharSchNo"/>
        </w:rPr>
        <w:t>Schedule 7</w:t>
      </w:r>
      <w:bookmarkEnd w:id="1202"/>
      <w:bookmarkEnd w:id="1203"/>
      <w:bookmarkEnd w:id="1204"/>
      <w:bookmarkEnd w:id="1205"/>
      <w:bookmarkEnd w:id="1206"/>
      <w:bookmarkEnd w:id="1207"/>
      <w:bookmarkEnd w:id="1208"/>
      <w:r>
        <w:rPr>
          <w:rStyle w:val="CharSchNo"/>
        </w:rPr>
        <w:t xml:space="preserve"> </w:t>
      </w:r>
    </w:p>
    <w:p>
      <w:pPr>
        <w:pStyle w:val="yShoulderClause"/>
        <w:rPr>
          <w:snapToGrid w:val="0"/>
        </w:rPr>
      </w:pPr>
      <w:r>
        <w:t>[rr. 23BA(4a) and 23C(2)(a)]</w:t>
      </w:r>
    </w:p>
    <w:p>
      <w:pPr>
        <w:pStyle w:val="yHeading2"/>
      </w:pPr>
      <w:bookmarkStart w:id="1209" w:name="_Toc523536284"/>
      <w:bookmarkStart w:id="1210" w:name="_Toc94079470"/>
      <w:bookmarkStart w:id="1211" w:name="_Toc187209043"/>
      <w:bookmarkStart w:id="1212" w:name="_Toc187462726"/>
      <w:bookmarkStart w:id="1213" w:name="_Toc194746783"/>
      <w:r>
        <w:rPr>
          <w:rStyle w:val="CharSchText"/>
        </w:rPr>
        <w:t>Calculation of lump sum or death benefit after election of monthly benefits</w:t>
      </w:r>
      <w:bookmarkEnd w:id="1209"/>
      <w:bookmarkEnd w:id="1210"/>
      <w:bookmarkEnd w:id="1211"/>
      <w:bookmarkEnd w:id="1212"/>
      <w:bookmarkEnd w:id="1213"/>
    </w:p>
    <w:p>
      <w:pPr>
        <w:pStyle w:val="yHeading5"/>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 monthly instalment benefit is — </w:t>
      </w:r>
    </w:p>
    <w:p>
      <w:pPr>
        <w:pStyle w:val="Equation"/>
        <w:spacing w:before="120"/>
        <w:jc w:val="center"/>
        <w:rPr>
          <w:del w:id="1214" w:author="Master Repository Process" w:date="2021-08-01T15:59:00Z"/>
        </w:rPr>
      </w:pPr>
      <w:del w:id="1215" w:author="Master Repository Process" w:date="2021-08-01T15:59:00Z">
        <w:r>
          <w:rPr>
            <w:position w:val="-22"/>
          </w:rPr>
          <w:pict>
            <v:shape id="_x0000_i1049" type="#_x0000_t75" style="width:90.75pt;height:30.75pt">
              <v:imagedata r:id="rId37" o:title=""/>
            </v:shape>
          </w:pict>
        </w:r>
      </w:del>
    </w:p>
    <w:p>
      <w:pPr>
        <w:pStyle w:val="Equation"/>
        <w:spacing w:before="120"/>
        <w:jc w:val="center"/>
        <w:rPr>
          <w:ins w:id="1216" w:author="Master Repository Process" w:date="2021-08-01T15:59:00Z"/>
        </w:rPr>
      </w:pPr>
      <w:ins w:id="1217" w:author="Master Repository Process" w:date="2021-08-01T15:59:00Z">
        <w:r>
          <w:rPr>
            <w:position w:val="-22"/>
          </w:rPr>
          <w:pict>
            <v:shape id="_x0000_i1050" type="#_x0000_t75" style="width:90.75pt;height:30.75pt">
              <v:imagedata r:id="rId37" o:title=""/>
            </v:shape>
          </w:pict>
        </w:r>
      </w:ins>
    </w:p>
    <w:p>
      <w:pPr>
        <w:pStyle w:val="ySubsection"/>
        <w:rPr>
          <w:snapToGrid w:val="0"/>
        </w:rPr>
      </w:pPr>
      <w:r>
        <w:rPr>
          <w:snapToGrid w:val="0"/>
        </w:rPr>
        <w:tab/>
      </w:r>
      <w:r>
        <w:rPr>
          <w:snapToGrid w:val="0"/>
        </w:rPr>
        <w:tab/>
        <w:t>where — </w:t>
      </w:r>
    </w:p>
    <w:p>
      <w:pPr>
        <w:pStyle w:val="yIndenta"/>
        <w:spacing w:before="120"/>
        <w:rPr>
          <w:snapToGrid w:val="0"/>
        </w:rPr>
      </w:pPr>
      <w:r>
        <w:rPr>
          <w:snapToGrid w:val="0"/>
        </w:rPr>
        <w:tab/>
        <w:t xml:space="preserve">DB </w:t>
      </w:r>
      <w:r>
        <w:rPr>
          <w:snapToGrid w:val="0"/>
        </w:rPr>
        <w:tab/>
        <w:t>is the</w:t>
      </w:r>
      <w:r>
        <w:t xml:space="preserve"> lump sum or</w:t>
      </w:r>
      <w:r>
        <w:rPr>
          <w:snapToGrid w:val="0"/>
        </w:rPr>
        <w:t xml:space="preserve"> death benefit to be determined (expressed in dollars);</w:t>
      </w:r>
    </w:p>
    <w:p>
      <w:pPr>
        <w:pStyle w:val="yIndenta"/>
        <w:spacing w:before="120"/>
        <w:rPr>
          <w:snapToGrid w:val="0"/>
        </w:rPr>
      </w:pPr>
      <w:r>
        <w:rPr>
          <w:snapToGrid w:val="0"/>
        </w:rPr>
        <w:tab/>
        <w:t xml:space="preserve">MIB </w:t>
      </w:r>
      <w:r>
        <w:rPr>
          <w:snapToGrid w:val="0"/>
        </w:rPr>
        <w:tab/>
        <w:t>is — </w:t>
      </w:r>
    </w:p>
    <w:p>
      <w:pPr>
        <w:pStyle w:val="yIndenti0"/>
        <w:spacing w:before="120"/>
        <w:rPr>
          <w:snapToGrid w:val="0"/>
        </w:rPr>
      </w:pPr>
      <w:r>
        <w:rPr>
          <w:snapToGrid w:val="0"/>
        </w:rPr>
        <w:tab/>
        <w:t>(a)</w:t>
      </w:r>
      <w:r>
        <w:rPr>
          <w:snapToGrid w:val="0"/>
        </w:rPr>
        <w:tab/>
        <w:t>where a monthly instalment benefit became payable to the beneficiary on the day on which he died</w:t>
      </w:r>
      <w:r>
        <w:t xml:space="preserve"> or made the election under regulation 23BA(3)(b)</w:t>
      </w:r>
      <w:r>
        <w:rPr>
          <w:snapToGrid w:val="0"/>
        </w:rPr>
        <w:t>, the amount of that instalment benefit (expressed in dollars); or</w:t>
      </w:r>
    </w:p>
    <w:p>
      <w:pPr>
        <w:pStyle w:val="yIndenti0"/>
        <w:spacing w:before="12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23BA(3)(b)</w:t>
      </w:r>
      <w:r>
        <w:rPr>
          <w:snapToGrid w:val="0"/>
        </w:rPr>
        <w:t xml:space="preserve"> if a monthly instalment benefit had become payable to him on that day (expressed in dollars);</w:t>
      </w:r>
    </w:p>
    <w:p>
      <w:pPr>
        <w:pStyle w:val="yIndenta"/>
        <w:spacing w:before="120"/>
        <w:rPr>
          <w:snapToGrid w:val="0"/>
        </w:rPr>
      </w:pPr>
      <w:r>
        <w:rPr>
          <w:snapToGrid w:val="0"/>
        </w:rPr>
        <w:tab/>
        <w:t xml:space="preserve">n </w:t>
      </w:r>
      <w:r>
        <w:rPr>
          <w:snapToGrid w:val="0"/>
        </w:rPr>
        <w:tab/>
        <w:t>is the difference between 60 and the number of monthly instalment benefit payments which the beneficiary had received before he died or made the election under regulation 23BA(3)(b);</w:t>
      </w:r>
    </w:p>
    <w:p>
      <w:pPr>
        <w:pStyle w:val="yIndenta"/>
        <w:spacing w:before="120"/>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 or 23BA(2); and</w:t>
      </w:r>
    </w:p>
    <w:p>
      <w:pPr>
        <w:pStyle w:val="Equation"/>
        <w:tabs>
          <w:tab w:val="left" w:pos="1302"/>
        </w:tabs>
        <w:spacing w:before="80"/>
      </w:pPr>
      <w:r>
        <w:tab/>
      </w:r>
      <w:del w:id="1218" w:author="Master Repository Process" w:date="2021-08-01T15:59:00Z">
        <w:r>
          <w:rPr>
            <w:position w:val="-28"/>
          </w:rPr>
          <w:pict>
            <v:shape id="_x0000_i1051" type="#_x0000_t75" style="width:41.25pt;height:32.25pt">
              <v:imagedata r:id="rId38" o:title=""/>
            </v:shape>
          </w:pict>
        </w:r>
      </w:del>
      <w:ins w:id="1219" w:author="Master Repository Process" w:date="2021-08-01T15:59:00Z">
        <w:r>
          <w:rPr>
            <w:position w:val="-28"/>
          </w:rPr>
          <w:pict>
            <v:shape id="_x0000_i1052" type="#_x0000_t75" style="width:41.25pt;height:32.25pt">
              <v:imagedata r:id="rId38" o:title=""/>
            </v:shape>
          </w:pict>
        </w:r>
      </w:ins>
    </w:p>
    <w:p>
      <w:pPr>
        <w:pStyle w:val="yFootnotesection"/>
      </w:pPr>
      <w:r>
        <w:tab/>
        <w:t xml:space="preserve">[Schedule 7 inserted in Gazette 29 Jun 1994 p. 3227; amended in Gazette 17 Apr 1998 p. 2104; 30 Mar 2001 p. 1765.] </w:t>
      </w:r>
    </w:p>
    <w:p>
      <w:pPr>
        <w:pStyle w:val="yScheduleHeading"/>
      </w:pPr>
      <w:bookmarkStart w:id="1220" w:name="_Toc523017403"/>
      <w:bookmarkStart w:id="1221" w:name="_Toc523536285"/>
      <w:bookmarkStart w:id="1222" w:name="_Toc526067299"/>
      <w:bookmarkStart w:id="1223" w:name="_Toc94079471"/>
      <w:bookmarkStart w:id="1224" w:name="_Toc187209044"/>
      <w:bookmarkStart w:id="1225" w:name="_Toc187462727"/>
      <w:bookmarkStart w:id="1226" w:name="_Toc194746784"/>
      <w:r>
        <w:rPr>
          <w:rStyle w:val="CharSchNo"/>
        </w:rPr>
        <w:t>Schedule 8</w:t>
      </w:r>
      <w:bookmarkEnd w:id="1220"/>
      <w:bookmarkEnd w:id="1221"/>
      <w:bookmarkEnd w:id="1222"/>
      <w:bookmarkEnd w:id="1223"/>
      <w:bookmarkEnd w:id="1224"/>
      <w:bookmarkEnd w:id="1225"/>
      <w:bookmarkEnd w:id="1226"/>
      <w:r>
        <w:rPr>
          <w:rStyle w:val="CharSchNo"/>
        </w:rPr>
        <w:t xml:space="preserve"> </w:t>
      </w:r>
    </w:p>
    <w:p>
      <w:pPr>
        <w:pStyle w:val="yShoulderClause"/>
        <w:rPr>
          <w:snapToGrid w:val="0"/>
        </w:rPr>
      </w:pPr>
      <w:r>
        <w:t>[rr. 23BA(6a) and 23C(2)(b)]</w:t>
      </w:r>
    </w:p>
    <w:p>
      <w:pPr>
        <w:pStyle w:val="yHeading2"/>
      </w:pPr>
      <w:bookmarkStart w:id="1227" w:name="_Toc523536286"/>
      <w:bookmarkStart w:id="1228" w:name="_Toc94079472"/>
      <w:bookmarkStart w:id="1229" w:name="_Toc187209045"/>
      <w:bookmarkStart w:id="1230" w:name="_Toc187462728"/>
      <w:bookmarkStart w:id="1231" w:name="_Toc194746785"/>
      <w:r>
        <w:rPr>
          <w:rStyle w:val="CharSchText"/>
        </w:rPr>
        <w:t>Calculation of lump sum or death benefit after election of annual benefits</w:t>
      </w:r>
      <w:bookmarkEnd w:id="1227"/>
      <w:bookmarkEnd w:id="1228"/>
      <w:bookmarkEnd w:id="1229"/>
      <w:bookmarkEnd w:id="1230"/>
      <w:bookmarkEnd w:id="1231"/>
    </w:p>
    <w:p>
      <w:pPr>
        <w:pStyle w:val="yHeading5"/>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an annual instalment benefit is —</w:t>
      </w:r>
    </w:p>
    <w:p>
      <w:pPr>
        <w:pStyle w:val="Equation"/>
        <w:spacing w:before="120"/>
        <w:jc w:val="center"/>
        <w:rPr>
          <w:del w:id="1232" w:author="Master Repository Process" w:date="2021-08-01T15:59:00Z"/>
        </w:rPr>
      </w:pPr>
      <w:del w:id="1233" w:author="Master Repository Process" w:date="2021-08-01T15:59:00Z">
        <w:r>
          <w:rPr>
            <w:position w:val="-24"/>
          </w:rPr>
          <w:pict>
            <v:shape id="_x0000_i1053" type="#_x0000_t75" style="width:99.75pt;height:33pt">
              <v:imagedata r:id="rId39" o:title=""/>
            </v:shape>
          </w:pict>
        </w:r>
      </w:del>
    </w:p>
    <w:p>
      <w:pPr>
        <w:pStyle w:val="Equation"/>
        <w:spacing w:before="120"/>
        <w:jc w:val="center"/>
        <w:rPr>
          <w:ins w:id="1234" w:author="Master Repository Process" w:date="2021-08-01T15:59:00Z"/>
        </w:rPr>
      </w:pPr>
      <w:ins w:id="1235" w:author="Master Repository Process" w:date="2021-08-01T15:59:00Z">
        <w:r>
          <w:rPr>
            <w:position w:val="-24"/>
          </w:rPr>
          <w:pict>
            <v:shape id="_x0000_i1054" type="#_x0000_t75" style="width:99.75pt;height:33pt">
              <v:imagedata r:id="rId39"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AIB </w:t>
      </w:r>
      <w:r>
        <w:rPr>
          <w:snapToGrid w:val="0"/>
        </w:rPr>
        <w:tab/>
        <w:t>is — </w:t>
      </w:r>
    </w:p>
    <w:p>
      <w:pPr>
        <w:pStyle w:val="yIndenti0"/>
        <w:rPr>
          <w:snapToGrid w:val="0"/>
        </w:rPr>
      </w:pPr>
      <w:r>
        <w:rPr>
          <w:snapToGrid w:val="0"/>
        </w:rPr>
        <w:tab/>
        <w:t>(a)</w:t>
      </w:r>
      <w:r>
        <w:rPr>
          <w:snapToGrid w:val="0"/>
        </w:rPr>
        <w:tab/>
        <w:t>where an annual instalment benefit became payable to the beneficiary on the day on which he died</w:t>
      </w:r>
      <w:r>
        <w:t xml:space="preserve"> or made the election under regulation 23BA(5)(b)</w:t>
      </w:r>
      <w:r>
        <w:rPr>
          <w:snapToGrid w:val="0"/>
        </w:rPr>
        <w:t>, the amount of that instalment benefit (expressed in dollars); or</w:t>
      </w:r>
    </w:p>
    <w:p>
      <w:pPr>
        <w:pStyle w:val="yIndenti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23BA(5)(b)</w:t>
      </w:r>
      <w:r>
        <w:rPr>
          <w:snapToGrid w:val="0"/>
        </w:rPr>
        <w:t xml:space="preserve"> if an annual instalment benefit had become payable to him on that day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before he died or made the election under regulation 23BA(5)(b);</w:t>
      </w:r>
    </w:p>
    <w:p>
      <w:pPr>
        <w:pStyle w:val="yIndenta"/>
        <w:keepNext/>
        <w:keepLines/>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 and</w:t>
      </w:r>
    </w:p>
    <w:p>
      <w:pPr>
        <w:pStyle w:val="Equation"/>
        <w:keepNext/>
        <w:keepLines/>
        <w:tabs>
          <w:tab w:val="left" w:pos="1316"/>
        </w:tabs>
        <w:spacing w:before="80"/>
      </w:pPr>
      <w:r>
        <w:tab/>
      </w:r>
      <w:del w:id="1236" w:author="Master Repository Process" w:date="2021-08-01T15:59:00Z">
        <w:r>
          <w:rPr>
            <w:position w:val="-28"/>
          </w:rPr>
          <w:pict>
            <v:shape id="_x0000_i1055" type="#_x0000_t75" style="width:41.25pt;height:32.25pt">
              <v:imagedata r:id="rId40" o:title=""/>
            </v:shape>
          </w:pict>
        </w:r>
      </w:del>
      <w:ins w:id="1237" w:author="Master Repository Process" w:date="2021-08-01T15:59:00Z">
        <w:r>
          <w:rPr>
            <w:position w:val="-28"/>
          </w:rPr>
          <w:pict>
            <v:shape id="_x0000_i1056" type="#_x0000_t75" style="width:41.25pt;height:32.25pt">
              <v:imagedata r:id="rId40" o:title=""/>
            </v:shape>
          </w:pict>
        </w:r>
      </w:ins>
    </w:p>
    <w:p>
      <w:pPr>
        <w:pStyle w:val="yFootnotesection"/>
      </w:pPr>
      <w:r>
        <w:tab/>
        <w:t>[Schedule 8 inserted in Gazette 29 Jun 1994 p. 3228; amended in Gazette 17 Apr 1998 p. 2104 (correction in Gazette 28 Apr 1998 p. 2177); 30 Mar 2001 p. 1765</w:t>
      </w:r>
      <w:r>
        <w:noBreakHyphen/>
        <w:t xml:space="preserve">6.] </w:t>
      </w:r>
    </w:p>
    <w:p>
      <w:pPr>
        <w:pStyle w:val="yScheduleHeading"/>
      </w:pPr>
      <w:bookmarkStart w:id="1238" w:name="_Toc523017405"/>
      <w:bookmarkStart w:id="1239" w:name="_Toc523536287"/>
      <w:bookmarkStart w:id="1240" w:name="_Toc526067301"/>
      <w:bookmarkStart w:id="1241" w:name="_Toc94079473"/>
      <w:bookmarkStart w:id="1242" w:name="_Toc187209046"/>
      <w:bookmarkStart w:id="1243" w:name="_Toc187462729"/>
      <w:bookmarkStart w:id="1244" w:name="_Toc194746786"/>
      <w:r>
        <w:rPr>
          <w:rStyle w:val="CharSchNo"/>
        </w:rPr>
        <w:t>Schedule 9</w:t>
      </w:r>
      <w:bookmarkEnd w:id="1238"/>
      <w:bookmarkEnd w:id="1239"/>
      <w:bookmarkEnd w:id="1240"/>
      <w:bookmarkEnd w:id="1241"/>
      <w:bookmarkEnd w:id="1242"/>
      <w:bookmarkEnd w:id="1243"/>
      <w:bookmarkEnd w:id="1244"/>
      <w:r>
        <w:rPr>
          <w:rStyle w:val="CharSchNo"/>
        </w:rPr>
        <w:t xml:space="preserve"> </w:t>
      </w:r>
    </w:p>
    <w:p>
      <w:pPr>
        <w:pStyle w:val="yShoulderClause"/>
        <w:rPr>
          <w:snapToGrid w:val="0"/>
        </w:rPr>
      </w:pPr>
      <w:r>
        <w:t>[rr. 23BA(2a) and 23C(2)(c)]</w:t>
      </w:r>
    </w:p>
    <w:p>
      <w:pPr>
        <w:pStyle w:val="yHeading2"/>
      </w:pPr>
      <w:bookmarkStart w:id="1245" w:name="_Toc523536288"/>
      <w:bookmarkStart w:id="1246" w:name="_Toc94079474"/>
      <w:bookmarkStart w:id="1247" w:name="_Toc187209047"/>
      <w:bookmarkStart w:id="1248" w:name="_Toc187462730"/>
      <w:bookmarkStart w:id="1249" w:name="_Toc194746787"/>
      <w:r>
        <w:rPr>
          <w:rStyle w:val="CharSchText"/>
        </w:rPr>
        <w:t>Calculation of lump sum or death benefit after election of lump sum benefit after 5 years</w:t>
      </w:r>
      <w:bookmarkEnd w:id="1245"/>
      <w:bookmarkEnd w:id="1246"/>
      <w:bookmarkEnd w:id="1247"/>
      <w:bookmarkEnd w:id="1248"/>
      <w:bookmarkEnd w:id="1249"/>
    </w:p>
    <w:p>
      <w:pPr>
        <w:pStyle w:val="yHeading5"/>
        <w:rPr>
          <w:snapToGrid w:val="0"/>
        </w:rPr>
      </w:pPr>
    </w:p>
    <w:p>
      <w:pPr>
        <w:pStyle w:val="ySubsection"/>
        <w:rPr>
          <w:snapToGrid w:val="0"/>
        </w:rPr>
      </w:pPr>
      <w:r>
        <w:rPr>
          <w:snapToGrid w:val="0"/>
        </w:rPr>
        <w:tab/>
      </w:r>
      <w:r>
        <w:rPr>
          <w:snapToGrid w:val="0"/>
        </w:rPr>
        <w:tab/>
        <w:t>The formula for calculating a lump sum or death benefit in respect of a beneficiary who had elected to receive a lump sum benefit after the 5 year period is — </w:t>
      </w:r>
    </w:p>
    <w:p>
      <w:pPr>
        <w:pStyle w:val="Equation"/>
        <w:jc w:val="center"/>
        <w:rPr>
          <w:del w:id="1250" w:author="Master Repository Process" w:date="2021-08-01T15:59:00Z"/>
        </w:rPr>
      </w:pPr>
      <w:del w:id="1251" w:author="Master Repository Process" w:date="2021-08-01T15:59:00Z">
        <w:r>
          <w:rPr>
            <w:position w:val="-48"/>
          </w:rPr>
          <w:pict>
            <v:shape id="_x0000_i1057" type="#_x0000_t75" style="width:86.25pt;height:42.75pt">
              <v:imagedata r:id="rId41" o:title=""/>
            </v:shape>
          </w:pict>
        </w:r>
      </w:del>
    </w:p>
    <w:p>
      <w:pPr>
        <w:pStyle w:val="Equation"/>
        <w:jc w:val="center"/>
        <w:rPr>
          <w:ins w:id="1252" w:author="Master Repository Process" w:date="2021-08-01T15:59:00Z"/>
        </w:rPr>
      </w:pPr>
      <w:ins w:id="1253" w:author="Master Repository Process" w:date="2021-08-01T15:59:00Z">
        <w:r>
          <w:rPr>
            <w:position w:val="-48"/>
          </w:rPr>
          <w:pict>
            <v:shape id="_x0000_i1058" type="#_x0000_t75" style="width:86.25pt;height:42.75pt">
              <v:imagedata r:id="rId41"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LSB </w:t>
      </w:r>
      <w:r>
        <w:rPr>
          <w:snapToGrid w:val="0"/>
        </w:rPr>
        <w:tab/>
        <w:t>is the lump sum benefit that would have been payable to the beneficiary at the end of the 5 year period (as calculated in Schedule 6A) had the beneficiary not died</w:t>
      </w:r>
      <w:r>
        <w:t xml:space="preserve"> or made the election under regulation 23BA(1)(b)</w:t>
      </w:r>
      <w:r>
        <w:rPr>
          <w:snapToGrid w:val="0"/>
        </w:rPr>
        <w:t>;</w:t>
      </w:r>
    </w:p>
    <w:p>
      <w:pPr>
        <w:pStyle w:val="yIndenta"/>
        <w:rPr>
          <w:snapToGrid w:val="0"/>
        </w:rPr>
      </w:pPr>
      <w:r>
        <w:rPr>
          <w:snapToGrid w:val="0"/>
        </w:rPr>
        <w:tab/>
        <w:t xml:space="preserve">n </w:t>
      </w:r>
      <w:r>
        <w:rPr>
          <w:snapToGrid w:val="0"/>
        </w:rPr>
        <w:tab/>
        <w:t xml:space="preserve">is the number of days from the date </w:t>
      </w:r>
      <w:r>
        <w:t xml:space="preserve">the member died or made the election under regulation 23BA(1)(b) </w:t>
      </w:r>
      <w:r>
        <w:rPr>
          <w:snapToGrid w:val="0"/>
        </w:rPr>
        <w:t>to the date the benefit would have become payable; and</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benefit for the purposes of regulation 23B(7)</w:t>
      </w:r>
      <w:r>
        <w:t xml:space="preserve"> or 23BA(3)(a) or 23BA(5)(a)</w:t>
      </w:r>
      <w:r>
        <w:rPr>
          <w:snapToGrid w:val="0"/>
        </w:rPr>
        <w:t>.</w:t>
      </w:r>
    </w:p>
    <w:p>
      <w:pPr>
        <w:pStyle w:val="yFootnotesection"/>
      </w:pPr>
      <w:r>
        <w:tab/>
        <w:t xml:space="preserve">[Schedule 9 inserted in Gazette 17 Apr 1998 p. 2104; amended in Gazette 30 Mar 2001 p. 1766.] </w:t>
      </w:r>
    </w:p>
    <w:p>
      <w:pPr>
        <w:pStyle w:val="CentredBaseLine"/>
        <w:jc w:val="center"/>
        <w:rPr>
          <w:del w:id="1254" w:author="Master Repository Process" w:date="2021-08-01T15:59:00Z"/>
        </w:rPr>
      </w:pPr>
      <w:del w:id="1255" w:author="Master Repository Process" w:date="2021-08-01T15:59:00Z">
        <w:r>
          <w:rPr>
            <w:noProof/>
            <w:lang w:eastAsia="en-AU"/>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line.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256" w:author="Master Repository Process" w:date="2021-08-01T15:59:00Z"/>
        </w:rPr>
      </w:pPr>
      <w:ins w:id="1257" w:author="Master Repository Process" w:date="2021-08-01T15:59:00Z">
        <w:r>
          <w:rPr>
            <w:noProof/>
            <w:lang w:eastAsia="en-AU"/>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43"/>
          <w:headerReference w:type="default" r:id="rId44"/>
          <w:pgSz w:w="11906" w:h="16838" w:code="9"/>
          <w:pgMar w:top="2381" w:right="2409" w:bottom="3543" w:left="2409" w:header="720" w:footer="3380" w:gutter="0"/>
          <w:cols w:space="720"/>
          <w:noEndnote/>
          <w:docGrid w:linePitch="326"/>
        </w:sectPr>
      </w:pPr>
    </w:p>
    <w:p>
      <w:pPr>
        <w:pStyle w:val="nHeading2"/>
      </w:pPr>
      <w:bookmarkStart w:id="1258" w:name="_Toc94063590"/>
      <w:bookmarkStart w:id="1259" w:name="_Toc94079475"/>
      <w:bookmarkStart w:id="1260" w:name="_Toc182634498"/>
      <w:bookmarkStart w:id="1261" w:name="_Toc182634615"/>
      <w:bookmarkStart w:id="1262" w:name="_Toc187209048"/>
      <w:bookmarkStart w:id="1263" w:name="_Toc187462731"/>
      <w:bookmarkStart w:id="1264" w:name="_Toc194746788"/>
      <w:r>
        <w:t>Notes</w:t>
      </w:r>
      <w:bookmarkEnd w:id="1258"/>
      <w:bookmarkEnd w:id="1259"/>
      <w:bookmarkEnd w:id="1260"/>
      <w:bookmarkEnd w:id="1261"/>
      <w:bookmarkEnd w:id="1262"/>
      <w:bookmarkEnd w:id="1263"/>
      <w:bookmarkEnd w:id="1264"/>
    </w:p>
    <w:p>
      <w:pPr>
        <w:pStyle w:val="nSubsection"/>
        <w:rPr>
          <w:snapToGrid w:val="0"/>
        </w:rPr>
      </w:pPr>
      <w:r>
        <w:rPr>
          <w:snapToGrid w:val="0"/>
          <w:vertAlign w:val="superscript"/>
        </w:rPr>
        <w:t>1</w:t>
      </w:r>
      <w:r>
        <w:rPr>
          <w:snapToGrid w:val="0"/>
        </w:rPr>
        <w:tab/>
        <w:t xml:space="preserve">This </w:t>
      </w:r>
      <w:del w:id="1265" w:author="Master Repository Process" w:date="2021-08-01T15:59:00Z">
        <w:r>
          <w:rPr>
            <w:snapToGrid w:val="0"/>
          </w:rPr>
          <w:delText xml:space="preserve">reprint </w:delText>
        </w:r>
      </w:del>
      <w:r>
        <w:rPr>
          <w:snapToGrid w:val="0"/>
        </w:rPr>
        <w:t>is a compilation</w:t>
      </w:r>
      <w:del w:id="1266" w:author="Master Repository Process" w:date="2021-08-01T15:59:00Z">
        <w:r>
          <w:rPr>
            <w:snapToGrid w:val="0"/>
          </w:rPr>
          <w:delText xml:space="preserve"> as at 11 January 2008</w:delText>
        </w:r>
      </w:del>
      <w:r>
        <w:rPr>
          <w:snapToGrid w:val="0"/>
        </w:rPr>
        <w:t xml:space="preserve"> of the </w:t>
      </w:r>
      <w:r>
        <w:rPr>
          <w:i/>
          <w:noProof/>
          <w:snapToGrid w:val="0"/>
        </w:rPr>
        <w:t>Fire and Emergency Services (Superannuation Fund) Regulations 1986</w:t>
      </w:r>
      <w:r>
        <w:rPr>
          <w:snapToGrid w:val="0"/>
        </w:rPr>
        <w:t xml:space="preserve"> and includes the amendments made by the other written laws referred to in the following table.  The table also contains information about any reprint.</w:t>
      </w:r>
    </w:p>
    <w:p>
      <w:pPr>
        <w:pStyle w:val="nHeading3"/>
      </w:pPr>
      <w:bookmarkStart w:id="1267" w:name="UpToHere"/>
      <w:bookmarkStart w:id="1268" w:name="_Toc194746789"/>
      <w:bookmarkStart w:id="1269" w:name="_Toc187462732"/>
      <w:bookmarkEnd w:id="1267"/>
      <w:r>
        <w:t>Compilation table</w:t>
      </w:r>
      <w:bookmarkEnd w:id="1268"/>
      <w:bookmarkEnd w:id="126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nil"/>
              <w:bottom w:val="nil"/>
            </w:tcBorders>
          </w:tcPr>
          <w:p>
            <w:pPr>
              <w:pStyle w:val="nTable"/>
              <w:spacing w:after="40"/>
              <w:ind w:right="113"/>
              <w:rPr>
                <w:sz w:val="19"/>
                <w:vertAlign w:val="superscript"/>
              </w:rPr>
            </w:pPr>
            <w:r>
              <w:rPr>
                <w:i/>
                <w:sz w:val="19"/>
              </w:rPr>
              <w:t xml:space="preserve">Fire Brigades (Superannuation Fund) Regulations 1986 </w:t>
            </w:r>
            <w:r>
              <w:rPr>
                <w:sz w:val="19"/>
                <w:vertAlign w:val="superscript"/>
              </w:rPr>
              <w:t>2</w:t>
            </w:r>
          </w:p>
        </w:tc>
        <w:tc>
          <w:tcPr>
            <w:tcW w:w="1276" w:type="dxa"/>
            <w:tcBorders>
              <w:top w:val="nil"/>
              <w:bottom w:val="nil"/>
            </w:tcBorders>
          </w:tcPr>
          <w:p>
            <w:pPr>
              <w:pStyle w:val="nTable"/>
              <w:spacing w:after="40"/>
              <w:rPr>
                <w:sz w:val="19"/>
              </w:rPr>
            </w:pPr>
            <w:r>
              <w:rPr>
                <w:sz w:val="19"/>
              </w:rPr>
              <w:t>29 Oct 1986 p. 3991</w:t>
            </w:r>
            <w:r>
              <w:rPr>
                <w:sz w:val="19"/>
              </w:rPr>
              <w:noBreakHyphen/>
              <w:t>4016</w:t>
            </w:r>
          </w:p>
        </w:tc>
        <w:tc>
          <w:tcPr>
            <w:tcW w:w="2693" w:type="dxa"/>
            <w:tcBorders>
              <w:top w:val="nil"/>
              <w:bottom w:val="nil"/>
            </w:tcBorders>
          </w:tcPr>
          <w:p>
            <w:pPr>
              <w:pStyle w:val="nTable"/>
              <w:spacing w:after="40"/>
              <w:rPr>
                <w:sz w:val="19"/>
              </w:rPr>
            </w:pPr>
            <w:r>
              <w:rPr>
                <w:sz w:val="19"/>
              </w:rPr>
              <w:t xml:space="preserve">3 Nov 1986 (see r. 2 and </w:t>
            </w:r>
            <w:r>
              <w:rPr>
                <w:i/>
                <w:sz w:val="19"/>
              </w:rPr>
              <w:t>Gazette</w:t>
            </w:r>
            <w:r>
              <w:rPr>
                <w:sz w:val="19"/>
              </w:rPr>
              <w:t xml:space="preserve"> 24 Oct 1986 p. 3938)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1987</w:t>
            </w:r>
          </w:p>
        </w:tc>
        <w:tc>
          <w:tcPr>
            <w:tcW w:w="1276" w:type="dxa"/>
            <w:tcBorders>
              <w:top w:val="nil"/>
              <w:bottom w:val="nil"/>
            </w:tcBorders>
          </w:tcPr>
          <w:p>
            <w:pPr>
              <w:pStyle w:val="nTable"/>
              <w:spacing w:after="40"/>
              <w:rPr>
                <w:sz w:val="19"/>
              </w:rPr>
            </w:pPr>
            <w:r>
              <w:rPr>
                <w:sz w:val="19"/>
              </w:rPr>
              <w:t>14 Aug 1987 p. 3162</w:t>
            </w:r>
          </w:p>
        </w:tc>
        <w:tc>
          <w:tcPr>
            <w:tcW w:w="2693" w:type="dxa"/>
            <w:tcBorders>
              <w:top w:val="nil"/>
              <w:bottom w:val="nil"/>
            </w:tcBorders>
          </w:tcPr>
          <w:p>
            <w:pPr>
              <w:pStyle w:val="nTable"/>
              <w:spacing w:after="40"/>
              <w:rPr>
                <w:sz w:val="19"/>
              </w:rPr>
            </w:pPr>
            <w:r>
              <w:rPr>
                <w:sz w:val="19"/>
              </w:rPr>
              <w:t>14 Aug 1987</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1987</w:t>
            </w:r>
          </w:p>
        </w:tc>
        <w:tc>
          <w:tcPr>
            <w:tcW w:w="1276" w:type="dxa"/>
            <w:tcBorders>
              <w:top w:val="nil"/>
              <w:bottom w:val="nil"/>
            </w:tcBorders>
          </w:tcPr>
          <w:p>
            <w:pPr>
              <w:pStyle w:val="nTable"/>
              <w:spacing w:after="40"/>
              <w:rPr>
                <w:sz w:val="19"/>
              </w:rPr>
            </w:pPr>
            <w:r>
              <w:rPr>
                <w:sz w:val="19"/>
              </w:rPr>
              <w:t>23 Oct 1987 p. 3941</w:t>
            </w:r>
          </w:p>
        </w:tc>
        <w:tc>
          <w:tcPr>
            <w:tcW w:w="2693" w:type="dxa"/>
            <w:tcBorders>
              <w:top w:val="nil"/>
              <w:bottom w:val="nil"/>
            </w:tcBorders>
          </w:tcPr>
          <w:p>
            <w:pPr>
              <w:pStyle w:val="nTable"/>
              <w:spacing w:after="40"/>
              <w:rPr>
                <w:sz w:val="19"/>
              </w:rPr>
            </w:pPr>
            <w:r>
              <w:rPr>
                <w:sz w:val="19"/>
              </w:rPr>
              <w:t>23 Oct 1987</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1988</w:t>
            </w:r>
            <w:r>
              <w:rPr>
                <w:sz w:val="19"/>
              </w:rPr>
              <w:t> </w:t>
            </w:r>
            <w:r>
              <w:rPr>
                <w:sz w:val="19"/>
                <w:vertAlign w:val="superscript"/>
              </w:rPr>
              <w:t>3</w:t>
            </w:r>
          </w:p>
        </w:tc>
        <w:tc>
          <w:tcPr>
            <w:tcW w:w="1276" w:type="dxa"/>
            <w:tcBorders>
              <w:top w:val="nil"/>
              <w:bottom w:val="nil"/>
            </w:tcBorders>
          </w:tcPr>
          <w:p>
            <w:pPr>
              <w:pStyle w:val="nTable"/>
              <w:spacing w:after="40"/>
              <w:rPr>
                <w:sz w:val="19"/>
              </w:rPr>
            </w:pPr>
            <w:r>
              <w:rPr>
                <w:sz w:val="19"/>
              </w:rPr>
              <w:t>4 Nov 1988 p. 4370</w:t>
            </w:r>
            <w:r>
              <w:rPr>
                <w:sz w:val="19"/>
              </w:rPr>
              <w:noBreakHyphen/>
              <w:t>1</w:t>
            </w:r>
          </w:p>
        </w:tc>
        <w:tc>
          <w:tcPr>
            <w:tcW w:w="2693" w:type="dxa"/>
            <w:tcBorders>
              <w:top w:val="nil"/>
              <w:bottom w:val="nil"/>
            </w:tcBorders>
          </w:tcPr>
          <w:p>
            <w:pPr>
              <w:pStyle w:val="nTable"/>
              <w:spacing w:after="40"/>
              <w:rPr>
                <w:sz w:val="19"/>
              </w:rPr>
            </w:pPr>
            <w:r>
              <w:rPr>
                <w:sz w:val="19"/>
              </w:rPr>
              <w:t>4 Nov 1988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1989</w:t>
            </w:r>
          </w:p>
        </w:tc>
        <w:tc>
          <w:tcPr>
            <w:tcW w:w="1276" w:type="dxa"/>
            <w:tcBorders>
              <w:top w:val="nil"/>
              <w:bottom w:val="nil"/>
            </w:tcBorders>
          </w:tcPr>
          <w:p>
            <w:pPr>
              <w:pStyle w:val="nTable"/>
              <w:spacing w:after="40"/>
              <w:rPr>
                <w:sz w:val="19"/>
              </w:rPr>
            </w:pPr>
            <w:r>
              <w:rPr>
                <w:sz w:val="19"/>
              </w:rPr>
              <w:t>18 Aug 1989 p. 2766</w:t>
            </w:r>
            <w:r>
              <w:rPr>
                <w:sz w:val="19"/>
              </w:rPr>
              <w:noBreakHyphen/>
              <w:t>8</w:t>
            </w:r>
          </w:p>
        </w:tc>
        <w:tc>
          <w:tcPr>
            <w:tcW w:w="2693" w:type="dxa"/>
            <w:tcBorders>
              <w:top w:val="nil"/>
              <w:bottom w:val="nil"/>
            </w:tcBorders>
          </w:tcPr>
          <w:p>
            <w:pPr>
              <w:pStyle w:val="nTable"/>
              <w:spacing w:after="40"/>
              <w:rPr>
                <w:sz w:val="19"/>
              </w:rPr>
            </w:pPr>
            <w:r>
              <w:rPr>
                <w:sz w:val="19"/>
              </w:rPr>
              <w:t>18 Aug 1989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1989</w:t>
            </w:r>
          </w:p>
        </w:tc>
        <w:tc>
          <w:tcPr>
            <w:tcW w:w="1276" w:type="dxa"/>
            <w:tcBorders>
              <w:top w:val="nil"/>
              <w:bottom w:val="nil"/>
            </w:tcBorders>
          </w:tcPr>
          <w:p>
            <w:pPr>
              <w:pStyle w:val="nTable"/>
              <w:spacing w:after="40"/>
              <w:rPr>
                <w:sz w:val="19"/>
              </w:rPr>
            </w:pPr>
            <w:r>
              <w:rPr>
                <w:sz w:val="19"/>
              </w:rPr>
              <w:t>29 Dec 1989 p. 4681</w:t>
            </w:r>
            <w:r>
              <w:rPr>
                <w:sz w:val="19"/>
              </w:rPr>
              <w:noBreakHyphen/>
              <w:t>2</w:t>
            </w:r>
          </w:p>
        </w:tc>
        <w:tc>
          <w:tcPr>
            <w:tcW w:w="2693" w:type="dxa"/>
            <w:tcBorders>
              <w:top w:val="nil"/>
              <w:bottom w:val="nil"/>
            </w:tcBorders>
          </w:tcPr>
          <w:p>
            <w:pPr>
              <w:pStyle w:val="nTable"/>
              <w:spacing w:after="40"/>
              <w:rPr>
                <w:sz w:val="19"/>
              </w:rPr>
            </w:pPr>
            <w:r>
              <w:rPr>
                <w:sz w:val="19"/>
              </w:rPr>
              <w:t>29 Dec 1989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1990</w:t>
            </w:r>
          </w:p>
        </w:tc>
        <w:tc>
          <w:tcPr>
            <w:tcW w:w="1276" w:type="dxa"/>
            <w:tcBorders>
              <w:top w:val="nil"/>
              <w:bottom w:val="nil"/>
            </w:tcBorders>
          </w:tcPr>
          <w:p>
            <w:pPr>
              <w:pStyle w:val="nTable"/>
              <w:spacing w:after="40"/>
              <w:rPr>
                <w:sz w:val="19"/>
              </w:rPr>
            </w:pPr>
            <w:r>
              <w:rPr>
                <w:sz w:val="19"/>
              </w:rPr>
              <w:t>13 Jul 1990 p. 3375</w:t>
            </w:r>
            <w:r>
              <w:rPr>
                <w:sz w:val="19"/>
              </w:rPr>
              <w:noBreakHyphen/>
              <w:t>6</w:t>
            </w:r>
          </w:p>
        </w:tc>
        <w:tc>
          <w:tcPr>
            <w:tcW w:w="2693" w:type="dxa"/>
            <w:tcBorders>
              <w:top w:val="nil"/>
              <w:bottom w:val="nil"/>
            </w:tcBorders>
          </w:tcPr>
          <w:p>
            <w:pPr>
              <w:pStyle w:val="nTable"/>
              <w:spacing w:after="40"/>
              <w:rPr>
                <w:sz w:val="19"/>
              </w:rPr>
            </w:pPr>
            <w:r>
              <w:rPr>
                <w:sz w:val="19"/>
              </w:rPr>
              <w:t>13 Jul 1990</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1991</w:t>
            </w:r>
            <w:r>
              <w:rPr>
                <w:sz w:val="19"/>
              </w:rPr>
              <w:t xml:space="preserve"> </w:t>
            </w:r>
          </w:p>
        </w:tc>
        <w:tc>
          <w:tcPr>
            <w:tcW w:w="1276" w:type="dxa"/>
            <w:tcBorders>
              <w:top w:val="nil"/>
              <w:bottom w:val="nil"/>
            </w:tcBorders>
          </w:tcPr>
          <w:p>
            <w:pPr>
              <w:pStyle w:val="nTable"/>
              <w:spacing w:after="40"/>
              <w:rPr>
                <w:sz w:val="19"/>
              </w:rPr>
            </w:pPr>
            <w:r>
              <w:rPr>
                <w:sz w:val="19"/>
              </w:rPr>
              <w:t>1 Nov 1991 p. 5608</w:t>
            </w:r>
            <w:r>
              <w:rPr>
                <w:sz w:val="19"/>
              </w:rPr>
              <w:noBreakHyphen/>
              <w:t>11</w:t>
            </w:r>
          </w:p>
        </w:tc>
        <w:tc>
          <w:tcPr>
            <w:tcW w:w="2693" w:type="dxa"/>
            <w:tcBorders>
              <w:top w:val="nil"/>
              <w:bottom w:val="nil"/>
            </w:tcBorders>
          </w:tcPr>
          <w:p>
            <w:pPr>
              <w:pStyle w:val="nTable"/>
              <w:spacing w:after="40"/>
              <w:rPr>
                <w:sz w:val="19"/>
              </w:rPr>
            </w:pPr>
            <w:r>
              <w:rPr>
                <w:sz w:val="19"/>
              </w:rPr>
              <w:t>1 Nov 1991</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1992</w:t>
            </w:r>
          </w:p>
        </w:tc>
        <w:tc>
          <w:tcPr>
            <w:tcW w:w="1276" w:type="dxa"/>
            <w:tcBorders>
              <w:top w:val="nil"/>
              <w:bottom w:val="nil"/>
            </w:tcBorders>
          </w:tcPr>
          <w:p>
            <w:pPr>
              <w:pStyle w:val="nTable"/>
              <w:spacing w:after="40"/>
              <w:rPr>
                <w:sz w:val="19"/>
              </w:rPr>
            </w:pPr>
            <w:r>
              <w:rPr>
                <w:sz w:val="19"/>
              </w:rPr>
              <w:t>15 Dec 1992 p. 6021</w:t>
            </w:r>
            <w:r>
              <w:rPr>
                <w:sz w:val="19"/>
              </w:rPr>
              <w:noBreakHyphen/>
              <w:t>7</w:t>
            </w:r>
          </w:p>
        </w:tc>
        <w:tc>
          <w:tcPr>
            <w:tcW w:w="2693" w:type="dxa"/>
            <w:tcBorders>
              <w:top w:val="nil"/>
              <w:bottom w:val="nil"/>
            </w:tcBorders>
          </w:tcPr>
          <w:p>
            <w:pPr>
              <w:pStyle w:val="nTable"/>
              <w:spacing w:after="40"/>
              <w:rPr>
                <w:sz w:val="19"/>
              </w:rPr>
            </w:pPr>
            <w:r>
              <w:rPr>
                <w:sz w:val="19"/>
              </w:rPr>
              <w:t>15 Dec 1992</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1994</w:t>
            </w:r>
          </w:p>
        </w:tc>
        <w:tc>
          <w:tcPr>
            <w:tcW w:w="1276" w:type="dxa"/>
            <w:tcBorders>
              <w:top w:val="nil"/>
              <w:bottom w:val="nil"/>
            </w:tcBorders>
          </w:tcPr>
          <w:p>
            <w:pPr>
              <w:pStyle w:val="nTable"/>
              <w:spacing w:after="40"/>
              <w:rPr>
                <w:sz w:val="19"/>
              </w:rPr>
            </w:pPr>
            <w:r>
              <w:rPr>
                <w:sz w:val="19"/>
              </w:rPr>
              <w:t>29 Jun 1994 p. 3204</w:t>
            </w:r>
            <w:r>
              <w:rPr>
                <w:sz w:val="19"/>
              </w:rPr>
              <w:noBreakHyphen/>
              <w:t>5</w:t>
            </w:r>
          </w:p>
        </w:tc>
        <w:tc>
          <w:tcPr>
            <w:tcW w:w="2693" w:type="dxa"/>
            <w:tcBorders>
              <w:top w:val="nil"/>
              <w:bottom w:val="nil"/>
            </w:tcBorders>
          </w:tcPr>
          <w:p>
            <w:pPr>
              <w:pStyle w:val="nTable"/>
              <w:spacing w:after="40"/>
              <w:rPr>
                <w:sz w:val="19"/>
              </w:rPr>
            </w:pPr>
            <w:r>
              <w:rPr>
                <w:sz w:val="19"/>
              </w:rPr>
              <w:t xml:space="preserve">29 Jun 1994 (see r. 2 and </w:t>
            </w:r>
            <w:r>
              <w:rPr>
                <w:i/>
                <w:sz w:val="19"/>
              </w:rPr>
              <w:t>Gazette</w:t>
            </w:r>
            <w:r>
              <w:rPr>
                <w:sz w:val="19"/>
              </w:rPr>
              <w:t xml:space="preserve"> 29 Jun 1994 p. 3201)</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1994</w:t>
            </w:r>
          </w:p>
        </w:tc>
        <w:tc>
          <w:tcPr>
            <w:tcW w:w="1276" w:type="dxa"/>
            <w:tcBorders>
              <w:top w:val="nil"/>
              <w:bottom w:val="nil"/>
            </w:tcBorders>
          </w:tcPr>
          <w:p>
            <w:pPr>
              <w:pStyle w:val="nTable"/>
              <w:spacing w:after="40"/>
              <w:rPr>
                <w:sz w:val="19"/>
              </w:rPr>
            </w:pPr>
            <w:r>
              <w:rPr>
                <w:sz w:val="19"/>
              </w:rPr>
              <w:t>29 Jun 1994 p. 3206</w:t>
            </w:r>
            <w:r>
              <w:rPr>
                <w:sz w:val="19"/>
              </w:rPr>
              <w:noBreakHyphen/>
              <w:t>28</w:t>
            </w:r>
          </w:p>
        </w:tc>
        <w:tc>
          <w:tcPr>
            <w:tcW w:w="2693" w:type="dxa"/>
            <w:tcBorders>
              <w:top w:val="nil"/>
              <w:bottom w:val="nil"/>
            </w:tcBorders>
          </w:tcPr>
          <w:p>
            <w:pPr>
              <w:pStyle w:val="nTable"/>
              <w:spacing w:after="40"/>
              <w:rPr>
                <w:sz w:val="19"/>
              </w:rPr>
            </w:pPr>
            <w:r>
              <w:rPr>
                <w:sz w:val="19"/>
              </w:rPr>
              <w:t xml:space="preserve">1 Jul 1994 (see r. 2 and </w:t>
            </w:r>
            <w:r>
              <w:rPr>
                <w:i/>
                <w:sz w:val="19"/>
              </w:rPr>
              <w:t>Gazette</w:t>
            </w:r>
            <w:r>
              <w:rPr>
                <w:sz w:val="19"/>
              </w:rPr>
              <w:t xml:space="preserve"> 29 June 1994 p. 3201)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Fire Brigades (Superannuation Fund) Regulations 1986</w:t>
            </w:r>
            <w:r>
              <w:rPr>
                <w:b/>
                <w:sz w:val="19"/>
              </w:rPr>
              <w:t xml:space="preserve"> as at 11 Oct 1994 </w:t>
            </w:r>
            <w:r>
              <w:rPr>
                <w:sz w:val="19"/>
              </w:rPr>
              <w:t>(includes amendments listed above)</w:t>
            </w:r>
          </w:p>
        </w:tc>
      </w:tr>
      <w:tr>
        <w:trPr>
          <w:cantSplit/>
        </w:trPr>
        <w:tc>
          <w:tcPr>
            <w:tcW w:w="3119" w:type="dxa"/>
            <w:tcBorders>
              <w:top w:val="nil"/>
              <w:bottom w:val="nil"/>
            </w:tcBorders>
          </w:tcPr>
          <w:p>
            <w:pPr>
              <w:pStyle w:val="nTable"/>
              <w:spacing w:after="40"/>
              <w:ind w:right="113"/>
              <w:rPr>
                <w:sz w:val="19"/>
              </w:rPr>
            </w:pPr>
            <w:r>
              <w:rPr>
                <w:i/>
                <w:sz w:val="19"/>
              </w:rPr>
              <w:t>Fire Brigades (Superannuation Fund) Amendment Regulations 1995</w:t>
            </w:r>
          </w:p>
        </w:tc>
        <w:tc>
          <w:tcPr>
            <w:tcW w:w="1276" w:type="dxa"/>
            <w:tcBorders>
              <w:top w:val="nil"/>
              <w:bottom w:val="nil"/>
            </w:tcBorders>
          </w:tcPr>
          <w:p>
            <w:pPr>
              <w:pStyle w:val="nTable"/>
              <w:spacing w:after="40"/>
              <w:rPr>
                <w:sz w:val="19"/>
              </w:rPr>
            </w:pPr>
            <w:r>
              <w:rPr>
                <w:sz w:val="19"/>
              </w:rPr>
              <w:t>21 Nov 1995 p. 5356</w:t>
            </w:r>
            <w:r>
              <w:rPr>
                <w:sz w:val="19"/>
              </w:rPr>
              <w:noBreakHyphen/>
              <w:t>9</w:t>
            </w:r>
          </w:p>
        </w:tc>
        <w:tc>
          <w:tcPr>
            <w:tcW w:w="2693" w:type="dxa"/>
            <w:tcBorders>
              <w:top w:val="nil"/>
              <w:bottom w:val="nil"/>
            </w:tcBorders>
          </w:tcPr>
          <w:p>
            <w:pPr>
              <w:pStyle w:val="nTable"/>
              <w:spacing w:after="40"/>
              <w:rPr>
                <w:sz w:val="19"/>
              </w:rPr>
            </w:pPr>
            <w:r>
              <w:rPr>
                <w:sz w:val="19"/>
              </w:rPr>
              <w:t>21 Nov 1995</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1998</w:t>
            </w:r>
          </w:p>
        </w:tc>
        <w:tc>
          <w:tcPr>
            <w:tcW w:w="1276" w:type="dxa"/>
            <w:tcBorders>
              <w:top w:val="nil"/>
              <w:bottom w:val="nil"/>
            </w:tcBorders>
          </w:tcPr>
          <w:p>
            <w:pPr>
              <w:pStyle w:val="nTable"/>
              <w:spacing w:after="40"/>
              <w:rPr>
                <w:sz w:val="19"/>
              </w:rPr>
            </w:pPr>
            <w:r>
              <w:rPr>
                <w:sz w:val="19"/>
              </w:rPr>
              <w:t>17 Apr 1998 p. 2097</w:t>
            </w:r>
            <w:r>
              <w:rPr>
                <w:sz w:val="19"/>
              </w:rPr>
              <w:noBreakHyphen/>
              <w:t>104</w:t>
            </w:r>
            <w:r>
              <w:rPr>
                <w:sz w:val="19"/>
              </w:rPr>
              <w:br/>
              <w:t>(correction 28 Apr 1998 p. 2177)</w:t>
            </w:r>
          </w:p>
        </w:tc>
        <w:tc>
          <w:tcPr>
            <w:tcW w:w="2693" w:type="dxa"/>
            <w:tcBorders>
              <w:top w:val="nil"/>
              <w:bottom w:val="nil"/>
            </w:tcBorders>
          </w:tcPr>
          <w:p>
            <w:pPr>
              <w:pStyle w:val="nTable"/>
              <w:spacing w:after="40"/>
              <w:rPr>
                <w:sz w:val="19"/>
              </w:rPr>
            </w:pPr>
            <w:r>
              <w:rPr>
                <w:sz w:val="19"/>
              </w:rPr>
              <w:t>17 Apr 1998</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1998</w:t>
            </w:r>
          </w:p>
        </w:tc>
        <w:tc>
          <w:tcPr>
            <w:tcW w:w="1276" w:type="dxa"/>
            <w:tcBorders>
              <w:top w:val="nil"/>
              <w:bottom w:val="nil"/>
            </w:tcBorders>
          </w:tcPr>
          <w:p>
            <w:pPr>
              <w:pStyle w:val="nTable"/>
              <w:spacing w:after="40"/>
              <w:rPr>
                <w:sz w:val="19"/>
              </w:rPr>
            </w:pPr>
            <w:r>
              <w:rPr>
                <w:sz w:val="19"/>
              </w:rPr>
              <w:t>22 Dec 1998 p. 6849</w:t>
            </w:r>
            <w:r>
              <w:rPr>
                <w:sz w:val="19"/>
              </w:rPr>
              <w:noBreakHyphen/>
              <w:t>53</w:t>
            </w:r>
          </w:p>
        </w:tc>
        <w:tc>
          <w:tcPr>
            <w:tcW w:w="2693" w:type="dxa"/>
            <w:tcBorders>
              <w:top w:val="nil"/>
              <w:bottom w:val="nil"/>
            </w:tcBorders>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1999</w:t>
            </w:r>
          </w:p>
        </w:tc>
        <w:tc>
          <w:tcPr>
            <w:tcW w:w="1276" w:type="dxa"/>
            <w:tcBorders>
              <w:top w:val="nil"/>
              <w:bottom w:val="nil"/>
            </w:tcBorders>
          </w:tcPr>
          <w:p>
            <w:pPr>
              <w:pStyle w:val="nTable"/>
              <w:spacing w:after="40"/>
              <w:rPr>
                <w:sz w:val="19"/>
              </w:rPr>
            </w:pPr>
            <w:r>
              <w:rPr>
                <w:sz w:val="19"/>
              </w:rPr>
              <w:t>23 Jul 1999 p. 3385</w:t>
            </w:r>
            <w:r>
              <w:rPr>
                <w:sz w:val="19"/>
              </w:rPr>
              <w:noBreakHyphen/>
              <w:t>95</w:t>
            </w:r>
          </w:p>
        </w:tc>
        <w:tc>
          <w:tcPr>
            <w:tcW w:w="2693" w:type="dxa"/>
            <w:tcBorders>
              <w:top w:val="nil"/>
              <w:bottom w:val="nil"/>
            </w:tcBorders>
          </w:tcPr>
          <w:p>
            <w:pPr>
              <w:pStyle w:val="nTable"/>
              <w:spacing w:after="40"/>
              <w:rPr>
                <w:sz w:val="19"/>
              </w:rPr>
            </w:pPr>
            <w:r>
              <w:rPr>
                <w:sz w:val="19"/>
              </w:rPr>
              <w:t>23 Jul 1999</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2000</w:t>
            </w:r>
          </w:p>
        </w:tc>
        <w:tc>
          <w:tcPr>
            <w:tcW w:w="1276" w:type="dxa"/>
            <w:tcBorders>
              <w:top w:val="nil"/>
              <w:bottom w:val="nil"/>
            </w:tcBorders>
          </w:tcPr>
          <w:p>
            <w:pPr>
              <w:pStyle w:val="nTable"/>
              <w:spacing w:after="40"/>
              <w:rPr>
                <w:sz w:val="19"/>
              </w:rPr>
            </w:pPr>
            <w:r>
              <w:rPr>
                <w:sz w:val="19"/>
              </w:rPr>
              <w:t>18 Aug 2000 p. 4782</w:t>
            </w:r>
            <w:r>
              <w:rPr>
                <w:sz w:val="19"/>
              </w:rPr>
              <w:noBreakHyphen/>
              <w:t>90</w:t>
            </w:r>
          </w:p>
        </w:tc>
        <w:tc>
          <w:tcPr>
            <w:tcW w:w="2693" w:type="dxa"/>
            <w:tcBorders>
              <w:top w:val="nil"/>
              <w:bottom w:val="nil"/>
            </w:tcBorders>
          </w:tcPr>
          <w:p>
            <w:pPr>
              <w:pStyle w:val="nTable"/>
              <w:spacing w:after="40"/>
              <w:rPr>
                <w:sz w:val="19"/>
              </w:rPr>
            </w:pPr>
            <w:r>
              <w:rPr>
                <w:sz w:val="19"/>
              </w:rPr>
              <w:t>18 Aug 2000</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2001</w:t>
            </w:r>
          </w:p>
        </w:tc>
        <w:tc>
          <w:tcPr>
            <w:tcW w:w="1276" w:type="dxa"/>
            <w:tcBorders>
              <w:top w:val="nil"/>
              <w:bottom w:val="nil"/>
            </w:tcBorders>
          </w:tcPr>
          <w:p>
            <w:pPr>
              <w:pStyle w:val="nTable"/>
              <w:spacing w:after="40"/>
              <w:rPr>
                <w:sz w:val="19"/>
              </w:rPr>
            </w:pPr>
            <w:r>
              <w:rPr>
                <w:sz w:val="19"/>
              </w:rPr>
              <w:t>30 Mar 2001 p. 1760</w:t>
            </w:r>
            <w:r>
              <w:rPr>
                <w:sz w:val="19"/>
              </w:rPr>
              <w:noBreakHyphen/>
              <w:t>6</w:t>
            </w:r>
          </w:p>
        </w:tc>
        <w:tc>
          <w:tcPr>
            <w:tcW w:w="2693" w:type="dxa"/>
            <w:tcBorders>
              <w:top w:val="nil"/>
              <w:bottom w:val="nil"/>
            </w:tcBorders>
          </w:tcPr>
          <w:p>
            <w:pPr>
              <w:pStyle w:val="nTable"/>
              <w:spacing w:after="40"/>
              <w:rPr>
                <w:sz w:val="19"/>
              </w:rPr>
            </w:pPr>
            <w:r>
              <w:rPr>
                <w:sz w:val="19"/>
              </w:rPr>
              <w:t>30 Mar 2001</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(No. 2) 2001</w:t>
            </w:r>
          </w:p>
        </w:tc>
        <w:tc>
          <w:tcPr>
            <w:tcW w:w="1276" w:type="dxa"/>
            <w:tcBorders>
              <w:top w:val="nil"/>
              <w:bottom w:val="nil"/>
            </w:tcBorders>
          </w:tcPr>
          <w:p>
            <w:pPr>
              <w:pStyle w:val="nTable"/>
              <w:spacing w:after="40"/>
              <w:rPr>
                <w:sz w:val="19"/>
              </w:rPr>
            </w:pPr>
            <w:r>
              <w:rPr>
                <w:sz w:val="19"/>
              </w:rPr>
              <w:t>22 May 2001 p. 2576</w:t>
            </w:r>
            <w:r>
              <w:rPr>
                <w:sz w:val="19"/>
              </w:rPr>
              <w:noBreakHyphen/>
              <w:t>7</w:t>
            </w:r>
          </w:p>
        </w:tc>
        <w:tc>
          <w:tcPr>
            <w:tcW w:w="2693" w:type="dxa"/>
            <w:tcBorders>
              <w:top w:val="nil"/>
              <w:bottom w:val="nil"/>
            </w:tcBorders>
          </w:tcPr>
          <w:p>
            <w:pPr>
              <w:pStyle w:val="nTable"/>
              <w:spacing w:after="40"/>
              <w:rPr>
                <w:sz w:val="19"/>
              </w:rPr>
            </w:pPr>
            <w:r>
              <w:rPr>
                <w:sz w:val="19"/>
              </w:rPr>
              <w:t>22 May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Fire Brigades (Superannuation Fund) Regulations 1986</w:t>
            </w:r>
            <w:r>
              <w:rPr>
                <w:b/>
                <w:sz w:val="19"/>
              </w:rPr>
              <w:t xml:space="preserve"> as at 7 Sep 2001</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Fire Brigades (Superannuation Fund) Amendment Regulations 2003</w:t>
            </w:r>
          </w:p>
        </w:tc>
        <w:tc>
          <w:tcPr>
            <w:tcW w:w="1276" w:type="dxa"/>
            <w:tcBorders>
              <w:top w:val="nil"/>
              <w:bottom w:val="nil"/>
            </w:tcBorders>
          </w:tcPr>
          <w:p>
            <w:pPr>
              <w:pStyle w:val="nTable"/>
              <w:spacing w:after="40"/>
              <w:rPr>
                <w:sz w:val="19"/>
              </w:rPr>
            </w:pPr>
            <w:r>
              <w:rPr>
                <w:sz w:val="19"/>
              </w:rPr>
              <w:t>2 May 2003 p. 1492-5</w:t>
            </w:r>
          </w:p>
        </w:tc>
        <w:tc>
          <w:tcPr>
            <w:tcW w:w="2693" w:type="dxa"/>
            <w:tcBorders>
              <w:top w:val="nil"/>
              <w:bottom w:val="nil"/>
            </w:tcBorders>
          </w:tcPr>
          <w:p>
            <w:pPr>
              <w:pStyle w:val="nTable"/>
              <w:spacing w:after="40"/>
              <w:rPr>
                <w:sz w:val="19"/>
              </w:rPr>
            </w:pPr>
            <w:r>
              <w:rPr>
                <w:sz w:val="19"/>
              </w:rPr>
              <w:t>2 May 2003</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(No. 2) 2003</w:t>
            </w:r>
          </w:p>
        </w:tc>
        <w:tc>
          <w:tcPr>
            <w:tcW w:w="1276" w:type="dxa"/>
            <w:tcBorders>
              <w:top w:val="nil"/>
              <w:bottom w:val="nil"/>
            </w:tcBorders>
          </w:tcPr>
          <w:p>
            <w:pPr>
              <w:pStyle w:val="nTable"/>
              <w:spacing w:after="40"/>
              <w:rPr>
                <w:sz w:val="19"/>
              </w:rPr>
            </w:pPr>
            <w:r>
              <w:rPr>
                <w:sz w:val="19"/>
              </w:rPr>
              <w:t>15 Jul 2003 p. 2831</w:t>
            </w:r>
            <w:r>
              <w:rPr>
                <w:sz w:val="19"/>
              </w:rPr>
              <w:noBreakHyphen/>
              <w:t>2</w:t>
            </w:r>
          </w:p>
        </w:tc>
        <w:tc>
          <w:tcPr>
            <w:tcW w:w="2693" w:type="dxa"/>
            <w:tcBorders>
              <w:top w:val="nil"/>
              <w:bottom w:val="nil"/>
            </w:tcBorders>
          </w:tcPr>
          <w:p>
            <w:pPr>
              <w:pStyle w:val="nTable"/>
              <w:spacing w:after="40"/>
              <w:rPr>
                <w:sz w:val="19"/>
              </w:rPr>
            </w:pPr>
            <w:r>
              <w:rPr>
                <w:sz w:val="19"/>
              </w:rPr>
              <w:t>15 July 2003</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2004</w:t>
            </w:r>
          </w:p>
        </w:tc>
        <w:tc>
          <w:tcPr>
            <w:tcW w:w="1276" w:type="dxa"/>
            <w:tcBorders>
              <w:top w:val="nil"/>
              <w:bottom w:val="nil"/>
            </w:tcBorders>
          </w:tcPr>
          <w:p>
            <w:pPr>
              <w:pStyle w:val="nTable"/>
              <w:spacing w:after="40"/>
              <w:rPr>
                <w:sz w:val="19"/>
              </w:rPr>
            </w:pPr>
            <w:r>
              <w:rPr>
                <w:sz w:val="19"/>
              </w:rPr>
              <w:t>29 Jun 2004 p. 2520-2</w:t>
            </w:r>
          </w:p>
        </w:tc>
        <w:tc>
          <w:tcPr>
            <w:tcW w:w="2693" w:type="dxa"/>
            <w:tcBorders>
              <w:top w:val="nil"/>
              <w:bottom w:val="nil"/>
            </w:tcBorders>
          </w:tcPr>
          <w:p>
            <w:pPr>
              <w:pStyle w:val="nTable"/>
              <w:spacing w:after="40"/>
              <w:rPr>
                <w:sz w:val="19"/>
              </w:rPr>
            </w:pPr>
            <w:r>
              <w:rPr>
                <w:sz w:val="19"/>
              </w:rPr>
              <w:t>1 Jul 2004 (see r. 2)</w:t>
            </w:r>
          </w:p>
        </w:tc>
      </w:tr>
      <w:tr>
        <w:trPr>
          <w:cantSplit/>
        </w:trPr>
        <w:tc>
          <w:tcPr>
            <w:tcW w:w="3119" w:type="dxa"/>
            <w:tcBorders>
              <w:top w:val="nil"/>
              <w:bottom w:val="nil"/>
            </w:tcBorders>
          </w:tcPr>
          <w:p>
            <w:pPr>
              <w:pStyle w:val="nTable"/>
              <w:spacing w:after="40"/>
              <w:ind w:right="113"/>
              <w:rPr>
                <w:i/>
                <w:sz w:val="19"/>
              </w:rPr>
            </w:pPr>
            <w:r>
              <w:rPr>
                <w:i/>
                <w:sz w:val="19"/>
              </w:rPr>
              <w:t>Fire and Emergency Services (Superannuation Fund) Amendment Regulations (No. 2) 2004</w:t>
            </w:r>
          </w:p>
        </w:tc>
        <w:tc>
          <w:tcPr>
            <w:tcW w:w="1276" w:type="dxa"/>
            <w:tcBorders>
              <w:top w:val="nil"/>
              <w:bottom w:val="nil"/>
            </w:tcBorders>
          </w:tcPr>
          <w:p>
            <w:pPr>
              <w:pStyle w:val="nTable"/>
              <w:spacing w:after="40"/>
              <w:rPr>
                <w:sz w:val="19"/>
              </w:rPr>
            </w:pPr>
            <w:r>
              <w:rPr>
                <w:sz w:val="19"/>
              </w:rPr>
              <w:t>21 Jan 2005 p. 260</w:t>
            </w:r>
            <w:r>
              <w:rPr>
                <w:sz w:val="19"/>
              </w:rPr>
              <w:noBreakHyphen/>
              <w:t>3</w:t>
            </w:r>
          </w:p>
        </w:tc>
        <w:tc>
          <w:tcPr>
            <w:tcW w:w="2693" w:type="dxa"/>
            <w:tcBorders>
              <w:top w:val="nil"/>
              <w:bottom w:val="nil"/>
            </w:tcBorders>
          </w:tcPr>
          <w:p>
            <w:pPr>
              <w:pStyle w:val="nTable"/>
              <w:spacing w:after="40"/>
              <w:rPr>
                <w:sz w:val="19"/>
              </w:rPr>
            </w:pPr>
            <w:r>
              <w:rPr>
                <w:sz w:val="19"/>
              </w:rPr>
              <w:t>21 Jan 2005</w:t>
            </w:r>
          </w:p>
        </w:tc>
      </w:tr>
      <w:tr>
        <w:trPr>
          <w:cantSplit/>
        </w:trPr>
        <w:tc>
          <w:tcPr>
            <w:tcW w:w="7088" w:type="dxa"/>
            <w:gridSpan w:val="3"/>
            <w:tcBorders>
              <w:top w:val="nil"/>
              <w:bottom w:val="nil"/>
            </w:tcBorders>
          </w:tcPr>
          <w:p>
            <w:pPr>
              <w:pStyle w:val="nTable"/>
              <w:spacing w:after="40"/>
              <w:rPr>
                <w:sz w:val="19"/>
              </w:rPr>
            </w:pPr>
            <w:r>
              <w:rPr>
                <w:b/>
                <w:sz w:val="19"/>
              </w:rPr>
              <w:t xml:space="preserve">Reprint 3: The </w:t>
            </w:r>
            <w:r>
              <w:rPr>
                <w:b/>
                <w:i/>
                <w:sz w:val="19"/>
              </w:rPr>
              <w:t>Fire and Emergency Services (Superannuation Fund) Regulations 1986</w:t>
            </w:r>
            <w:r>
              <w:rPr>
                <w:b/>
                <w:sz w:val="19"/>
              </w:rPr>
              <w:t xml:space="preserve"> as at 11 Jan 2008 </w:t>
            </w:r>
            <w:r>
              <w:rPr>
                <w:sz w:val="19"/>
              </w:rPr>
              <w:t>(includes amendments listed above)</w:t>
            </w:r>
          </w:p>
        </w:tc>
      </w:tr>
      <w:tr>
        <w:trPr>
          <w:cantSplit/>
          <w:ins w:id="1270" w:author="Master Repository Process" w:date="2021-08-01T15:59:00Z"/>
        </w:trPr>
        <w:tc>
          <w:tcPr>
            <w:tcW w:w="3119" w:type="dxa"/>
            <w:tcBorders>
              <w:top w:val="nil"/>
              <w:bottom w:val="single" w:sz="4" w:space="0" w:color="auto"/>
            </w:tcBorders>
          </w:tcPr>
          <w:p>
            <w:pPr>
              <w:pStyle w:val="nTable"/>
              <w:spacing w:after="40"/>
              <w:ind w:right="113"/>
              <w:rPr>
                <w:ins w:id="1271" w:author="Master Repository Process" w:date="2021-08-01T15:59:00Z"/>
                <w:i/>
                <w:sz w:val="19"/>
              </w:rPr>
            </w:pPr>
            <w:ins w:id="1272" w:author="Master Repository Process" w:date="2021-08-01T15:59:00Z">
              <w:r>
                <w:rPr>
                  <w:i/>
                  <w:sz w:val="19"/>
                </w:rPr>
                <w:t>Fire and Emergency Services (Superannuation Fund) Amendment Regulations 2008</w:t>
              </w:r>
            </w:ins>
          </w:p>
        </w:tc>
        <w:tc>
          <w:tcPr>
            <w:tcW w:w="1276" w:type="dxa"/>
            <w:tcBorders>
              <w:top w:val="nil"/>
              <w:bottom w:val="single" w:sz="4" w:space="0" w:color="auto"/>
            </w:tcBorders>
          </w:tcPr>
          <w:p>
            <w:pPr>
              <w:pStyle w:val="nTable"/>
              <w:spacing w:after="40"/>
              <w:rPr>
                <w:ins w:id="1273" w:author="Master Repository Process" w:date="2021-08-01T15:59:00Z"/>
                <w:sz w:val="19"/>
              </w:rPr>
            </w:pPr>
            <w:ins w:id="1274" w:author="Master Repository Process" w:date="2021-08-01T15:59:00Z">
              <w:r>
                <w:rPr>
                  <w:sz w:val="19"/>
                </w:rPr>
                <w:t>1 Apr 2008 p. 1271-9</w:t>
              </w:r>
            </w:ins>
          </w:p>
        </w:tc>
        <w:tc>
          <w:tcPr>
            <w:tcW w:w="2693" w:type="dxa"/>
            <w:tcBorders>
              <w:top w:val="nil"/>
              <w:bottom w:val="single" w:sz="4" w:space="0" w:color="auto"/>
            </w:tcBorders>
          </w:tcPr>
          <w:p>
            <w:pPr>
              <w:pStyle w:val="nTable"/>
              <w:spacing w:after="40"/>
              <w:rPr>
                <w:ins w:id="1275" w:author="Master Repository Process" w:date="2021-08-01T15:59:00Z"/>
                <w:sz w:val="19"/>
              </w:rPr>
            </w:pPr>
            <w:ins w:id="1276" w:author="Master Repository Process" w:date="2021-08-01T15:59:00Z">
              <w:r>
                <w:rPr>
                  <w:sz w:val="19"/>
                </w:rPr>
                <w:t>r. 1 and 2: 1 Apr 2008 (see r. 2(a));</w:t>
              </w:r>
            </w:ins>
          </w:p>
          <w:p>
            <w:pPr>
              <w:pStyle w:val="nTable"/>
              <w:spacing w:before="0" w:after="40"/>
              <w:rPr>
                <w:ins w:id="1277" w:author="Master Repository Process" w:date="2021-08-01T15:59:00Z"/>
                <w:sz w:val="19"/>
              </w:rPr>
            </w:pPr>
            <w:ins w:id="1278" w:author="Master Repository Process" w:date="2021-08-01T15:59:00Z">
              <w:r>
                <w:rPr>
                  <w:sz w:val="19"/>
                </w:rPr>
                <w:t>Regulations other than r. 1 and 2: 2 Apr 2008 (see r. 2(b))</w:t>
              </w:r>
            </w:ins>
          </w:p>
        </w:tc>
      </w:tr>
    </w:tbl>
    <w:p>
      <w:pPr>
        <w:pStyle w:val="nSubsection"/>
      </w:pPr>
      <w:r>
        <w:rPr>
          <w:vertAlign w:val="superscript"/>
        </w:rPr>
        <w:t>2</w:t>
      </w:r>
      <w:r>
        <w:tab/>
        <w:t xml:space="preserve">Now known as the </w:t>
      </w:r>
      <w:r>
        <w:rPr>
          <w:i/>
        </w:rPr>
        <w:t>Fire and Emergency Services (Superannuation Fund) Regulations 1986</w:t>
      </w:r>
      <w:r>
        <w:t>; citation changed (see note under r. 1).</w:t>
      </w:r>
    </w:p>
    <w:p>
      <w:pPr>
        <w:pStyle w:val="nSubsection"/>
        <w:keepNext/>
        <w:keepLines/>
        <w:rPr>
          <w:snapToGrid w:val="0"/>
        </w:rPr>
      </w:pPr>
      <w:r>
        <w:rPr>
          <w:snapToGrid w:val="0"/>
          <w:vertAlign w:val="superscript"/>
        </w:rPr>
        <w:t>3</w:t>
      </w:r>
      <w:r>
        <w:rPr>
          <w:snapToGrid w:val="0"/>
        </w:rPr>
        <w:tab/>
        <w:t xml:space="preserve">The </w:t>
      </w:r>
      <w:r>
        <w:rPr>
          <w:i/>
          <w:snapToGrid w:val="0"/>
        </w:rPr>
        <w:t>Fire Brigades (Superannuation Fund) Amendment Regulations 1988</w:t>
      </w:r>
      <w:r>
        <w:rPr>
          <w:snapToGrid w:val="0"/>
        </w:rPr>
        <w:t xml:space="preserve"> r. 5 reads as follows:</w:t>
      </w:r>
      <w:del w:id="1279" w:author="Master Repository Process" w:date="2021-08-01T15:59:00Z">
        <w:r>
          <w:rPr>
            <w:snapToGrid w:val="0"/>
          </w:rPr>
          <w:delText> </w:delText>
        </w:r>
      </w:del>
    </w:p>
    <w:p>
      <w:pPr>
        <w:pStyle w:val="MiscOpen"/>
        <w:rPr>
          <w:snapToGrid w:val="0"/>
        </w:rPr>
      </w:pPr>
      <w:r>
        <w:rPr>
          <w:snapToGrid w:val="0"/>
        </w:rPr>
        <w:t>“</w:t>
      </w:r>
    </w:p>
    <w:p>
      <w:pPr>
        <w:pStyle w:val="nzHeading5"/>
        <w:rPr>
          <w:snapToGrid w:val="0"/>
        </w:rPr>
      </w:pPr>
      <w:r>
        <w:rPr>
          <w:snapToGrid w:val="0"/>
        </w:rPr>
        <w:t>5.</w:t>
      </w:r>
      <w:r>
        <w:rPr>
          <w:snapToGrid w:val="0"/>
        </w:rPr>
        <w:tab/>
        <w:t xml:space="preserve">Saving and transitional </w:t>
      </w:r>
    </w:p>
    <w:p>
      <w:pPr>
        <w:pStyle w:val="nzSubsection"/>
        <w:rPr>
          <w:snapToGrid w:val="0"/>
        </w:rPr>
      </w:pPr>
      <w:r>
        <w:rPr>
          <w:snapToGrid w:val="0"/>
        </w:rPr>
        <w:tab/>
        <w:t>(1)</w:t>
      </w:r>
      <w:r>
        <w:rPr>
          <w:snapToGrid w:val="0"/>
        </w:rPr>
        <w:tab/>
        <w:t>A person whose membership of the Superannuation Fund terminated prior to the commencement of these regulations only by reason of the transfer of his employment from the Fire Brigades Board to the Senior Executive Service of the Public Service Commissioner and whose employment by the Public Service Commissioner in the Senior Executive Service continues until the day on which the Public Service Commissioner commences to be an associated employer, shall be deemed to have remained a member from the day of such transfer of employment until the day the Public Service Commissioner commences to be an associated employer, and the principal regulations shall apply to and in relation to that person in respect of that period as if he had continued to be an employee of the Fire Brigades Board.</w:t>
      </w:r>
    </w:p>
    <w:p>
      <w:pPr>
        <w:pStyle w:val="nzSubsection"/>
        <w:keepNext/>
        <w:rPr>
          <w:snapToGrid w:val="0"/>
        </w:rPr>
      </w:pPr>
      <w:r>
        <w:rPr>
          <w:snapToGrid w:val="0"/>
        </w:rPr>
        <w:tab/>
        <w:t>(2)</w:t>
      </w:r>
      <w:r>
        <w:rPr>
          <w:snapToGrid w:val="0"/>
        </w:rPr>
        <w:tab/>
        <w:t>In subregulation (1) — </w:t>
      </w:r>
    </w:p>
    <w:p>
      <w:pPr>
        <w:pStyle w:val="nzDefstart"/>
      </w:pPr>
      <w:r>
        <w:rPr>
          <w:b/>
        </w:rPr>
        <w:tab/>
      </w:r>
      <w:del w:id="1280" w:author="Master Repository Process" w:date="2021-08-01T15:59:00Z">
        <w:r>
          <w:rPr>
            <w:b/>
          </w:rPr>
          <w:delText>“</w:delText>
        </w:r>
      </w:del>
      <w:r>
        <w:rPr>
          <w:rStyle w:val="CharDefText"/>
        </w:rPr>
        <w:t>Public Service Commissioner</w:t>
      </w:r>
      <w:del w:id="1281" w:author="Master Repository Process" w:date="2021-08-01T15:59:00Z">
        <w:r>
          <w:rPr>
            <w:b/>
          </w:rPr>
          <w:delText>”</w:delText>
        </w:r>
      </w:del>
      <w:r>
        <w:t xml:space="preserve"> means the Public Service Commissioner within the meaning of the </w:t>
      </w:r>
      <w:r>
        <w:rPr>
          <w:i/>
        </w:rPr>
        <w:t>Public Service Act 1978</w:t>
      </w:r>
      <w:r>
        <w:t>; and</w:t>
      </w:r>
    </w:p>
    <w:p>
      <w:pPr>
        <w:pStyle w:val="nzDefstart"/>
      </w:pPr>
      <w:r>
        <w:rPr>
          <w:b/>
        </w:rPr>
        <w:tab/>
      </w:r>
      <w:del w:id="1282" w:author="Master Repository Process" w:date="2021-08-01T15:59:00Z">
        <w:r>
          <w:rPr>
            <w:b/>
          </w:rPr>
          <w:delText>“</w:delText>
        </w:r>
      </w:del>
      <w:r>
        <w:rPr>
          <w:rStyle w:val="CharDefText"/>
        </w:rPr>
        <w:t>Senior Executive Service</w:t>
      </w:r>
      <w:del w:id="1283" w:author="Master Repository Process" w:date="2021-08-01T15:59:00Z">
        <w:r>
          <w:rPr>
            <w:b/>
          </w:rPr>
          <w:delText>”</w:delText>
        </w:r>
      </w:del>
      <w:r>
        <w:t xml:space="preserve"> means the Senior Executive Service within the meaning of the </w:t>
      </w:r>
      <w:r>
        <w:rPr>
          <w:i/>
        </w:rPr>
        <w:t>Public Service Act 1978</w:t>
      </w:r>
      <w:r>
        <w:t>.</w:t>
      </w:r>
    </w:p>
    <w:p>
      <w:pPr>
        <w:pStyle w:val="MiscClose"/>
      </w:pPr>
      <w:r>
        <w:t>”.</w:t>
      </w:r>
    </w:p>
    <w:p>
      <w:pPr>
        <w:rPr>
          <w:snapToGrid w:val="0"/>
          <w:vertAlign w:val="superscript"/>
        </w:rPr>
        <w:sectPr>
          <w:headerReference w:type="even" r:id="rId45"/>
          <w:headerReference w:type="default" r:id="rId46"/>
          <w:headerReference w:type="first" r:id="rId47"/>
          <w:pgSz w:w="11906" w:h="16838" w:code="9"/>
          <w:pgMar w:top="2381" w:right="2409" w:bottom="3543" w:left="2409" w:header="720" w:footer="3380" w:gutter="0"/>
          <w:cols w:space="720"/>
          <w:noEndnote/>
          <w:docGrid w:linePitch="326"/>
        </w:sectPr>
      </w:pPr>
    </w:p>
    <w:p>
      <w:pPr>
        <w:pBdr>
          <w:top w:val="double" w:sz="4" w:space="0" w:color="auto"/>
        </w:pBdr>
      </w:pPr>
      <w:del w:id="1284" w:author="Master Repository Process" w:date="2021-08-01T15:59:00Z">
        <w:r>
          <w:rPr>
            <w:rFonts w:ascii="Arial" w:hAnsi="Arial"/>
            <w:sz w:val="12"/>
          </w:rPr>
          <w:delText>By Authority: JOHN A. STRIJK, Government Printer</w:delText>
        </w:r>
      </w:del>
    </w:p>
    <w:sectPr>
      <w:headerReference w:type="even" r:id="rId48"/>
      <w:headerReference w:type="default" r:id="rId4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Membership period for death benefits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General meetings of members of the Superannuation Fund</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General meetings of members of the Superannuation Fund</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(Superannuation Fund)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fldSimple w:instr=" styleref CharPartNo ">
            <w:r>
              <w:rPr>
                <w:noProof/>
              </w:rPr>
              <w:t>Part II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Interpretative provisions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Membership period for death benefits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40414"/>
    <w:docVar w:name="WAFER_20151210140414" w:val="RemoveTrackChanges"/>
    <w:docVar w:name="WAFER_20151210140414_GUID" w:val="d59e83ba-7a46-4a3c-b973-d43e7b8919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5:docId w15:val="{30F4C16B-C8EE-47B0-A80A-00622176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image" Target="media/image17.wmf"/><Relationship Id="rId21" Type="http://schemas.openxmlformats.org/officeDocument/2006/relationships/image" Target="media/image3.wmf"/><Relationship Id="rId34" Type="http://schemas.openxmlformats.org/officeDocument/2006/relationships/image" Target="media/image12.wmf"/><Relationship Id="rId42" Type="http://schemas.openxmlformats.org/officeDocument/2006/relationships/image" Target="media/image20.png"/><Relationship Id="rId47" Type="http://schemas.openxmlformats.org/officeDocument/2006/relationships/header" Target="header15.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7.wmf"/><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6.wmf"/><Relationship Id="rId36" Type="http://schemas.openxmlformats.org/officeDocument/2006/relationships/image" Target="media/image14.wmf"/><Relationship Id="rId49"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9.wmf"/><Relationship Id="rId44" Type="http://schemas.openxmlformats.org/officeDocument/2006/relationships/header" Target="header12.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3.wmf"/><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header" Target="header1.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21846</Words>
  <Characters>107048</Characters>
  <Application>Microsoft Office Word</Application>
  <DocSecurity>0</DocSecurity>
  <Lines>2893</Lines>
  <Paragraphs>1356</Paragraphs>
  <ScaleCrop>false</ScaleCrop>
  <HeadingPairs>
    <vt:vector size="2" baseType="variant">
      <vt:variant>
        <vt:lpstr>Title</vt:lpstr>
      </vt:variant>
      <vt:variant>
        <vt:i4>1</vt:i4>
      </vt:variant>
    </vt:vector>
  </HeadingPairs>
  <TitlesOfParts>
    <vt:vector size="1" baseType="lpstr">
      <vt:lpstr>Fire and Emergency Services (Superannuation Fund) Regulations 1986</vt:lpstr>
    </vt:vector>
  </TitlesOfParts>
  <Manager/>
  <Company/>
  <LinksUpToDate>false</LinksUpToDate>
  <CharactersWithSpaces>127538</CharactersWithSpaces>
  <SharedDoc>false</SharedDoc>
  <HLinks>
    <vt:vector size="6" baseType="variant">
      <vt:variant>
        <vt:i4>131085</vt:i4>
      </vt:variant>
      <vt:variant>
        <vt:i4>126445</vt:i4>
      </vt:variant>
      <vt:variant>
        <vt:i4>1025</vt:i4>
      </vt:variant>
      <vt:variant>
        <vt:i4>1</vt:i4>
      </vt:variant>
      <vt:variant>
        <vt:lpwstr>dline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Fund) Regulations 1986 03-a0-03 - 03-b0-07</dc:title>
  <dc:subject/>
  <dc:creator/>
  <cp:keywords/>
  <dc:description/>
  <cp:lastModifiedBy>Master Repository Process</cp:lastModifiedBy>
  <cp:revision>2</cp:revision>
  <cp:lastPrinted>2008-01-07T07:29:00Z</cp:lastPrinted>
  <dcterms:created xsi:type="dcterms:W3CDTF">2021-08-01T07:58:00Z</dcterms:created>
  <dcterms:modified xsi:type="dcterms:W3CDTF">2021-08-01T07:59:00Z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1986 pp.3991-4016</vt:lpwstr>
  </property>
  <property fmtid="{D5CDD505-2E9C-101B-9397-08002B2CF9AE}" pid="3" name="CommencementDate">
    <vt:lpwstr>20080402</vt:lpwstr>
  </property>
  <property fmtid="{D5CDD505-2E9C-101B-9397-08002B2CF9AE}" pid="4" name="DocumentType">
    <vt:lpwstr>Reg</vt:lpwstr>
  </property>
  <property fmtid="{D5CDD505-2E9C-101B-9397-08002B2CF9AE}" pid="5" name="OwlsUID">
    <vt:i4>4444</vt:i4>
  </property>
  <property fmtid="{D5CDD505-2E9C-101B-9397-08002B2CF9AE}" pid="6" name="ReprintedAsAt">
    <vt:filetime>2008-01-10T15:00:00Z</vt:filetime>
  </property>
  <property fmtid="{D5CDD505-2E9C-101B-9397-08002B2CF9AE}" pid="7" name="ReprintNo">
    <vt:lpwstr>3</vt:lpwstr>
  </property>
  <property fmtid="{D5CDD505-2E9C-101B-9397-08002B2CF9AE}" pid="8" name="FromSuffix">
    <vt:lpwstr>03-a0-03</vt:lpwstr>
  </property>
  <property fmtid="{D5CDD505-2E9C-101B-9397-08002B2CF9AE}" pid="9" name="FromAsAtDate">
    <vt:lpwstr>11 Jan 2008</vt:lpwstr>
  </property>
  <property fmtid="{D5CDD505-2E9C-101B-9397-08002B2CF9AE}" pid="10" name="ToSuffix">
    <vt:lpwstr>03-b0-07</vt:lpwstr>
  </property>
  <property fmtid="{D5CDD505-2E9C-101B-9397-08002B2CF9AE}" pid="11" name="ToAsAtDate">
    <vt:lpwstr>02 Apr 2008</vt:lpwstr>
  </property>
</Properties>
</file>