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02 Apr 2008</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0" w:name="_Toc437943460"/>
      <w:bookmarkStart w:id="1" w:name="_Toc194747287"/>
      <w:bookmarkStart w:id="2" w:name="_Toc194747371"/>
      <w:bookmarkStart w:id="3" w:name="_Toc118857855"/>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5" w:name="_Toc437943461"/>
      <w:bookmarkStart w:id="6" w:name="_Toc194747288"/>
      <w:bookmarkStart w:id="7" w:name="_Toc194747372"/>
      <w:bookmarkStart w:id="8" w:name="_Toc11885785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9" w:name="_Toc194747289"/>
      <w:bookmarkStart w:id="10" w:name="_Toc194747373"/>
      <w:bookmarkStart w:id="11" w:name="_Toc118857857"/>
      <w:r>
        <w:rPr>
          <w:rStyle w:val="CharSectno"/>
        </w:rPr>
        <w:t>3</w:t>
      </w:r>
      <w:r>
        <w:t>.</w:t>
      </w:r>
      <w:r>
        <w:tab/>
        <w:t>“Minor punishment”, amount prescribed (Act s. 3)</w:t>
      </w:r>
      <w:bookmarkEnd w:id="9"/>
      <w:bookmarkEnd w:id="10"/>
      <w:bookmarkEnd w:id="11"/>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Repealed in Gazette 4 Nov 2005 p. 5318.]</w:t>
      </w:r>
    </w:p>
    <w:p>
      <w:pPr>
        <w:pStyle w:val="Heading5"/>
        <w:rPr>
          <w:snapToGrid w:val="0"/>
        </w:rPr>
      </w:pPr>
      <w:bookmarkStart w:id="12" w:name="_Toc437943464"/>
      <w:bookmarkStart w:id="13" w:name="_Toc194747290"/>
      <w:bookmarkStart w:id="14" w:name="_Toc194747374"/>
      <w:bookmarkStart w:id="15" w:name="_Toc118857858"/>
      <w:r>
        <w:rPr>
          <w:rStyle w:val="CharSectno"/>
        </w:rPr>
        <w:t>5</w:t>
      </w:r>
      <w:r>
        <w:rPr>
          <w:snapToGrid w:val="0"/>
        </w:rPr>
        <w:t>.</w:t>
      </w:r>
      <w:r>
        <w:rPr>
          <w:snapToGrid w:val="0"/>
        </w:rPr>
        <w:tab/>
        <w:t>Application form prescribed for section 7(1)</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rPr>
          <w:snapToGrid w:val="0"/>
        </w:rPr>
      </w:pPr>
      <w:bookmarkStart w:id="16" w:name="_Toc437943465"/>
      <w:bookmarkStart w:id="17" w:name="_Toc194747291"/>
      <w:bookmarkStart w:id="18" w:name="_Toc194747375"/>
      <w:bookmarkStart w:id="19" w:name="_Toc118857859"/>
      <w:r>
        <w:rPr>
          <w:rStyle w:val="CharSectno"/>
        </w:rPr>
        <w:t>6</w:t>
      </w:r>
      <w:r>
        <w:rPr>
          <w:snapToGrid w:val="0"/>
        </w:rPr>
        <w:t>.</w:t>
      </w:r>
      <w:r>
        <w:rPr>
          <w:snapToGrid w:val="0"/>
        </w:rPr>
        <w:tab/>
        <w:t>Notice under section 33(2)</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0" w:name="_Toc194747292"/>
      <w:bookmarkStart w:id="21" w:name="_Toc194747362"/>
      <w:bookmarkStart w:id="22" w:name="_Toc194747376"/>
      <w:bookmarkStart w:id="23" w:name="_Toc58835762"/>
      <w:bookmarkStart w:id="24" w:name="_Toc118857860"/>
      <w:r>
        <w:rPr>
          <w:rStyle w:val="CharSchNo"/>
        </w:rPr>
        <w:t>Schedule 1</w:t>
      </w:r>
      <w:bookmarkEnd w:id="20"/>
      <w:bookmarkEnd w:id="21"/>
      <w:bookmarkEnd w:id="22"/>
      <w:bookmarkEnd w:id="23"/>
      <w:bookmarkEnd w:id="24"/>
      <w:del w:id="25" w:author="Master Repository Process" w:date="2021-09-12T15:44:00Z">
        <w:r>
          <w:rPr>
            <w:rStyle w:val="CharSchText"/>
          </w:rPr>
          <w:delText xml:space="preserve"> </w:delText>
        </w:r>
      </w:del>
    </w:p>
    <w:p>
      <w:pPr>
        <w:pStyle w:val="yShoulderClause"/>
        <w:rPr>
          <w:snapToGrid w:val="0"/>
        </w:rPr>
      </w:pPr>
      <w:r>
        <w:rPr>
          <w:snapToGrid w:val="0"/>
        </w:rPr>
        <w:t>[</w:t>
      </w:r>
      <w:del w:id="26" w:author="Master Repository Process" w:date="2021-09-12T15:44:00Z">
        <w:r>
          <w:rPr>
            <w:snapToGrid w:val="0"/>
          </w:rPr>
          <w:delText>Regulation</w:delText>
        </w:r>
      </w:del>
      <w:ins w:id="27" w:author="Master Repository Process" w:date="2021-09-12T15:44:00Z">
        <w:r>
          <w:rPr>
            <w:snapToGrid w:val="0"/>
          </w:rPr>
          <w:t>r.</w:t>
        </w:r>
      </w:ins>
      <w:r>
        <w:rPr>
          <w:snapToGrid w:val="0"/>
        </w:rPr>
        <w:t> 5]</w:t>
      </w:r>
    </w:p>
    <w:p>
      <w:pPr>
        <w:pStyle w:val="yFootnoteheading"/>
        <w:rPr>
          <w:ins w:id="28" w:author="Master Repository Process" w:date="2021-09-12T15:44:00Z"/>
        </w:rPr>
      </w:pPr>
      <w:ins w:id="29" w:author="Master Repository Process" w:date="2021-09-12T15:44:00Z">
        <w:r>
          <w:tab/>
          <w:t>[Heading inserted in Gazette 1 Apr 2008 p. 1280.]</w:t>
        </w:r>
      </w:ins>
    </w:p>
    <w:p>
      <w:pPr>
        <w:pStyle w:val="yMiscellaneousHeading"/>
        <w:rPr>
          <w:i/>
          <w:snapToGrid w:val="0"/>
        </w:rPr>
      </w:pPr>
      <w:r>
        <w:rPr>
          <w:i/>
          <w:snapToGrid w:val="0"/>
        </w:rPr>
        <w:t>SPENT CONVICTIONS ACT 1988 — SECTION 7(1)</w:t>
      </w:r>
    </w:p>
    <w:p>
      <w:pPr>
        <w:pStyle w:val="yMiscellaneousHeading"/>
        <w:rPr>
          <w:b/>
          <w:bCs/>
          <w:iCs/>
          <w:snapToGrid w:val="0"/>
        </w:rPr>
      </w:pPr>
      <w:r>
        <w:rPr>
          <w:b/>
          <w:bCs/>
          <w:iCs/>
          <w:snapToGrid w:val="0"/>
        </w:rPr>
        <w:t>APPLICATION FOR CERTIFICATE THAT LESSER CONVICTION</w:t>
      </w:r>
      <w:del w:id="30" w:author="Master Repository Process" w:date="2021-09-12T15:44:00Z">
        <w:r>
          <w:rPr>
            <w:b/>
            <w:snapToGrid w:val="0"/>
            <w:vertAlign w:val="superscript"/>
          </w:rPr>
          <w:delText> (1)</w:delText>
        </w:r>
      </w:del>
      <w:r>
        <w:rPr>
          <w:b/>
          <w:bCs/>
          <w:iCs/>
          <w:snapToGrid w:val="0"/>
        </w:rPr>
        <w:t xml:space="preserve"> IS SPENT</w:t>
      </w:r>
    </w:p>
    <w:p>
      <w:pPr>
        <w:pStyle w:val="yTable"/>
        <w:rPr>
          <w:del w:id="31" w:author="Master Repository Process" w:date="2021-09-12T15:44:00Z"/>
          <w:snapToGrid w:val="0"/>
        </w:rPr>
      </w:pPr>
      <w:del w:id="32" w:author="Master Repository Process" w:date="2021-09-12T15:44:00Z">
        <w:r>
          <w:rPr>
            <w:snapToGrid w:val="0"/>
          </w:rPr>
          <w:delText>TO THE COMMISSIONER OF POLICE</w:delText>
        </w:r>
      </w:del>
    </w:p>
    <w:p>
      <w:pPr>
        <w:pStyle w:val="yTable"/>
        <w:tabs>
          <w:tab w:val="left" w:pos="567"/>
        </w:tabs>
        <w:spacing w:after="60"/>
        <w:ind w:left="567" w:hanging="567"/>
        <w:rPr>
          <w:del w:id="33" w:author="Master Repository Process" w:date="2021-09-12T15:44:00Z"/>
          <w:snapToGrid w:val="0"/>
        </w:rPr>
      </w:pPr>
      <w:del w:id="34" w:author="Master Repository Process" w:date="2021-09-12T15:44:00Z">
        <w:r>
          <w:rPr>
            <w:snapToGrid w:val="0"/>
          </w:rPr>
          <w:delText xml:space="preserve">1. </w:delText>
        </w:r>
        <w:r>
          <w:rPr>
            <w:snapToGrid w:val="0"/>
          </w:rPr>
          <w:tab/>
          <w:delText xml:space="preserve">I, the person named in paragraph 2 below, apply for a certificate under section 7(1) of the </w:delText>
        </w:r>
        <w:r>
          <w:rPr>
            <w:i/>
            <w:snapToGrid w:val="0"/>
          </w:rPr>
          <w:delText>Spent Convictions Act 1988</w:delText>
        </w:r>
        <w:r>
          <w:rPr>
            <w:snapToGrid w:val="0"/>
          </w:rPr>
          <w:delText xml:space="preserve"> that the following conviction(s) incurred by me</w:delText>
        </w:r>
        <w:r>
          <w:rPr>
            <w:snapToGrid w:val="0"/>
            <w:vertAlign w:val="superscript"/>
          </w:rPr>
          <w:delText xml:space="preserve"> (2)</w:delText>
        </w:r>
        <w:r>
          <w:rPr>
            <w:snapToGrid w:val="0"/>
          </w:rPr>
          <w:delText xml:space="preserve"> is/are spent:</w:delText>
        </w:r>
      </w:del>
    </w:p>
    <w:p>
      <w:pPr>
        <w:pStyle w:val="yMiscellaneousBody"/>
        <w:rPr>
          <w:ins w:id="35" w:author="Master Repository Process" w:date="2021-09-12T15:44:00Z"/>
          <w:b/>
          <w:bCs/>
          <w:snapToGrid w:val="0"/>
        </w:rPr>
      </w:pPr>
      <w:ins w:id="36" w:author="Master Repository Process" w:date="2021-09-12T15:44:00Z">
        <w:r>
          <w:rPr>
            <w:b/>
            <w:bCs/>
            <w:snapToGrid w:val="0"/>
          </w:rPr>
          <w:t>Particulars of applicant — </w:t>
        </w:r>
      </w:ins>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18"/>
        <w:gridCol w:w="1417"/>
        <w:gridCol w:w="1276"/>
        <w:gridCol w:w="1414"/>
        <w:gridCol w:w="1417"/>
        <w:gridCol w:w="1276"/>
        <w:gridCol w:w="1414"/>
        <w:gridCol w:w="3101"/>
      </w:tblGrid>
      <w:tr>
        <w:tc>
          <w:tcPr>
            <w:tcW w:w="1418" w:type="dxa"/>
            <w:cellDel w:id="37" w:author="Master Repository Process" w:date="2021-09-12T15:44:00Z"/>
          </w:tcPr>
          <w:p>
            <w:pPr>
              <w:pStyle w:val="yTable"/>
              <w:spacing w:after="60"/>
              <w:jc w:val="center"/>
            </w:pPr>
            <w:del w:id="38" w:author="Master Repository Process" w:date="2021-09-12T15:44:00Z">
              <w:r>
                <w:delText>Date of Conviction</w:delText>
              </w:r>
            </w:del>
          </w:p>
        </w:tc>
        <w:tc>
          <w:tcPr>
            <w:tcW w:w="1417" w:type="dxa"/>
            <w:cellDel w:id="39" w:author="Master Repository Process" w:date="2021-09-12T15:44:00Z"/>
          </w:tcPr>
          <w:p>
            <w:pPr>
              <w:pStyle w:val="yTable"/>
              <w:spacing w:after="60"/>
              <w:jc w:val="center"/>
            </w:pPr>
            <w:del w:id="40" w:author="Master Repository Process" w:date="2021-09-12T15:44:00Z">
              <w:r>
                <w:delText>Name and place of court</w:delText>
              </w:r>
            </w:del>
          </w:p>
        </w:tc>
        <w:tc>
          <w:tcPr>
            <w:tcW w:w="1276" w:type="dxa"/>
            <w:cellDel w:id="41" w:author="Master Repository Process" w:date="2021-09-12T15:44:00Z"/>
          </w:tcPr>
          <w:p>
            <w:pPr>
              <w:pStyle w:val="yTable"/>
              <w:spacing w:after="60"/>
              <w:jc w:val="center"/>
            </w:pPr>
            <w:del w:id="42" w:author="Master Repository Process" w:date="2021-09-12T15:44:00Z">
              <w:r>
                <w:delText>Offence</w:delText>
              </w:r>
            </w:del>
          </w:p>
        </w:tc>
        <w:tc>
          <w:tcPr>
            <w:tcW w:w="1414" w:type="dxa"/>
            <w:cellDel w:id="43" w:author="Master Repository Process" w:date="2021-09-12T15:44:00Z"/>
          </w:tcPr>
          <w:p>
            <w:pPr>
              <w:pStyle w:val="yTable"/>
              <w:spacing w:after="60"/>
              <w:jc w:val="center"/>
            </w:pPr>
            <w:del w:id="44" w:author="Master Repository Process" w:date="2021-09-12T15:44:00Z">
              <w:r>
                <w:delText>Sentence imposed</w:delText>
              </w:r>
            </w:del>
          </w:p>
        </w:tc>
        <w:tc>
          <w:tcPr>
            <w:tcW w:w="7208" w:type="dxa"/>
            <w:gridSpan w:val="4"/>
          </w:tcPr>
          <w:p>
            <w:pPr>
              <w:pStyle w:val="yTable"/>
              <w:rPr>
                <w:ins w:id="45" w:author="Master Repository Process" w:date="2021-09-12T15:44:00Z"/>
                <w:snapToGrid w:val="0"/>
              </w:rPr>
            </w:pPr>
            <w:del w:id="46" w:author="Master Repository Process" w:date="2021-09-12T15:44:00Z">
              <w:r>
                <w:delText>If imprisoned give date of release</w:delText>
              </w:r>
            </w:del>
            <w:ins w:id="47" w:author="Master Repository Process" w:date="2021-09-12T15:44:00Z">
              <w:r>
                <w:rPr>
                  <w:snapToGrid w:val="0"/>
                </w:rPr>
                <w:t>SURNAME: ........................................................................................................</w:t>
              </w:r>
            </w:ins>
          </w:p>
          <w:p>
            <w:pPr>
              <w:pStyle w:val="yTable"/>
              <w:rPr>
                <w:ins w:id="48" w:author="Master Repository Process" w:date="2021-09-12T15:44:00Z"/>
                <w:snapToGrid w:val="0"/>
              </w:rPr>
            </w:pPr>
            <w:ins w:id="49" w:author="Master Repository Process" w:date="2021-09-12T15:44:00Z">
              <w:r>
                <w:rPr>
                  <w:snapToGrid w:val="0"/>
                </w:rPr>
                <w:t>OTHER NAMES: ...............................................................................................</w:t>
              </w:r>
            </w:ins>
          </w:p>
          <w:p>
            <w:pPr>
              <w:pStyle w:val="yTable"/>
              <w:rPr>
                <w:ins w:id="50" w:author="Master Repository Process" w:date="2021-09-12T15:44:00Z"/>
                <w:snapToGrid w:val="0"/>
              </w:rPr>
            </w:pPr>
            <w:ins w:id="51" w:author="Master Repository Process" w:date="2021-09-12T15:44:00Z">
              <w:r>
                <w:rPr>
                  <w:snapToGrid w:val="0"/>
                </w:rPr>
                <w:t>ANY NAME PREVIOUSLY USED (ALIAS): .................................................</w:t>
              </w:r>
            </w:ins>
          </w:p>
          <w:p>
            <w:pPr>
              <w:pStyle w:val="yTable"/>
              <w:rPr>
                <w:ins w:id="52" w:author="Master Repository Process" w:date="2021-09-12T15:44:00Z"/>
                <w:snapToGrid w:val="0"/>
              </w:rPr>
            </w:pPr>
            <w:ins w:id="53" w:author="Master Repository Process" w:date="2021-09-12T15:44:00Z">
              <w:r>
                <w:rPr>
                  <w:snapToGrid w:val="0"/>
                </w:rPr>
                <w:t>DATE OF BIRTH: ......../......../........ PLACE OF BIRTH: ................................</w:t>
              </w:r>
            </w:ins>
          </w:p>
          <w:p>
            <w:pPr>
              <w:pStyle w:val="yTable"/>
              <w:rPr>
                <w:ins w:id="54" w:author="Master Repository Process" w:date="2021-09-12T15:44:00Z"/>
                <w:snapToGrid w:val="0"/>
              </w:rPr>
            </w:pPr>
            <w:ins w:id="55" w:author="Master Repository Process" w:date="2021-09-12T15:44:00Z">
              <w:r>
                <w:rPr>
                  <w:snapToGrid w:val="0"/>
                </w:rPr>
                <w:t>RESIDENTIAL ADDRESS: ..............................................................................</w:t>
              </w:r>
            </w:ins>
          </w:p>
          <w:p>
            <w:pPr>
              <w:pStyle w:val="yTable"/>
              <w:rPr>
                <w:ins w:id="56" w:author="Master Repository Process" w:date="2021-09-12T15:44:00Z"/>
                <w:snapToGrid w:val="0"/>
              </w:rPr>
            </w:pPr>
            <w:ins w:id="57" w:author="Master Repository Process" w:date="2021-09-12T15:44:00Z">
              <w:r>
                <w:rPr>
                  <w:snapToGrid w:val="0"/>
                </w:rPr>
                <w:t xml:space="preserve">                                               ..............................................................................</w:t>
              </w:r>
            </w:ins>
          </w:p>
          <w:p>
            <w:pPr>
              <w:pStyle w:val="yTable"/>
              <w:rPr>
                <w:ins w:id="58" w:author="Master Repository Process" w:date="2021-09-12T15:44:00Z"/>
                <w:snapToGrid w:val="0"/>
              </w:rPr>
            </w:pPr>
            <w:ins w:id="59" w:author="Master Repository Process" w:date="2021-09-12T15:44:00Z">
              <w:r>
                <w:rPr>
                  <w:snapToGrid w:val="0"/>
                </w:rPr>
                <w:t>POSTAL ADDRESS (If different from above): ................................................</w:t>
              </w:r>
            </w:ins>
          </w:p>
          <w:p>
            <w:pPr>
              <w:pStyle w:val="yTable"/>
              <w:rPr>
                <w:snapToGrid w:val="0"/>
              </w:rPr>
            </w:pPr>
            <w:ins w:id="60" w:author="Master Repository Process" w:date="2021-09-12T15:44:00Z">
              <w:r>
                <w:rPr>
                  <w:snapToGrid w:val="0"/>
                </w:rPr>
                <w:t xml:space="preserve">                                                                             ................................................</w:t>
              </w:r>
            </w:ins>
          </w:p>
        </w:tc>
      </w:tr>
      <w:tr>
        <w:tblPrEx>
          <w:jc w:val="center"/>
          <w:tblInd w:w="0" w:type="dxa"/>
          <w:tblBorders>
            <w:insideH w:val="single" w:sz="4" w:space="0" w:color="auto"/>
            <w:insideV w:val="single" w:sz="4" w:space="0" w:color="auto"/>
          </w:tblBorders>
          <w:tblCellMar>
            <w:left w:w="141" w:type="dxa"/>
            <w:right w:w="141" w:type="dxa"/>
          </w:tblCellMar>
        </w:tblPrEx>
        <w:trPr>
          <w:jc w:val="center"/>
          <w:del w:id="61" w:author="Master Repository Process" w:date="2021-09-12T15:44:00Z"/>
        </w:trPr>
        <w:tc>
          <w:tcPr>
            <w:tcW w:w="1418" w:type="dxa"/>
            <w:gridSpan w:val="4"/>
          </w:tcPr>
          <w:p>
            <w:pPr>
              <w:pStyle w:val="yTable"/>
              <w:jc w:val="center"/>
              <w:rPr>
                <w:del w:id="62" w:author="Master Repository Process" w:date="2021-09-12T15:44:00Z"/>
              </w:rPr>
            </w:pPr>
          </w:p>
        </w:tc>
        <w:tc>
          <w:tcPr>
            <w:tcW w:w="1417" w:type="dxa"/>
          </w:tcPr>
          <w:p>
            <w:pPr>
              <w:pStyle w:val="yTable"/>
              <w:jc w:val="center"/>
              <w:rPr>
                <w:del w:id="63" w:author="Master Repository Process" w:date="2021-09-12T15:44:00Z"/>
              </w:rPr>
            </w:pPr>
          </w:p>
        </w:tc>
        <w:tc>
          <w:tcPr>
            <w:tcW w:w="1276" w:type="dxa"/>
          </w:tcPr>
          <w:p>
            <w:pPr>
              <w:pStyle w:val="yTable"/>
              <w:jc w:val="center"/>
              <w:rPr>
                <w:del w:id="64" w:author="Master Repository Process" w:date="2021-09-12T15:44:00Z"/>
              </w:rPr>
            </w:pPr>
          </w:p>
        </w:tc>
        <w:tc>
          <w:tcPr>
            <w:tcW w:w="1414" w:type="dxa"/>
          </w:tcPr>
          <w:p>
            <w:pPr>
              <w:pStyle w:val="yTable"/>
              <w:jc w:val="center"/>
              <w:rPr>
                <w:del w:id="65" w:author="Master Repository Process" w:date="2021-09-12T15:44:00Z"/>
              </w:rPr>
            </w:pPr>
          </w:p>
        </w:tc>
        <w:tc>
          <w:tcPr>
            <w:tcW w:w="1563" w:type="dxa"/>
          </w:tcPr>
          <w:p>
            <w:pPr>
              <w:pStyle w:val="yTable"/>
              <w:jc w:val="center"/>
              <w:rPr>
                <w:del w:id="66" w:author="Master Repository Process" w:date="2021-09-12T15:44:00Z"/>
              </w:rPr>
            </w:pPr>
          </w:p>
        </w:tc>
      </w:tr>
      <w:tr>
        <w:tblPrEx>
          <w:jc w:val="center"/>
          <w:tblInd w:w="0" w:type="dxa"/>
          <w:tblBorders>
            <w:insideH w:val="single" w:sz="4" w:space="0" w:color="auto"/>
            <w:insideV w:val="single" w:sz="4" w:space="0" w:color="auto"/>
          </w:tblBorders>
          <w:tblCellMar>
            <w:left w:w="141" w:type="dxa"/>
            <w:right w:w="141" w:type="dxa"/>
          </w:tblCellMar>
        </w:tblPrEx>
        <w:trPr>
          <w:jc w:val="center"/>
          <w:del w:id="67" w:author="Master Repository Process" w:date="2021-09-12T15:44:00Z"/>
        </w:trPr>
        <w:tc>
          <w:tcPr>
            <w:tcW w:w="1418" w:type="dxa"/>
            <w:gridSpan w:val="4"/>
          </w:tcPr>
          <w:p>
            <w:pPr>
              <w:pStyle w:val="yTable"/>
              <w:jc w:val="center"/>
              <w:rPr>
                <w:del w:id="68" w:author="Master Repository Process" w:date="2021-09-12T15:44:00Z"/>
              </w:rPr>
            </w:pPr>
          </w:p>
        </w:tc>
        <w:tc>
          <w:tcPr>
            <w:tcW w:w="1417" w:type="dxa"/>
          </w:tcPr>
          <w:p>
            <w:pPr>
              <w:pStyle w:val="yTable"/>
              <w:jc w:val="center"/>
              <w:rPr>
                <w:del w:id="69" w:author="Master Repository Process" w:date="2021-09-12T15:44:00Z"/>
              </w:rPr>
            </w:pPr>
          </w:p>
        </w:tc>
        <w:tc>
          <w:tcPr>
            <w:tcW w:w="1276" w:type="dxa"/>
          </w:tcPr>
          <w:p>
            <w:pPr>
              <w:pStyle w:val="yTable"/>
              <w:jc w:val="center"/>
              <w:rPr>
                <w:del w:id="70" w:author="Master Repository Process" w:date="2021-09-12T15:44:00Z"/>
              </w:rPr>
            </w:pPr>
          </w:p>
        </w:tc>
        <w:tc>
          <w:tcPr>
            <w:tcW w:w="1414" w:type="dxa"/>
          </w:tcPr>
          <w:p>
            <w:pPr>
              <w:pStyle w:val="yTable"/>
              <w:jc w:val="center"/>
              <w:rPr>
                <w:del w:id="71" w:author="Master Repository Process" w:date="2021-09-12T15:44:00Z"/>
              </w:rPr>
            </w:pPr>
          </w:p>
        </w:tc>
        <w:tc>
          <w:tcPr>
            <w:tcW w:w="1563" w:type="dxa"/>
          </w:tcPr>
          <w:p>
            <w:pPr>
              <w:pStyle w:val="yTable"/>
              <w:jc w:val="center"/>
              <w:rPr>
                <w:del w:id="72" w:author="Master Repository Process" w:date="2021-09-12T15:44:00Z"/>
              </w:rPr>
            </w:pPr>
          </w:p>
        </w:tc>
      </w:tr>
      <w:tr>
        <w:tblPrEx>
          <w:jc w:val="center"/>
          <w:tblInd w:w="0" w:type="dxa"/>
          <w:tblBorders>
            <w:insideH w:val="single" w:sz="4" w:space="0" w:color="auto"/>
            <w:insideV w:val="single" w:sz="4" w:space="0" w:color="auto"/>
          </w:tblBorders>
          <w:tblCellMar>
            <w:left w:w="141" w:type="dxa"/>
            <w:right w:w="141" w:type="dxa"/>
          </w:tblCellMar>
        </w:tblPrEx>
        <w:trPr>
          <w:jc w:val="center"/>
          <w:del w:id="73" w:author="Master Repository Process" w:date="2021-09-12T15:44:00Z"/>
        </w:trPr>
        <w:tc>
          <w:tcPr>
            <w:tcW w:w="1418" w:type="dxa"/>
            <w:gridSpan w:val="4"/>
          </w:tcPr>
          <w:p>
            <w:pPr>
              <w:pStyle w:val="yTable"/>
              <w:jc w:val="center"/>
              <w:rPr>
                <w:del w:id="74" w:author="Master Repository Process" w:date="2021-09-12T15:44:00Z"/>
              </w:rPr>
            </w:pPr>
          </w:p>
        </w:tc>
        <w:tc>
          <w:tcPr>
            <w:tcW w:w="1417" w:type="dxa"/>
          </w:tcPr>
          <w:p>
            <w:pPr>
              <w:pStyle w:val="yTable"/>
              <w:jc w:val="center"/>
              <w:rPr>
                <w:del w:id="75" w:author="Master Repository Process" w:date="2021-09-12T15:44:00Z"/>
              </w:rPr>
            </w:pPr>
          </w:p>
        </w:tc>
        <w:tc>
          <w:tcPr>
            <w:tcW w:w="1276" w:type="dxa"/>
          </w:tcPr>
          <w:p>
            <w:pPr>
              <w:pStyle w:val="yTable"/>
              <w:jc w:val="center"/>
              <w:rPr>
                <w:del w:id="76" w:author="Master Repository Process" w:date="2021-09-12T15:44:00Z"/>
              </w:rPr>
            </w:pPr>
          </w:p>
        </w:tc>
        <w:tc>
          <w:tcPr>
            <w:tcW w:w="1414" w:type="dxa"/>
          </w:tcPr>
          <w:p>
            <w:pPr>
              <w:pStyle w:val="yTable"/>
              <w:jc w:val="center"/>
              <w:rPr>
                <w:del w:id="77" w:author="Master Repository Process" w:date="2021-09-12T15:44:00Z"/>
              </w:rPr>
            </w:pPr>
          </w:p>
        </w:tc>
        <w:tc>
          <w:tcPr>
            <w:tcW w:w="1563" w:type="dxa"/>
          </w:tcPr>
          <w:p>
            <w:pPr>
              <w:pStyle w:val="yTable"/>
              <w:jc w:val="center"/>
              <w:rPr>
                <w:del w:id="78" w:author="Master Repository Process" w:date="2021-09-12T15:44:00Z"/>
              </w:rPr>
            </w:pPr>
          </w:p>
        </w:tc>
      </w:tr>
      <w:tr>
        <w:tblPrEx>
          <w:jc w:val="center"/>
          <w:tblInd w:w="0" w:type="dxa"/>
          <w:tblBorders>
            <w:insideH w:val="single" w:sz="4" w:space="0" w:color="auto"/>
            <w:insideV w:val="single" w:sz="4" w:space="0" w:color="auto"/>
          </w:tblBorders>
          <w:tblCellMar>
            <w:left w:w="141" w:type="dxa"/>
            <w:right w:w="141" w:type="dxa"/>
          </w:tblCellMar>
        </w:tblPrEx>
        <w:trPr>
          <w:jc w:val="center"/>
          <w:del w:id="79" w:author="Master Repository Process" w:date="2021-09-12T15:44:00Z"/>
        </w:trPr>
        <w:tc>
          <w:tcPr>
            <w:tcW w:w="1418" w:type="dxa"/>
            <w:gridSpan w:val="4"/>
          </w:tcPr>
          <w:p>
            <w:pPr>
              <w:pStyle w:val="yTable"/>
              <w:jc w:val="center"/>
              <w:rPr>
                <w:del w:id="80" w:author="Master Repository Process" w:date="2021-09-12T15:44:00Z"/>
              </w:rPr>
            </w:pPr>
          </w:p>
        </w:tc>
        <w:tc>
          <w:tcPr>
            <w:tcW w:w="1417" w:type="dxa"/>
          </w:tcPr>
          <w:p>
            <w:pPr>
              <w:pStyle w:val="yTable"/>
              <w:jc w:val="center"/>
              <w:rPr>
                <w:del w:id="81" w:author="Master Repository Process" w:date="2021-09-12T15:44:00Z"/>
              </w:rPr>
            </w:pPr>
          </w:p>
        </w:tc>
        <w:tc>
          <w:tcPr>
            <w:tcW w:w="1276" w:type="dxa"/>
          </w:tcPr>
          <w:p>
            <w:pPr>
              <w:pStyle w:val="yTable"/>
              <w:jc w:val="center"/>
              <w:rPr>
                <w:del w:id="82" w:author="Master Repository Process" w:date="2021-09-12T15:44:00Z"/>
              </w:rPr>
            </w:pPr>
          </w:p>
        </w:tc>
        <w:tc>
          <w:tcPr>
            <w:tcW w:w="1414" w:type="dxa"/>
          </w:tcPr>
          <w:p>
            <w:pPr>
              <w:pStyle w:val="yTable"/>
              <w:jc w:val="center"/>
              <w:rPr>
                <w:del w:id="83" w:author="Master Repository Process" w:date="2021-09-12T15:44:00Z"/>
              </w:rPr>
            </w:pPr>
          </w:p>
        </w:tc>
        <w:tc>
          <w:tcPr>
            <w:tcW w:w="1563" w:type="dxa"/>
          </w:tcPr>
          <w:p>
            <w:pPr>
              <w:pStyle w:val="yTable"/>
              <w:jc w:val="center"/>
              <w:rPr>
                <w:del w:id="84" w:author="Master Repository Process" w:date="2021-09-12T15:44:00Z"/>
              </w:rPr>
            </w:pPr>
          </w:p>
        </w:tc>
      </w:tr>
      <w:tr>
        <w:tblPrEx>
          <w:jc w:val="center"/>
          <w:tblInd w:w="0" w:type="dxa"/>
          <w:tblBorders>
            <w:insideH w:val="single" w:sz="4" w:space="0" w:color="auto"/>
            <w:insideV w:val="single" w:sz="4" w:space="0" w:color="auto"/>
          </w:tblBorders>
          <w:tblCellMar>
            <w:left w:w="141" w:type="dxa"/>
            <w:right w:w="141" w:type="dxa"/>
          </w:tblCellMar>
        </w:tblPrEx>
        <w:trPr>
          <w:jc w:val="center"/>
          <w:del w:id="85" w:author="Master Repository Process" w:date="2021-09-12T15:44:00Z"/>
        </w:trPr>
        <w:tc>
          <w:tcPr>
            <w:tcW w:w="1418" w:type="dxa"/>
            <w:gridSpan w:val="4"/>
          </w:tcPr>
          <w:p>
            <w:pPr>
              <w:pStyle w:val="yTable"/>
              <w:jc w:val="center"/>
              <w:rPr>
                <w:del w:id="86" w:author="Master Repository Process" w:date="2021-09-12T15:44:00Z"/>
              </w:rPr>
            </w:pPr>
          </w:p>
        </w:tc>
        <w:tc>
          <w:tcPr>
            <w:tcW w:w="1417" w:type="dxa"/>
          </w:tcPr>
          <w:p>
            <w:pPr>
              <w:pStyle w:val="yTable"/>
              <w:jc w:val="center"/>
              <w:rPr>
                <w:del w:id="87" w:author="Master Repository Process" w:date="2021-09-12T15:44:00Z"/>
              </w:rPr>
            </w:pPr>
          </w:p>
        </w:tc>
        <w:tc>
          <w:tcPr>
            <w:tcW w:w="1276" w:type="dxa"/>
          </w:tcPr>
          <w:p>
            <w:pPr>
              <w:pStyle w:val="yTable"/>
              <w:jc w:val="center"/>
              <w:rPr>
                <w:del w:id="88" w:author="Master Repository Process" w:date="2021-09-12T15:44:00Z"/>
              </w:rPr>
            </w:pPr>
          </w:p>
        </w:tc>
        <w:tc>
          <w:tcPr>
            <w:tcW w:w="1414" w:type="dxa"/>
          </w:tcPr>
          <w:p>
            <w:pPr>
              <w:pStyle w:val="yTable"/>
              <w:jc w:val="center"/>
              <w:rPr>
                <w:del w:id="89" w:author="Master Repository Process" w:date="2021-09-12T15:44:00Z"/>
              </w:rPr>
            </w:pPr>
          </w:p>
        </w:tc>
        <w:tc>
          <w:tcPr>
            <w:tcW w:w="1563" w:type="dxa"/>
          </w:tcPr>
          <w:p>
            <w:pPr>
              <w:pStyle w:val="yTable"/>
              <w:jc w:val="center"/>
              <w:rPr>
                <w:del w:id="90" w:author="Master Repository Process" w:date="2021-09-12T15:44:00Z"/>
              </w:rPr>
            </w:pPr>
          </w:p>
        </w:tc>
      </w:tr>
      <w:tr>
        <w:tblPrEx>
          <w:jc w:val="center"/>
          <w:tblInd w:w="0" w:type="dxa"/>
          <w:tblBorders>
            <w:insideH w:val="single" w:sz="4" w:space="0" w:color="auto"/>
            <w:insideV w:val="single" w:sz="4" w:space="0" w:color="auto"/>
          </w:tblBorders>
          <w:tblCellMar>
            <w:left w:w="141" w:type="dxa"/>
            <w:right w:w="141" w:type="dxa"/>
          </w:tblCellMar>
        </w:tblPrEx>
        <w:trPr>
          <w:jc w:val="center"/>
          <w:del w:id="91" w:author="Master Repository Process" w:date="2021-09-12T15:44:00Z"/>
        </w:trPr>
        <w:tc>
          <w:tcPr>
            <w:tcW w:w="1418" w:type="dxa"/>
            <w:gridSpan w:val="4"/>
          </w:tcPr>
          <w:p>
            <w:pPr>
              <w:pStyle w:val="yTable"/>
              <w:jc w:val="center"/>
              <w:rPr>
                <w:del w:id="92" w:author="Master Repository Process" w:date="2021-09-12T15:44:00Z"/>
              </w:rPr>
            </w:pPr>
          </w:p>
        </w:tc>
        <w:tc>
          <w:tcPr>
            <w:tcW w:w="1417" w:type="dxa"/>
          </w:tcPr>
          <w:p>
            <w:pPr>
              <w:pStyle w:val="yTable"/>
              <w:jc w:val="center"/>
              <w:rPr>
                <w:del w:id="93" w:author="Master Repository Process" w:date="2021-09-12T15:44:00Z"/>
              </w:rPr>
            </w:pPr>
          </w:p>
        </w:tc>
        <w:tc>
          <w:tcPr>
            <w:tcW w:w="1276" w:type="dxa"/>
          </w:tcPr>
          <w:p>
            <w:pPr>
              <w:pStyle w:val="yTable"/>
              <w:jc w:val="center"/>
              <w:rPr>
                <w:del w:id="94" w:author="Master Repository Process" w:date="2021-09-12T15:44:00Z"/>
              </w:rPr>
            </w:pPr>
          </w:p>
        </w:tc>
        <w:tc>
          <w:tcPr>
            <w:tcW w:w="1414" w:type="dxa"/>
          </w:tcPr>
          <w:p>
            <w:pPr>
              <w:pStyle w:val="yTable"/>
              <w:jc w:val="center"/>
              <w:rPr>
                <w:del w:id="95" w:author="Master Repository Process" w:date="2021-09-12T15:44:00Z"/>
              </w:rPr>
            </w:pPr>
          </w:p>
        </w:tc>
        <w:tc>
          <w:tcPr>
            <w:tcW w:w="1563" w:type="dxa"/>
          </w:tcPr>
          <w:p>
            <w:pPr>
              <w:pStyle w:val="yTable"/>
              <w:jc w:val="center"/>
              <w:rPr>
                <w:del w:id="96" w:author="Master Repository Process" w:date="2021-09-12T15:44:00Z"/>
              </w:rPr>
            </w:pPr>
          </w:p>
        </w:tc>
      </w:tr>
      <w:tr>
        <w:tblPrEx>
          <w:jc w:val="center"/>
          <w:tblInd w:w="0" w:type="dxa"/>
          <w:tblBorders>
            <w:insideH w:val="single" w:sz="4" w:space="0" w:color="auto"/>
            <w:insideV w:val="single" w:sz="4" w:space="0" w:color="auto"/>
          </w:tblBorders>
          <w:tblCellMar>
            <w:left w:w="141" w:type="dxa"/>
            <w:right w:w="141" w:type="dxa"/>
          </w:tblCellMar>
        </w:tblPrEx>
        <w:trPr>
          <w:cantSplit/>
          <w:jc w:val="center"/>
          <w:del w:id="97" w:author="Master Repository Process" w:date="2021-09-12T15:44:00Z"/>
        </w:trPr>
        <w:tc>
          <w:tcPr>
            <w:tcW w:w="7088" w:type="dxa"/>
            <w:gridSpan w:val="8"/>
          </w:tcPr>
          <w:p>
            <w:pPr>
              <w:pStyle w:val="yTable"/>
              <w:spacing w:after="60"/>
              <w:jc w:val="center"/>
              <w:rPr>
                <w:del w:id="98" w:author="Master Repository Process" w:date="2021-09-12T15:44:00Z"/>
              </w:rPr>
            </w:pPr>
            <w:del w:id="99" w:author="Master Repository Process" w:date="2021-09-12T15:44:00Z">
              <w:r>
                <w:delText>(Continue on separate sheet if necessary)</w:delText>
              </w:r>
            </w:del>
          </w:p>
        </w:tc>
      </w:tr>
    </w:tbl>
    <w:p>
      <w:pPr>
        <w:pStyle w:val="yTable"/>
        <w:tabs>
          <w:tab w:val="left" w:pos="567"/>
        </w:tabs>
        <w:spacing w:after="60"/>
        <w:rPr>
          <w:del w:id="100" w:author="Master Repository Process" w:date="2021-09-12T15:44:00Z"/>
          <w:snapToGrid w:val="0"/>
        </w:rPr>
      </w:pPr>
      <w:del w:id="101" w:author="Master Repository Process" w:date="2021-09-12T15:44:00Z">
        <w:r>
          <w:rPr>
            <w:snapToGrid w:val="0"/>
          </w:rPr>
          <w:delText>2.</w:delText>
        </w:r>
        <w:r>
          <w:rPr>
            <w:snapToGrid w:val="0"/>
          </w:rPr>
          <w:tab/>
          <w:delText>My particulars are as follows — </w:delText>
        </w:r>
      </w:del>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88"/>
      </w:tblGrid>
      <w:tr>
        <w:trPr>
          <w:del w:id="102" w:author="Master Repository Process" w:date="2021-09-12T15:44:00Z"/>
        </w:trPr>
        <w:tc>
          <w:tcPr>
            <w:tcW w:w="7088" w:type="dxa"/>
          </w:tcPr>
          <w:p>
            <w:pPr>
              <w:pStyle w:val="yTable"/>
              <w:rPr>
                <w:del w:id="103" w:author="Master Repository Process" w:date="2021-09-12T15:44:00Z"/>
                <w:snapToGrid w:val="0"/>
              </w:rPr>
            </w:pPr>
            <w:del w:id="104" w:author="Master Repository Process" w:date="2021-09-12T15:44:00Z">
              <w:r>
                <w:rPr>
                  <w:snapToGrid w:val="0"/>
                </w:rPr>
                <w:delText>SURNAME: .......................................................................................................</w:delText>
              </w:r>
            </w:del>
          </w:p>
          <w:p>
            <w:pPr>
              <w:pStyle w:val="yTable"/>
              <w:rPr>
                <w:del w:id="105" w:author="Master Repository Process" w:date="2021-09-12T15:44:00Z"/>
                <w:snapToGrid w:val="0"/>
              </w:rPr>
            </w:pPr>
            <w:del w:id="106" w:author="Master Repository Process" w:date="2021-09-12T15:44:00Z">
              <w:r>
                <w:rPr>
                  <w:snapToGrid w:val="0"/>
                </w:rPr>
                <w:delText>OTHER NAMES: ..............................................................................................</w:delText>
              </w:r>
            </w:del>
          </w:p>
          <w:p>
            <w:pPr>
              <w:pStyle w:val="yTable"/>
              <w:rPr>
                <w:del w:id="107" w:author="Master Repository Process" w:date="2021-09-12T15:44:00Z"/>
                <w:snapToGrid w:val="0"/>
              </w:rPr>
            </w:pPr>
            <w:del w:id="108" w:author="Master Repository Process" w:date="2021-09-12T15:44:00Z">
              <w:r>
                <w:rPr>
                  <w:snapToGrid w:val="0"/>
                </w:rPr>
                <w:delText>ANY NAME PREVIOUSLY USED (ALIAS): ................................................</w:delText>
              </w:r>
            </w:del>
          </w:p>
          <w:p>
            <w:pPr>
              <w:pStyle w:val="yTable"/>
              <w:rPr>
                <w:del w:id="109" w:author="Master Repository Process" w:date="2021-09-12T15:44:00Z"/>
                <w:snapToGrid w:val="0"/>
              </w:rPr>
            </w:pPr>
            <w:del w:id="110" w:author="Master Repository Process" w:date="2021-09-12T15:44:00Z">
              <w:r>
                <w:rPr>
                  <w:snapToGrid w:val="0"/>
                </w:rPr>
                <w:delText>DATE OF BIRTH: ......../......../........ PLACE OF BIRTH: ...............................</w:delText>
              </w:r>
            </w:del>
          </w:p>
          <w:p>
            <w:pPr>
              <w:pStyle w:val="yTable"/>
              <w:rPr>
                <w:del w:id="111" w:author="Master Repository Process" w:date="2021-09-12T15:44:00Z"/>
                <w:snapToGrid w:val="0"/>
              </w:rPr>
            </w:pPr>
            <w:del w:id="112" w:author="Master Repository Process" w:date="2021-09-12T15:44:00Z">
              <w:r>
                <w:rPr>
                  <w:snapToGrid w:val="0"/>
                </w:rPr>
                <w:delText>RESIDENTIAL ADDRESS: .............................................................................</w:delText>
              </w:r>
            </w:del>
          </w:p>
          <w:p>
            <w:pPr>
              <w:pStyle w:val="yTable"/>
              <w:rPr>
                <w:del w:id="113" w:author="Master Repository Process" w:date="2021-09-12T15:44:00Z"/>
                <w:snapToGrid w:val="0"/>
              </w:rPr>
            </w:pPr>
            <w:del w:id="114" w:author="Master Repository Process" w:date="2021-09-12T15:44:00Z">
              <w:r>
                <w:rPr>
                  <w:snapToGrid w:val="0"/>
                </w:rPr>
                <w:delText>POSTAL ADDRESS (If different from above): ................................................</w:delText>
              </w:r>
            </w:del>
          </w:p>
        </w:tc>
      </w:tr>
    </w:tbl>
    <w:p>
      <w:pPr>
        <w:pStyle w:val="yTable"/>
        <w:tabs>
          <w:tab w:val="left" w:pos="567"/>
        </w:tabs>
        <w:ind w:left="567" w:hanging="567"/>
        <w:rPr>
          <w:del w:id="115" w:author="Master Repository Process" w:date="2021-09-12T15:44:00Z"/>
          <w:snapToGrid w:val="0"/>
        </w:rPr>
      </w:pPr>
      <w:del w:id="116" w:author="Master Repository Process" w:date="2021-09-12T15:44:00Z">
        <w:r>
          <w:rPr>
            <w:snapToGrid w:val="0"/>
          </w:rPr>
          <w:delText xml:space="preserve">3. </w:delText>
        </w:r>
        <w:r>
          <w:rPr>
            <w:snapToGrid w:val="0"/>
          </w:rPr>
          <w:tab/>
          <w:delText>I have not been convicted</w:delText>
        </w:r>
        <w:r>
          <w:rPr>
            <w:snapToGrid w:val="0"/>
            <w:vertAlign w:val="superscript"/>
          </w:rPr>
          <w:delText xml:space="preserve"> (3)</w:delText>
        </w:r>
        <w:r>
          <w:rPr>
            <w:snapToGrid w:val="0"/>
          </w:rPr>
          <w:delText xml:space="preserve"> since the date of any conviction shown in paragraph 1 above (except as mentioned in that paragraph)</w:delText>
        </w:r>
      </w:del>
    </w:p>
    <w:p>
      <w:pPr>
        <w:pStyle w:val="yTable"/>
        <w:jc w:val="center"/>
        <w:rPr>
          <w:del w:id="117" w:author="Master Repository Process" w:date="2021-09-12T15:44:00Z"/>
          <w:snapToGrid w:val="0"/>
        </w:rPr>
      </w:pPr>
      <w:del w:id="118" w:author="Master Repository Process" w:date="2021-09-12T15:44:00Z">
        <w:r>
          <w:rPr>
            <w:snapToGrid w:val="0"/>
          </w:rPr>
          <w:delText>OR</w:delText>
        </w:r>
        <w:r>
          <w:rPr>
            <w:snapToGrid w:val="0"/>
            <w:vertAlign w:val="superscript"/>
          </w:rPr>
          <w:delText xml:space="preserve"> (4)</w:delText>
        </w:r>
      </w:del>
    </w:p>
    <w:p>
      <w:pPr>
        <w:pStyle w:val="yTable"/>
        <w:tabs>
          <w:tab w:val="left" w:pos="567"/>
        </w:tabs>
        <w:spacing w:after="60"/>
        <w:ind w:left="567" w:hanging="567"/>
        <w:rPr>
          <w:del w:id="119" w:author="Master Repository Process" w:date="2021-09-12T15:44:00Z"/>
          <w:snapToGrid w:val="0"/>
        </w:rPr>
      </w:pPr>
      <w:del w:id="120" w:author="Master Repository Process" w:date="2021-09-12T15:44:00Z">
        <w:r>
          <w:rPr>
            <w:snapToGrid w:val="0"/>
          </w:rPr>
          <w:tab/>
          <w:delText>I have incurred the following conviction(s) </w:delText>
        </w:r>
        <w:r>
          <w:rPr>
            <w:snapToGrid w:val="0"/>
            <w:vertAlign w:val="superscript"/>
          </w:rPr>
          <w:delText>(3)</w:delText>
        </w:r>
        <w:r>
          <w:rPr>
            <w:snapToGrid w:val="0"/>
          </w:rPr>
          <w:delText xml:space="preserve"> since the date of any conviction shown in paragraph 1 above</w:delText>
        </w:r>
      </w:del>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418"/>
        <w:gridCol w:w="1417"/>
        <w:gridCol w:w="1276"/>
        <w:gridCol w:w="1414"/>
        <w:gridCol w:w="1563"/>
      </w:tblGrid>
      <w:tr>
        <w:trPr>
          <w:cantSplit/>
          <w:jc w:val="center"/>
          <w:del w:id="121" w:author="Master Repository Process" w:date="2021-09-12T15:44:00Z"/>
        </w:trPr>
        <w:tc>
          <w:tcPr>
            <w:tcW w:w="1418" w:type="dxa"/>
          </w:tcPr>
          <w:p>
            <w:pPr>
              <w:pStyle w:val="yTable"/>
              <w:spacing w:after="60"/>
              <w:jc w:val="center"/>
              <w:rPr>
                <w:del w:id="122" w:author="Master Repository Process" w:date="2021-09-12T15:44:00Z"/>
              </w:rPr>
            </w:pPr>
            <w:del w:id="123" w:author="Master Repository Process" w:date="2021-09-12T15:44:00Z">
              <w:r>
                <w:delText>Date of Conviction</w:delText>
              </w:r>
            </w:del>
          </w:p>
        </w:tc>
        <w:tc>
          <w:tcPr>
            <w:tcW w:w="1417" w:type="dxa"/>
          </w:tcPr>
          <w:p>
            <w:pPr>
              <w:pStyle w:val="yTable"/>
              <w:spacing w:after="60"/>
              <w:jc w:val="center"/>
              <w:rPr>
                <w:del w:id="124" w:author="Master Repository Process" w:date="2021-09-12T15:44:00Z"/>
              </w:rPr>
            </w:pPr>
            <w:del w:id="125" w:author="Master Repository Process" w:date="2021-09-12T15:44:00Z">
              <w:r>
                <w:delText>Name and place of court</w:delText>
              </w:r>
            </w:del>
          </w:p>
        </w:tc>
        <w:tc>
          <w:tcPr>
            <w:tcW w:w="1276" w:type="dxa"/>
          </w:tcPr>
          <w:p>
            <w:pPr>
              <w:pStyle w:val="yTable"/>
              <w:spacing w:after="60"/>
              <w:jc w:val="center"/>
              <w:rPr>
                <w:del w:id="126" w:author="Master Repository Process" w:date="2021-09-12T15:44:00Z"/>
              </w:rPr>
            </w:pPr>
            <w:del w:id="127" w:author="Master Repository Process" w:date="2021-09-12T15:44:00Z">
              <w:r>
                <w:delText>Offence</w:delText>
              </w:r>
            </w:del>
          </w:p>
        </w:tc>
        <w:tc>
          <w:tcPr>
            <w:tcW w:w="1414" w:type="dxa"/>
          </w:tcPr>
          <w:p>
            <w:pPr>
              <w:pStyle w:val="yTable"/>
              <w:spacing w:after="60"/>
              <w:jc w:val="center"/>
              <w:rPr>
                <w:del w:id="128" w:author="Master Repository Process" w:date="2021-09-12T15:44:00Z"/>
              </w:rPr>
            </w:pPr>
            <w:del w:id="129" w:author="Master Repository Process" w:date="2021-09-12T15:44:00Z">
              <w:r>
                <w:delText>Sentence imposed</w:delText>
              </w:r>
            </w:del>
          </w:p>
        </w:tc>
        <w:tc>
          <w:tcPr>
            <w:tcW w:w="1563" w:type="dxa"/>
          </w:tcPr>
          <w:p>
            <w:pPr>
              <w:pStyle w:val="yTable"/>
              <w:spacing w:after="60"/>
              <w:jc w:val="center"/>
              <w:rPr>
                <w:del w:id="130" w:author="Master Repository Process" w:date="2021-09-12T15:44:00Z"/>
              </w:rPr>
            </w:pPr>
            <w:del w:id="131" w:author="Master Repository Process" w:date="2021-09-12T15:44:00Z">
              <w:r>
                <w:delText>If imprisoned give date of release</w:delText>
              </w:r>
            </w:del>
          </w:p>
        </w:tc>
      </w:tr>
      <w:tr>
        <w:trPr>
          <w:jc w:val="center"/>
          <w:del w:id="132" w:author="Master Repository Process" w:date="2021-09-12T15:44:00Z"/>
        </w:trPr>
        <w:tc>
          <w:tcPr>
            <w:tcW w:w="1418" w:type="dxa"/>
          </w:tcPr>
          <w:p>
            <w:pPr>
              <w:pStyle w:val="yTable"/>
              <w:jc w:val="center"/>
              <w:rPr>
                <w:del w:id="133" w:author="Master Repository Process" w:date="2021-09-12T15:44:00Z"/>
              </w:rPr>
            </w:pPr>
          </w:p>
        </w:tc>
        <w:tc>
          <w:tcPr>
            <w:tcW w:w="1417" w:type="dxa"/>
          </w:tcPr>
          <w:p>
            <w:pPr>
              <w:pStyle w:val="yTable"/>
              <w:jc w:val="center"/>
              <w:rPr>
                <w:del w:id="134" w:author="Master Repository Process" w:date="2021-09-12T15:44:00Z"/>
              </w:rPr>
            </w:pPr>
          </w:p>
        </w:tc>
        <w:tc>
          <w:tcPr>
            <w:tcW w:w="1276" w:type="dxa"/>
          </w:tcPr>
          <w:p>
            <w:pPr>
              <w:pStyle w:val="yTable"/>
              <w:jc w:val="center"/>
              <w:rPr>
                <w:del w:id="135" w:author="Master Repository Process" w:date="2021-09-12T15:44:00Z"/>
              </w:rPr>
            </w:pPr>
          </w:p>
        </w:tc>
        <w:tc>
          <w:tcPr>
            <w:tcW w:w="1414" w:type="dxa"/>
          </w:tcPr>
          <w:p>
            <w:pPr>
              <w:pStyle w:val="yTable"/>
              <w:jc w:val="center"/>
              <w:rPr>
                <w:del w:id="136" w:author="Master Repository Process" w:date="2021-09-12T15:44:00Z"/>
              </w:rPr>
            </w:pPr>
          </w:p>
        </w:tc>
        <w:tc>
          <w:tcPr>
            <w:tcW w:w="1563" w:type="dxa"/>
          </w:tcPr>
          <w:p>
            <w:pPr>
              <w:pStyle w:val="yTable"/>
              <w:jc w:val="center"/>
              <w:rPr>
                <w:del w:id="137" w:author="Master Repository Process" w:date="2021-09-12T15:44:00Z"/>
              </w:rPr>
            </w:pPr>
          </w:p>
        </w:tc>
      </w:tr>
      <w:tr>
        <w:trPr>
          <w:jc w:val="center"/>
          <w:del w:id="138" w:author="Master Repository Process" w:date="2021-09-12T15:44:00Z"/>
        </w:trPr>
        <w:tc>
          <w:tcPr>
            <w:tcW w:w="1418" w:type="dxa"/>
          </w:tcPr>
          <w:p>
            <w:pPr>
              <w:pStyle w:val="yTable"/>
              <w:jc w:val="center"/>
              <w:rPr>
                <w:del w:id="139" w:author="Master Repository Process" w:date="2021-09-12T15:44:00Z"/>
              </w:rPr>
            </w:pPr>
          </w:p>
        </w:tc>
        <w:tc>
          <w:tcPr>
            <w:tcW w:w="1417" w:type="dxa"/>
          </w:tcPr>
          <w:p>
            <w:pPr>
              <w:pStyle w:val="yTable"/>
              <w:jc w:val="center"/>
              <w:rPr>
                <w:del w:id="140" w:author="Master Repository Process" w:date="2021-09-12T15:44:00Z"/>
              </w:rPr>
            </w:pPr>
          </w:p>
        </w:tc>
        <w:tc>
          <w:tcPr>
            <w:tcW w:w="1276" w:type="dxa"/>
          </w:tcPr>
          <w:p>
            <w:pPr>
              <w:pStyle w:val="yTable"/>
              <w:jc w:val="center"/>
              <w:rPr>
                <w:del w:id="141" w:author="Master Repository Process" w:date="2021-09-12T15:44:00Z"/>
              </w:rPr>
            </w:pPr>
          </w:p>
        </w:tc>
        <w:tc>
          <w:tcPr>
            <w:tcW w:w="1414" w:type="dxa"/>
          </w:tcPr>
          <w:p>
            <w:pPr>
              <w:pStyle w:val="yTable"/>
              <w:jc w:val="center"/>
              <w:rPr>
                <w:del w:id="142" w:author="Master Repository Process" w:date="2021-09-12T15:44:00Z"/>
              </w:rPr>
            </w:pPr>
          </w:p>
        </w:tc>
        <w:tc>
          <w:tcPr>
            <w:tcW w:w="1563" w:type="dxa"/>
          </w:tcPr>
          <w:p>
            <w:pPr>
              <w:pStyle w:val="yTable"/>
              <w:jc w:val="center"/>
              <w:rPr>
                <w:del w:id="143" w:author="Master Repository Process" w:date="2021-09-12T15:44:00Z"/>
              </w:rPr>
            </w:pPr>
          </w:p>
        </w:tc>
      </w:tr>
      <w:tr>
        <w:trPr>
          <w:jc w:val="center"/>
          <w:del w:id="144" w:author="Master Repository Process" w:date="2021-09-12T15:44:00Z"/>
        </w:trPr>
        <w:tc>
          <w:tcPr>
            <w:tcW w:w="1418" w:type="dxa"/>
          </w:tcPr>
          <w:p>
            <w:pPr>
              <w:pStyle w:val="yTable"/>
              <w:jc w:val="center"/>
              <w:rPr>
                <w:del w:id="145" w:author="Master Repository Process" w:date="2021-09-12T15:44:00Z"/>
              </w:rPr>
            </w:pPr>
          </w:p>
        </w:tc>
        <w:tc>
          <w:tcPr>
            <w:tcW w:w="1417" w:type="dxa"/>
          </w:tcPr>
          <w:p>
            <w:pPr>
              <w:pStyle w:val="yTable"/>
              <w:jc w:val="center"/>
              <w:rPr>
                <w:del w:id="146" w:author="Master Repository Process" w:date="2021-09-12T15:44:00Z"/>
              </w:rPr>
            </w:pPr>
          </w:p>
        </w:tc>
        <w:tc>
          <w:tcPr>
            <w:tcW w:w="1276" w:type="dxa"/>
          </w:tcPr>
          <w:p>
            <w:pPr>
              <w:pStyle w:val="yTable"/>
              <w:jc w:val="center"/>
              <w:rPr>
                <w:del w:id="147" w:author="Master Repository Process" w:date="2021-09-12T15:44:00Z"/>
              </w:rPr>
            </w:pPr>
          </w:p>
        </w:tc>
        <w:tc>
          <w:tcPr>
            <w:tcW w:w="1414" w:type="dxa"/>
          </w:tcPr>
          <w:p>
            <w:pPr>
              <w:pStyle w:val="yTable"/>
              <w:jc w:val="center"/>
              <w:rPr>
                <w:del w:id="148" w:author="Master Repository Process" w:date="2021-09-12T15:44:00Z"/>
              </w:rPr>
            </w:pPr>
          </w:p>
        </w:tc>
        <w:tc>
          <w:tcPr>
            <w:tcW w:w="1563" w:type="dxa"/>
          </w:tcPr>
          <w:p>
            <w:pPr>
              <w:pStyle w:val="yTable"/>
              <w:jc w:val="center"/>
              <w:rPr>
                <w:del w:id="149" w:author="Master Repository Process" w:date="2021-09-12T15:44:00Z"/>
              </w:rPr>
            </w:pPr>
          </w:p>
        </w:tc>
      </w:tr>
      <w:tr>
        <w:trPr>
          <w:jc w:val="center"/>
          <w:del w:id="150" w:author="Master Repository Process" w:date="2021-09-12T15:44:00Z"/>
        </w:trPr>
        <w:tc>
          <w:tcPr>
            <w:tcW w:w="1418" w:type="dxa"/>
          </w:tcPr>
          <w:p>
            <w:pPr>
              <w:pStyle w:val="yTable"/>
              <w:jc w:val="center"/>
              <w:rPr>
                <w:del w:id="151" w:author="Master Repository Process" w:date="2021-09-12T15:44:00Z"/>
              </w:rPr>
            </w:pPr>
          </w:p>
        </w:tc>
        <w:tc>
          <w:tcPr>
            <w:tcW w:w="1417" w:type="dxa"/>
          </w:tcPr>
          <w:p>
            <w:pPr>
              <w:pStyle w:val="yTable"/>
              <w:jc w:val="center"/>
              <w:rPr>
                <w:del w:id="152" w:author="Master Repository Process" w:date="2021-09-12T15:44:00Z"/>
              </w:rPr>
            </w:pPr>
          </w:p>
        </w:tc>
        <w:tc>
          <w:tcPr>
            <w:tcW w:w="1276" w:type="dxa"/>
          </w:tcPr>
          <w:p>
            <w:pPr>
              <w:pStyle w:val="yTable"/>
              <w:jc w:val="center"/>
              <w:rPr>
                <w:del w:id="153" w:author="Master Repository Process" w:date="2021-09-12T15:44:00Z"/>
              </w:rPr>
            </w:pPr>
          </w:p>
        </w:tc>
        <w:tc>
          <w:tcPr>
            <w:tcW w:w="1414" w:type="dxa"/>
          </w:tcPr>
          <w:p>
            <w:pPr>
              <w:pStyle w:val="yTable"/>
              <w:jc w:val="center"/>
              <w:rPr>
                <w:del w:id="154" w:author="Master Repository Process" w:date="2021-09-12T15:44:00Z"/>
              </w:rPr>
            </w:pPr>
          </w:p>
        </w:tc>
        <w:tc>
          <w:tcPr>
            <w:tcW w:w="1563" w:type="dxa"/>
          </w:tcPr>
          <w:p>
            <w:pPr>
              <w:pStyle w:val="yTable"/>
              <w:jc w:val="center"/>
              <w:rPr>
                <w:del w:id="155" w:author="Master Repository Process" w:date="2021-09-12T15:44:00Z"/>
              </w:rPr>
            </w:pPr>
          </w:p>
        </w:tc>
      </w:tr>
      <w:tr>
        <w:trPr>
          <w:jc w:val="center"/>
          <w:del w:id="156" w:author="Master Repository Process" w:date="2021-09-12T15:44:00Z"/>
        </w:trPr>
        <w:tc>
          <w:tcPr>
            <w:tcW w:w="1418" w:type="dxa"/>
          </w:tcPr>
          <w:p>
            <w:pPr>
              <w:pStyle w:val="yTable"/>
              <w:jc w:val="center"/>
              <w:rPr>
                <w:del w:id="157" w:author="Master Repository Process" w:date="2021-09-12T15:44:00Z"/>
              </w:rPr>
            </w:pPr>
          </w:p>
        </w:tc>
        <w:tc>
          <w:tcPr>
            <w:tcW w:w="1417" w:type="dxa"/>
          </w:tcPr>
          <w:p>
            <w:pPr>
              <w:pStyle w:val="yTable"/>
              <w:jc w:val="center"/>
              <w:rPr>
                <w:del w:id="158" w:author="Master Repository Process" w:date="2021-09-12T15:44:00Z"/>
              </w:rPr>
            </w:pPr>
          </w:p>
        </w:tc>
        <w:tc>
          <w:tcPr>
            <w:tcW w:w="1276" w:type="dxa"/>
          </w:tcPr>
          <w:p>
            <w:pPr>
              <w:pStyle w:val="yTable"/>
              <w:jc w:val="center"/>
              <w:rPr>
                <w:del w:id="159" w:author="Master Repository Process" w:date="2021-09-12T15:44:00Z"/>
              </w:rPr>
            </w:pPr>
          </w:p>
        </w:tc>
        <w:tc>
          <w:tcPr>
            <w:tcW w:w="1414" w:type="dxa"/>
          </w:tcPr>
          <w:p>
            <w:pPr>
              <w:pStyle w:val="yTable"/>
              <w:jc w:val="center"/>
              <w:rPr>
                <w:del w:id="160" w:author="Master Repository Process" w:date="2021-09-12T15:44:00Z"/>
              </w:rPr>
            </w:pPr>
          </w:p>
        </w:tc>
        <w:tc>
          <w:tcPr>
            <w:tcW w:w="1563" w:type="dxa"/>
          </w:tcPr>
          <w:p>
            <w:pPr>
              <w:pStyle w:val="yTable"/>
              <w:jc w:val="center"/>
              <w:rPr>
                <w:del w:id="161" w:author="Master Repository Process" w:date="2021-09-12T15:44:00Z"/>
              </w:rPr>
            </w:pPr>
          </w:p>
        </w:tc>
      </w:tr>
      <w:tr>
        <w:trPr>
          <w:jc w:val="center"/>
          <w:del w:id="162" w:author="Master Repository Process" w:date="2021-09-12T15:44:00Z"/>
        </w:trPr>
        <w:tc>
          <w:tcPr>
            <w:tcW w:w="1418" w:type="dxa"/>
          </w:tcPr>
          <w:p>
            <w:pPr>
              <w:pStyle w:val="yTable"/>
              <w:jc w:val="center"/>
              <w:rPr>
                <w:del w:id="163" w:author="Master Repository Process" w:date="2021-09-12T15:44:00Z"/>
              </w:rPr>
            </w:pPr>
          </w:p>
        </w:tc>
        <w:tc>
          <w:tcPr>
            <w:tcW w:w="1417" w:type="dxa"/>
          </w:tcPr>
          <w:p>
            <w:pPr>
              <w:pStyle w:val="yTable"/>
              <w:jc w:val="center"/>
              <w:rPr>
                <w:del w:id="164" w:author="Master Repository Process" w:date="2021-09-12T15:44:00Z"/>
              </w:rPr>
            </w:pPr>
          </w:p>
        </w:tc>
        <w:tc>
          <w:tcPr>
            <w:tcW w:w="1276" w:type="dxa"/>
          </w:tcPr>
          <w:p>
            <w:pPr>
              <w:pStyle w:val="yTable"/>
              <w:jc w:val="center"/>
              <w:rPr>
                <w:del w:id="165" w:author="Master Repository Process" w:date="2021-09-12T15:44:00Z"/>
              </w:rPr>
            </w:pPr>
          </w:p>
        </w:tc>
        <w:tc>
          <w:tcPr>
            <w:tcW w:w="1414" w:type="dxa"/>
          </w:tcPr>
          <w:p>
            <w:pPr>
              <w:pStyle w:val="yTable"/>
              <w:jc w:val="center"/>
              <w:rPr>
                <w:del w:id="166" w:author="Master Repository Process" w:date="2021-09-12T15:44:00Z"/>
              </w:rPr>
            </w:pPr>
          </w:p>
        </w:tc>
        <w:tc>
          <w:tcPr>
            <w:tcW w:w="1563" w:type="dxa"/>
          </w:tcPr>
          <w:p>
            <w:pPr>
              <w:pStyle w:val="yTable"/>
              <w:jc w:val="center"/>
              <w:rPr>
                <w:del w:id="167" w:author="Master Repository Process" w:date="2021-09-12T15:44:00Z"/>
              </w:rPr>
            </w:pPr>
          </w:p>
        </w:tc>
      </w:tr>
      <w:tr>
        <w:trPr>
          <w:cantSplit/>
          <w:jc w:val="center"/>
          <w:del w:id="168" w:author="Master Repository Process" w:date="2021-09-12T15:44:00Z"/>
        </w:trPr>
        <w:tc>
          <w:tcPr>
            <w:tcW w:w="7088" w:type="dxa"/>
            <w:gridSpan w:val="5"/>
          </w:tcPr>
          <w:p>
            <w:pPr>
              <w:pStyle w:val="yTable"/>
              <w:spacing w:after="60"/>
              <w:jc w:val="center"/>
              <w:rPr>
                <w:del w:id="169" w:author="Master Repository Process" w:date="2021-09-12T15:44:00Z"/>
              </w:rPr>
            </w:pPr>
            <w:del w:id="170" w:author="Master Repository Process" w:date="2021-09-12T15:44:00Z">
              <w:r>
                <w:delText>(Continue on separate sheet if necessary)</w:delText>
              </w:r>
            </w:del>
          </w:p>
        </w:tc>
      </w:tr>
    </w:tbl>
    <w:p>
      <w:pPr>
        <w:pStyle w:val="yTable"/>
        <w:rPr>
          <w:del w:id="171" w:author="Master Repository Process" w:date="2021-09-12T15:44:00Z"/>
          <w:snapToGrid w:val="0"/>
        </w:rPr>
      </w:pPr>
      <w:del w:id="172" w:author="Master Repository Process" w:date="2021-09-12T15:44:00Z">
        <w:r>
          <w:rPr>
            <w:snapToGrid w:val="0"/>
          </w:rPr>
          <w:delText xml:space="preserve">I, the person named in paragraph 2 above, solemnly and sincerely declare that the information I have supplied in this application is true and correct and I make this solemn declaration by virtue of section 106 of the </w:delText>
        </w:r>
        <w:r>
          <w:rPr>
            <w:i/>
            <w:snapToGrid w:val="0"/>
          </w:rPr>
          <w:delText>Evidence Act 1906</w:delText>
        </w:r>
        <w:r>
          <w:rPr>
            <w:snapToGrid w:val="0"/>
          </w:rPr>
          <w:delText>.</w:delText>
        </w:r>
      </w:del>
    </w:p>
    <w:p>
      <w:pPr>
        <w:pStyle w:val="yTable"/>
        <w:rPr>
          <w:del w:id="173" w:author="Master Repository Process" w:date="2021-09-12T15:44:00Z"/>
          <w:snapToGrid w:val="0"/>
        </w:rPr>
      </w:pPr>
      <w:del w:id="174" w:author="Master Repository Process" w:date="2021-09-12T15:44:00Z">
        <w:r>
          <w:rPr>
            <w:snapToGrid w:val="0"/>
          </w:rPr>
          <w:delText>Signature: ____________________________________</w:delText>
        </w:r>
      </w:del>
    </w:p>
    <w:p>
      <w:pPr>
        <w:pStyle w:val="yTable"/>
        <w:rPr>
          <w:del w:id="175" w:author="Master Repository Process" w:date="2021-09-12T15:44:00Z"/>
          <w:snapToGrid w:val="0"/>
        </w:rPr>
      </w:pPr>
      <w:del w:id="176" w:author="Master Repository Process" w:date="2021-09-12T15:44:00Z">
        <w:r>
          <w:rPr>
            <w:snapToGrid w:val="0"/>
          </w:rPr>
          <w:delText>Declared at ______________ this ______________ day of ________________ 20 ___</w:delText>
        </w:r>
      </w:del>
    </w:p>
    <w:p>
      <w:pPr>
        <w:pStyle w:val="yTable"/>
        <w:rPr>
          <w:del w:id="177" w:author="Master Repository Process" w:date="2021-09-12T15:44:00Z"/>
          <w:snapToGrid w:val="0"/>
        </w:rPr>
      </w:pPr>
      <w:del w:id="178" w:author="Master Repository Process" w:date="2021-09-12T15:44:00Z">
        <w:r>
          <w:rPr>
            <w:snapToGrid w:val="0"/>
          </w:rPr>
          <w:delText>before me __________________________________</w:delText>
        </w:r>
      </w:del>
    </w:p>
    <w:p>
      <w:pPr>
        <w:pStyle w:val="yTable"/>
        <w:tabs>
          <w:tab w:val="left" w:pos="1134"/>
        </w:tabs>
        <w:rPr>
          <w:del w:id="179" w:author="Master Repository Process" w:date="2021-09-12T15:44:00Z"/>
          <w:snapToGrid w:val="0"/>
        </w:rPr>
      </w:pPr>
      <w:del w:id="180" w:author="Master Repository Process" w:date="2021-09-12T15:44:00Z">
        <w:r>
          <w:rPr>
            <w:snapToGrid w:val="0"/>
          </w:rPr>
          <w:tab/>
          <w:delText>Police Officer; or</w:delText>
        </w:r>
      </w:del>
    </w:p>
    <w:p>
      <w:pPr>
        <w:pStyle w:val="yTable"/>
        <w:tabs>
          <w:tab w:val="left" w:pos="1134"/>
        </w:tabs>
        <w:rPr>
          <w:del w:id="181" w:author="Master Repository Process" w:date="2021-09-12T15:44:00Z"/>
          <w:snapToGrid w:val="0"/>
        </w:rPr>
      </w:pPr>
      <w:del w:id="182" w:author="Master Repository Process" w:date="2021-09-12T15:44:00Z">
        <w:r>
          <w:rPr>
            <w:snapToGrid w:val="0"/>
          </w:rPr>
          <w:tab/>
        </w:r>
        <w:r>
          <w:delText xml:space="preserve">Other </w:delText>
        </w:r>
        <w:r>
          <w:rPr>
            <w:vertAlign w:val="superscript"/>
          </w:rPr>
          <w:delText>(5)</w:delText>
        </w:r>
        <w:r>
          <w:rPr>
            <w:snapToGrid w:val="0"/>
          </w:rPr>
          <w:delText>____________________________________</w:delText>
        </w:r>
      </w:del>
    </w:p>
    <w:p>
      <w:pPr>
        <w:pStyle w:val="yTable"/>
        <w:tabs>
          <w:tab w:val="left" w:pos="1843"/>
        </w:tabs>
        <w:spacing w:before="0"/>
        <w:rPr>
          <w:del w:id="183" w:author="Master Repository Process" w:date="2021-09-12T15:44:00Z"/>
          <w:snapToGrid w:val="0"/>
        </w:rPr>
      </w:pPr>
      <w:del w:id="184" w:author="Master Repository Process" w:date="2021-09-12T15:44:00Z">
        <w:r>
          <w:rPr>
            <w:snapToGrid w:val="0"/>
          </w:rPr>
          <w:tab/>
          <w:delText>(Show designation)</w:delText>
        </w:r>
      </w:del>
    </w:p>
    <w:p>
      <w:pPr>
        <w:pStyle w:val="yTable"/>
        <w:spacing w:before="400" w:after="60"/>
        <w:jc w:val="center"/>
        <w:rPr>
          <w:del w:id="185" w:author="Master Repository Process" w:date="2021-09-12T15:44:00Z"/>
          <w:snapToGrid w:val="0"/>
          <w:u w:val="single"/>
        </w:rPr>
      </w:pPr>
      <w:del w:id="186" w:author="Master Repository Process" w:date="2021-09-12T15:44:00Z">
        <w:r>
          <w:rPr>
            <w:snapToGrid w:val="0"/>
            <w:u w:val="single"/>
          </w:rPr>
          <w:delText>CERTIFICATE OF IDENTITY</w:delText>
        </w:r>
      </w:del>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88"/>
      </w:tblGrid>
      <w:tr>
        <w:trPr>
          <w:del w:id="187" w:author="Master Repository Process" w:date="2021-09-12T15:44:00Z"/>
        </w:trPr>
        <w:tc>
          <w:tcPr>
            <w:tcW w:w="7088" w:type="dxa"/>
          </w:tcPr>
          <w:p>
            <w:pPr>
              <w:pStyle w:val="yTable"/>
              <w:rPr>
                <w:del w:id="188" w:author="Master Repository Process" w:date="2021-09-12T15:44:00Z"/>
                <w:snapToGrid w:val="0"/>
              </w:rPr>
            </w:pPr>
            <w:del w:id="189" w:author="Master Repository Process" w:date="2021-09-12T15:44:00Z">
              <w:r>
                <w:rPr>
                  <w:snapToGrid w:val="0"/>
                </w:rPr>
                <w:delText>I ___________________________________________________________ of</w:delText>
              </w:r>
            </w:del>
          </w:p>
          <w:p>
            <w:pPr>
              <w:pStyle w:val="yTable"/>
              <w:spacing w:before="0"/>
              <w:jc w:val="center"/>
              <w:rPr>
                <w:del w:id="190" w:author="Master Repository Process" w:date="2021-09-12T15:44:00Z"/>
                <w:snapToGrid w:val="0"/>
              </w:rPr>
            </w:pPr>
            <w:del w:id="191" w:author="Master Repository Process" w:date="2021-09-12T15:44:00Z">
              <w:r>
                <w:rPr>
                  <w:snapToGrid w:val="0"/>
                </w:rPr>
                <w:delText>(name and address of person before whom above declaration made)</w:delText>
              </w:r>
            </w:del>
          </w:p>
          <w:p>
            <w:pPr>
              <w:pStyle w:val="yTable"/>
              <w:rPr>
                <w:del w:id="192" w:author="Master Repository Process" w:date="2021-09-12T15:44:00Z"/>
                <w:snapToGrid w:val="0"/>
              </w:rPr>
            </w:pPr>
            <w:del w:id="193" w:author="Master Repository Process" w:date="2021-09-12T15:44:00Z">
              <w:r>
                <w:rPr>
                  <w:snapToGrid w:val="0"/>
                </w:rPr>
                <w:delText>______________________________________________________________</w:delText>
              </w:r>
            </w:del>
          </w:p>
          <w:p>
            <w:pPr>
              <w:pStyle w:val="yTable"/>
              <w:rPr>
                <w:del w:id="194" w:author="Master Repository Process" w:date="2021-09-12T15:44:00Z"/>
                <w:snapToGrid w:val="0"/>
              </w:rPr>
            </w:pPr>
            <w:del w:id="195" w:author="Master Repository Process" w:date="2021-09-12T15:44:00Z">
              <w:r>
                <w:rPr>
                  <w:snapToGrid w:val="0"/>
                </w:rPr>
                <w:delText>certify that I have verified the identity of the applicant by sighting one of the following documents — </w:delText>
              </w:r>
            </w:del>
          </w:p>
          <w:p>
            <w:pPr>
              <w:pStyle w:val="yTable"/>
              <w:tabs>
                <w:tab w:val="left" w:pos="5137"/>
              </w:tabs>
              <w:ind w:left="601" w:hanging="601"/>
              <w:rPr>
                <w:del w:id="196" w:author="Master Repository Process" w:date="2021-09-12T15:44:00Z"/>
                <w:snapToGrid w:val="0"/>
              </w:rPr>
            </w:pPr>
            <w:del w:id="197" w:author="Master Repository Process" w:date="2021-09-12T15:44:00Z">
              <w:r>
                <w:rPr>
                  <w:snapToGrid w:val="0"/>
                </w:rPr>
                <w:delText>(a)</w:delText>
              </w:r>
              <w:r>
                <w:rPr>
                  <w:snapToGrid w:val="0"/>
                </w:rPr>
                <w:tab/>
                <w:delText>DRIVER’S LICENCE NUMBER:</w:delText>
              </w:r>
              <w:r>
                <w:rPr>
                  <w:snapToGrid w:val="0"/>
                </w:rPr>
                <w:tab/>
                <w:delText>EXPIRY:</w:delText>
              </w:r>
            </w:del>
          </w:p>
          <w:p>
            <w:pPr>
              <w:pStyle w:val="yTable"/>
              <w:tabs>
                <w:tab w:val="left" w:pos="5137"/>
              </w:tabs>
              <w:ind w:left="601" w:hanging="601"/>
              <w:rPr>
                <w:del w:id="198" w:author="Master Repository Process" w:date="2021-09-12T15:44:00Z"/>
                <w:snapToGrid w:val="0"/>
              </w:rPr>
            </w:pPr>
            <w:del w:id="199" w:author="Master Repository Process" w:date="2021-09-12T15:44:00Z">
              <w:r>
                <w:rPr>
                  <w:snapToGrid w:val="0"/>
                </w:rPr>
                <w:delText>(b)</w:delText>
              </w:r>
              <w:r>
                <w:rPr>
                  <w:snapToGrid w:val="0"/>
                </w:rPr>
                <w:tab/>
                <w:delText xml:space="preserve">PASSPORT NUMBER: </w:delText>
              </w:r>
              <w:r>
                <w:rPr>
                  <w:snapToGrid w:val="0"/>
                </w:rPr>
                <w:tab/>
                <w:delText>EXPIRY:</w:delText>
              </w:r>
            </w:del>
          </w:p>
          <w:p>
            <w:pPr>
              <w:pStyle w:val="yTable"/>
              <w:ind w:left="601" w:hanging="601"/>
              <w:rPr>
                <w:del w:id="200" w:author="Master Repository Process" w:date="2021-09-12T15:44:00Z"/>
                <w:snapToGrid w:val="0"/>
              </w:rPr>
            </w:pPr>
            <w:del w:id="201" w:author="Master Repository Process" w:date="2021-09-12T15:44:00Z">
              <w:r>
                <w:rPr>
                  <w:snapToGrid w:val="0"/>
                </w:rPr>
                <w:tab/>
                <w:delText>COUNTRY OF ISSUE: __________________________</w:delText>
              </w:r>
            </w:del>
          </w:p>
          <w:p>
            <w:pPr>
              <w:pStyle w:val="yTable"/>
              <w:ind w:left="601" w:hanging="601"/>
              <w:rPr>
                <w:del w:id="202" w:author="Master Repository Process" w:date="2021-09-12T15:44:00Z"/>
                <w:snapToGrid w:val="0"/>
              </w:rPr>
            </w:pPr>
            <w:del w:id="203" w:author="Master Repository Process" w:date="2021-09-12T15:44:00Z">
              <w:r>
                <w:rPr>
                  <w:snapToGrid w:val="0"/>
                </w:rPr>
                <w:delText>(c)</w:delText>
              </w:r>
              <w:r>
                <w:rPr>
                  <w:snapToGrid w:val="0"/>
                </w:rPr>
                <w:tab/>
                <w:delText>OTHER ____________________________________</w:delText>
              </w:r>
            </w:del>
          </w:p>
          <w:p>
            <w:pPr>
              <w:pStyle w:val="yTable"/>
              <w:tabs>
                <w:tab w:val="left" w:pos="3119"/>
              </w:tabs>
              <w:spacing w:before="0" w:after="60"/>
              <w:ind w:left="601" w:hanging="601"/>
              <w:rPr>
                <w:del w:id="204" w:author="Master Repository Process" w:date="2021-09-12T15:44:00Z"/>
                <w:snapToGrid w:val="0"/>
              </w:rPr>
            </w:pPr>
            <w:del w:id="205" w:author="Master Repository Process" w:date="2021-09-12T15:44:00Z">
              <w:r>
                <w:rPr>
                  <w:snapToGrid w:val="0"/>
                </w:rPr>
                <w:tab/>
              </w:r>
              <w:r>
                <w:rPr>
                  <w:snapToGrid w:val="0"/>
                </w:rPr>
                <w:tab/>
                <w:delText>(specify)</w:delText>
              </w:r>
            </w:del>
          </w:p>
        </w:tc>
      </w:tr>
    </w:tbl>
    <w:p>
      <w:pPr>
        <w:pStyle w:val="yTable"/>
        <w:pageBreakBefore/>
        <w:spacing w:after="60"/>
        <w:jc w:val="center"/>
        <w:rPr>
          <w:del w:id="206" w:author="Master Repository Process" w:date="2021-09-12T15:44:00Z"/>
          <w:snapToGrid w:val="0"/>
          <w:u w:val="single"/>
        </w:rPr>
      </w:pPr>
      <w:del w:id="207" w:author="Master Repository Process" w:date="2021-09-12T15:44:00Z">
        <w:r>
          <w:rPr>
            <w:snapToGrid w:val="0"/>
            <w:u w:val="single"/>
          </w:rPr>
          <w:delText>FOR OFFICIAL USE</w:delText>
        </w:r>
      </w:del>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985"/>
        <w:gridCol w:w="1701"/>
      </w:tblGrid>
      <w:tr>
        <w:trPr>
          <w:cantSplit/>
          <w:del w:id="208" w:author="Master Repository Process" w:date="2021-09-12T15:44:00Z"/>
        </w:trPr>
        <w:tc>
          <w:tcPr>
            <w:tcW w:w="7088" w:type="dxa"/>
            <w:gridSpan w:val="4"/>
          </w:tcPr>
          <w:p>
            <w:pPr>
              <w:pStyle w:val="yTable"/>
              <w:jc w:val="center"/>
              <w:rPr>
                <w:del w:id="209" w:author="Master Repository Process" w:date="2021-09-12T15:44:00Z"/>
                <w:snapToGrid w:val="0"/>
              </w:rPr>
            </w:pPr>
            <w:del w:id="210" w:author="Master Repository Process" w:date="2021-09-12T15:44:00Z">
              <w:r>
                <w:rPr>
                  <w:b/>
                  <w:snapToGrid w:val="0"/>
                </w:rPr>
                <w:delText>TO CRIMINAL RECORDS SECTION</w:delText>
              </w:r>
            </w:del>
          </w:p>
          <w:p>
            <w:pPr>
              <w:pStyle w:val="yTable"/>
              <w:rPr>
                <w:del w:id="211" w:author="Master Repository Process" w:date="2021-09-12T15:44:00Z"/>
                <w:snapToGrid w:val="0"/>
              </w:rPr>
            </w:pPr>
            <w:del w:id="212" w:author="Master Repository Process" w:date="2021-09-12T15:44:00Z">
              <w:r>
                <w:rPr>
                  <w:snapToGrid w:val="0"/>
                </w:rPr>
                <w:delText>Application forwarded by: SURNAME: _______ RANK: ______  No: _____</w:delText>
              </w:r>
            </w:del>
          </w:p>
          <w:p>
            <w:pPr>
              <w:pStyle w:val="yTable"/>
              <w:rPr>
                <w:del w:id="213" w:author="Master Repository Process" w:date="2021-09-12T15:44:00Z"/>
                <w:snapToGrid w:val="0"/>
              </w:rPr>
            </w:pPr>
          </w:p>
        </w:tc>
      </w:tr>
      <w:tr>
        <w:trPr>
          <w:cantSplit/>
          <w:del w:id="214" w:author="Master Repository Process" w:date="2021-09-12T15:44:00Z"/>
        </w:trPr>
        <w:tc>
          <w:tcPr>
            <w:tcW w:w="7088" w:type="dxa"/>
            <w:gridSpan w:val="4"/>
          </w:tcPr>
          <w:p>
            <w:pPr>
              <w:pStyle w:val="yTable"/>
              <w:jc w:val="center"/>
              <w:rPr>
                <w:del w:id="215" w:author="Master Repository Process" w:date="2021-09-12T15:44:00Z"/>
                <w:b/>
                <w:snapToGrid w:val="0"/>
              </w:rPr>
            </w:pPr>
            <w:del w:id="216" w:author="Master Repository Process" w:date="2021-09-12T15:44:00Z">
              <w:r>
                <w:rPr>
                  <w:b/>
                  <w:snapToGrid w:val="0"/>
                </w:rPr>
                <w:delText>TO BE COMPLETED BY THE OFFICER IN CHARGE,</w:delText>
              </w:r>
            </w:del>
          </w:p>
          <w:p>
            <w:pPr>
              <w:pStyle w:val="yTable"/>
              <w:spacing w:before="0"/>
              <w:jc w:val="center"/>
              <w:rPr>
                <w:del w:id="217" w:author="Master Repository Process" w:date="2021-09-12T15:44:00Z"/>
                <w:snapToGrid w:val="0"/>
              </w:rPr>
            </w:pPr>
            <w:del w:id="218" w:author="Master Repository Process" w:date="2021-09-12T15:44:00Z">
              <w:r>
                <w:rPr>
                  <w:b/>
                  <w:snapToGrid w:val="0"/>
                </w:rPr>
                <w:delText>CRIMINAL RECORDS SECTION</w:delText>
              </w:r>
            </w:del>
          </w:p>
          <w:p>
            <w:pPr>
              <w:pStyle w:val="yTable"/>
              <w:spacing w:before="0"/>
              <w:rPr>
                <w:del w:id="219" w:author="Master Repository Process" w:date="2021-09-12T15:44:00Z"/>
                <w:snapToGrid w:val="0"/>
              </w:rPr>
            </w:pPr>
            <w:del w:id="220" w:author="Master Repository Process" w:date="2021-09-12T15:44:00Z">
              <w:r>
                <w:rPr>
                  <w:snapToGrid w:val="0"/>
                </w:rPr>
                <w:delText>Record Checked by: _____________________ Certificate Issued/Not Issued</w:delText>
              </w:r>
            </w:del>
          </w:p>
          <w:p>
            <w:pPr>
              <w:pStyle w:val="yTable"/>
              <w:spacing w:before="0"/>
              <w:rPr>
                <w:del w:id="221" w:author="Master Repository Process" w:date="2021-09-12T15:44:00Z"/>
                <w:snapToGrid w:val="0"/>
              </w:rPr>
            </w:pPr>
            <w:del w:id="222" w:author="Master Repository Process" w:date="2021-09-12T15:44:00Z">
              <w:r>
                <w:rPr>
                  <w:snapToGrid w:val="0"/>
                </w:rPr>
                <w:delText>Date: ___________  Record Noted by: __________  OIC Initials: _________</w:delText>
              </w:r>
            </w:del>
          </w:p>
          <w:p>
            <w:pPr>
              <w:pStyle w:val="yTable"/>
              <w:spacing w:before="0"/>
              <w:rPr>
                <w:del w:id="223" w:author="Master Repository Process" w:date="2021-09-12T15:44:00Z"/>
                <w:snapToGrid w:val="0"/>
              </w:rPr>
            </w:pPr>
          </w:p>
        </w:tc>
      </w:tr>
      <w:tr>
        <w:trPr>
          <w:cantSplit/>
          <w:del w:id="224" w:author="Master Repository Process" w:date="2021-09-12T15:44:00Z"/>
        </w:trPr>
        <w:tc>
          <w:tcPr>
            <w:tcW w:w="1701" w:type="dxa"/>
          </w:tcPr>
          <w:p>
            <w:pPr>
              <w:pStyle w:val="yTable"/>
              <w:jc w:val="center"/>
              <w:rPr>
                <w:del w:id="225" w:author="Master Repository Process" w:date="2021-09-12T15:44:00Z"/>
                <w:snapToGrid w:val="0"/>
              </w:rPr>
            </w:pPr>
            <w:del w:id="226" w:author="Master Repository Process" w:date="2021-09-12T15:44:00Z">
              <w:r>
                <w:rPr>
                  <w:snapToGrid w:val="0"/>
                </w:rPr>
                <w:delText>CLEARANCE CERTIFICATE REQUIRED YES/NO</w:delText>
              </w:r>
            </w:del>
          </w:p>
        </w:tc>
        <w:tc>
          <w:tcPr>
            <w:tcW w:w="1701" w:type="dxa"/>
          </w:tcPr>
          <w:p>
            <w:pPr>
              <w:pStyle w:val="yTable"/>
              <w:jc w:val="center"/>
              <w:rPr>
                <w:del w:id="227" w:author="Master Repository Process" w:date="2021-09-12T15:44:00Z"/>
                <w:snapToGrid w:val="0"/>
              </w:rPr>
            </w:pPr>
            <w:del w:id="228" w:author="Master Repository Process" w:date="2021-09-12T15:44:00Z">
              <w:r>
                <w:rPr>
                  <w:snapToGrid w:val="0"/>
                </w:rPr>
                <w:delText>STATION AT WHICH APPLICATION MADE</w:delText>
              </w:r>
            </w:del>
          </w:p>
        </w:tc>
        <w:tc>
          <w:tcPr>
            <w:tcW w:w="1985" w:type="dxa"/>
          </w:tcPr>
          <w:p>
            <w:pPr>
              <w:pStyle w:val="yTable"/>
              <w:jc w:val="center"/>
              <w:rPr>
                <w:del w:id="229" w:author="Master Repository Process" w:date="2021-09-12T15:44:00Z"/>
                <w:snapToGrid w:val="0"/>
              </w:rPr>
            </w:pPr>
            <w:del w:id="230" w:author="Master Repository Process" w:date="2021-09-12T15:44:00Z">
              <w:r>
                <w:rPr>
                  <w:snapToGrid w:val="0"/>
                </w:rPr>
                <w:delText>GENERAL RECEIPT ISSUED</w:delText>
              </w:r>
            </w:del>
          </w:p>
        </w:tc>
        <w:tc>
          <w:tcPr>
            <w:tcW w:w="1701" w:type="dxa"/>
          </w:tcPr>
          <w:p>
            <w:pPr>
              <w:pStyle w:val="yTable"/>
              <w:jc w:val="center"/>
              <w:rPr>
                <w:del w:id="231" w:author="Master Repository Process" w:date="2021-09-12T15:44:00Z"/>
                <w:snapToGrid w:val="0"/>
              </w:rPr>
            </w:pPr>
            <w:del w:id="232" w:author="Master Repository Process" w:date="2021-09-12T15:44:00Z">
              <w:r>
                <w:rPr>
                  <w:snapToGrid w:val="0"/>
                </w:rPr>
                <w:delText>DATE</w:delText>
              </w:r>
            </w:del>
          </w:p>
        </w:tc>
      </w:tr>
    </w:tbl>
    <w:p>
      <w:pPr>
        <w:pStyle w:val="yMiscellaneousBody"/>
        <w:rPr>
          <w:ins w:id="233" w:author="Master Repository Process" w:date="2021-09-12T15:44:00Z"/>
          <w:snapToGrid w:val="0"/>
        </w:rPr>
      </w:pPr>
      <w:ins w:id="234" w:author="Master Repository Process" w:date="2021-09-12T15:44:00Z">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ins>
    </w:p>
    <w:p>
      <w:pPr>
        <w:pStyle w:val="yMiscellaneousBody"/>
        <w:rPr>
          <w:ins w:id="235" w:author="Master Repository Process" w:date="2021-09-12T15:44:00Z"/>
          <w:snapToGrid w:val="0"/>
        </w:rPr>
      </w:pPr>
      <w:ins w:id="236" w:author="Master Repository Process" w:date="2021-09-12T15:44:00Z">
        <w:r>
          <w:rPr>
            <w:snapToGrid w:val="0"/>
          </w:rPr>
          <w:t>Signature of applicant: ___________________________________</w:t>
        </w:r>
      </w:ins>
    </w:p>
    <w:p>
      <w:pPr>
        <w:pStyle w:val="yMiscellaneousBody"/>
        <w:rPr>
          <w:ins w:id="237" w:author="Master Repository Process" w:date="2021-09-12T15:44:00Z"/>
          <w:snapToGrid w:val="0"/>
        </w:rPr>
      </w:pPr>
      <w:ins w:id="238" w:author="Master Repository Process" w:date="2021-09-12T15:44:00Z">
        <w:r>
          <w:rPr>
            <w:snapToGrid w:val="0"/>
          </w:rPr>
          <w:t>(To be signed in the presence of an authorised witness*)</w:t>
        </w:r>
      </w:ins>
    </w:p>
    <w:p>
      <w:pPr>
        <w:pStyle w:val="yMiscellaneousBody"/>
        <w:rPr>
          <w:ins w:id="239" w:author="Master Repository Process" w:date="2021-09-12T15:44:00Z"/>
        </w:rPr>
      </w:pPr>
      <w:ins w:id="240" w:author="Master Repository Process" w:date="2021-09-12T15:44:00Z">
        <w:r>
          <w:t>* see Information for Applicant</w:t>
        </w:r>
      </w:ins>
    </w:p>
    <w:p>
      <w:pPr>
        <w:pStyle w:val="yMiscellaneousBody"/>
        <w:rPr>
          <w:ins w:id="241" w:author="Master Repository Process" w:date="2021-09-12T15:44:00Z"/>
          <w:b/>
          <w:bCs/>
        </w:rPr>
      </w:pPr>
      <w:ins w:id="242" w:author="Master Repository Process" w:date="2021-09-12T15:44:00Z">
        <w:r>
          <w:rPr>
            <w:b/>
            <w:bCs/>
          </w:rPr>
          <w:t>Declaration of authorised witness —</w:t>
        </w:r>
      </w:ins>
    </w:p>
    <w:p>
      <w:pPr>
        <w:pStyle w:val="yMiscellaneousBody"/>
        <w:rPr>
          <w:ins w:id="243" w:author="Master Repository Process" w:date="2021-09-12T15:44:00Z"/>
        </w:rPr>
      </w:pPr>
      <w:ins w:id="244" w:author="Master Repository Process" w:date="2021-09-12T15:44:00Z">
        <w:r>
          <w:t xml:space="preserve">I declare that I have — </w:t>
        </w:r>
      </w:ins>
    </w:p>
    <w:p>
      <w:pPr>
        <w:pStyle w:val="yMiscellaneousBody"/>
        <w:numPr>
          <w:ilvl w:val="0"/>
          <w:numId w:val="1"/>
        </w:numPr>
        <w:rPr>
          <w:ins w:id="245" w:author="Master Repository Process" w:date="2021-09-12T15:44:00Z"/>
        </w:rPr>
      </w:pPr>
      <w:ins w:id="246" w:author="Master Repository Process" w:date="2021-09-12T15:44:00Z">
        <w:r>
          <w:t>sighted original identification documentation that confirms the identity of the applicant; and</w:t>
        </w:r>
      </w:ins>
    </w:p>
    <w:p>
      <w:pPr>
        <w:pStyle w:val="yMiscellaneousBody"/>
        <w:numPr>
          <w:ilvl w:val="0"/>
          <w:numId w:val="1"/>
        </w:numPr>
        <w:rPr>
          <w:ins w:id="247" w:author="Master Repository Process" w:date="2021-09-12T15:44:00Z"/>
        </w:rPr>
      </w:pPr>
      <w:ins w:id="248" w:author="Master Repository Process" w:date="2021-09-12T15:44:00Z">
        <w:r>
          <w:t>witnessed the applicant’s signature.</w:t>
        </w:r>
      </w:ins>
    </w:p>
    <w:p>
      <w:pPr>
        <w:pStyle w:val="yMiscellaneousBody"/>
        <w:rPr>
          <w:ins w:id="249" w:author="Master Repository Process" w:date="2021-09-12T15:44:00Z"/>
        </w:rPr>
      </w:pPr>
      <w:ins w:id="250" w:author="Master Repository Process" w:date="2021-09-12T15:44:00Z">
        <w:r>
          <w:t>Signature of witness: ____________________________________</w:t>
        </w:r>
      </w:ins>
    </w:p>
    <w:p>
      <w:pPr>
        <w:pStyle w:val="yMiscellaneousBody"/>
        <w:rPr>
          <w:ins w:id="251" w:author="Master Repository Process" w:date="2021-09-12T15:44:00Z"/>
        </w:rPr>
      </w:pPr>
      <w:ins w:id="252" w:author="Master Repository Process" w:date="2021-09-12T15:44:00Z">
        <w:r>
          <w:t>Full name of witness: ____________________________________</w:t>
        </w:r>
      </w:ins>
    </w:p>
    <w:p>
      <w:pPr>
        <w:pStyle w:val="yMiscellaneousBody"/>
        <w:keepNext/>
        <w:keepLines/>
        <w:rPr>
          <w:ins w:id="253" w:author="Master Repository Process" w:date="2021-09-12T15:44:00Z"/>
        </w:rPr>
      </w:pPr>
      <w:ins w:id="254" w:author="Master Repository Process" w:date="2021-09-12T15:44:00Z">
        <w:r>
          <w:t>Authority of witness: ____________________________________</w:t>
        </w:r>
      </w:ins>
    </w:p>
    <w:p>
      <w:pPr>
        <w:pStyle w:val="yMiscellaneousBody"/>
        <w:keepNext/>
        <w:keepLines/>
        <w:rPr>
          <w:ins w:id="255" w:author="Master Repository Process" w:date="2021-09-12T15:44:00Z"/>
        </w:rPr>
      </w:pPr>
      <w:ins w:id="256" w:author="Master Repository Process" w:date="2021-09-12T15:44:00Z">
        <w:r>
          <w:t>Date:      /       /</w:t>
        </w:r>
      </w:ins>
    </w:p>
    <w:p>
      <w:pPr>
        <w:pStyle w:val="yMiscellaneousHeading"/>
        <w:spacing w:before="220"/>
        <w:rPr>
          <w:snapToGrid w:val="0"/>
          <w:u w:val="single"/>
        </w:rPr>
      </w:pPr>
      <w:r>
        <w:rPr>
          <w:snapToGrid w:val="0"/>
          <w:u w:val="single"/>
        </w:rPr>
        <w:t>INFORMATION FOR APPLICANT</w:t>
      </w:r>
    </w:p>
    <w:p>
      <w:pPr>
        <w:pStyle w:val="yHeading5"/>
        <w:rPr>
          <w:snapToGrid w:val="0"/>
        </w:rPr>
      </w:pPr>
      <w:bookmarkStart w:id="257" w:name="_Toc194747293"/>
      <w:bookmarkStart w:id="258" w:name="_Toc194747377"/>
      <w:bookmarkStart w:id="259" w:name="_Toc61840673"/>
      <w:bookmarkStart w:id="260" w:name="_Toc118857861"/>
      <w:r>
        <w:rPr>
          <w:snapToGrid w:val="0"/>
        </w:rPr>
        <w:t>1.</w:t>
      </w:r>
      <w:r>
        <w:rPr>
          <w:snapToGrid w:val="0"/>
        </w:rPr>
        <w:tab/>
        <w:t>Use of this form</w:t>
      </w:r>
      <w:bookmarkEnd w:id="257"/>
      <w:bookmarkEnd w:id="258"/>
      <w:bookmarkEnd w:id="259"/>
      <w:bookmarkEnd w:id="260"/>
    </w:p>
    <w:p>
      <w:pPr>
        <w:pStyle w:val="ySubsection"/>
        <w:rPr>
          <w:snapToGrid w:val="0"/>
        </w:rPr>
      </w:pPr>
      <w:r>
        <w:rPr>
          <w:snapToGrid w:val="0"/>
        </w:rPr>
        <w:tab/>
      </w:r>
      <w:r>
        <w:rPr>
          <w:snapToGrid w:val="0"/>
        </w:rPr>
        <w:tab/>
        <w:t xml:space="preserve">This form is only to be used for lesser convictions </w:t>
      </w:r>
      <w:del w:id="261" w:author="Master Repository Process" w:date="2021-09-12T15:44:00Z">
        <w:r>
          <w:rPr>
            <w:snapToGrid w:val="0"/>
          </w:rPr>
          <w:delText>(see note (1) at</w:delText>
        </w:r>
      </w:del>
      <w:ins w:id="262" w:author="Master Repository Process" w:date="2021-09-12T15:44:00Z">
        <w:r>
          <w:rPr>
            <w:snapToGrid w:val="0"/>
          </w:rPr>
          <w:t>for offences against</w:t>
        </w:r>
      </w:ins>
      <w:r>
        <w:rPr>
          <w:snapToGrid w:val="0"/>
        </w:rPr>
        <w:t xml:space="preserve"> the </w:t>
      </w:r>
      <w:del w:id="263" w:author="Master Repository Process" w:date="2021-09-12T15:44:00Z">
        <w:r>
          <w:rPr>
            <w:snapToGrid w:val="0"/>
          </w:rPr>
          <w:delText>end</w:delText>
        </w:r>
      </w:del>
      <w:ins w:id="264" w:author="Master Repository Process" w:date="2021-09-12T15:44:00Z">
        <w:r>
          <w:rPr>
            <w:snapToGrid w:val="0"/>
          </w:rPr>
          <w:t>law</w:t>
        </w:r>
      </w:ins>
      <w:r>
        <w:rPr>
          <w:snapToGrid w:val="0"/>
        </w:rPr>
        <w:t xml:space="preserve"> of </w:t>
      </w:r>
      <w:del w:id="265" w:author="Master Repository Process" w:date="2021-09-12T15:44:00Z">
        <w:r>
          <w:rPr>
            <w:snapToGrid w:val="0"/>
          </w:rPr>
          <w:delText>the form).</w:delText>
        </w:r>
      </w:del>
      <w:ins w:id="266" w:author="Master Repository Process" w:date="2021-09-12T15:44:00Z">
        <w:r>
          <w:rPr>
            <w:snapToGrid w:val="0"/>
          </w:rPr>
          <w:t>Western Australia.</w:t>
        </w:r>
      </w:ins>
    </w:p>
    <w:p>
      <w:pPr>
        <w:pStyle w:val="ySubsection"/>
        <w:rPr>
          <w:ins w:id="267" w:author="Master Repository Process" w:date="2021-09-12T15:44:00Z"/>
          <w:snapToGrid w:val="0"/>
        </w:rPr>
      </w:pPr>
      <w:ins w:id="268" w:author="Master Repository Process" w:date="2021-09-12T15:44:00Z">
        <w:r>
          <w:rPr>
            <w:snapToGrid w:val="0"/>
          </w:rPr>
          <w:tab/>
        </w:r>
        <w:r>
          <w:rPr>
            <w:snapToGrid w:val="0"/>
          </w:rPr>
          <w:tab/>
          <w:t>A lesser conviction is one for which imprisonment for one year or less, and a fine of less than $15 000, was imposed.</w:t>
        </w:r>
      </w:ins>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269" w:name="_Toc194747294"/>
      <w:bookmarkStart w:id="270" w:name="_Toc194747378"/>
      <w:bookmarkStart w:id="271" w:name="_Toc61840674"/>
      <w:bookmarkStart w:id="272" w:name="_Toc118857862"/>
      <w:r>
        <w:rPr>
          <w:snapToGrid w:val="0"/>
        </w:rPr>
        <w:t>2.</w:t>
      </w:r>
      <w:r>
        <w:rPr>
          <w:snapToGrid w:val="0"/>
        </w:rPr>
        <w:tab/>
        <w:t>When application can be made</w:t>
      </w:r>
      <w:bookmarkEnd w:id="269"/>
      <w:bookmarkEnd w:id="270"/>
      <w:bookmarkEnd w:id="271"/>
      <w:bookmarkEnd w:id="272"/>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w:t>
      </w:r>
      <w:ins w:id="273" w:author="Master Repository Process" w:date="2021-09-12T15:44:00Z">
        <w:r>
          <w:rPr>
            <w:snapToGrid w:val="0"/>
          </w:rPr>
          <w:t xml:space="preserve">the </w:t>
        </w:r>
        <w:r>
          <w:rPr>
            <w:i/>
            <w:iCs/>
            <w:snapToGrid w:val="0"/>
          </w:rPr>
          <w:t>Spent Convictions Act 1988</w:t>
        </w:r>
        <w:r>
          <w:rPr>
            <w:snapToGrid w:val="0"/>
          </w:rPr>
          <w:t xml:space="preserve"> </w:t>
        </w:r>
      </w:ins>
      <w:r>
        <w:rPr>
          <w:snapToGrid w:val="0"/>
        </w:rPr>
        <w:t>section 11</w:t>
      </w:r>
      <w:del w:id="274" w:author="Master Repository Process" w:date="2021-09-12T15:44:00Z">
        <w:r>
          <w:rPr>
            <w:snapToGrid w:val="0"/>
          </w:rPr>
          <w:delText xml:space="preserve"> of the Act</w:delText>
        </w:r>
      </w:del>
      <w:r>
        <w:rPr>
          <w:snapToGrid w:val="0"/>
        </w:rPr>
        <w:t xml:space="preserve">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del w:id="275" w:author="Master Repository Process" w:date="2021-09-12T15:44:00Z"/>
          <w:snapToGrid w:val="0"/>
        </w:rPr>
      </w:pPr>
      <w:bookmarkStart w:id="276" w:name="_Toc61840675"/>
      <w:bookmarkStart w:id="277" w:name="_Toc118857863"/>
      <w:bookmarkStart w:id="278" w:name="_Toc194747295"/>
      <w:bookmarkStart w:id="279" w:name="_Toc194747379"/>
      <w:r>
        <w:rPr>
          <w:snapToGrid w:val="0"/>
        </w:rPr>
        <w:t>3.</w:t>
      </w:r>
      <w:r>
        <w:rPr>
          <w:snapToGrid w:val="0"/>
        </w:rPr>
        <w:tab/>
      </w:r>
      <w:del w:id="280" w:author="Master Repository Process" w:date="2021-09-12T15:44:00Z">
        <w:r>
          <w:rPr>
            <w:snapToGrid w:val="0"/>
          </w:rPr>
          <w:delText>Making of declaration</w:delText>
        </w:r>
        <w:bookmarkEnd w:id="276"/>
        <w:bookmarkEnd w:id="277"/>
      </w:del>
    </w:p>
    <w:p>
      <w:pPr>
        <w:pStyle w:val="yHeading5"/>
        <w:rPr>
          <w:ins w:id="281" w:author="Master Repository Process" w:date="2021-09-12T15:44:00Z"/>
          <w:snapToGrid w:val="0"/>
        </w:rPr>
      </w:pPr>
      <w:del w:id="282" w:author="Master Repository Process" w:date="2021-09-12T15:44:00Z">
        <w:r>
          <w:rPr>
            <w:snapToGrid w:val="0"/>
          </w:rPr>
          <w:tab/>
        </w:r>
        <w:r>
          <w:rPr>
            <w:snapToGrid w:val="0"/>
          </w:rPr>
          <w:tab/>
          <w:delText>If</w:delText>
        </w:r>
      </w:del>
      <w:ins w:id="283" w:author="Master Repository Process" w:date="2021-09-12T15:44:00Z">
        <w:r>
          <w:rPr>
            <w:snapToGrid w:val="0"/>
          </w:rPr>
          <w:t>Witnessing</w:t>
        </w:r>
      </w:ins>
      <w:r>
        <w:rPr>
          <w:snapToGrid w:val="0"/>
        </w:rPr>
        <w:t xml:space="preserve"> the </w:t>
      </w:r>
      <w:ins w:id="284" w:author="Master Repository Process" w:date="2021-09-12T15:44:00Z">
        <w:r>
          <w:rPr>
            <w:snapToGrid w:val="0"/>
          </w:rPr>
          <w:t xml:space="preserve">signature of </w:t>
        </w:r>
      </w:ins>
      <w:r>
        <w:rPr>
          <w:snapToGrid w:val="0"/>
        </w:rPr>
        <w:t>applicant</w:t>
      </w:r>
      <w:bookmarkEnd w:id="278"/>
      <w:bookmarkEnd w:id="279"/>
      <w:del w:id="285" w:author="Master Repository Process" w:date="2021-09-12T15:44:00Z">
        <w:r>
          <w:rPr>
            <w:snapToGrid w:val="0"/>
          </w:rPr>
          <w:delText xml:space="preserve"> resides in Western </w:delText>
        </w:r>
      </w:del>
    </w:p>
    <w:p>
      <w:pPr>
        <w:pStyle w:val="ySubsection"/>
        <w:rPr>
          <w:ins w:id="286" w:author="Master Repository Process" w:date="2021-09-12T15:44:00Z"/>
          <w:snapToGrid w:val="0"/>
        </w:rPr>
      </w:pPr>
      <w:ins w:id="287" w:author="Master Repository Process" w:date="2021-09-12T15:44:00Z">
        <w:r>
          <w:rPr>
            <w:snapToGrid w:val="0"/>
          </w:rPr>
          <w:tab/>
        </w:r>
        <w:r>
          <w:rPr>
            <w:snapToGrid w:val="0"/>
          </w:rPr>
          <w:tab/>
          <w:t xml:space="preserve">The following persons are authorised to witness the applicant’s signature — </w:t>
        </w:r>
      </w:ins>
    </w:p>
    <w:p>
      <w:pPr>
        <w:pStyle w:val="yIndenta"/>
        <w:numPr>
          <w:ilvl w:val="0"/>
          <w:numId w:val="2"/>
        </w:numPr>
        <w:tabs>
          <w:tab w:val="clear" w:pos="1332"/>
          <w:tab w:val="clear" w:pos="1616"/>
          <w:tab w:val="clear" w:pos="2340"/>
          <w:tab w:val="num" w:pos="1484"/>
        </w:tabs>
        <w:ind w:left="1512" w:hanging="602"/>
        <w:rPr>
          <w:ins w:id="288" w:author="Master Repository Process" w:date="2021-09-12T15:44:00Z"/>
          <w:snapToGrid w:val="0"/>
        </w:rPr>
      </w:pPr>
      <w:ins w:id="289" w:author="Master Repository Process" w:date="2021-09-12T15:44:00Z">
        <w:r>
          <w:rPr>
            <w:snapToGrid w:val="0"/>
          </w:rPr>
          <w:t xml:space="preserve">an </w:t>
        </w:r>
      </w:ins>
      <w:r>
        <w:rPr>
          <w:snapToGrid w:val="0"/>
        </w:rPr>
        <w:t xml:space="preserve">Australia </w:t>
      </w:r>
      <w:del w:id="290" w:author="Master Repository Process" w:date="2021-09-12T15:44:00Z">
        <w:r>
          <w:rPr>
            <w:snapToGrid w:val="0"/>
          </w:rPr>
          <w:delText>the declaration</w:delText>
        </w:r>
      </w:del>
      <w:ins w:id="291" w:author="Master Repository Process" w:date="2021-09-12T15:44:00Z">
        <w:r>
          <w:rPr>
            <w:snapToGrid w:val="0"/>
          </w:rPr>
          <w:t>Post officer;</w:t>
        </w:r>
      </w:ins>
    </w:p>
    <w:p>
      <w:pPr>
        <w:pStyle w:val="yIndenta"/>
        <w:numPr>
          <w:ilvl w:val="0"/>
          <w:numId w:val="2"/>
        </w:numPr>
        <w:tabs>
          <w:tab w:val="clear" w:pos="1332"/>
          <w:tab w:val="clear" w:pos="1616"/>
          <w:tab w:val="clear" w:pos="2340"/>
          <w:tab w:val="num" w:pos="1484"/>
        </w:tabs>
        <w:ind w:left="1512" w:hanging="602"/>
        <w:rPr>
          <w:ins w:id="292" w:author="Master Repository Process" w:date="2021-09-12T15:44:00Z"/>
          <w:snapToGrid w:val="0"/>
        </w:rPr>
      </w:pPr>
      <w:ins w:id="293" w:author="Master Repository Process" w:date="2021-09-12T15:44:00Z">
        <w:r>
          <w:rPr>
            <w:snapToGrid w:val="0"/>
          </w:rPr>
          <w:t>a police officer;</w:t>
        </w:r>
      </w:ins>
    </w:p>
    <w:p>
      <w:pPr>
        <w:pStyle w:val="yIndenta"/>
        <w:numPr>
          <w:ilvl w:val="0"/>
          <w:numId w:val="2"/>
        </w:numPr>
        <w:tabs>
          <w:tab w:val="clear" w:pos="1332"/>
          <w:tab w:val="clear" w:pos="1616"/>
          <w:tab w:val="clear" w:pos="2340"/>
          <w:tab w:val="num" w:pos="1484"/>
        </w:tabs>
        <w:ind w:left="1512" w:hanging="602"/>
        <w:rPr>
          <w:ins w:id="294" w:author="Master Repository Process" w:date="2021-09-12T15:44:00Z"/>
          <w:snapToGrid w:val="0"/>
        </w:rPr>
      </w:pPr>
      <w:ins w:id="295" w:author="Master Repository Process" w:date="2021-09-12T15:44:00Z">
        <w:r>
          <w:rPr>
            <w:snapToGrid w:val="0"/>
          </w:rPr>
          <w:t>any other person listed</w:t>
        </w:r>
      </w:ins>
      <w:r>
        <w:rPr>
          <w:snapToGrid w:val="0"/>
        </w:rPr>
        <w:t xml:space="preserve"> in the </w:t>
      </w:r>
      <w:del w:id="296" w:author="Master Repository Process" w:date="2021-09-12T15:44:00Z">
        <w:r>
          <w:rPr>
            <w:snapToGrid w:val="0"/>
          </w:rPr>
          <w:delText>form</w:delText>
        </w:r>
      </w:del>
      <w:ins w:id="297" w:author="Master Repository Process" w:date="2021-09-12T15:44:00Z">
        <w:r>
          <w:rPr>
            <w:i/>
            <w:iCs/>
            <w:snapToGrid w:val="0"/>
          </w:rPr>
          <w:t>Oaths, Affidavits and Statutory Declarations Act 2005</w:t>
        </w:r>
        <w:r>
          <w:rPr>
            <w:snapToGrid w:val="0"/>
          </w:rPr>
          <w:t xml:space="preserve"> Schedule 2.</w:t>
        </w:r>
      </w:ins>
    </w:p>
    <w:p>
      <w:pPr>
        <w:pStyle w:val="yHeading5"/>
        <w:rPr>
          <w:ins w:id="298" w:author="Master Repository Process" w:date="2021-09-12T15:44:00Z"/>
          <w:snapToGrid w:val="0"/>
        </w:rPr>
      </w:pPr>
      <w:bookmarkStart w:id="299" w:name="_Toc194747296"/>
      <w:bookmarkStart w:id="300" w:name="_Toc194747380"/>
      <w:ins w:id="301" w:author="Master Repository Process" w:date="2021-09-12T15:44:00Z">
        <w:r>
          <w:rPr>
            <w:snapToGrid w:val="0"/>
          </w:rPr>
          <w:t>4.</w:t>
        </w:r>
        <w:r>
          <w:rPr>
            <w:snapToGrid w:val="0"/>
          </w:rPr>
          <w:tab/>
          <w:t>Evidence of identity</w:t>
        </w:r>
        <w:bookmarkEnd w:id="299"/>
        <w:bookmarkEnd w:id="300"/>
      </w:ins>
    </w:p>
    <w:p>
      <w:pPr>
        <w:pStyle w:val="ySubsection"/>
        <w:rPr>
          <w:snapToGrid w:val="0"/>
        </w:rPr>
      </w:pPr>
      <w:ins w:id="302" w:author="Master Repository Process" w:date="2021-09-12T15:44:00Z">
        <w:r>
          <w:rPr>
            <w:snapToGrid w:val="0"/>
          </w:rPr>
          <w:tab/>
        </w:r>
        <w:r>
          <w:rPr>
            <w:snapToGrid w:val="0"/>
          </w:rPr>
          <w:tab/>
          <w:t>Identification documents to a value of 100 points, as set out below</w:t>
        </w:r>
      </w:ins>
      <w:r>
        <w:rPr>
          <w:snapToGrid w:val="0"/>
        </w:rPr>
        <w:t xml:space="preserve"> must be </w:t>
      </w:r>
      <w:del w:id="303" w:author="Master Repository Process" w:date="2021-09-12T15:44:00Z">
        <w:r>
          <w:rPr>
            <w:snapToGrid w:val="0"/>
          </w:rPr>
          <w:delText>made before a police officer</w:delText>
        </w:r>
      </w:del>
      <w:ins w:id="304" w:author="Master Repository Process" w:date="2021-09-12T15:44:00Z">
        <w:r>
          <w:rPr>
            <w:snapToGrid w:val="0"/>
          </w:rPr>
          <w:t>produced and sighted by the person witnessing the applicant’s signature.  At least one identification document must include a photograph of the applicant</w:t>
        </w:r>
      </w:ins>
      <w:r>
        <w:rPr>
          <w:snapToGrid w:val="0"/>
        </w:rPr>
        <w:t>.</w:t>
      </w:r>
    </w:p>
    <w:p>
      <w:pPr>
        <w:pStyle w:val="ySubsection"/>
        <w:rPr>
          <w:del w:id="305" w:author="Master Repository Process" w:date="2021-09-12T15:44:00Z"/>
          <w:snapToGrid w:val="0"/>
        </w:rPr>
      </w:pPr>
      <w:del w:id="306" w:author="Master Repository Process" w:date="2021-09-12T15:44:00Z">
        <w:r>
          <w:rPr>
            <w:snapToGrid w:val="0"/>
          </w:rPr>
          <w:tab/>
        </w:r>
        <w:r>
          <w:rPr>
            <w:snapToGrid w:val="0"/>
          </w:rPr>
          <w:tab/>
          <w:delText xml:space="preserve">If the application is completed outside Western Australia the declaration must be made before a person authorised to take a statutory declaration under the </w:delText>
        </w:r>
        <w:r>
          <w:rPr>
            <w:i/>
            <w:snapToGrid w:val="0"/>
          </w:rPr>
          <w:delText>Declarations and Attestations Act 1913</w:delText>
        </w:r>
        <w:r>
          <w:rPr>
            <w:snapToGrid w:val="0"/>
          </w:rPr>
          <w:delText>. These include — </w:delText>
        </w:r>
      </w:del>
    </w:p>
    <w:p>
      <w:pPr>
        <w:pStyle w:val="yMiscellaneousHeading"/>
        <w:tabs>
          <w:tab w:val="left" w:pos="868"/>
        </w:tabs>
        <w:jc w:val="left"/>
        <w:rPr>
          <w:ins w:id="307" w:author="Master Repository Process" w:date="2021-09-12T15:44:00Z"/>
          <w:b/>
          <w:bCs/>
          <w:i/>
          <w:iCs/>
          <w:snapToGrid w:val="0"/>
        </w:rPr>
      </w:pPr>
      <w:del w:id="308" w:author="Master Repository Process" w:date="2021-09-12T15:44:00Z">
        <w:r>
          <w:rPr>
            <w:snapToGrid w:val="0"/>
          </w:rPr>
          <w:tab/>
          <w:delText>(a)</w:delText>
        </w:r>
        <w:r>
          <w:rPr>
            <w:snapToGrid w:val="0"/>
          </w:rPr>
          <w:tab/>
          <w:delText xml:space="preserve">a justice of </w:delText>
        </w:r>
      </w:del>
      <w:ins w:id="309" w:author="Master Repository Process" w:date="2021-09-12T15:44:00Z">
        <w:r>
          <w:rPr>
            <w:b/>
            <w:bCs/>
            <w:i/>
            <w:iCs/>
            <w:snapToGrid w:val="0"/>
          </w:rPr>
          <w:tab/>
          <w:t>Primary Identification</w:t>
        </w:r>
      </w:ins>
    </w:p>
    <w:p>
      <w:pPr>
        <w:pStyle w:val="ySubsection"/>
        <w:rPr>
          <w:ins w:id="310" w:author="Master Repository Process" w:date="2021-09-12T15:44:00Z"/>
          <w:snapToGrid w:val="0"/>
        </w:rPr>
      </w:pPr>
      <w:ins w:id="311" w:author="Master Repository Process" w:date="2021-09-12T15:44:00Z">
        <w:r>
          <w:rPr>
            <w:snapToGrid w:val="0"/>
          </w:rPr>
          <w:tab/>
        </w:r>
        <w:r>
          <w:rPr>
            <w:snapToGrid w:val="0"/>
          </w:rPr>
          <w:tab/>
          <w:t xml:space="preserve">70 points for each document produced — </w:t>
        </w:r>
      </w:ins>
    </w:p>
    <w:p>
      <w:pPr>
        <w:pStyle w:val="yIndenta"/>
        <w:numPr>
          <w:ilvl w:val="0"/>
          <w:numId w:val="2"/>
        </w:numPr>
        <w:tabs>
          <w:tab w:val="clear" w:pos="1332"/>
          <w:tab w:val="clear" w:pos="1616"/>
          <w:tab w:val="clear" w:pos="2340"/>
          <w:tab w:val="num" w:pos="1484"/>
        </w:tabs>
        <w:ind w:left="1512" w:hanging="602"/>
        <w:rPr>
          <w:ins w:id="312" w:author="Master Repository Process" w:date="2021-09-12T15:44:00Z"/>
          <w:snapToGrid w:val="0"/>
        </w:rPr>
      </w:pPr>
      <w:ins w:id="313" w:author="Master Repository Process" w:date="2021-09-12T15:44:00Z">
        <w:r>
          <w:rPr>
            <w:snapToGrid w:val="0"/>
          </w:rPr>
          <w:t xml:space="preserve">Birth certificate (not extract of birth) </w:t>
        </w:r>
      </w:ins>
    </w:p>
    <w:p>
      <w:pPr>
        <w:pStyle w:val="yIndenta"/>
        <w:numPr>
          <w:ilvl w:val="0"/>
          <w:numId w:val="2"/>
        </w:numPr>
        <w:tabs>
          <w:tab w:val="clear" w:pos="1332"/>
          <w:tab w:val="clear" w:pos="1616"/>
          <w:tab w:val="clear" w:pos="2340"/>
          <w:tab w:val="num" w:pos="1484"/>
        </w:tabs>
        <w:ind w:left="1512" w:hanging="602"/>
        <w:rPr>
          <w:ins w:id="314" w:author="Master Repository Process" w:date="2021-09-12T15:44:00Z"/>
          <w:snapToGrid w:val="0"/>
        </w:rPr>
      </w:pPr>
      <w:ins w:id="315" w:author="Master Repository Process" w:date="2021-09-12T15:44:00Z">
        <w:r>
          <w:rPr>
            <w:snapToGrid w:val="0"/>
          </w:rPr>
          <w:t>Australian passport (current or expired within last 2 years)</w:t>
        </w:r>
      </w:ins>
    </w:p>
    <w:p>
      <w:pPr>
        <w:pStyle w:val="yIndenta"/>
        <w:numPr>
          <w:ilvl w:val="0"/>
          <w:numId w:val="2"/>
        </w:numPr>
        <w:tabs>
          <w:tab w:val="clear" w:pos="1332"/>
          <w:tab w:val="clear" w:pos="1616"/>
          <w:tab w:val="clear" w:pos="2340"/>
          <w:tab w:val="num" w:pos="1484"/>
        </w:tabs>
        <w:ind w:left="1512" w:hanging="602"/>
        <w:rPr>
          <w:ins w:id="316" w:author="Master Repository Process" w:date="2021-09-12T15:44:00Z"/>
          <w:snapToGrid w:val="0"/>
        </w:rPr>
      </w:pPr>
      <w:ins w:id="317" w:author="Master Repository Process" w:date="2021-09-12T15:44:00Z">
        <w:r>
          <w:rPr>
            <w:snapToGrid w:val="0"/>
          </w:rPr>
          <w:t>Current overseas passport</w:t>
        </w:r>
      </w:ins>
    </w:p>
    <w:p>
      <w:pPr>
        <w:pStyle w:val="yIndenta"/>
        <w:numPr>
          <w:ilvl w:val="0"/>
          <w:numId w:val="2"/>
        </w:numPr>
        <w:tabs>
          <w:tab w:val="clear" w:pos="1332"/>
          <w:tab w:val="clear" w:pos="1616"/>
          <w:tab w:val="clear" w:pos="2340"/>
          <w:tab w:val="num" w:pos="1484"/>
        </w:tabs>
        <w:ind w:left="1512" w:hanging="602"/>
        <w:rPr>
          <w:ins w:id="318" w:author="Master Repository Process" w:date="2021-09-12T15:44:00Z"/>
          <w:snapToGrid w:val="0"/>
        </w:rPr>
      </w:pPr>
      <w:ins w:id="319" w:author="Master Repository Process" w:date="2021-09-12T15:44:00Z">
        <w:r>
          <w:rPr>
            <w:snapToGrid w:val="0"/>
          </w:rPr>
          <w:t>Australian citizenship certificate.</w:t>
        </w:r>
      </w:ins>
    </w:p>
    <w:p>
      <w:pPr>
        <w:pStyle w:val="yMiscellaneousHeading"/>
        <w:tabs>
          <w:tab w:val="left" w:pos="868"/>
        </w:tabs>
        <w:jc w:val="left"/>
        <w:rPr>
          <w:ins w:id="320" w:author="Master Repository Process" w:date="2021-09-12T15:44:00Z"/>
          <w:b/>
          <w:bCs/>
          <w:i/>
          <w:iCs/>
          <w:snapToGrid w:val="0"/>
        </w:rPr>
      </w:pPr>
      <w:ins w:id="321" w:author="Master Repository Process" w:date="2021-09-12T15:44:00Z">
        <w:r>
          <w:rPr>
            <w:b/>
            <w:bCs/>
            <w:i/>
            <w:iCs/>
            <w:snapToGrid w:val="0"/>
          </w:rPr>
          <w:tab/>
          <w:t>Secondary Identification</w:t>
        </w:r>
      </w:ins>
    </w:p>
    <w:p>
      <w:pPr>
        <w:pStyle w:val="ySubsection"/>
        <w:rPr>
          <w:ins w:id="322" w:author="Master Repository Process" w:date="2021-09-12T15:44:00Z"/>
          <w:snapToGrid w:val="0"/>
          <w:u w:val="single"/>
        </w:rPr>
      </w:pPr>
      <w:ins w:id="323" w:author="Master Repository Process" w:date="2021-09-12T15:44:00Z">
        <w:r>
          <w:rPr>
            <w:snapToGrid w:val="0"/>
          </w:rPr>
          <w:tab/>
        </w:r>
        <w:r>
          <w:rPr>
            <w:snapToGrid w:val="0"/>
          </w:rPr>
          <w:tab/>
        </w:r>
        <w:r>
          <w:rPr>
            <w:snapToGrid w:val="0"/>
            <w:u w:val="single"/>
          </w:rPr>
          <w:t>Category 1</w:t>
        </w:r>
      </w:ins>
    </w:p>
    <w:p>
      <w:pPr>
        <w:pStyle w:val="ySubsection"/>
        <w:rPr>
          <w:ins w:id="324" w:author="Master Repository Process" w:date="2021-09-12T15:44:00Z"/>
          <w:snapToGrid w:val="0"/>
        </w:rPr>
      </w:pPr>
      <w:ins w:id="325" w:author="Master Repository Process" w:date="2021-09-12T15:44:00Z">
        <w:r>
          <w:rPr>
            <w:snapToGrid w:val="0"/>
          </w:rPr>
          <w:tab/>
        </w:r>
        <w:r>
          <w:rPr>
            <w:snapToGrid w:val="0"/>
          </w:rPr>
          <w:tab/>
          <w:t xml:space="preserve">40 points for </w:t>
        </w:r>
      </w:ins>
      <w:r>
        <w:rPr>
          <w:snapToGrid w:val="0"/>
        </w:rPr>
        <w:t xml:space="preserve">the </w:t>
      </w:r>
      <w:del w:id="326" w:author="Master Repository Process" w:date="2021-09-12T15:44:00Z">
        <w:r>
          <w:rPr>
            <w:snapToGrid w:val="0"/>
          </w:rPr>
          <w:delText>peace appointed in</w:delText>
        </w:r>
      </w:del>
      <w:ins w:id="327" w:author="Master Repository Process" w:date="2021-09-12T15:44:00Z">
        <w:r>
          <w:rPr>
            <w:snapToGrid w:val="0"/>
          </w:rPr>
          <w:t>first document produced;</w:t>
        </w:r>
      </w:ins>
    </w:p>
    <w:p>
      <w:pPr>
        <w:pStyle w:val="ySubsection"/>
        <w:rPr>
          <w:ins w:id="328" w:author="Master Repository Process" w:date="2021-09-12T15:44:00Z"/>
          <w:snapToGrid w:val="0"/>
        </w:rPr>
      </w:pPr>
      <w:ins w:id="329" w:author="Master Repository Process" w:date="2021-09-12T15:44:00Z">
        <w:r>
          <w:rPr>
            <w:snapToGrid w:val="0"/>
          </w:rPr>
          <w:tab/>
        </w:r>
        <w:r>
          <w:rPr>
            <w:snapToGrid w:val="0"/>
          </w:rPr>
          <w:tab/>
          <w:t xml:space="preserve">25 points for each additional document produced — </w:t>
        </w:r>
      </w:ins>
    </w:p>
    <w:p>
      <w:pPr>
        <w:pStyle w:val="yIndenta"/>
        <w:numPr>
          <w:ilvl w:val="0"/>
          <w:numId w:val="2"/>
        </w:numPr>
        <w:tabs>
          <w:tab w:val="clear" w:pos="1332"/>
          <w:tab w:val="clear" w:pos="1616"/>
          <w:tab w:val="clear" w:pos="2340"/>
          <w:tab w:val="num" w:pos="1484"/>
        </w:tabs>
        <w:ind w:left="1512" w:hanging="602"/>
        <w:rPr>
          <w:snapToGrid w:val="0"/>
        </w:rPr>
      </w:pPr>
      <w:ins w:id="330" w:author="Master Repository Process" w:date="2021-09-12T15:44:00Z">
        <w:r>
          <w:rPr>
            <w:snapToGrid w:val="0"/>
          </w:rPr>
          <w:t xml:space="preserve">Drivers’ licence with photo identity issued under the </w:t>
        </w:r>
        <w:r>
          <w:rPr>
            <w:i/>
            <w:iCs/>
            <w:snapToGrid w:val="0"/>
          </w:rPr>
          <w:t>Road Traffic Act 1974</w:t>
        </w:r>
        <w:r>
          <w:rPr>
            <w:snapToGrid w:val="0"/>
          </w:rPr>
          <w:t>, or equivalent licence issued by</w:t>
        </w:r>
      </w:ins>
      <w:r>
        <w:rPr>
          <w:snapToGrid w:val="0"/>
        </w:rPr>
        <w:t xml:space="preserve"> another State or Territory</w:t>
      </w:r>
      <w:del w:id="331" w:author="Master Repository Process" w:date="2021-09-12T15:44:00Z">
        <w:r>
          <w:rPr>
            <w:snapToGrid w:val="0"/>
          </w:rPr>
          <w:delText>;</w:delText>
        </w:r>
      </w:del>
    </w:p>
    <w:p>
      <w:pPr>
        <w:pStyle w:val="yIndenta"/>
        <w:numPr>
          <w:ilvl w:val="0"/>
          <w:numId w:val="2"/>
        </w:numPr>
        <w:tabs>
          <w:tab w:val="clear" w:pos="1332"/>
          <w:tab w:val="clear" w:pos="1616"/>
          <w:tab w:val="clear" w:pos="2340"/>
          <w:tab w:val="num" w:pos="1484"/>
        </w:tabs>
        <w:ind w:left="1512" w:hanging="602"/>
        <w:rPr>
          <w:ins w:id="332" w:author="Master Repository Process" w:date="2021-09-12T15:44:00Z"/>
          <w:snapToGrid w:val="0"/>
        </w:rPr>
      </w:pPr>
      <w:del w:id="333" w:author="Master Repository Process" w:date="2021-09-12T15:44:00Z">
        <w:r>
          <w:rPr>
            <w:snapToGrid w:val="0"/>
          </w:rPr>
          <w:tab/>
          <w:delText>(b)</w:delText>
        </w:r>
        <w:r>
          <w:rPr>
            <w:snapToGrid w:val="0"/>
          </w:rPr>
          <w:tab/>
          <w:delText>a Commissioner for declarations appointed</w:delText>
        </w:r>
      </w:del>
      <w:ins w:id="334" w:author="Master Repository Process" w:date="2021-09-12T15:44:00Z">
        <w:r>
          <w:rPr>
            <w:snapToGrid w:val="0"/>
          </w:rPr>
          <w:t>Licence with photo identity issued</w:t>
        </w:r>
      </w:ins>
      <w:r>
        <w:rPr>
          <w:snapToGrid w:val="0"/>
        </w:rPr>
        <w:t xml:space="preserve"> under the </w:t>
      </w:r>
      <w:del w:id="335" w:author="Master Repository Process" w:date="2021-09-12T15:44:00Z">
        <w:r>
          <w:rPr>
            <w:i/>
            <w:snapToGrid w:val="0"/>
          </w:rPr>
          <w:delText>Statutory Declarations Act 1959</w:delText>
        </w:r>
        <w:r>
          <w:rPr>
            <w:snapToGrid w:val="0"/>
          </w:rPr>
          <w:delText xml:space="preserve"> of the</w:delText>
        </w:r>
      </w:del>
      <w:ins w:id="336" w:author="Master Repository Process" w:date="2021-09-12T15:44:00Z">
        <w:r>
          <w:rPr>
            <w:i/>
            <w:iCs/>
            <w:snapToGrid w:val="0"/>
          </w:rPr>
          <w:t>Firearms Act 1973</w:t>
        </w:r>
        <w:r>
          <w:rPr>
            <w:snapToGrid w:val="0"/>
          </w:rPr>
          <w:t>, or equivalent licence issued by another State or Territory</w:t>
        </w:r>
      </w:ins>
    </w:p>
    <w:p>
      <w:pPr>
        <w:pStyle w:val="yIndenta"/>
        <w:numPr>
          <w:ilvl w:val="0"/>
          <w:numId w:val="2"/>
        </w:numPr>
        <w:tabs>
          <w:tab w:val="clear" w:pos="1332"/>
          <w:tab w:val="clear" w:pos="1616"/>
          <w:tab w:val="clear" w:pos="2340"/>
          <w:tab w:val="num" w:pos="1484"/>
        </w:tabs>
        <w:ind w:left="1512" w:hanging="602"/>
        <w:rPr>
          <w:snapToGrid w:val="0"/>
        </w:rPr>
      </w:pPr>
      <w:ins w:id="337" w:author="Master Repository Process" w:date="2021-09-12T15:44:00Z">
        <w:r>
          <w:rPr>
            <w:snapToGrid w:val="0"/>
          </w:rPr>
          <w:t>Employee identity card (with photo identity) issued by a State or</w:t>
        </w:r>
      </w:ins>
      <w:r>
        <w:rPr>
          <w:snapToGrid w:val="0"/>
        </w:rPr>
        <w:t xml:space="preserve"> Commonwealth</w:t>
      </w:r>
      <w:del w:id="338" w:author="Master Repository Process" w:date="2021-09-12T15:44:00Z">
        <w:r>
          <w:rPr>
            <w:snapToGrid w:val="0"/>
          </w:rPr>
          <w:delText>; or</w:delText>
        </w:r>
      </w:del>
      <w:ins w:id="339" w:author="Master Repository Process" w:date="2021-09-12T15:44:00Z">
        <w:r>
          <w:rPr>
            <w:snapToGrid w:val="0"/>
          </w:rPr>
          <w:t xml:space="preserve"> government department or agency </w:t>
        </w:r>
      </w:ins>
    </w:p>
    <w:p>
      <w:pPr>
        <w:pStyle w:val="yIndenta"/>
        <w:rPr>
          <w:del w:id="340" w:author="Master Repository Process" w:date="2021-09-12T15:44:00Z"/>
          <w:snapToGrid w:val="0"/>
        </w:rPr>
      </w:pPr>
      <w:del w:id="341" w:author="Master Repository Process" w:date="2021-09-12T15:44:00Z">
        <w:r>
          <w:rPr>
            <w:snapToGrid w:val="0"/>
          </w:rPr>
          <w:tab/>
          <w:delText>(c)</w:delText>
        </w:r>
        <w:r>
          <w:rPr>
            <w:snapToGrid w:val="0"/>
          </w:rPr>
          <w:tab/>
          <w:delText>an officer of the Commonwealth public service.</w:delText>
        </w:r>
      </w:del>
    </w:p>
    <w:p>
      <w:pPr>
        <w:pStyle w:val="yIndenta"/>
        <w:numPr>
          <w:ilvl w:val="0"/>
          <w:numId w:val="2"/>
        </w:numPr>
        <w:tabs>
          <w:tab w:val="clear" w:pos="1332"/>
          <w:tab w:val="clear" w:pos="1616"/>
          <w:tab w:val="clear" w:pos="2340"/>
          <w:tab w:val="num" w:pos="1484"/>
        </w:tabs>
        <w:ind w:left="1512" w:hanging="602"/>
        <w:rPr>
          <w:ins w:id="342" w:author="Master Repository Process" w:date="2021-09-12T15:44:00Z"/>
          <w:snapToGrid w:val="0"/>
        </w:rPr>
      </w:pPr>
      <w:bookmarkStart w:id="343" w:name="_Toc61840676"/>
      <w:bookmarkStart w:id="344" w:name="_Toc118857864"/>
      <w:del w:id="345" w:author="Master Repository Process" w:date="2021-09-12T15:44:00Z">
        <w:r>
          <w:rPr>
            <w:snapToGrid w:val="0"/>
          </w:rPr>
          <w:delText>4</w:delText>
        </w:r>
      </w:del>
      <w:ins w:id="346" w:author="Master Repository Process" w:date="2021-09-12T15:44:00Z">
        <w:r>
          <w:rPr>
            <w:snapToGrid w:val="0"/>
          </w:rPr>
          <w:t xml:space="preserve">Photo identity card issued by a tertiary education institution </w:t>
        </w:r>
      </w:ins>
    </w:p>
    <w:p>
      <w:pPr>
        <w:pStyle w:val="yIndenta"/>
        <w:numPr>
          <w:ilvl w:val="0"/>
          <w:numId w:val="2"/>
        </w:numPr>
        <w:tabs>
          <w:tab w:val="clear" w:pos="1332"/>
          <w:tab w:val="clear" w:pos="1616"/>
          <w:tab w:val="clear" w:pos="2340"/>
          <w:tab w:val="num" w:pos="1484"/>
        </w:tabs>
        <w:ind w:left="1512" w:hanging="602"/>
        <w:rPr>
          <w:ins w:id="347" w:author="Master Repository Process" w:date="2021-09-12T15:44:00Z"/>
          <w:snapToGrid w:val="0"/>
        </w:rPr>
      </w:pPr>
      <w:ins w:id="348" w:author="Master Repository Process" w:date="2021-09-12T15:44:00Z">
        <w:r>
          <w:rPr>
            <w:snapToGrid w:val="0"/>
          </w:rPr>
          <w:t xml:space="preserve">Learners’ permit issued under the </w:t>
        </w:r>
        <w:r>
          <w:rPr>
            <w:i/>
            <w:iCs/>
            <w:snapToGrid w:val="0"/>
          </w:rPr>
          <w:t>Road Traffic Act 1974</w:t>
        </w:r>
        <w:r>
          <w:rPr>
            <w:snapToGrid w:val="0"/>
          </w:rPr>
          <w:t>, or equivalent permit issued by another State or Territory</w:t>
        </w:r>
      </w:ins>
    </w:p>
    <w:p>
      <w:pPr>
        <w:pStyle w:val="yIndenta"/>
        <w:numPr>
          <w:ilvl w:val="0"/>
          <w:numId w:val="2"/>
        </w:numPr>
        <w:tabs>
          <w:tab w:val="clear" w:pos="1332"/>
          <w:tab w:val="clear" w:pos="1616"/>
          <w:tab w:val="clear" w:pos="2340"/>
          <w:tab w:val="num" w:pos="1484"/>
        </w:tabs>
        <w:ind w:left="1512" w:hanging="602"/>
        <w:rPr>
          <w:ins w:id="349" w:author="Master Repository Process" w:date="2021-09-12T15:44:00Z"/>
          <w:snapToGrid w:val="0"/>
        </w:rPr>
      </w:pPr>
      <w:ins w:id="350" w:author="Master Repository Process" w:date="2021-09-12T15:44:00Z">
        <w:r>
          <w:rPr>
            <w:snapToGrid w:val="0"/>
          </w:rPr>
          <w:t>Department of Veteran Affairs card</w:t>
        </w:r>
      </w:ins>
    </w:p>
    <w:p>
      <w:pPr>
        <w:pStyle w:val="yIndenta"/>
        <w:numPr>
          <w:ilvl w:val="0"/>
          <w:numId w:val="2"/>
        </w:numPr>
        <w:tabs>
          <w:tab w:val="clear" w:pos="1332"/>
          <w:tab w:val="clear" w:pos="1616"/>
          <w:tab w:val="clear" w:pos="2340"/>
          <w:tab w:val="num" w:pos="1484"/>
        </w:tabs>
        <w:ind w:left="1512" w:hanging="602"/>
        <w:rPr>
          <w:ins w:id="351" w:author="Master Repository Process" w:date="2021-09-12T15:44:00Z"/>
          <w:snapToGrid w:val="0"/>
        </w:rPr>
      </w:pPr>
      <w:ins w:id="352" w:author="Master Repository Process" w:date="2021-09-12T15:44:00Z">
        <w:r>
          <w:rPr>
            <w:snapToGrid w:val="0"/>
          </w:rPr>
          <w:t>Centrelink or Social Security card.</w:t>
        </w:r>
      </w:ins>
    </w:p>
    <w:p>
      <w:pPr>
        <w:pStyle w:val="ySubsection"/>
        <w:rPr>
          <w:ins w:id="353" w:author="Master Repository Process" w:date="2021-09-12T15:44:00Z"/>
          <w:snapToGrid w:val="0"/>
          <w:u w:val="single"/>
        </w:rPr>
      </w:pPr>
      <w:ins w:id="354" w:author="Master Repository Process" w:date="2021-09-12T15:44:00Z">
        <w:r>
          <w:rPr>
            <w:snapToGrid w:val="0"/>
          </w:rPr>
          <w:tab/>
        </w:r>
        <w:r>
          <w:rPr>
            <w:snapToGrid w:val="0"/>
          </w:rPr>
          <w:tab/>
        </w:r>
        <w:r>
          <w:rPr>
            <w:snapToGrid w:val="0"/>
            <w:u w:val="single"/>
          </w:rPr>
          <w:t>Category 2</w:t>
        </w:r>
      </w:ins>
    </w:p>
    <w:p>
      <w:pPr>
        <w:pStyle w:val="ySubsection"/>
        <w:rPr>
          <w:ins w:id="355" w:author="Master Repository Process" w:date="2021-09-12T15:44:00Z"/>
          <w:snapToGrid w:val="0"/>
        </w:rPr>
      </w:pPr>
      <w:ins w:id="356" w:author="Master Repository Process" w:date="2021-09-12T15:44:00Z">
        <w:r>
          <w:rPr>
            <w:snapToGrid w:val="0"/>
          </w:rPr>
          <w:tab/>
        </w:r>
        <w:r>
          <w:rPr>
            <w:snapToGrid w:val="0"/>
          </w:rPr>
          <w:tab/>
          <w:t xml:space="preserve">25 points for each document produced — </w:t>
        </w:r>
      </w:ins>
    </w:p>
    <w:p>
      <w:pPr>
        <w:pStyle w:val="yIndenta"/>
        <w:numPr>
          <w:ilvl w:val="0"/>
          <w:numId w:val="2"/>
        </w:numPr>
        <w:tabs>
          <w:tab w:val="clear" w:pos="1332"/>
          <w:tab w:val="clear" w:pos="1616"/>
          <w:tab w:val="clear" w:pos="2340"/>
          <w:tab w:val="num" w:pos="1484"/>
        </w:tabs>
        <w:ind w:left="1512" w:hanging="602"/>
        <w:rPr>
          <w:ins w:id="357" w:author="Master Repository Process" w:date="2021-09-12T15:44:00Z"/>
          <w:snapToGrid w:val="0"/>
        </w:rPr>
      </w:pPr>
      <w:ins w:id="358" w:author="Master Repository Process" w:date="2021-09-12T15:44:00Z">
        <w:r>
          <w:rPr>
            <w:snapToGrid w:val="0"/>
          </w:rPr>
          <w:t>Proof of age card issued by the Department of Planning and Infrastructure</w:t>
        </w:r>
      </w:ins>
    </w:p>
    <w:p>
      <w:pPr>
        <w:pStyle w:val="yIndenta"/>
        <w:numPr>
          <w:ilvl w:val="0"/>
          <w:numId w:val="2"/>
        </w:numPr>
        <w:tabs>
          <w:tab w:val="clear" w:pos="1332"/>
          <w:tab w:val="clear" w:pos="1616"/>
          <w:tab w:val="clear" w:pos="2340"/>
          <w:tab w:val="num" w:pos="1484"/>
        </w:tabs>
        <w:ind w:left="1512" w:hanging="602"/>
        <w:rPr>
          <w:ins w:id="359" w:author="Master Repository Process" w:date="2021-09-12T15:44:00Z"/>
          <w:snapToGrid w:val="0"/>
        </w:rPr>
      </w:pPr>
      <w:ins w:id="360" w:author="Master Repository Process" w:date="2021-09-12T15:44:00Z">
        <w:r>
          <w:rPr>
            <w:snapToGrid w:val="0"/>
          </w:rPr>
          <w:t>Medicare card</w:t>
        </w:r>
      </w:ins>
    </w:p>
    <w:p>
      <w:pPr>
        <w:pStyle w:val="yIndenta"/>
        <w:numPr>
          <w:ilvl w:val="0"/>
          <w:numId w:val="2"/>
        </w:numPr>
        <w:tabs>
          <w:tab w:val="clear" w:pos="1332"/>
          <w:tab w:val="clear" w:pos="1616"/>
          <w:tab w:val="clear" w:pos="2340"/>
          <w:tab w:val="num" w:pos="1484"/>
        </w:tabs>
        <w:ind w:left="1512" w:hanging="602"/>
        <w:rPr>
          <w:ins w:id="361" w:author="Master Repository Process" w:date="2021-09-12T15:44:00Z"/>
          <w:snapToGrid w:val="0"/>
        </w:rPr>
      </w:pPr>
      <w:ins w:id="362" w:author="Master Repository Process" w:date="2021-09-12T15:44:00Z">
        <w:r>
          <w:rPr>
            <w:snapToGrid w:val="0"/>
          </w:rPr>
          <w:t>Local government rates notice</w:t>
        </w:r>
      </w:ins>
    </w:p>
    <w:p>
      <w:pPr>
        <w:pStyle w:val="yIndenta"/>
        <w:numPr>
          <w:ilvl w:val="0"/>
          <w:numId w:val="2"/>
        </w:numPr>
        <w:tabs>
          <w:tab w:val="clear" w:pos="1332"/>
          <w:tab w:val="clear" w:pos="1616"/>
          <w:tab w:val="clear" w:pos="2340"/>
          <w:tab w:val="num" w:pos="1484"/>
        </w:tabs>
        <w:ind w:left="1512" w:hanging="602"/>
        <w:rPr>
          <w:ins w:id="363" w:author="Master Repository Process" w:date="2021-09-12T15:44:00Z"/>
          <w:snapToGrid w:val="0"/>
        </w:rPr>
      </w:pPr>
      <w:ins w:id="364" w:author="Master Repository Process" w:date="2021-09-12T15:44:00Z">
        <w:r>
          <w:rPr>
            <w:snapToGrid w:val="0"/>
          </w:rPr>
          <w:t>Property lease/rental agreement</w:t>
        </w:r>
      </w:ins>
    </w:p>
    <w:p>
      <w:pPr>
        <w:pStyle w:val="yIndenta"/>
        <w:numPr>
          <w:ilvl w:val="0"/>
          <w:numId w:val="2"/>
        </w:numPr>
        <w:tabs>
          <w:tab w:val="clear" w:pos="1332"/>
          <w:tab w:val="clear" w:pos="1616"/>
          <w:tab w:val="clear" w:pos="2340"/>
          <w:tab w:val="num" w:pos="1484"/>
        </w:tabs>
        <w:ind w:left="1512" w:hanging="602"/>
        <w:rPr>
          <w:ins w:id="365" w:author="Master Repository Process" w:date="2021-09-12T15:44:00Z"/>
          <w:snapToGrid w:val="0"/>
        </w:rPr>
      </w:pPr>
      <w:ins w:id="366" w:author="Master Repository Process" w:date="2021-09-12T15:44:00Z">
        <w:r>
          <w:rPr>
            <w:snapToGrid w:val="0"/>
          </w:rPr>
          <w:t>Property insurance papers</w:t>
        </w:r>
      </w:ins>
    </w:p>
    <w:p>
      <w:pPr>
        <w:pStyle w:val="yIndenta"/>
        <w:numPr>
          <w:ilvl w:val="0"/>
          <w:numId w:val="2"/>
        </w:numPr>
        <w:tabs>
          <w:tab w:val="clear" w:pos="1332"/>
          <w:tab w:val="clear" w:pos="1616"/>
          <w:tab w:val="clear" w:pos="2340"/>
          <w:tab w:val="num" w:pos="1484"/>
        </w:tabs>
        <w:ind w:left="1512" w:hanging="602"/>
        <w:rPr>
          <w:ins w:id="367" w:author="Master Repository Process" w:date="2021-09-12T15:44:00Z"/>
          <w:snapToGrid w:val="0"/>
        </w:rPr>
      </w:pPr>
      <w:ins w:id="368" w:author="Master Repository Process" w:date="2021-09-12T15:44:00Z">
        <w:r>
          <w:rPr>
            <w:snapToGrid w:val="0"/>
          </w:rPr>
          <w:t>Motor vehicle registration or insurance papers</w:t>
        </w:r>
      </w:ins>
    </w:p>
    <w:p>
      <w:pPr>
        <w:pStyle w:val="yIndenta"/>
        <w:numPr>
          <w:ilvl w:val="0"/>
          <w:numId w:val="2"/>
        </w:numPr>
        <w:tabs>
          <w:tab w:val="clear" w:pos="1332"/>
          <w:tab w:val="clear" w:pos="1616"/>
          <w:tab w:val="clear" w:pos="2340"/>
          <w:tab w:val="num" w:pos="1484"/>
        </w:tabs>
        <w:ind w:left="1512" w:hanging="602"/>
        <w:rPr>
          <w:ins w:id="369" w:author="Master Repository Process" w:date="2021-09-12T15:44:00Z"/>
          <w:snapToGrid w:val="0"/>
        </w:rPr>
      </w:pPr>
      <w:ins w:id="370" w:author="Master Repository Process" w:date="2021-09-12T15:44:00Z">
        <w:r>
          <w:rPr>
            <w:snapToGrid w:val="0"/>
          </w:rPr>
          <w:t>Professional or trade association card.</w:t>
        </w:r>
      </w:ins>
    </w:p>
    <w:p>
      <w:pPr>
        <w:pStyle w:val="ySubsection"/>
        <w:rPr>
          <w:ins w:id="371" w:author="Master Repository Process" w:date="2021-09-12T15:44:00Z"/>
          <w:snapToGrid w:val="0"/>
          <w:u w:val="single"/>
        </w:rPr>
      </w:pPr>
      <w:ins w:id="372" w:author="Master Repository Process" w:date="2021-09-12T15:44:00Z">
        <w:r>
          <w:rPr>
            <w:snapToGrid w:val="0"/>
          </w:rPr>
          <w:tab/>
        </w:r>
        <w:r>
          <w:rPr>
            <w:snapToGrid w:val="0"/>
          </w:rPr>
          <w:tab/>
        </w:r>
        <w:r>
          <w:rPr>
            <w:snapToGrid w:val="0"/>
            <w:u w:val="single"/>
          </w:rPr>
          <w:t>Category 3</w:t>
        </w:r>
      </w:ins>
    </w:p>
    <w:p>
      <w:pPr>
        <w:pStyle w:val="ySubsection"/>
        <w:rPr>
          <w:ins w:id="373" w:author="Master Repository Process" w:date="2021-09-12T15:44:00Z"/>
          <w:snapToGrid w:val="0"/>
        </w:rPr>
      </w:pPr>
      <w:ins w:id="374" w:author="Master Repository Process" w:date="2021-09-12T15:44:00Z">
        <w:r>
          <w:rPr>
            <w:snapToGrid w:val="0"/>
          </w:rPr>
          <w:tab/>
        </w:r>
        <w:r>
          <w:rPr>
            <w:snapToGrid w:val="0"/>
          </w:rPr>
          <w:tab/>
          <w:t xml:space="preserve">25 points for each document produced  — </w:t>
        </w:r>
      </w:ins>
    </w:p>
    <w:p>
      <w:pPr>
        <w:pStyle w:val="zyMiscellaneousBody"/>
        <w:spacing w:before="60"/>
        <w:ind w:left="1418"/>
        <w:rPr>
          <w:ins w:id="375" w:author="Master Repository Process" w:date="2021-09-12T15:44:00Z"/>
          <w:snapToGrid w:val="0"/>
        </w:rPr>
      </w:pPr>
      <w:ins w:id="376" w:author="Master Repository Process" w:date="2021-09-12T15:44:00Z">
        <w:r>
          <w:rPr>
            <w:snapToGrid w:val="0"/>
          </w:rPr>
          <w:t>(Each document must be from a different organisation)</w:t>
        </w:r>
      </w:ins>
    </w:p>
    <w:p>
      <w:pPr>
        <w:pStyle w:val="yIndenta"/>
        <w:numPr>
          <w:ilvl w:val="0"/>
          <w:numId w:val="2"/>
        </w:numPr>
        <w:tabs>
          <w:tab w:val="clear" w:pos="1332"/>
          <w:tab w:val="clear" w:pos="1616"/>
          <w:tab w:val="clear" w:pos="2340"/>
          <w:tab w:val="num" w:pos="1484"/>
        </w:tabs>
        <w:ind w:left="1512" w:hanging="602"/>
        <w:rPr>
          <w:ins w:id="377" w:author="Master Repository Process" w:date="2021-09-12T15:44:00Z"/>
          <w:snapToGrid w:val="0"/>
        </w:rPr>
      </w:pPr>
      <w:ins w:id="378" w:author="Master Repository Process" w:date="2021-09-12T15:44:00Z">
        <w:r>
          <w:rPr>
            <w:snapToGrid w:val="0"/>
          </w:rPr>
          <w:t>Utility bills (e.g. telephone, gas, electricity, water)</w:t>
        </w:r>
      </w:ins>
    </w:p>
    <w:p>
      <w:pPr>
        <w:pStyle w:val="yIndenta"/>
        <w:numPr>
          <w:ilvl w:val="0"/>
          <w:numId w:val="2"/>
        </w:numPr>
        <w:tabs>
          <w:tab w:val="clear" w:pos="1332"/>
          <w:tab w:val="clear" w:pos="1616"/>
          <w:tab w:val="clear" w:pos="2340"/>
          <w:tab w:val="num" w:pos="1484"/>
        </w:tabs>
        <w:ind w:left="1512" w:hanging="602"/>
        <w:rPr>
          <w:ins w:id="379" w:author="Master Repository Process" w:date="2021-09-12T15:44:00Z"/>
          <w:snapToGrid w:val="0"/>
        </w:rPr>
      </w:pPr>
      <w:ins w:id="380" w:author="Master Repository Process" w:date="2021-09-12T15:44:00Z">
        <w:r>
          <w:rPr>
            <w:snapToGrid w:val="0"/>
          </w:rPr>
          <w:t>Credit or bank account card</w:t>
        </w:r>
      </w:ins>
    </w:p>
    <w:p>
      <w:pPr>
        <w:pStyle w:val="yIndenta"/>
        <w:numPr>
          <w:ilvl w:val="0"/>
          <w:numId w:val="2"/>
        </w:numPr>
        <w:tabs>
          <w:tab w:val="clear" w:pos="1332"/>
          <w:tab w:val="clear" w:pos="1616"/>
          <w:tab w:val="clear" w:pos="2340"/>
          <w:tab w:val="num" w:pos="1484"/>
        </w:tabs>
        <w:ind w:left="1512" w:hanging="602"/>
        <w:rPr>
          <w:ins w:id="381" w:author="Master Repository Process" w:date="2021-09-12T15:44:00Z"/>
          <w:b/>
          <w:i/>
          <w:snapToGrid w:val="0"/>
        </w:rPr>
      </w:pPr>
      <w:ins w:id="382" w:author="Master Repository Process" w:date="2021-09-12T15:44:00Z">
        <w:r>
          <w:rPr>
            <w:snapToGrid w:val="0"/>
          </w:rPr>
          <w:t>Bank statement or passbook.</w:t>
        </w:r>
      </w:ins>
    </w:p>
    <w:p>
      <w:pPr>
        <w:pStyle w:val="yHeading5"/>
        <w:rPr>
          <w:snapToGrid w:val="0"/>
        </w:rPr>
      </w:pPr>
      <w:bookmarkStart w:id="383" w:name="_Toc194747297"/>
      <w:bookmarkStart w:id="384" w:name="_Toc194747381"/>
      <w:ins w:id="385" w:author="Master Repository Process" w:date="2021-09-12T15:44:00Z">
        <w:r>
          <w:rPr>
            <w:snapToGrid w:val="0"/>
          </w:rPr>
          <w:t>5</w:t>
        </w:r>
      </w:ins>
      <w:r>
        <w:rPr>
          <w:snapToGrid w:val="0"/>
        </w:rPr>
        <w:t>.</w:t>
      </w:r>
      <w:r>
        <w:rPr>
          <w:snapToGrid w:val="0"/>
        </w:rPr>
        <w:tab/>
        <w:t>Issue of certificate</w:t>
      </w:r>
      <w:bookmarkEnd w:id="383"/>
      <w:bookmarkEnd w:id="384"/>
      <w:bookmarkEnd w:id="343"/>
      <w:bookmarkEnd w:id="344"/>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MiscellaneousBody"/>
        <w:ind w:left="567" w:hanging="567"/>
        <w:rPr>
          <w:del w:id="386" w:author="Master Repository Process" w:date="2021-09-12T15:44:00Z"/>
          <w:snapToGrid w:val="0"/>
          <w:sz w:val="16"/>
        </w:rPr>
      </w:pPr>
      <w:del w:id="387" w:author="Master Repository Process" w:date="2021-09-12T15:44:00Z">
        <w:r>
          <w:rPr>
            <w:snapToGrid w:val="0"/>
            <w:sz w:val="16"/>
          </w:rPr>
          <w:delText>(1)</w:delText>
        </w:r>
        <w:r>
          <w:rPr>
            <w:snapToGrid w:val="0"/>
            <w:sz w:val="16"/>
          </w:rPr>
          <w:tab/>
          <w:delText>A lesser conviction is one for which imprisonment for 1 year or less, or a fine of less than $15 000, was imposed</w:delText>
        </w:r>
      </w:del>
    </w:p>
    <w:p>
      <w:pPr>
        <w:pStyle w:val="yMiscellaneousBody"/>
        <w:ind w:left="567" w:hanging="567"/>
        <w:rPr>
          <w:del w:id="388" w:author="Master Repository Process" w:date="2021-09-12T15:44:00Z"/>
          <w:snapToGrid w:val="0"/>
          <w:sz w:val="16"/>
        </w:rPr>
      </w:pPr>
      <w:del w:id="389" w:author="Master Repository Process" w:date="2021-09-12T15:44:00Z">
        <w:r>
          <w:rPr>
            <w:snapToGrid w:val="0"/>
            <w:sz w:val="16"/>
          </w:rPr>
          <w:delText>(2)</w:delText>
        </w:r>
        <w:r>
          <w:rPr>
            <w:snapToGrid w:val="0"/>
            <w:sz w:val="16"/>
          </w:rPr>
          <w:tab/>
          <w:delText>The application can only relate to a conviction for an offence against the law of Western Australia or of a foreign country</w:delText>
        </w:r>
      </w:del>
    </w:p>
    <w:p>
      <w:pPr>
        <w:pStyle w:val="yMiscellaneousBody"/>
        <w:ind w:left="567" w:hanging="567"/>
        <w:rPr>
          <w:del w:id="390" w:author="Master Repository Process" w:date="2021-09-12T15:44:00Z"/>
          <w:snapToGrid w:val="0"/>
          <w:sz w:val="16"/>
        </w:rPr>
      </w:pPr>
      <w:del w:id="391" w:author="Master Repository Process" w:date="2021-09-12T15:44:00Z">
        <w:r>
          <w:rPr>
            <w:snapToGrid w:val="0"/>
            <w:sz w:val="16"/>
          </w:rPr>
          <w:delText>(3)</w:delText>
        </w:r>
        <w:r>
          <w:rPr>
            <w:snapToGrid w:val="0"/>
            <w:sz w:val="16"/>
          </w:rPr>
          <w:tab/>
          <w:delText>All convictions must be disclosed here, whether against the law of Western Australia, the Commonwealth, any State or Territory or a foreign country</w:delText>
        </w:r>
      </w:del>
    </w:p>
    <w:p>
      <w:pPr>
        <w:pStyle w:val="yMiscellaneousBody"/>
        <w:ind w:left="567" w:hanging="567"/>
        <w:rPr>
          <w:del w:id="392" w:author="Master Repository Process" w:date="2021-09-12T15:44:00Z"/>
          <w:snapToGrid w:val="0"/>
          <w:sz w:val="16"/>
        </w:rPr>
      </w:pPr>
      <w:del w:id="393" w:author="Master Repository Process" w:date="2021-09-12T15:44:00Z">
        <w:r>
          <w:rPr>
            <w:snapToGrid w:val="0"/>
            <w:sz w:val="16"/>
          </w:rPr>
          <w:delText>(4)</w:delText>
        </w:r>
        <w:r>
          <w:rPr>
            <w:snapToGrid w:val="0"/>
            <w:sz w:val="16"/>
          </w:rPr>
          <w:tab/>
          <w:delText>Delete one of these statements</w:delText>
        </w:r>
      </w:del>
    </w:p>
    <w:p>
      <w:pPr>
        <w:pStyle w:val="yMiscellaneousBody"/>
        <w:ind w:left="567" w:hanging="567"/>
        <w:rPr>
          <w:del w:id="394" w:author="Master Repository Process" w:date="2021-09-12T15:44:00Z"/>
          <w:sz w:val="16"/>
        </w:rPr>
      </w:pPr>
      <w:del w:id="395" w:author="Master Repository Process" w:date="2021-09-12T15:44:00Z">
        <w:r>
          <w:rPr>
            <w:sz w:val="16"/>
          </w:rPr>
          <w:delText>(5)</w:delText>
        </w:r>
        <w:r>
          <w:rPr>
            <w:sz w:val="16"/>
          </w:rPr>
          <w:tab/>
          <w:delText>See clause 3 under “Information for applicant”</w:delText>
        </w:r>
      </w:del>
    </w:p>
    <w:p>
      <w:pPr>
        <w:pStyle w:val="yFootnotesection"/>
      </w:pPr>
      <w:r>
        <w:tab/>
        <w:t xml:space="preserve">[Schedule 1 </w:t>
      </w:r>
      <w:del w:id="396" w:author="Master Repository Process" w:date="2021-09-12T15:44:00Z">
        <w:r>
          <w:delText>amended</w:delText>
        </w:r>
      </w:del>
      <w:ins w:id="397" w:author="Master Repository Process" w:date="2021-09-12T15:44:00Z">
        <w:r>
          <w:t>inserted</w:t>
        </w:r>
      </w:ins>
      <w:r>
        <w:t xml:space="preserve"> in Gazette </w:t>
      </w:r>
      <w:del w:id="398" w:author="Master Repository Process" w:date="2021-09-12T15:44:00Z">
        <w:r>
          <w:delText>4 Nov 2005</w:delText>
        </w:r>
      </w:del>
      <w:ins w:id="399" w:author="Master Repository Process" w:date="2021-09-12T15:44:00Z">
        <w:r>
          <w:t>1 Apr 2008</w:t>
        </w:r>
      </w:ins>
      <w:r>
        <w:t xml:space="preserve"> p. </w:t>
      </w:r>
      <w:del w:id="400" w:author="Master Repository Process" w:date="2021-09-12T15:44:00Z">
        <w:r>
          <w:delText>5318</w:delText>
        </w:r>
        <w:r>
          <w:noBreakHyphen/>
          <w:delText>19</w:delText>
        </w:r>
      </w:del>
      <w:ins w:id="401" w:author="Master Repository Process" w:date="2021-09-12T15:44:00Z">
        <w:r>
          <w:t>1280-3</w:t>
        </w:r>
      </w:ins>
      <w:r>
        <w:t>.]</w:t>
      </w:r>
    </w:p>
    <w:p>
      <w:pPr>
        <w:pStyle w:val="yScheduleHeading"/>
      </w:pPr>
      <w:bookmarkStart w:id="402" w:name="_Toc194747298"/>
      <w:bookmarkStart w:id="403" w:name="_Toc194747368"/>
      <w:bookmarkStart w:id="404" w:name="_Toc194747382"/>
      <w:bookmarkStart w:id="405" w:name="_Toc118857865"/>
      <w:r>
        <w:rPr>
          <w:rStyle w:val="CharSchNo"/>
        </w:rPr>
        <w:t>Schedule 2</w:t>
      </w:r>
      <w:bookmarkEnd w:id="402"/>
      <w:bookmarkEnd w:id="403"/>
      <w:bookmarkEnd w:id="404"/>
      <w:bookmarkEnd w:id="405"/>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organizations</w:t>
      </w:r>
    </w:p>
    <w:p>
      <w:pPr>
        <w:pStyle w:val="yMiscellaneousBody"/>
        <w:rPr>
          <w:snapToGrid w:val="0"/>
        </w:rPr>
      </w:pPr>
      <w:r>
        <w:rPr>
          <w:snapToGrid w:val="0"/>
        </w:rPr>
        <w:t>A union or employer organization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06" w:name="_Toc118799459"/>
      <w:bookmarkStart w:id="407" w:name="_Toc118799519"/>
      <w:bookmarkStart w:id="408" w:name="_Toc118857827"/>
      <w:bookmarkStart w:id="409" w:name="_Toc118857866"/>
      <w:bookmarkStart w:id="410" w:name="_Toc194747299"/>
      <w:bookmarkStart w:id="411" w:name="_Toc194747369"/>
      <w:bookmarkStart w:id="412" w:name="_Toc194747383"/>
      <w:r>
        <w:t>Notes</w:t>
      </w:r>
      <w:bookmarkEnd w:id="406"/>
      <w:bookmarkEnd w:id="407"/>
      <w:bookmarkEnd w:id="408"/>
      <w:bookmarkEnd w:id="409"/>
      <w:bookmarkEnd w:id="410"/>
      <w:bookmarkEnd w:id="411"/>
      <w:bookmarkEnd w:id="412"/>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3" w:name="_Toc194747300"/>
      <w:bookmarkStart w:id="414" w:name="_Toc194747384"/>
      <w:bookmarkStart w:id="415" w:name="_Toc118857867"/>
      <w:r>
        <w:rPr>
          <w:snapToGrid w:val="0"/>
        </w:rPr>
        <w:t>Compilation table</w:t>
      </w:r>
      <w:bookmarkEnd w:id="413"/>
      <w:bookmarkEnd w:id="414"/>
      <w:bookmarkEnd w:id="4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Spent Convictions Regulations 1992</w:t>
            </w:r>
          </w:p>
        </w:tc>
        <w:tc>
          <w:tcPr>
            <w:tcW w:w="1276" w:type="dxa"/>
          </w:tcPr>
          <w:p>
            <w:pPr>
              <w:pStyle w:val="nTable"/>
              <w:spacing w:after="40"/>
              <w:rPr>
                <w:sz w:val="19"/>
              </w:rPr>
            </w:pPr>
            <w:r>
              <w:rPr>
                <w:sz w:val="19"/>
              </w:rPr>
              <w:t>26 Jun 1992 p. 2715</w:t>
            </w:r>
            <w:r>
              <w:rPr>
                <w:sz w:val="19"/>
              </w:rPr>
              <w:noBreakHyphen/>
              <w:t>22</w:t>
            </w:r>
          </w:p>
        </w:tc>
        <w:tc>
          <w:tcPr>
            <w:tcW w:w="2693" w:type="dxa"/>
          </w:tcPr>
          <w:p>
            <w:pPr>
              <w:pStyle w:val="nTable"/>
              <w:spacing w:after="40"/>
              <w:rPr>
                <w:sz w:val="19"/>
              </w:rPr>
            </w:pPr>
            <w:r>
              <w:rPr>
                <w:sz w:val="19"/>
              </w:rPr>
              <w:t xml:space="preserve">1 Jul 1992 (see r. 2 and </w:t>
            </w:r>
            <w:r>
              <w:rPr>
                <w:i/>
                <w:sz w:val="19"/>
              </w:rPr>
              <w:t>Gazette</w:t>
            </w:r>
            <w:r>
              <w:rPr>
                <w:sz w:val="19"/>
              </w:rPr>
              <w:t xml:space="preserve"> 26 Jun 1992 p. 2644)</w:t>
            </w:r>
          </w:p>
        </w:tc>
      </w:tr>
      <w:tr>
        <w:trPr>
          <w:cantSplit/>
        </w:trPr>
        <w:tc>
          <w:tcPr>
            <w:tcW w:w="7087" w:type="dxa"/>
            <w:gridSpan w:val="3"/>
          </w:tcPr>
          <w:p>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tc>
          <w:tcPr>
            <w:tcW w:w="3118" w:type="dxa"/>
          </w:tcPr>
          <w:p>
            <w:pPr>
              <w:pStyle w:val="nTable"/>
              <w:spacing w:after="40"/>
              <w:rPr>
                <w:sz w:val="19"/>
              </w:rPr>
            </w:pPr>
            <w:r>
              <w:rPr>
                <w:i/>
                <w:sz w:val="19"/>
              </w:rPr>
              <w:t>Spent Convictions Amendment Regulations 2005</w:t>
            </w:r>
          </w:p>
        </w:tc>
        <w:tc>
          <w:tcPr>
            <w:tcW w:w="1276" w:type="dxa"/>
          </w:tcPr>
          <w:p>
            <w:pPr>
              <w:pStyle w:val="nTable"/>
              <w:spacing w:after="40"/>
              <w:rPr>
                <w:sz w:val="19"/>
              </w:rPr>
            </w:pPr>
            <w:r>
              <w:rPr>
                <w:sz w:val="19"/>
              </w:rPr>
              <w:t>4 Nov 2005 p. 5318</w:t>
            </w:r>
            <w:r>
              <w:rPr>
                <w:sz w:val="19"/>
              </w:rPr>
              <w:noBreakHyphen/>
              <w:t>19</w:t>
            </w:r>
          </w:p>
        </w:tc>
        <w:tc>
          <w:tcPr>
            <w:tcW w:w="2693" w:type="dxa"/>
          </w:tcPr>
          <w:p>
            <w:pPr>
              <w:pStyle w:val="nTable"/>
              <w:spacing w:after="40"/>
              <w:rPr>
                <w:sz w:val="19"/>
              </w:rPr>
            </w:pPr>
            <w:r>
              <w:rPr>
                <w:sz w:val="19"/>
              </w:rPr>
              <w:t>4 Nov 2005</w:t>
            </w:r>
          </w:p>
        </w:tc>
      </w:tr>
      <w:tr>
        <w:trPr>
          <w:ins w:id="416" w:author="Master Repository Process" w:date="2021-09-12T15:44:00Z"/>
        </w:trPr>
        <w:tc>
          <w:tcPr>
            <w:tcW w:w="3118" w:type="dxa"/>
            <w:tcBorders>
              <w:bottom w:val="single" w:sz="4" w:space="0" w:color="auto"/>
            </w:tcBorders>
          </w:tcPr>
          <w:p>
            <w:pPr>
              <w:pStyle w:val="nTable"/>
              <w:spacing w:after="40"/>
              <w:rPr>
                <w:ins w:id="417" w:author="Master Repository Process" w:date="2021-09-12T15:44:00Z"/>
                <w:i/>
                <w:sz w:val="19"/>
              </w:rPr>
            </w:pPr>
            <w:ins w:id="418" w:author="Master Repository Process" w:date="2021-09-12T15:44:00Z">
              <w:r>
                <w:rPr>
                  <w:i/>
                  <w:sz w:val="19"/>
                </w:rPr>
                <w:t>Spent Convictions Amendment Regulations 2007</w:t>
              </w:r>
            </w:ins>
          </w:p>
        </w:tc>
        <w:tc>
          <w:tcPr>
            <w:tcW w:w="1276" w:type="dxa"/>
            <w:tcBorders>
              <w:bottom w:val="single" w:sz="4" w:space="0" w:color="auto"/>
            </w:tcBorders>
          </w:tcPr>
          <w:p>
            <w:pPr>
              <w:pStyle w:val="nTable"/>
              <w:spacing w:after="40"/>
              <w:rPr>
                <w:ins w:id="419" w:author="Master Repository Process" w:date="2021-09-12T15:44:00Z"/>
                <w:sz w:val="19"/>
              </w:rPr>
            </w:pPr>
            <w:ins w:id="420" w:author="Master Repository Process" w:date="2021-09-12T15:44:00Z">
              <w:r>
                <w:rPr>
                  <w:sz w:val="19"/>
                </w:rPr>
                <w:t>1 Apr 2008 p. 1280-3</w:t>
              </w:r>
            </w:ins>
          </w:p>
        </w:tc>
        <w:tc>
          <w:tcPr>
            <w:tcW w:w="2693" w:type="dxa"/>
            <w:tcBorders>
              <w:bottom w:val="single" w:sz="4" w:space="0" w:color="auto"/>
            </w:tcBorders>
          </w:tcPr>
          <w:p>
            <w:pPr>
              <w:pStyle w:val="nTable"/>
              <w:spacing w:after="40"/>
              <w:rPr>
                <w:ins w:id="421" w:author="Master Repository Process" w:date="2021-09-12T15:44:00Z"/>
                <w:sz w:val="19"/>
              </w:rPr>
            </w:pPr>
            <w:ins w:id="422" w:author="Master Repository Process" w:date="2021-09-12T15:44:00Z">
              <w:r>
                <w:rPr>
                  <w:sz w:val="19"/>
                </w:rPr>
                <w:t>r. 1 and 2: 1 Apr 2008 (see r. 2(a));</w:t>
              </w:r>
            </w:ins>
          </w:p>
          <w:p>
            <w:pPr>
              <w:pStyle w:val="nTable"/>
              <w:spacing w:before="0" w:after="40"/>
              <w:rPr>
                <w:ins w:id="423" w:author="Master Repository Process" w:date="2021-09-12T15:44:00Z"/>
                <w:sz w:val="19"/>
              </w:rPr>
            </w:pPr>
            <w:ins w:id="424" w:author="Master Repository Process" w:date="2021-09-12T15:44:00Z">
              <w:r>
                <w:rPr>
                  <w:sz w:val="19"/>
                </w:rPr>
                <w:t>Regulations other than r. 1 and 2: 2 Apr 2008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8303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76CCECE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5503"/>
    <w:docVar w:name="WAFER_20151210125503" w:val="RemoveTrackChanges"/>
    <w:docVar w:name="WAFER_20151210125503_GUID" w:val="a4fc40d0-b058-42d0-9fc5-75fefff931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11E1AE-F056-4680-91E2-23C32F5C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2247</Words>
  <Characters>12430</Characters>
  <Application>Microsoft Office Word</Application>
  <DocSecurity>0</DocSecurity>
  <Lines>478</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01-b0-03 - 01-c0-04</dc:title>
  <dc:subject/>
  <dc:creator/>
  <cp:keywords/>
  <dc:description/>
  <cp:lastModifiedBy>Master Repository Process</cp:lastModifiedBy>
  <cp:revision>2</cp:revision>
  <cp:lastPrinted>2004-01-14T02:50:00Z</cp:lastPrinted>
  <dcterms:created xsi:type="dcterms:W3CDTF">2021-09-12T07:44:00Z</dcterms:created>
  <dcterms:modified xsi:type="dcterms:W3CDTF">2021-09-12T07:44:00Z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20080402</vt:lpwstr>
  </property>
  <property fmtid="{D5CDD505-2E9C-101B-9397-08002B2CF9AE}" pid="4" name="DocumentType">
    <vt:lpwstr>Reg</vt:lpwstr>
  </property>
  <property fmtid="{D5CDD505-2E9C-101B-9397-08002B2CF9AE}" pid="5" name="OwlsUID">
    <vt:i4>4783</vt:i4>
  </property>
  <property fmtid="{D5CDD505-2E9C-101B-9397-08002B2CF9AE}" pid="6" name="FromSuffix">
    <vt:lpwstr>01-b0-03</vt:lpwstr>
  </property>
  <property fmtid="{D5CDD505-2E9C-101B-9397-08002B2CF9AE}" pid="7" name="FromAsAtDate">
    <vt:lpwstr>04 Nov 2005</vt:lpwstr>
  </property>
  <property fmtid="{D5CDD505-2E9C-101B-9397-08002B2CF9AE}" pid="8" name="ToSuffix">
    <vt:lpwstr>01-c0-04</vt:lpwstr>
  </property>
  <property fmtid="{D5CDD505-2E9C-101B-9397-08002B2CF9AE}" pid="9" name="ToAsAtDate">
    <vt:lpwstr>02 Apr 2008</vt:lpwstr>
  </property>
</Properties>
</file>