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31 Mar 2008</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Community Protection (Offender Reporting) Act 2004</w:t>
      </w:r>
    </w:p>
    <w:p>
      <w:pPr>
        <w:pStyle w:val="LongTitle"/>
        <w:suppressLineNumbers/>
        <w:rPr>
          <w:snapToGrid w:val="0"/>
        </w:rPr>
      </w:pPr>
      <w:r>
        <w:rPr>
          <w:snapToGrid w:val="0"/>
        </w:rPr>
        <w:t>A</w:t>
      </w:r>
      <w:bookmarkStart w:id="0" w:name="_GoBack"/>
      <w:bookmarkEnd w:id="0"/>
      <w:r>
        <w:rPr>
          <w:snapToGrid w:val="0"/>
        </w:rPr>
        <w:t>n Act to require certain offenders who commit sexual or certain other serious offences to keep police informed of their whereabouts and other personal details for a period of time to reduce the likelihood that they will re</w:t>
      </w:r>
      <w:r>
        <w:rPr>
          <w:snapToGrid w:val="0"/>
        </w:rPr>
        <w:noBreakHyphen/>
        <w:t>offend and to facilitate the investigation and prosecution of any future offences that they may commit, to enable courts to make orders prohibiting certain offenders from engaging in specified conduct, and for related purposes.</w:t>
      </w:r>
    </w:p>
    <w:p>
      <w:pPr>
        <w:rPr>
          <w:snapToGrid w:val="0"/>
        </w:rPr>
      </w:pPr>
    </w:p>
    <w:p>
      <w:pPr>
        <w:pStyle w:val="Heading2"/>
      </w:pPr>
      <w:bookmarkStart w:id="1" w:name="_Toc67222085"/>
      <w:bookmarkStart w:id="2" w:name="_Toc67302779"/>
      <w:bookmarkStart w:id="3" w:name="_Toc67306738"/>
      <w:bookmarkStart w:id="4" w:name="_Toc67370419"/>
      <w:bookmarkStart w:id="5" w:name="_Toc67377883"/>
      <w:bookmarkStart w:id="6" w:name="_Toc67388233"/>
      <w:bookmarkStart w:id="7" w:name="_Toc67390103"/>
      <w:bookmarkStart w:id="8" w:name="_Toc67460573"/>
      <w:bookmarkStart w:id="9" w:name="_Toc67464160"/>
      <w:bookmarkStart w:id="10" w:name="_Toc67719365"/>
      <w:bookmarkStart w:id="11" w:name="_Toc67733499"/>
      <w:bookmarkStart w:id="12" w:name="_Toc67802170"/>
      <w:bookmarkStart w:id="13" w:name="_Toc67882773"/>
      <w:bookmarkStart w:id="14" w:name="_Toc67891184"/>
      <w:bookmarkStart w:id="15" w:name="_Toc68061672"/>
      <w:bookmarkStart w:id="16" w:name="_Toc68074751"/>
      <w:bookmarkStart w:id="17" w:name="_Toc68075887"/>
      <w:bookmarkStart w:id="18" w:name="_Toc68346278"/>
      <w:bookmarkStart w:id="19" w:name="_Toc68409599"/>
      <w:bookmarkStart w:id="20" w:name="_Toc68429619"/>
      <w:bookmarkStart w:id="21" w:name="_Toc68490797"/>
      <w:bookmarkStart w:id="22" w:name="_Toc70314181"/>
      <w:bookmarkStart w:id="23" w:name="_Toc70320173"/>
      <w:bookmarkStart w:id="24" w:name="_Toc70331585"/>
      <w:bookmarkStart w:id="25" w:name="_Toc70415099"/>
      <w:bookmarkStart w:id="26" w:name="_Toc70486461"/>
      <w:bookmarkStart w:id="27" w:name="_Toc70588172"/>
      <w:bookmarkStart w:id="28" w:name="_Toc70833401"/>
      <w:bookmarkStart w:id="29" w:name="_Toc70910359"/>
      <w:bookmarkStart w:id="30" w:name="_Toc70920769"/>
      <w:bookmarkStart w:id="31" w:name="_Toc70935676"/>
      <w:bookmarkStart w:id="32" w:name="_Toc71004730"/>
      <w:bookmarkStart w:id="33" w:name="_Toc71019914"/>
      <w:bookmarkStart w:id="34" w:name="_Toc71082574"/>
      <w:bookmarkStart w:id="35" w:name="_Toc71104063"/>
      <w:bookmarkStart w:id="36" w:name="_Toc71946812"/>
      <w:bookmarkStart w:id="37" w:name="_Toc71957159"/>
      <w:bookmarkStart w:id="38" w:name="_Toc71964319"/>
      <w:bookmarkStart w:id="39" w:name="_Toc72303171"/>
      <w:bookmarkStart w:id="40" w:name="_Toc72317152"/>
      <w:bookmarkStart w:id="41" w:name="_Toc72320632"/>
      <w:bookmarkStart w:id="42" w:name="_Toc72401737"/>
      <w:bookmarkStart w:id="43" w:name="_Toc72403037"/>
      <w:bookmarkStart w:id="44" w:name="_Toc72574182"/>
      <w:bookmarkStart w:id="45" w:name="_Toc72578119"/>
      <w:bookmarkStart w:id="46" w:name="_Toc72639684"/>
      <w:bookmarkStart w:id="47" w:name="_Toc72657880"/>
      <w:bookmarkStart w:id="48" w:name="_Toc72660690"/>
      <w:bookmarkStart w:id="49" w:name="_Toc72665596"/>
      <w:bookmarkStart w:id="50" w:name="_Toc72728332"/>
      <w:bookmarkStart w:id="51" w:name="_Toc72817651"/>
      <w:bookmarkStart w:id="52" w:name="_Toc72828883"/>
      <w:bookmarkStart w:id="53" w:name="_Toc73325396"/>
      <w:bookmarkStart w:id="54" w:name="_Toc73327419"/>
      <w:bookmarkStart w:id="55" w:name="_Toc73327542"/>
      <w:bookmarkStart w:id="56" w:name="_Toc73329649"/>
      <w:bookmarkStart w:id="57" w:name="_Toc73330988"/>
      <w:bookmarkStart w:id="58" w:name="_Toc73333107"/>
      <w:bookmarkStart w:id="59" w:name="_Toc73418277"/>
      <w:bookmarkStart w:id="60" w:name="_Toc73419767"/>
      <w:bookmarkStart w:id="61" w:name="_Toc73420201"/>
      <w:bookmarkStart w:id="62" w:name="_Toc73423167"/>
      <w:bookmarkStart w:id="63" w:name="_Toc73423324"/>
      <w:bookmarkStart w:id="64" w:name="_Toc73531104"/>
      <w:bookmarkStart w:id="65" w:name="_Toc73765148"/>
      <w:bookmarkStart w:id="66" w:name="_Toc73790530"/>
      <w:bookmarkStart w:id="67" w:name="_Toc73852236"/>
      <w:bookmarkStart w:id="68" w:name="_Toc73868692"/>
      <w:bookmarkStart w:id="69" w:name="_Toc73878401"/>
      <w:bookmarkStart w:id="70" w:name="_Toc73938917"/>
      <w:bookmarkStart w:id="71" w:name="_Toc73944565"/>
      <w:bookmarkStart w:id="72" w:name="_Toc73954831"/>
      <w:bookmarkStart w:id="73" w:name="_Toc73961055"/>
      <w:bookmarkStart w:id="74" w:name="_Toc74029160"/>
      <w:bookmarkStart w:id="75" w:name="_Toc74038178"/>
      <w:bookmarkStart w:id="76" w:name="_Toc74380181"/>
      <w:bookmarkStart w:id="77" w:name="_Toc74476576"/>
      <w:bookmarkStart w:id="78" w:name="_Toc74734578"/>
      <w:bookmarkStart w:id="79" w:name="_Toc74739530"/>
      <w:bookmarkStart w:id="80" w:name="_Toc74966899"/>
      <w:bookmarkStart w:id="81" w:name="_Toc74979049"/>
      <w:bookmarkStart w:id="82" w:name="_Toc74998701"/>
      <w:bookmarkStart w:id="83" w:name="_Toc75058822"/>
      <w:bookmarkStart w:id="84" w:name="_Toc75576674"/>
      <w:bookmarkStart w:id="85" w:name="_Toc75859744"/>
      <w:bookmarkStart w:id="86" w:name="_Toc75863185"/>
      <w:bookmarkStart w:id="87" w:name="_Toc75926988"/>
      <w:bookmarkStart w:id="88" w:name="_Toc75927699"/>
      <w:bookmarkStart w:id="89" w:name="_Toc75938365"/>
      <w:bookmarkStart w:id="90" w:name="_Toc75942047"/>
      <w:bookmarkStart w:id="91" w:name="_Toc75946615"/>
      <w:bookmarkStart w:id="92" w:name="_Toc76191007"/>
      <w:bookmarkStart w:id="93" w:name="_Toc76274969"/>
      <w:bookmarkStart w:id="94" w:name="_Toc76276973"/>
      <w:bookmarkStart w:id="95" w:name="_Toc76281829"/>
      <w:bookmarkStart w:id="96" w:name="_Toc76282051"/>
      <w:bookmarkStart w:id="97" w:name="_Toc76881455"/>
      <w:bookmarkStart w:id="98" w:name="_Toc76888211"/>
      <w:bookmarkStart w:id="99" w:name="_Toc76980590"/>
      <w:bookmarkStart w:id="100" w:name="_Toc76986934"/>
      <w:bookmarkStart w:id="101" w:name="_Toc77052958"/>
      <w:bookmarkStart w:id="102" w:name="_Toc77059545"/>
      <w:bookmarkStart w:id="103" w:name="_Toc77152958"/>
      <w:bookmarkStart w:id="104" w:name="_Toc77390294"/>
      <w:bookmarkStart w:id="105" w:name="_Toc77417866"/>
      <w:bookmarkStart w:id="106" w:name="_Toc77498372"/>
      <w:bookmarkStart w:id="107" w:name="_Toc77585540"/>
      <w:bookmarkStart w:id="108" w:name="_Toc77587506"/>
      <w:bookmarkStart w:id="109" w:name="_Toc77657835"/>
      <w:bookmarkStart w:id="110" w:name="_Toc78800298"/>
      <w:bookmarkStart w:id="111" w:name="_Toc78864697"/>
      <w:bookmarkStart w:id="112" w:name="_Toc78865003"/>
      <w:bookmarkStart w:id="113" w:name="_Toc78865130"/>
      <w:bookmarkStart w:id="114" w:name="_Toc78868219"/>
      <w:bookmarkStart w:id="115" w:name="_Toc79906853"/>
      <w:bookmarkStart w:id="116" w:name="_Toc79912282"/>
      <w:bookmarkStart w:id="117" w:name="_Toc79922592"/>
      <w:bookmarkStart w:id="118" w:name="_Toc79923002"/>
      <w:bookmarkStart w:id="119" w:name="_Toc79926324"/>
      <w:bookmarkStart w:id="120" w:name="_Toc79982216"/>
      <w:bookmarkStart w:id="121" w:name="_Toc79988887"/>
      <w:bookmarkStart w:id="122" w:name="_Toc79991370"/>
      <w:bookmarkStart w:id="123" w:name="_Toc80000265"/>
      <w:bookmarkStart w:id="124" w:name="_Toc80072373"/>
      <w:bookmarkStart w:id="125" w:name="_Toc80078819"/>
      <w:bookmarkStart w:id="126" w:name="_Toc80086087"/>
      <w:bookmarkStart w:id="127" w:name="_Toc80094654"/>
      <w:bookmarkStart w:id="128" w:name="_Toc80163738"/>
      <w:bookmarkStart w:id="129" w:name="_Toc81107219"/>
      <w:bookmarkStart w:id="130" w:name="_Toc81113312"/>
      <w:bookmarkStart w:id="131" w:name="_Toc81134737"/>
      <w:bookmarkStart w:id="132" w:name="_Toc81287444"/>
      <w:bookmarkStart w:id="133" w:name="_Toc81633069"/>
      <w:bookmarkStart w:id="134" w:name="_Toc81645078"/>
      <w:bookmarkStart w:id="135" w:name="_Toc81647671"/>
      <w:bookmarkStart w:id="136" w:name="_Toc81647817"/>
      <w:bookmarkStart w:id="137" w:name="_Toc81651202"/>
      <w:bookmarkStart w:id="138" w:name="_Toc81728376"/>
      <w:bookmarkStart w:id="139" w:name="_Toc81728931"/>
      <w:bookmarkStart w:id="140" w:name="_Toc81740456"/>
      <w:bookmarkStart w:id="141" w:name="_Toc81793737"/>
      <w:bookmarkStart w:id="142" w:name="_Toc81795713"/>
      <w:bookmarkStart w:id="143" w:name="_Toc81803236"/>
      <w:bookmarkStart w:id="144" w:name="_Toc81805618"/>
      <w:bookmarkStart w:id="145" w:name="_Toc82238561"/>
      <w:bookmarkStart w:id="146" w:name="_Toc82246475"/>
      <w:bookmarkStart w:id="147" w:name="_Toc82250190"/>
      <w:bookmarkStart w:id="148" w:name="_Toc82317201"/>
      <w:bookmarkStart w:id="149" w:name="_Toc82325126"/>
      <w:bookmarkStart w:id="150" w:name="_Toc82343262"/>
      <w:bookmarkStart w:id="151" w:name="_Toc82344239"/>
      <w:bookmarkStart w:id="152" w:name="_Toc82401824"/>
      <w:bookmarkStart w:id="153" w:name="_Toc82403912"/>
      <w:bookmarkStart w:id="154" w:name="_Toc82411829"/>
      <w:bookmarkStart w:id="155" w:name="_Toc82504569"/>
      <w:bookmarkStart w:id="156" w:name="_Toc82504713"/>
      <w:bookmarkStart w:id="157" w:name="_Toc82505141"/>
      <w:bookmarkStart w:id="158" w:name="_Toc82509342"/>
      <w:bookmarkStart w:id="159" w:name="_Toc82509981"/>
      <w:bookmarkStart w:id="160" w:name="_Toc82511819"/>
      <w:bookmarkStart w:id="161" w:name="_Toc82511963"/>
      <w:bookmarkStart w:id="162" w:name="_Toc82513217"/>
      <w:bookmarkStart w:id="163" w:name="_Toc82577813"/>
      <w:bookmarkStart w:id="164" w:name="_Toc82581088"/>
      <w:bookmarkStart w:id="165" w:name="_Toc82581232"/>
      <w:bookmarkStart w:id="166" w:name="_Toc82847233"/>
      <w:bookmarkStart w:id="167" w:name="_Toc83024690"/>
      <w:bookmarkStart w:id="168" w:name="_Toc90696563"/>
      <w:bookmarkStart w:id="169" w:name="_Toc90721087"/>
      <w:bookmarkStart w:id="170" w:name="_Toc91661581"/>
      <w:bookmarkStart w:id="171" w:name="_Toc91661605"/>
      <w:bookmarkStart w:id="172" w:name="_Toc94433589"/>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pPr>
      <w:bookmarkStart w:id="173" w:name="_Toc82513218"/>
      <w:bookmarkStart w:id="174" w:name="_Toc89512619"/>
      <w:bookmarkStart w:id="175" w:name="_Toc94433590"/>
      <w:r>
        <w:rPr>
          <w:rStyle w:val="CharSectno"/>
        </w:rPr>
        <w:t>1</w:t>
      </w:r>
      <w:r>
        <w:t>.</w:t>
      </w:r>
      <w:r>
        <w:tab/>
        <w:t>Short title</w:t>
      </w:r>
      <w:bookmarkEnd w:id="173"/>
      <w:bookmarkEnd w:id="174"/>
      <w:bookmarkEnd w:id="175"/>
    </w:p>
    <w:p>
      <w:pPr>
        <w:pStyle w:val="Subsection"/>
      </w:pPr>
      <w:r>
        <w:tab/>
      </w:r>
      <w:r>
        <w:tab/>
        <w:t xml:space="preserve">This Act may be cited as </w:t>
      </w:r>
      <w:r>
        <w:rPr>
          <w:snapToGrid w:val="0"/>
        </w:rPr>
        <w:t>the</w:t>
      </w:r>
      <w:r>
        <w:rPr>
          <w:i/>
          <w:snapToGrid w:val="0"/>
        </w:rPr>
        <w:t xml:space="preserve"> Community Protection (Offender Reporting) Act 2004</w:t>
      </w:r>
      <w:r>
        <w:rPr>
          <w:snapToGrid w:val="0"/>
        </w:rPr>
        <w:t>.</w:t>
      </w:r>
    </w:p>
    <w:p>
      <w:pPr>
        <w:pStyle w:val="Heading5"/>
      </w:pPr>
      <w:bookmarkStart w:id="176" w:name="_Toc82513219"/>
      <w:bookmarkStart w:id="177" w:name="_Toc89512620"/>
      <w:bookmarkStart w:id="178" w:name="_Toc94433591"/>
      <w:r>
        <w:rPr>
          <w:rStyle w:val="CharSectno"/>
        </w:rPr>
        <w:t>2</w:t>
      </w:r>
      <w:r>
        <w:t>.</w:t>
      </w:r>
      <w:r>
        <w:tab/>
        <w:t>Commencement</w:t>
      </w:r>
      <w:bookmarkEnd w:id="176"/>
      <w:bookmarkEnd w:id="177"/>
      <w:bookmarkEnd w:id="178"/>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79" w:name="_Toc94433592"/>
      <w:r>
        <w:rPr>
          <w:rStyle w:val="CharSectno"/>
        </w:rPr>
        <w:t>3</w:t>
      </w:r>
      <w:r>
        <w:t>.</w:t>
      </w:r>
      <w:r>
        <w:tab/>
        <w:t>Terms used in this Act</w:t>
      </w:r>
      <w:bookmarkEnd w:id="179"/>
    </w:p>
    <w:p>
      <w:pPr>
        <w:pStyle w:val="Subsection"/>
      </w:pPr>
      <w:r>
        <w:tab/>
      </w:r>
      <w:r>
        <w:tab/>
        <w:t xml:space="preserve">In this Act, unless the context otherwise requires — </w:t>
      </w:r>
    </w:p>
    <w:p>
      <w:pPr>
        <w:pStyle w:val="Defstart"/>
      </w:pPr>
      <w:r>
        <w:rPr>
          <w:b/>
        </w:rPr>
        <w:tab/>
        <w:t>“</w:t>
      </w:r>
      <w:r>
        <w:rPr>
          <w:rStyle w:val="CharDefText"/>
        </w:rPr>
        <w:t>approved place</w:t>
      </w:r>
      <w:r>
        <w:rPr>
          <w:b/>
        </w:rPr>
        <w:t>”</w:t>
      </w:r>
      <w:r>
        <w:t xml:space="preserve"> means a place approved by the Commissioner under section 34(1)(b);</w:t>
      </w:r>
    </w:p>
    <w:p>
      <w:pPr>
        <w:pStyle w:val="Defstart"/>
      </w:pPr>
      <w:r>
        <w:rPr>
          <w:b/>
        </w:rPr>
        <w:tab/>
        <w:t>“</w:t>
      </w:r>
      <w:r>
        <w:rPr>
          <w:rStyle w:val="CharDefText"/>
        </w:rPr>
        <w:t>authorised person</w:t>
      </w:r>
      <w:r>
        <w:rPr>
          <w:b/>
        </w:rPr>
        <w:t>”</w:t>
      </w:r>
      <w:r>
        <w:t xml:space="preserve"> means a police officer or a person, or a person who falls within a class of persons, prescribed by the regulations;</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Class 1 offence</w:t>
      </w:r>
      <w:r>
        <w:rPr>
          <w:b/>
        </w:rPr>
        <w:t>”</w:t>
      </w:r>
      <w:r>
        <w:t xml:space="preserve"> has the meaning given to that term in section 10;</w:t>
      </w:r>
    </w:p>
    <w:p>
      <w:pPr>
        <w:pStyle w:val="Defstart"/>
      </w:pPr>
      <w:r>
        <w:rPr>
          <w:b/>
        </w:rPr>
        <w:tab/>
        <w:t>“</w:t>
      </w:r>
      <w:r>
        <w:rPr>
          <w:rStyle w:val="CharDefText"/>
        </w:rPr>
        <w:t>Class 2 offence</w:t>
      </w:r>
      <w:r>
        <w:rPr>
          <w:b/>
        </w:rPr>
        <w:t>”</w:t>
      </w:r>
      <w:r>
        <w:t xml:space="preserve"> has the meaning given to that term in section 11;</w:t>
      </w:r>
    </w:p>
    <w:p>
      <w:pPr>
        <w:pStyle w:val="Defstart"/>
      </w:pPr>
      <w:r>
        <w:rPr>
          <w:b/>
        </w:rPr>
        <w:tab/>
        <w:t>“</w:t>
      </w:r>
      <w:r>
        <w:rPr>
          <w:rStyle w:val="CharDefText"/>
        </w:rPr>
        <w:t>Class 3 offence</w:t>
      </w:r>
      <w:r>
        <w:rPr>
          <w:b/>
        </w:rPr>
        <w:t>”</w:t>
      </w:r>
      <w:r>
        <w:t xml:space="preserve"> has the meaning given to that term in section 12;</w:t>
      </w:r>
    </w:p>
    <w:p>
      <w:pPr>
        <w:pStyle w:val="Defstart"/>
      </w:pPr>
      <w:r>
        <w:rPr>
          <w:b/>
        </w:rPr>
        <w:tab/>
        <w:t>“</w:t>
      </w:r>
      <w:r>
        <w:rPr>
          <w:rStyle w:val="CharDefText"/>
        </w:rPr>
        <w:t>commencement day</w:t>
      </w:r>
      <w:r>
        <w:rPr>
          <w:b/>
        </w:rPr>
        <w:t>”</w:t>
      </w:r>
      <w:r>
        <w:t xml:space="preserve"> means the day on which section 24 comes into operation;</w:t>
      </w:r>
    </w:p>
    <w:p>
      <w:pPr>
        <w:pStyle w:val="Defstart"/>
      </w:pPr>
      <w:r>
        <w:rPr>
          <w:b/>
        </w:rPr>
        <w:tab/>
        <w:t>“</w:t>
      </w:r>
      <w:r>
        <w:rPr>
          <w:rStyle w:val="CharDefText"/>
        </w:rPr>
        <w:t>Commissioner</w:t>
      </w:r>
      <w:r>
        <w:rPr>
          <w:b/>
        </w:rPr>
        <w:t>”</w:t>
      </w:r>
      <w:r>
        <w:t xml:space="preserve"> means the person holding or acting in the office of Commissioner of Police under the </w:t>
      </w:r>
      <w:r>
        <w:rPr>
          <w:i/>
        </w:rPr>
        <w:t>Police Act 1892</w:t>
      </w:r>
      <w:r>
        <w:t>;</w:t>
      </w:r>
    </w:p>
    <w:p>
      <w:pPr>
        <w:pStyle w:val="Defstart"/>
        <w:keepNext/>
      </w:pPr>
      <w:r>
        <w:rPr>
          <w:b/>
        </w:rPr>
        <w:tab/>
        <w:t>“</w:t>
      </w:r>
      <w:r>
        <w:rPr>
          <w:rStyle w:val="CharDefText"/>
        </w:rPr>
        <w:t>community order</w:t>
      </w:r>
      <w:r>
        <w:rPr>
          <w:b/>
        </w:rPr>
        <w:t>”</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t>“</w:t>
      </w:r>
      <w:r>
        <w:rPr>
          <w:rStyle w:val="CharDefText"/>
        </w:rPr>
        <w:t>corresponding Act</w:t>
      </w:r>
      <w:r>
        <w:rPr>
          <w:b/>
        </w:rPr>
        <w: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b/>
        </w:rPr>
        <w:t>“</w:t>
      </w:r>
      <w:r>
        <w:rPr>
          <w:rStyle w:val="CharDefText"/>
        </w:rPr>
        <w:t>corresponding offender reporting order</w:t>
      </w:r>
      <w:r>
        <w:rPr>
          <w:b/>
        </w:rPr>
        <w:t>”</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t>“</w:t>
      </w:r>
      <w:r>
        <w:rPr>
          <w:rStyle w:val="CharDefText"/>
        </w:rPr>
        <w:t>corresponding registrar</w:t>
      </w:r>
      <w:r>
        <w:rPr>
          <w:b/>
        </w:rPr>
        <w:t>”</w:t>
      </w:r>
      <w:r>
        <w:t xml:space="preserve"> means the person whose functions under a corresponding Act most closely correspond to the functions of the Commissioner under this Act;</w:t>
      </w:r>
    </w:p>
    <w:p>
      <w:pPr>
        <w:pStyle w:val="Defstart"/>
      </w:pPr>
      <w:r>
        <w:tab/>
      </w:r>
      <w:r>
        <w:rPr>
          <w:b/>
        </w:rPr>
        <w:t>“</w:t>
      </w:r>
      <w:r>
        <w:rPr>
          <w:rStyle w:val="CharDefText"/>
        </w:rPr>
        <w:t>corresponding reportable offence</w:t>
      </w:r>
      <w:r>
        <w:rPr>
          <w:b/>
        </w:rPr>
        <w:t>”</w:t>
      </w:r>
      <w:r>
        <w:t xml:space="preserve"> means an offence that is a reportable offence for the purposes of a corresponding Act but is not a reportable offence as defined in section 9;</w:t>
      </w:r>
    </w:p>
    <w:p>
      <w:pPr>
        <w:pStyle w:val="Defstart"/>
      </w:pPr>
      <w:r>
        <w:tab/>
      </w:r>
      <w:r>
        <w:rPr>
          <w:b/>
        </w:rPr>
        <w:t>“</w:t>
      </w:r>
      <w:r>
        <w:rPr>
          <w:rStyle w:val="CharDefText"/>
        </w:rPr>
        <w:t>corresponding reportable offender</w:t>
      </w:r>
      <w:r>
        <w:rPr>
          <w:b/>
        </w:rPr>
        <w:t>”</w:t>
      </w:r>
      <w:r>
        <w:t xml:space="preserve"> has the meaning given to that term in section 7;</w:t>
      </w:r>
    </w:p>
    <w:p>
      <w:pPr>
        <w:pStyle w:val="Defstart"/>
      </w:pPr>
      <w:r>
        <w:rPr>
          <w:b/>
        </w:rPr>
        <w:tab/>
        <w:t>“</w:t>
      </w:r>
      <w:r>
        <w:rPr>
          <w:rStyle w:val="CharDefText"/>
        </w:rPr>
        <w:t>court</w:t>
      </w:r>
      <w:r>
        <w:rPr>
          <w:b/>
        </w:rPr>
        <w:t>”</w:t>
      </w:r>
      <w:r>
        <w:t xml:space="preserve"> includes a court (however described) of a foreign jurisdiction;</w:t>
      </w:r>
    </w:p>
    <w:p>
      <w:pPr>
        <w:pStyle w:val="Defstart"/>
      </w:pPr>
      <w:r>
        <w:rPr>
          <w:b/>
        </w:rPr>
        <w:tab/>
        <w:t>“</w:t>
      </w:r>
      <w:r>
        <w:rPr>
          <w:rStyle w:val="CharDefText"/>
        </w:rPr>
        <w:t>detainee</w:t>
      </w:r>
      <w:r>
        <w:rPr>
          <w:b/>
        </w:rPr>
        <w:t>”</w:t>
      </w:r>
      <w:r>
        <w:t xml:space="preserve"> means a person who is detained in a detention centre, as defined in the </w:t>
      </w:r>
      <w:r>
        <w:rPr>
          <w:i/>
        </w:rPr>
        <w:t>Young Offenders Act 1994</w:t>
      </w:r>
      <w:r>
        <w:t xml:space="preserve"> section 3;</w:t>
      </w:r>
    </w:p>
    <w:p>
      <w:pPr>
        <w:pStyle w:val="Defstart"/>
        <w:keepNext/>
      </w:pPr>
      <w:r>
        <w:rPr>
          <w:b/>
        </w:rPr>
        <w:tab/>
        <w:t>“</w:t>
      </w:r>
      <w:r>
        <w:rPr>
          <w:rStyle w:val="CharDefText"/>
        </w:rPr>
        <w:t>disability</w:t>
      </w:r>
      <w:r>
        <w:rPr>
          <w:b/>
        </w:rPr>
        <w:t>”</w:t>
      </w:r>
      <w:r>
        <w:t xml:space="preserve">, in relation to a person, means — </w:t>
      </w:r>
    </w:p>
    <w:p>
      <w:pPr>
        <w:pStyle w:val="Defpara"/>
      </w:pPr>
      <w:r>
        <w:tab/>
        <w:t>(a)</w:t>
      </w:r>
      <w:r>
        <w:tab/>
        <w:t>any defect or disturbance in the normal structure or functioning of the person’s body;</w:t>
      </w:r>
    </w:p>
    <w:p>
      <w:pPr>
        <w:pStyle w:val="Defpara"/>
      </w:pPr>
      <w:r>
        <w:tab/>
        <w:t>(b)</w:t>
      </w:r>
      <w:r>
        <w:tab/>
        <w:t>any defect or disturbance in the normal structure or functioning of the person’s brain; or</w:t>
      </w:r>
    </w:p>
    <w:p>
      <w:pPr>
        <w:pStyle w:val="Defpara"/>
      </w:pPr>
      <w:r>
        <w:tab/>
        <w:t>(c)</w:t>
      </w:r>
      <w:r>
        <w:tab/>
        <w:t>any illness or condition that impairs the person’s thought processes, perception of reality, emotions or judgment or that results in disturbed behaviour,</w:t>
      </w:r>
    </w:p>
    <w:p>
      <w:pPr>
        <w:pStyle w:val="Defstart"/>
      </w:pPr>
      <w:r>
        <w:tab/>
      </w:r>
      <w:r>
        <w:tab/>
        <w:t>whether arising from a condition subsisting at birth or from an illness or injury;</w:t>
      </w:r>
    </w:p>
    <w:p>
      <w:pPr>
        <w:pStyle w:val="Defstart"/>
      </w:pPr>
      <w:r>
        <w:tab/>
      </w:r>
      <w:r>
        <w:rPr>
          <w:b/>
        </w:rPr>
        <w:t>“</w:t>
      </w:r>
      <w:r>
        <w:rPr>
          <w:rStyle w:val="CharDefText"/>
        </w:rPr>
        <w:t>existing controlled reportable offender</w:t>
      </w:r>
      <w:r>
        <w:rPr>
          <w:b/>
        </w:rPr>
        <w:t>”</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t>“</w:t>
      </w:r>
      <w:r>
        <w:rPr>
          <w:rStyle w:val="CharDefText"/>
        </w:rPr>
        <w:t>existing licensee</w:t>
      </w:r>
      <w:r>
        <w:rPr>
          <w:b/>
        </w:rPr>
        <w:t>”</w:t>
      </w:r>
      <w:r>
        <w:t xml:space="preserve"> means a person who is released under — </w:t>
      </w:r>
    </w:p>
    <w:p>
      <w:pPr>
        <w:pStyle w:val="Defpara"/>
      </w:pPr>
      <w:r>
        <w:tab/>
        <w:t>(a)</w:t>
      </w:r>
      <w:r>
        <w:tab/>
        <w:t>a re</w:t>
      </w:r>
      <w:r>
        <w:noBreakHyphen/>
        <w:t xml:space="preserve">entry release order made under the </w:t>
      </w:r>
      <w:r>
        <w:rPr>
          <w:i/>
        </w:rPr>
        <w:t>Sentence Administration Act 2003</w:t>
      </w:r>
      <w:r>
        <w:t>; or</w:t>
      </w:r>
    </w:p>
    <w:p>
      <w:pPr>
        <w:pStyle w:val="Defpara"/>
      </w:pPr>
      <w:r>
        <w:tab/>
        <w:t>(b)</w:t>
      </w:r>
      <w:r>
        <w:tab/>
        <w:t xml:space="preserve">a supervised release order made under the </w:t>
      </w:r>
      <w:r>
        <w:rPr>
          <w:i/>
        </w:rPr>
        <w:t>Young Offenders Act 1994</w:t>
      </w:r>
      <w:r>
        <w:t>,</w:t>
      </w:r>
    </w:p>
    <w:p>
      <w:pPr>
        <w:pStyle w:val="Defstart"/>
      </w:pPr>
      <w:r>
        <w:tab/>
      </w:r>
      <w:r>
        <w:tab/>
        <w:t>and includes a person who has a similar status under the laws of a foreign jurisdiction;</w:t>
      </w:r>
    </w:p>
    <w:p>
      <w:pPr>
        <w:pStyle w:val="Defstart"/>
      </w:pPr>
      <w:r>
        <w:rPr>
          <w:b/>
        </w:rPr>
        <w:tab/>
        <w:t>“</w:t>
      </w:r>
      <w:r>
        <w:rPr>
          <w:rStyle w:val="CharDefText"/>
        </w:rPr>
        <w:t>finding of guilt</w:t>
      </w:r>
      <w:r>
        <w:rPr>
          <w:b/>
        </w:rPr>
        <w:t>”</w:t>
      </w:r>
      <w:r>
        <w:t xml:space="preserve"> has the meaning given to that term in section 4;</w:t>
      </w:r>
    </w:p>
    <w:p>
      <w:pPr>
        <w:pStyle w:val="Defstart"/>
      </w:pPr>
      <w:r>
        <w:rPr>
          <w:b/>
        </w:rPr>
        <w:tab/>
        <w:t>“</w:t>
      </w:r>
      <w:r>
        <w:rPr>
          <w:rStyle w:val="CharDefText"/>
        </w:rPr>
        <w:t>foreign jurisdiction</w:t>
      </w:r>
      <w:r>
        <w:rPr>
          <w:b/>
        </w:rPr>
        <w:t>”</w:t>
      </w:r>
      <w:r>
        <w:t xml:space="preserve"> means a jurisdiction other than Western Australia (including jurisdictions outside Australia);</w:t>
      </w:r>
    </w:p>
    <w:p>
      <w:pPr>
        <w:pStyle w:val="Defstart"/>
      </w:pPr>
      <w:r>
        <w:rPr>
          <w:b/>
        </w:rPr>
        <w:tab/>
        <w:t>“</w:t>
      </w:r>
      <w:r>
        <w:rPr>
          <w:rStyle w:val="CharDefText"/>
        </w:rPr>
        <w:t>foreign witness protection law</w:t>
      </w:r>
      <w:r>
        <w:rPr>
          <w:b/>
        </w:rPr>
        <w:t>”</w:t>
      </w:r>
      <w:r>
        <w:t xml:space="preserve"> means a law of a foreign jurisdiction that provides for the protection of witnesses;</w:t>
      </w:r>
    </w:p>
    <w:p>
      <w:pPr>
        <w:pStyle w:val="Defstart"/>
      </w:pPr>
      <w:r>
        <w:rPr>
          <w:b/>
        </w:rPr>
        <w:tab/>
        <w:t>“</w:t>
      </w:r>
      <w:r>
        <w:rPr>
          <w:rStyle w:val="CharDefText"/>
        </w:rPr>
        <w:t>government custody</w:t>
      </w:r>
      <w:r>
        <w:rPr>
          <w:b/>
        </w:rPr>
        <w:t>”</w:t>
      </w:r>
      <w:r>
        <w:t xml:space="preserve"> means — </w:t>
      </w:r>
    </w:p>
    <w:p>
      <w:pPr>
        <w:pStyle w:val="Defpara"/>
      </w:pPr>
      <w:r>
        <w:tab/>
        <w:t>(a)</w:t>
      </w:r>
      <w:r>
        <w:tab/>
        <w:t xml:space="preserve">custody as a prisoner or detainee or as a mentally impaired defendant where the custody order made under the </w:t>
      </w:r>
      <w:r>
        <w:rPr>
          <w:i/>
        </w:rPr>
        <w:t>Criminal Law (Mentally Impaired Defendants) Act 1996</w:t>
      </w:r>
      <w:r>
        <w:t xml:space="preserve"> Part 4, as originally made, requires the person to be kept in strict government custody; or</w:t>
      </w:r>
    </w:p>
    <w:p>
      <w:pPr>
        <w:pStyle w:val="Defpara"/>
      </w:pPr>
      <w:r>
        <w:tab/>
        <w:t>(b)</w:t>
      </w:r>
      <w:r>
        <w:tab/>
        <w:t>custody under a law of a foreign jurisdiction in the nature of custody referred to in paragraph (a);</w:t>
      </w:r>
    </w:p>
    <w:p>
      <w:pPr>
        <w:pStyle w:val="Defstart"/>
      </w:pPr>
      <w:r>
        <w:rPr>
          <w:b/>
        </w:rPr>
        <w:tab/>
        <w:t>“</w:t>
      </w:r>
      <w:r>
        <w:rPr>
          <w:rStyle w:val="CharDefText"/>
        </w:rPr>
        <w:t>mentally impaired defendant</w:t>
      </w:r>
      <w:r>
        <w:rPr>
          <w:b/>
        </w:rPr>
        <w:t>”</w:t>
      </w:r>
      <w:r>
        <w:t xml:space="preserve"> means a person who is subject to a custody order made under the </w:t>
      </w:r>
      <w:r>
        <w:rPr>
          <w:i/>
        </w:rPr>
        <w:t>Criminal Law (Mentally Impaired Defendants) Act 1996</w:t>
      </w:r>
      <w:r>
        <w:t xml:space="preserve"> Part 4;</w:t>
      </w:r>
    </w:p>
    <w:p>
      <w:pPr>
        <w:pStyle w:val="Defstart"/>
      </w:pPr>
      <w:r>
        <w:rPr>
          <w:b/>
        </w:rPr>
        <w:tab/>
        <w:t>“</w:t>
      </w:r>
      <w:r>
        <w:rPr>
          <w:rStyle w:val="CharDefText"/>
        </w:rPr>
        <w:t>New South Wales Act</w:t>
      </w:r>
      <w:r>
        <w:rPr>
          <w:b/>
        </w:rPr>
        <w:t>”</w:t>
      </w:r>
      <w:r>
        <w:t xml:space="preserve"> means the </w:t>
      </w:r>
      <w:r>
        <w:rPr>
          <w:i/>
        </w:rPr>
        <w:t>Child Protection (Offenders Registration) Act 2000</w:t>
      </w:r>
      <w:r>
        <w:t xml:space="preserve"> of New South Wales;</w:t>
      </w:r>
    </w:p>
    <w:p>
      <w:pPr>
        <w:pStyle w:val="Defstart"/>
      </w:pPr>
      <w:r>
        <w:tab/>
      </w:r>
      <w:r>
        <w:rPr>
          <w:b/>
        </w:rPr>
        <w:t>“</w:t>
      </w:r>
      <w:r>
        <w:rPr>
          <w:rStyle w:val="CharDefText"/>
        </w:rPr>
        <w:t>New South Wales reportable offender</w:t>
      </w:r>
      <w:r>
        <w:rPr>
          <w:b/>
        </w:rPr>
        <w:t>”</w:t>
      </w:r>
      <w:r>
        <w:t xml:space="preserve"> has the meaning given to that term in section 8;</w:t>
      </w:r>
    </w:p>
    <w:p>
      <w:pPr>
        <w:pStyle w:val="Defstart"/>
        <w:rPr>
          <w:b/>
          <w:i/>
        </w:rPr>
      </w:pPr>
      <w:r>
        <w:rPr>
          <w:b/>
        </w:rPr>
        <w:tab/>
        <w:t>“</w:t>
      </w:r>
      <w:r>
        <w:rPr>
          <w:rStyle w:val="CharDefText"/>
        </w:rPr>
        <w:t>offender reporting order</w:t>
      </w:r>
      <w:r>
        <w:rPr>
          <w:b/>
        </w:rPr>
        <w:t>”</w:t>
      </w:r>
      <w:r>
        <w:t xml:space="preserve"> means an order made under section 13 and includes a corresponding offender reporting order;</w:t>
      </w:r>
    </w:p>
    <w:p>
      <w:pPr>
        <w:pStyle w:val="Defstart"/>
      </w:pPr>
      <w:r>
        <w:rPr>
          <w:b/>
        </w:rPr>
        <w:tab/>
        <w:t>“</w:t>
      </w:r>
      <w:r>
        <w:rPr>
          <w:rStyle w:val="CharDefText"/>
        </w:rPr>
        <w:t>parole</w:t>
      </w:r>
      <w:r>
        <w:rPr>
          <w:b/>
        </w:rPr>
        <w:t>”</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t>“</w:t>
      </w:r>
      <w:r>
        <w:rPr>
          <w:rStyle w:val="CharDefText"/>
        </w:rPr>
        <w:t>past offender reporting order</w:t>
      </w:r>
      <w:r>
        <w:rPr>
          <w:b/>
        </w:rPr>
        <w:t>”</w:t>
      </w:r>
      <w:r>
        <w:t xml:space="preserve"> means an order made under section 19;</w:t>
      </w:r>
    </w:p>
    <w:p>
      <w:pPr>
        <w:pStyle w:val="Defstart"/>
      </w:pPr>
      <w:r>
        <w:rPr>
          <w:b/>
        </w:rPr>
        <w:tab/>
        <w:t>“</w:t>
      </w:r>
      <w:r>
        <w:rPr>
          <w:rStyle w:val="CharDefText"/>
        </w:rPr>
        <w:t>personal details</w:t>
      </w:r>
      <w:r>
        <w:rPr>
          <w:b/>
        </w:rPr>
        <w:t>”</w:t>
      </w:r>
      <w:r>
        <w:t xml:space="preserve"> means the information listed in section 26(1);</w:t>
      </w:r>
    </w:p>
    <w:p>
      <w:pPr>
        <w:pStyle w:val="Defstart"/>
      </w:pPr>
      <w:r>
        <w:rPr>
          <w:b/>
        </w:rPr>
        <w:tab/>
        <w:t>“</w:t>
      </w:r>
      <w:r>
        <w:rPr>
          <w:rStyle w:val="CharDefText"/>
        </w:rPr>
        <w:t>personal information</w:t>
      </w:r>
      <w:r>
        <w:rPr>
          <w:b/>
        </w:rPr>
        <w:t>”</w:t>
      </w:r>
      <w:r>
        <w:t xml:space="preserve"> means information about an individual whose identity is apparent or can reasonably be ascertained from the information;</w:t>
      </w:r>
    </w:p>
    <w:p>
      <w:pPr>
        <w:pStyle w:val="Defstart"/>
      </w:pPr>
      <w:r>
        <w:rPr>
          <w:b/>
        </w:rPr>
        <w:tab/>
        <w:t>“</w:t>
      </w:r>
      <w:r>
        <w:rPr>
          <w:rStyle w:val="CharDefText"/>
        </w:rPr>
        <w:t>prisoner</w:t>
      </w:r>
      <w:r>
        <w:rPr>
          <w:b/>
        </w:rPr>
        <w:t>”</w:t>
      </w:r>
      <w:r>
        <w:t xml:space="preserve"> has the meaning given to that term in the </w:t>
      </w:r>
      <w:r>
        <w:rPr>
          <w:i/>
        </w:rPr>
        <w:t>Prisons Act 1981</w:t>
      </w:r>
      <w:r>
        <w:t xml:space="preserve"> section 3;</w:t>
      </w:r>
    </w:p>
    <w:p>
      <w:pPr>
        <w:pStyle w:val="Defstart"/>
      </w:pPr>
      <w:r>
        <w:rPr>
          <w:b/>
        </w:rPr>
        <w:tab/>
        <w:t>“</w:t>
      </w:r>
      <w:r>
        <w:rPr>
          <w:rStyle w:val="CharDefText"/>
        </w:rPr>
        <w:t>prohibition order</w:t>
      </w:r>
      <w:r>
        <w:rPr>
          <w:b/>
        </w:rPr>
        <w:t>”</w:t>
      </w:r>
      <w:r>
        <w:t xml:space="preserve"> has the meaning given to that term in section 85;</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w:t>
      </w:r>
    </w:p>
    <w:p>
      <w:pPr>
        <w:pStyle w:val="Defpara"/>
      </w:pPr>
      <w:r>
        <w:tab/>
        <w:t>(b)</w:t>
      </w:r>
      <w:r>
        <w:tab/>
        <w:t>a local government or regional local government; or</w:t>
      </w:r>
    </w:p>
    <w:p>
      <w:pPr>
        <w:pStyle w:val="Defpara"/>
      </w:pPr>
      <w:r>
        <w:tab/>
        <w:t>(c)</w:t>
      </w:r>
      <w:r>
        <w:tab/>
        <w:t>any other body, whether incorporated or not, that is established or continued for a public purpose under a written law and that, under the authority of a written law, performs a statutory function on behalf of the State;</w:t>
      </w:r>
    </w:p>
    <w:p>
      <w:pPr>
        <w:pStyle w:val="Defstart"/>
      </w:pPr>
      <w:r>
        <w:rPr>
          <w:b/>
        </w:rPr>
        <w:tab/>
        <w:t>“</w:t>
      </w:r>
      <w:r>
        <w:rPr>
          <w:rStyle w:val="CharDefText"/>
        </w:rPr>
        <w:t>Register</w:t>
      </w:r>
      <w:r>
        <w:rPr>
          <w:b/>
        </w:rPr>
        <w:t>”</w:t>
      </w:r>
      <w:r>
        <w:t xml:space="preserve"> means the Community Protection Offender Register established under section 80;</w:t>
      </w:r>
    </w:p>
    <w:p>
      <w:pPr>
        <w:pStyle w:val="Defstart"/>
      </w:pPr>
      <w:r>
        <w:rPr>
          <w:b/>
        </w:rPr>
        <w:tab/>
        <w:t>“</w:t>
      </w:r>
      <w:r>
        <w:rPr>
          <w:rStyle w:val="CharDefText"/>
        </w:rPr>
        <w:t>reportable offence</w:t>
      </w:r>
      <w:r>
        <w:rPr>
          <w:b/>
        </w:rPr>
        <w:t>”</w:t>
      </w:r>
      <w:r>
        <w:t xml:space="preserve"> has the meaning given to that term in section 9;</w:t>
      </w:r>
    </w:p>
    <w:p>
      <w:pPr>
        <w:pStyle w:val="Defstart"/>
      </w:pPr>
      <w:r>
        <w:rPr>
          <w:b/>
        </w:rPr>
        <w:tab/>
        <w:t>“</w:t>
      </w:r>
      <w:r>
        <w:rPr>
          <w:rStyle w:val="CharDefText"/>
        </w:rPr>
        <w:t>reportable offender</w:t>
      </w:r>
      <w:r>
        <w:rPr>
          <w:b/>
        </w:rPr>
        <w:t>”</w:t>
      </w:r>
      <w:r>
        <w:t xml:space="preserve"> has the meaning given to that term in section 6;</w:t>
      </w:r>
    </w:p>
    <w:p>
      <w:pPr>
        <w:pStyle w:val="Defstart"/>
      </w:pPr>
      <w:r>
        <w:rPr>
          <w:b/>
        </w:rPr>
        <w:tab/>
        <w:t>“</w:t>
      </w:r>
      <w:r>
        <w:rPr>
          <w:rStyle w:val="CharDefText"/>
        </w:rPr>
        <w:t>reporting obligations</w:t>
      </w:r>
      <w:r>
        <w:rPr>
          <w:b/>
        </w:rPr>
        <w:t>”</w:t>
      </w:r>
      <w:r>
        <w:t>, in relation to a reportable offender, means the obligations imposed on him or her by Part 3;</w:t>
      </w:r>
    </w:p>
    <w:p>
      <w:pPr>
        <w:pStyle w:val="Defstart"/>
      </w:pPr>
      <w:r>
        <w:rPr>
          <w:b/>
        </w:rPr>
        <w:tab/>
        <w:t>“</w:t>
      </w:r>
      <w:r>
        <w:rPr>
          <w:rStyle w:val="CharDefText"/>
        </w:rPr>
        <w:t>reporting period</w:t>
      </w:r>
      <w:r>
        <w:rPr>
          <w:b/>
        </w:rPr>
        <w:t>”</w:t>
      </w:r>
      <w:r>
        <w:t xml:space="preserve"> means the period, as determined under Part 3 Division 5, during which a reportable offender must comply with his or her reporting obligations;</w:t>
      </w:r>
    </w:p>
    <w:p>
      <w:pPr>
        <w:pStyle w:val="Defstart"/>
      </w:pPr>
      <w:r>
        <w:rPr>
          <w:b/>
        </w:rPr>
        <w:tab/>
        <w:t>“</w:t>
      </w:r>
      <w:r>
        <w:rPr>
          <w:rStyle w:val="CharDefText"/>
        </w:rPr>
        <w:t>sentence</w:t>
      </w:r>
      <w:r>
        <w:rPr>
          <w:b/>
        </w:rPr>
        <w:t>”</w:t>
      </w:r>
      <w:r>
        <w:t xml:space="preserve"> includes — </w:t>
      </w:r>
    </w:p>
    <w:p>
      <w:pPr>
        <w:pStyle w:val="Defpara"/>
        <w:rPr>
          <w:i/>
        </w:rPr>
      </w:pPr>
      <w:r>
        <w:tab/>
        <w:t>(a)</w:t>
      </w:r>
      <w:r>
        <w:tab/>
        <w:t xml:space="preserve">an exercise of power under the </w:t>
      </w:r>
      <w:r>
        <w:rPr>
          <w:i/>
        </w:rPr>
        <w:t>Sentencing Act 1995</w:t>
      </w:r>
      <w:r>
        <w:t xml:space="preserve"> Part 6;</w:t>
      </w:r>
    </w:p>
    <w:p>
      <w:pPr>
        <w:pStyle w:val="Defpara"/>
      </w:pPr>
      <w:r>
        <w:tab/>
        <w:t>(b)</w:t>
      </w:r>
      <w:r>
        <w:tab/>
        <w:t xml:space="preserve">an order under the </w:t>
      </w:r>
      <w:r>
        <w:rPr>
          <w:i/>
        </w:rPr>
        <w:t>Sentencing Act 1995</w:t>
      </w:r>
      <w:r>
        <w:t xml:space="preserve"> Part 7;</w:t>
      </w:r>
    </w:p>
    <w:p>
      <w:pPr>
        <w:pStyle w:val="Defpara"/>
      </w:pPr>
      <w:r>
        <w:tab/>
        <w:t>(c)</w:t>
      </w:r>
      <w:r>
        <w:tab/>
        <w:t xml:space="preserve">an exercise of power under the </w:t>
      </w:r>
      <w:r>
        <w:rPr>
          <w:i/>
        </w:rPr>
        <w:t>Young Offenders Act 1994</w:t>
      </w:r>
      <w:r>
        <w:t xml:space="preserve"> section 66, 67, 69 or 70;</w:t>
      </w:r>
    </w:p>
    <w:p>
      <w:pPr>
        <w:pStyle w:val="Defpara"/>
      </w:pPr>
      <w:r>
        <w:tab/>
        <w:t>(d)</w:t>
      </w:r>
      <w:r>
        <w:tab/>
        <w:t xml:space="preserve">a custody order made under the </w:t>
      </w:r>
      <w:r>
        <w:rPr>
          <w:i/>
        </w:rPr>
        <w:t>Criminal Law (Mentally Impaired Defendants) Act 1996</w:t>
      </w:r>
      <w:r>
        <w:t xml:space="preserve"> Part 4;</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r>
      <w:r>
        <w:tab/>
        <w:t>and any sentence or equivalent exercise of power or order under the laws of a foreign jurisdiction;</w:t>
      </w:r>
    </w:p>
    <w:p>
      <w:pPr>
        <w:pStyle w:val="Defstart"/>
      </w:pPr>
      <w:r>
        <w:rPr>
          <w:b/>
        </w:rPr>
        <w:tab/>
        <w:t>“</w:t>
      </w:r>
      <w:r>
        <w:rPr>
          <w:rStyle w:val="CharDefText"/>
        </w:rPr>
        <w:t>strict government custody</w:t>
      </w:r>
      <w:r>
        <w:rPr>
          <w:b/>
        </w:rPr>
        <w:t>”</w:t>
      </w:r>
      <w:r>
        <w:t>, in relation to a reportable offender, means custody as a prisoner, detainee or mentally impaired defendant</w:t>
      </w:r>
      <w:r>
        <w:rPr>
          <w:b/>
          <w:i/>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t>“</w:t>
      </w:r>
      <w:r>
        <w:rPr>
          <w:rStyle w:val="CharDefText"/>
        </w:rPr>
        <w:t>supervising authority</w:t>
      </w:r>
      <w:r>
        <w:rPr>
          <w:b/>
        </w:rPr>
        <w:t>”</w:t>
      </w:r>
      <w:r>
        <w:t>, in relation to a class of reportable offenders, means the authority prescribed by the regulations as the supervising authority of that class of reportable offenders;</w:t>
      </w:r>
    </w:p>
    <w:p>
      <w:pPr>
        <w:pStyle w:val="Defstart"/>
      </w:pPr>
      <w:r>
        <w:rPr>
          <w:b/>
        </w:rPr>
        <w:tab/>
        <w:t>“</w:t>
      </w:r>
      <w:r>
        <w:rPr>
          <w:rStyle w:val="CharDefText"/>
        </w:rPr>
        <w:t>young reportable offender</w:t>
      </w:r>
      <w:r>
        <w:rPr>
          <w:b/>
        </w:rPr>
        <w:t>”</w:t>
      </w:r>
      <w:r>
        <w:t xml:space="preserve"> means a reportable offender who is a child.</w:t>
      </w:r>
    </w:p>
    <w:p>
      <w:pPr>
        <w:pStyle w:val="Heading5"/>
      </w:pPr>
      <w:bookmarkStart w:id="180" w:name="_Toc94433593"/>
      <w:r>
        <w:rPr>
          <w:rStyle w:val="CharSectno"/>
        </w:rPr>
        <w:t>4</w:t>
      </w:r>
      <w:r>
        <w:t>.</w:t>
      </w:r>
      <w:r>
        <w:tab/>
        <w:t>Meaning of finding of guilt</w:t>
      </w:r>
      <w:bookmarkEnd w:id="180"/>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181" w:name="_Toc94433594"/>
      <w:r>
        <w:rPr>
          <w:rStyle w:val="CharSectno"/>
        </w:rPr>
        <w:t>5</w:t>
      </w:r>
      <w:r>
        <w:t>.</w:t>
      </w:r>
      <w:r>
        <w:tab/>
        <w:t>Other reference provisions</w:t>
      </w:r>
      <w:bookmarkEnd w:id="181"/>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r>
        <w:rPr>
          <w:b/>
        </w:rPr>
        <w:t>“</w:t>
      </w:r>
      <w:r>
        <w:rPr>
          <w:rStyle w:val="CharDefText"/>
        </w:rPr>
        <w:t>in person</w:t>
      </w:r>
      <w:r>
        <w:rPr>
          <w:b/>
        </w:rPr>
        <w:t>”</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182" w:name="_Toc94433595"/>
      <w:bookmarkStart w:id="183" w:name="_Toc91661587"/>
      <w:bookmarkStart w:id="184" w:name="_Toc91661611"/>
      <w:r>
        <w:rPr>
          <w:rStyle w:val="CharPartNo"/>
        </w:rPr>
        <w:t>Part 2</w:t>
      </w:r>
      <w:r>
        <w:t> — </w:t>
      </w:r>
      <w:r>
        <w:rPr>
          <w:rStyle w:val="CharPartText"/>
        </w:rPr>
        <w:t>Offenders to whom Act applies</w:t>
      </w:r>
      <w:bookmarkEnd w:id="182"/>
    </w:p>
    <w:p>
      <w:pPr>
        <w:pStyle w:val="Heading3"/>
      </w:pPr>
      <w:bookmarkStart w:id="185" w:name="_Toc94433596"/>
      <w:r>
        <w:rPr>
          <w:rStyle w:val="CharDivNo"/>
        </w:rPr>
        <w:t>Division 1</w:t>
      </w:r>
      <w:r>
        <w:t> — </w:t>
      </w:r>
      <w:r>
        <w:rPr>
          <w:rStyle w:val="CharDivText"/>
        </w:rPr>
        <w:t>General</w:t>
      </w:r>
      <w:bookmarkEnd w:id="185"/>
    </w:p>
    <w:p>
      <w:pPr>
        <w:pStyle w:val="Heading5"/>
      </w:pPr>
      <w:bookmarkStart w:id="186" w:name="_Toc94433597"/>
      <w:r>
        <w:rPr>
          <w:rStyle w:val="CharSectno"/>
        </w:rPr>
        <w:t>6</w:t>
      </w:r>
      <w:r>
        <w:t>.</w:t>
      </w:r>
      <w:r>
        <w:tab/>
        <w:t>Reportable offenders</w:t>
      </w:r>
      <w:bookmarkEnd w:id="186"/>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a New South Wales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187" w:name="_Toc94433598"/>
      <w:r>
        <w:rPr>
          <w:rStyle w:val="CharSectno"/>
        </w:rPr>
        <w:t>7</w:t>
      </w:r>
      <w:r>
        <w:t>.</w:t>
      </w:r>
      <w:r>
        <w:tab/>
        <w:t>Corresponding reportable offenders</w:t>
      </w:r>
      <w:bookmarkEnd w:id="187"/>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longer period than he or she would be required to report under this Act; or</w:t>
      </w:r>
    </w:p>
    <w:p>
      <w:pPr>
        <w:pStyle w:val="Indenti"/>
      </w:pPr>
      <w:r>
        <w:tab/>
        <w:t>(ii)</w:t>
      </w:r>
      <w:r>
        <w:tab/>
        <w:t>falls within a class of persons who are prescribed by the regulations to be corresponding reportable offenders for the purposes of this Act.</w:t>
      </w:r>
    </w:p>
    <w:p>
      <w:pPr>
        <w:pStyle w:val="Heading5"/>
      </w:pPr>
      <w:bookmarkStart w:id="188" w:name="_Toc94433599"/>
      <w:r>
        <w:rPr>
          <w:rStyle w:val="CharSectno"/>
        </w:rPr>
        <w:t>8</w:t>
      </w:r>
      <w:r>
        <w:t>.</w:t>
      </w:r>
      <w:r>
        <w:tab/>
        <w:t>New South Wales reportable offenders</w:t>
      </w:r>
      <w:bookmarkEnd w:id="188"/>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189" w:name="_Toc94433600"/>
      <w:r>
        <w:rPr>
          <w:rStyle w:val="CharSectno"/>
        </w:rPr>
        <w:t>9</w:t>
      </w:r>
      <w:r>
        <w:t>.</w:t>
      </w:r>
      <w:r>
        <w:tab/>
        <w:t>Reportable offences</w:t>
      </w:r>
      <w:bookmarkEnd w:id="189"/>
    </w:p>
    <w:p>
      <w:pPr>
        <w:pStyle w:val="Subsection"/>
      </w:pPr>
      <w:r>
        <w:tab/>
      </w:r>
      <w:r>
        <w:tab/>
        <w:t xml:space="preserve">A reportable offence is — </w:t>
      </w:r>
    </w:p>
    <w:p>
      <w:pPr>
        <w:pStyle w:val="Indenta"/>
      </w:pPr>
      <w:r>
        <w:tab/>
        <w:t>(a)</w:t>
      </w:r>
      <w:r>
        <w:tab/>
        <w:t>a Class 1 offence;</w:t>
      </w:r>
    </w:p>
    <w:p>
      <w:pPr>
        <w:pStyle w:val="Indenta"/>
      </w:pPr>
      <w:r>
        <w:tab/>
        <w:t>(b)</w:t>
      </w:r>
      <w:r>
        <w:tab/>
        <w:t>a Class 2 offence;</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190" w:name="_Toc94433601"/>
      <w:r>
        <w:rPr>
          <w:rStyle w:val="CharSectno"/>
        </w:rPr>
        <w:t>10</w:t>
      </w:r>
      <w:r>
        <w:t>.</w:t>
      </w:r>
      <w:r>
        <w:tab/>
        <w:t>Class 1 offences</w:t>
      </w:r>
      <w:bookmarkEnd w:id="190"/>
    </w:p>
    <w:p>
      <w:pPr>
        <w:pStyle w:val="Subsection"/>
      </w:pPr>
      <w:r>
        <w:tab/>
      </w:r>
      <w:r>
        <w:tab/>
        <w:t xml:space="preserve">A Class 1 offence is — </w:t>
      </w:r>
    </w:p>
    <w:p>
      <w:pPr>
        <w:pStyle w:val="Indenta"/>
      </w:pPr>
      <w:r>
        <w:tab/>
        <w:t>(a)</w:t>
      </w:r>
      <w:r>
        <w:tab/>
        <w:t>an offence against a provision listed in Schedule 1;</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1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day — was an offence of a kind referred to in this section.</w:t>
      </w:r>
    </w:p>
    <w:p>
      <w:pPr>
        <w:pStyle w:val="Heading5"/>
      </w:pPr>
      <w:bookmarkStart w:id="191" w:name="_Toc94433602"/>
      <w:r>
        <w:rPr>
          <w:rStyle w:val="CharSectno"/>
        </w:rPr>
        <w:t>11</w:t>
      </w:r>
      <w:r>
        <w:t>.</w:t>
      </w:r>
      <w:r>
        <w:tab/>
        <w:t>Class 2 offences</w:t>
      </w:r>
      <w:bookmarkEnd w:id="191"/>
    </w:p>
    <w:p>
      <w:pPr>
        <w:pStyle w:val="Subsection"/>
      </w:pPr>
      <w:r>
        <w:tab/>
      </w:r>
      <w:r>
        <w:tab/>
        <w:t xml:space="preserve">A Class 2 offence is — </w:t>
      </w:r>
    </w:p>
    <w:p>
      <w:pPr>
        <w:pStyle w:val="Indenta"/>
      </w:pPr>
      <w:r>
        <w:tab/>
        <w:t>(a)</w:t>
      </w:r>
      <w:r>
        <w:tab/>
        <w:t>an offence against a provision listed in Schedule 2;</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2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pPr>
      <w:r>
        <w:tab/>
        <w:t>(f)</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day — was an offence of a kind referred to in this section.</w:t>
      </w:r>
    </w:p>
    <w:p>
      <w:pPr>
        <w:pStyle w:val="Ednotesection"/>
      </w:pPr>
      <w:r>
        <w:t>[12.</w:t>
      </w:r>
      <w:r>
        <w:tab/>
      </w:r>
      <w:r>
        <w:tab/>
        <w:t>Has not come into operation </w:t>
      </w:r>
      <w:r>
        <w:rPr>
          <w:i w:val="0"/>
          <w:vertAlign w:val="superscript"/>
        </w:rPr>
        <w:t>2</w:t>
      </w:r>
      <w:r>
        <w:t>.]</w:t>
      </w:r>
    </w:p>
    <w:p>
      <w:pPr>
        <w:pStyle w:val="Heading5"/>
      </w:pPr>
      <w:bookmarkStart w:id="192" w:name="_Toc94433603"/>
      <w:r>
        <w:rPr>
          <w:rStyle w:val="CharSectno"/>
        </w:rPr>
        <w:t>13</w:t>
      </w:r>
      <w:r>
        <w:t>.</w:t>
      </w:r>
      <w:r>
        <w:tab/>
        <w:t>Offender reporting orders</w:t>
      </w:r>
      <w:bookmarkEnd w:id="192"/>
    </w:p>
    <w:p>
      <w:pPr>
        <w:pStyle w:val="Subsection"/>
      </w:pPr>
      <w:r>
        <w:tab/>
        <w:t>(1)</w:t>
      </w:r>
      <w:r>
        <w:tab/>
        <w:t xml:space="preserve">If — </w:t>
      </w:r>
    </w:p>
    <w:p>
      <w:pPr>
        <w:pStyle w:val="Indenta"/>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pPr>
      <w:r>
        <w:tab/>
      </w:r>
      <w:r>
        <w:tab/>
        <w:t>the court may order that the offender comply with the reporting obligations of this Act.</w:t>
      </w:r>
    </w:p>
    <w:p>
      <w:pPr>
        <w:pStyle w:val="Subsection"/>
      </w:pPr>
      <w:r>
        <w:tab/>
        <w:t>(2)</w:t>
      </w:r>
      <w:r>
        <w:tab/>
        <w:t>The court may make the order only if it is satisfied that the offender poses a risk to the lives or the sexual safety of one or more persons, or persons generally.</w:t>
      </w:r>
    </w:p>
    <w:p>
      <w:pPr>
        <w:pStyle w:val="Subsection"/>
      </w:pPr>
      <w:r>
        <w:tab/>
        <w:t>(3)</w:t>
      </w:r>
      <w:r>
        <w:tab/>
        <w:t>For the purposes of subsection (2), it is not necessary that the court be able to identify a risk to a particular person or particular persons or a particular class of persons.</w:t>
      </w:r>
    </w:p>
    <w:p>
      <w:pPr>
        <w:pStyle w:val="Subsection"/>
        <w:keepNext/>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pPr>
      <w:r>
        <w:tab/>
        <w:t>(5)</w:t>
      </w:r>
      <w:r>
        <w:tab/>
        <w:t>The court must make the order at the time the person is sentenced for the offence.</w:t>
      </w:r>
    </w:p>
    <w:p>
      <w:pPr>
        <w:pStyle w:val="Subsection"/>
      </w:pPr>
      <w:r>
        <w:tab/>
        <w:t>(6)</w:t>
      </w:r>
      <w:r>
        <w:tab/>
        <w:t>An application for the imposition of the order may be made by the prosecution, but an application is not necessary for the court to make the order.</w:t>
      </w:r>
    </w:p>
    <w:p>
      <w:pPr>
        <w:pStyle w:val="Subsection"/>
      </w:pPr>
      <w:r>
        <w:tab/>
        <w:t>(7)</w:t>
      </w:r>
      <w:r>
        <w:tab/>
        <w:t>For the purposes of Part 3 Division 5, a person subject to an order made under this section is taken to have been found guilty of a Class 2 offence.</w:t>
      </w:r>
    </w:p>
    <w:p>
      <w:pPr>
        <w:pStyle w:val="Heading3"/>
      </w:pPr>
      <w:bookmarkStart w:id="193" w:name="_Toc94433604"/>
      <w:r>
        <w:rPr>
          <w:rStyle w:val="CharDivNo"/>
        </w:rPr>
        <w:t>Division 2</w:t>
      </w:r>
      <w:r>
        <w:t> — </w:t>
      </w:r>
      <w:r>
        <w:rPr>
          <w:rStyle w:val="CharDivText"/>
        </w:rPr>
        <w:t>Past offender reporting orders</w:t>
      </w:r>
      <w:bookmarkEnd w:id="193"/>
    </w:p>
    <w:p>
      <w:pPr>
        <w:pStyle w:val="Heading5"/>
      </w:pPr>
      <w:bookmarkStart w:id="194" w:name="_Toc94433605"/>
      <w:r>
        <w:rPr>
          <w:rStyle w:val="CharSectno"/>
        </w:rPr>
        <w:t>14</w:t>
      </w:r>
      <w:r>
        <w:t>.</w:t>
      </w:r>
      <w:r>
        <w:tab/>
        <w:t>Terms used in this Division</w:t>
      </w:r>
      <w:bookmarkEnd w:id="194"/>
    </w:p>
    <w:p>
      <w:pPr>
        <w:pStyle w:val="Subsection"/>
      </w:pPr>
      <w:r>
        <w:tab/>
      </w:r>
      <w:r>
        <w:tab/>
        <w:t xml:space="preserve">In this Division — </w:t>
      </w:r>
    </w:p>
    <w:p>
      <w:pPr>
        <w:pStyle w:val="Defstart"/>
      </w:pPr>
      <w:r>
        <w:rPr>
          <w:b/>
        </w:rPr>
        <w:tab/>
        <w:t>“</w:t>
      </w:r>
      <w:r>
        <w:rPr>
          <w:rStyle w:val="CharDefText"/>
        </w:rPr>
        <w:t>court</w:t>
      </w:r>
      <w:r>
        <w:rPr>
          <w:b/>
        </w:rPr>
        <w: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t>“</w:t>
      </w:r>
      <w:r>
        <w:rPr>
          <w:rStyle w:val="CharDefText"/>
        </w:rPr>
        <w:t>registrar</w:t>
      </w:r>
      <w:r>
        <w:rPr>
          <w:b/>
        </w:rPr>
        <w:t>”</w:t>
      </w:r>
      <w:r>
        <w:t xml:space="preserve"> means the clerk or registrar of the court to which an application for a reporting order is made;</w:t>
      </w:r>
    </w:p>
    <w:p>
      <w:pPr>
        <w:pStyle w:val="Defstart"/>
      </w:pPr>
      <w:r>
        <w:rPr>
          <w:b/>
        </w:rPr>
        <w:tab/>
        <w:t>“</w:t>
      </w:r>
      <w:r>
        <w:rPr>
          <w:rStyle w:val="CharDefText"/>
        </w:rPr>
        <w:t>reporting order</w:t>
      </w:r>
      <w:r>
        <w:rPr>
          <w:b/>
        </w:rPr>
        <w:t>”</w:t>
      </w:r>
      <w:r>
        <w:t xml:space="preserve"> means a past offender reporting order;</w:t>
      </w:r>
    </w:p>
    <w:p>
      <w:pPr>
        <w:pStyle w:val="Defstart"/>
      </w:pPr>
      <w:r>
        <w:rPr>
          <w:b/>
        </w:rPr>
        <w:tab/>
        <w:t>“</w:t>
      </w:r>
      <w:r>
        <w:rPr>
          <w:rStyle w:val="CharDefText"/>
        </w:rPr>
        <w:t>respondent</w:t>
      </w:r>
      <w:r>
        <w:rPr>
          <w:b/>
        </w:rPr>
        <w:t>”</w:t>
      </w:r>
      <w:r>
        <w:t xml:space="preserve"> means the person who is subject to a reporting order or in respect of whom a reporting order is sought.</w:t>
      </w:r>
    </w:p>
    <w:p>
      <w:pPr>
        <w:pStyle w:val="Heading5"/>
      </w:pPr>
      <w:bookmarkStart w:id="195" w:name="_Toc94433606"/>
      <w:r>
        <w:rPr>
          <w:rStyle w:val="CharSectno"/>
        </w:rPr>
        <w:t>15</w:t>
      </w:r>
      <w:r>
        <w:t>.</w:t>
      </w:r>
      <w:r>
        <w:tab/>
        <w:t>Commissioner may apply for reporting orders</w:t>
      </w:r>
      <w:bookmarkEnd w:id="195"/>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196" w:name="_Toc94433607"/>
      <w:r>
        <w:rPr>
          <w:rStyle w:val="CharSectno"/>
        </w:rPr>
        <w:t>16</w:t>
      </w:r>
      <w:r>
        <w:t>.</w:t>
      </w:r>
      <w:r>
        <w:tab/>
        <w:t>Fixing a hearing</w:t>
      </w:r>
      <w:bookmarkEnd w:id="196"/>
    </w:p>
    <w:p>
      <w:pPr>
        <w:pStyle w:val="Subsection"/>
      </w:pPr>
      <w:r>
        <w:tab/>
      </w:r>
      <w:r>
        <w:tab/>
        <w:t xml:space="preserve">When an application for a reporting order is made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pPr>
      <w:bookmarkStart w:id="197" w:name="_Toc94433608"/>
      <w:r>
        <w:rPr>
          <w:rStyle w:val="CharSectno"/>
        </w:rPr>
        <w:t>17</w:t>
      </w:r>
      <w:r>
        <w:t>.</w:t>
      </w:r>
      <w:r>
        <w:tab/>
        <w:t>Evidence</w:t>
      </w:r>
      <w:bookmarkEnd w:id="197"/>
    </w:p>
    <w:p>
      <w:pPr>
        <w:pStyle w:val="Subsection"/>
      </w:pPr>
      <w:r>
        <w:tab/>
      </w:r>
      <w:r>
        <w:tab/>
        <w:t>Evidence may be given at a hearing orally or by affidavit.</w:t>
      </w:r>
    </w:p>
    <w:p>
      <w:pPr>
        <w:pStyle w:val="Heading5"/>
      </w:pPr>
      <w:bookmarkStart w:id="198" w:name="_Toc94433609"/>
      <w:r>
        <w:rPr>
          <w:rStyle w:val="CharSectno"/>
        </w:rPr>
        <w:t>18</w:t>
      </w:r>
      <w:r>
        <w:t>.</w:t>
      </w:r>
      <w:r>
        <w:tab/>
        <w:t>How application to be disposed of</w:t>
      </w:r>
      <w:bookmarkEnd w:id="198"/>
    </w:p>
    <w:p>
      <w:pPr>
        <w:pStyle w:val="Subsection"/>
      </w:pPr>
      <w:r>
        <w:tab/>
      </w:r>
      <w:r>
        <w:tab/>
        <w:t xml:space="preserve">The court may dispose of the application — </w:t>
      </w:r>
    </w:p>
    <w:p>
      <w:pPr>
        <w:pStyle w:val="Indenta"/>
      </w:pPr>
      <w:r>
        <w:tab/>
        <w:t>(a)</w:t>
      </w:r>
      <w:r>
        <w:tab/>
        <w:t>by making a reporting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pPr>
      <w:bookmarkStart w:id="199" w:name="_Toc94433610"/>
      <w:r>
        <w:rPr>
          <w:rStyle w:val="CharSectno"/>
        </w:rPr>
        <w:t>19</w:t>
      </w:r>
      <w:r>
        <w:t>.</w:t>
      </w:r>
      <w:r>
        <w:tab/>
        <w:t>Court may make reporting orders</w:t>
      </w:r>
      <w:bookmarkEnd w:id="199"/>
    </w:p>
    <w:p>
      <w:pPr>
        <w:pStyle w:val="Subsection"/>
      </w:pPr>
      <w:r>
        <w:tab/>
        <w:t>(1)</w:t>
      </w:r>
      <w:r>
        <w:tab/>
        <w:t>The court may make an order that a person comply with the reporting obligations of this Act if the court is satisfied that the person poses a risk to the lives or sexual safety of one or more persons, or persons generally.</w:t>
      </w:r>
    </w:p>
    <w:p>
      <w:pPr>
        <w:pStyle w:val="Subsection"/>
      </w:pPr>
      <w:r>
        <w:tab/>
        <w:t>(2)</w:t>
      </w:r>
      <w:r>
        <w:tab/>
        <w:t>For the purposes of subsection (1), it is not necessary that the court be able to identify a risk to a particular person or particular persons or a particular class of persons.</w:t>
      </w:r>
    </w:p>
    <w:p>
      <w:pPr>
        <w:pStyle w:val="Subsection"/>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Heading5"/>
      </w:pPr>
      <w:bookmarkStart w:id="200" w:name="_Toc94433611"/>
      <w:r>
        <w:rPr>
          <w:rStyle w:val="CharSectno"/>
        </w:rPr>
        <w:t>20</w:t>
      </w:r>
      <w:r>
        <w:t>.</w:t>
      </w:r>
      <w:r>
        <w:tab/>
        <w:t>Attendance at hearings</w:t>
      </w:r>
      <w:bookmarkEnd w:id="200"/>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201" w:name="_Toc94433612"/>
      <w:r>
        <w:rPr>
          <w:rStyle w:val="CharSectno"/>
        </w:rPr>
        <w:t>21</w:t>
      </w:r>
      <w:r>
        <w:t>.</w:t>
      </w:r>
      <w:r>
        <w:tab/>
        <w:t>Notification of orders made in absence of respondent</w:t>
      </w:r>
      <w:bookmarkEnd w:id="201"/>
    </w:p>
    <w:p>
      <w:pPr>
        <w:pStyle w:val="Subsection"/>
      </w:pPr>
      <w:r>
        <w:tab/>
      </w:r>
      <w:r>
        <w:tab/>
        <w:t>The registrar of a court that makes a reporting order in the absence of the respondent must cause a copy of the order to be served on the respondent.</w:t>
      </w:r>
    </w:p>
    <w:p>
      <w:pPr>
        <w:pStyle w:val="Heading5"/>
      </w:pPr>
      <w:bookmarkStart w:id="202" w:name="_Toc94433613"/>
      <w:r>
        <w:rPr>
          <w:rStyle w:val="CharSectno"/>
        </w:rPr>
        <w:t>22</w:t>
      </w:r>
      <w:r>
        <w:t>.</w:t>
      </w:r>
      <w:r>
        <w:tab/>
        <w:t>Appeals</w:t>
      </w:r>
      <w:bookmarkEnd w:id="202"/>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pPr>
      <w:r>
        <w:tab/>
        <w:t>(b)</w:t>
      </w:r>
      <w:r>
        <w:tab/>
        <w:t>to make a reporting order,</w:t>
      </w:r>
    </w:p>
    <w:p>
      <w:pPr>
        <w:pStyle w:val="Subsection"/>
      </w:pPr>
      <w:r>
        <w:tab/>
      </w:r>
      <w:r>
        <w:tab/>
        <w:t>may appeal against that decision in accordance with this section.</w:t>
      </w:r>
    </w:p>
    <w:p>
      <w:pPr>
        <w:pStyle w:val="Subsection"/>
      </w:pPr>
      <w:r>
        <w:tab/>
        <w:t>(2)</w:t>
      </w:r>
      <w:r>
        <w:tab/>
        <w:t xml:space="preserve">If the decision was made by the District Court, the appeal is to be made to the Full Court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Heading5"/>
      </w:pPr>
      <w:bookmarkStart w:id="203" w:name="_Toc94433614"/>
      <w:r>
        <w:rPr>
          <w:rStyle w:val="CharSectno"/>
        </w:rPr>
        <w:t>23</w:t>
      </w:r>
      <w:r>
        <w:t>.</w:t>
      </w:r>
      <w:r>
        <w:tab/>
        <w:t>Appeal does not stay order</w:t>
      </w:r>
      <w:bookmarkEnd w:id="203"/>
    </w:p>
    <w:p>
      <w:pPr>
        <w:pStyle w:val="Subsection"/>
      </w:pPr>
      <w:r>
        <w:tab/>
      </w:r>
      <w:r>
        <w:tab/>
        <w:t>An appeal against an order made under this Part does not operate to stay the operation of the order unless the court to which the appeal is made so orders.</w:t>
      </w:r>
    </w:p>
    <w:p>
      <w:pPr>
        <w:pStyle w:val="Heading2"/>
      </w:pPr>
      <w:bookmarkStart w:id="204" w:name="_Toc94433615"/>
      <w:r>
        <w:rPr>
          <w:rStyle w:val="CharPartNo"/>
        </w:rPr>
        <w:t>Part 3</w:t>
      </w:r>
      <w:r>
        <w:t> — </w:t>
      </w:r>
      <w:r>
        <w:rPr>
          <w:rStyle w:val="CharPartText"/>
        </w:rPr>
        <w:t>Reporting obligations</w:t>
      </w:r>
      <w:bookmarkEnd w:id="204"/>
    </w:p>
    <w:p>
      <w:pPr>
        <w:pStyle w:val="Heading3"/>
      </w:pPr>
      <w:bookmarkStart w:id="205" w:name="_Toc94433616"/>
      <w:r>
        <w:rPr>
          <w:rStyle w:val="CharDivNo"/>
        </w:rPr>
        <w:t>Division 1</w:t>
      </w:r>
      <w:r>
        <w:t> — </w:t>
      </w:r>
      <w:r>
        <w:rPr>
          <w:rStyle w:val="CharDivText"/>
        </w:rPr>
        <w:t>Initial report</w:t>
      </w:r>
      <w:bookmarkEnd w:id="205"/>
    </w:p>
    <w:p>
      <w:pPr>
        <w:pStyle w:val="Heading5"/>
      </w:pPr>
      <w:bookmarkStart w:id="206" w:name="_Toc94433617"/>
      <w:r>
        <w:rPr>
          <w:rStyle w:val="CharSectno"/>
        </w:rPr>
        <w:t>24</w:t>
      </w:r>
      <w:r>
        <w:t>.</w:t>
      </w:r>
      <w:r>
        <w:tab/>
        <w:t>When the report must be made</w:t>
      </w:r>
      <w:bookmarkEnd w:id="206"/>
    </w:p>
    <w:p>
      <w:pPr>
        <w:pStyle w:val="Subsection"/>
      </w:pPr>
      <w:r>
        <w:tab/>
        <w:t>(1)</w:t>
      </w:r>
      <w:r>
        <w:tab/>
        <w:t>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Western Australia on or after the commencement day as a consequence of having been sentenced for a reportable offence and who ceases to be in government custody while in Western Australia </w:t>
            </w:r>
          </w:p>
        </w:tc>
        <w:tc>
          <w:tcPr>
            <w:tcW w:w="3545" w:type="dxa"/>
          </w:tcPr>
          <w:p>
            <w:pPr>
              <w:pStyle w:val="Table"/>
            </w:pPr>
            <w:r>
              <w:t>Within 7 days after he or she ceases to be in government custody</w:t>
            </w:r>
          </w:p>
        </w:tc>
      </w:tr>
      <w:tr>
        <w:tc>
          <w:tcPr>
            <w:tcW w:w="2976" w:type="dxa"/>
          </w:tcPr>
          <w:p>
            <w:pPr>
              <w:pStyle w:val="Table"/>
              <w:spacing w:before="120"/>
            </w:pPr>
            <w:r>
              <w:t>A reportable offender (other than a corresponding reportable offender) in government custody in Western Australia immediately before the commencement day and who ceases to be in government custody while in Western Australia</w:t>
            </w:r>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A reportable offender (other than a corresponding reportable offender) who is in Western Australia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Any other reportable offender who is sentenced in Western Australia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A reportable offender who enters Western Australia from a foreign jurisdiction and who has not previously been required under this section to report his or her personal details to the Commissioner</w:t>
            </w:r>
          </w:p>
        </w:tc>
        <w:tc>
          <w:tcPr>
            <w:tcW w:w="3545" w:type="dxa"/>
          </w:tcPr>
          <w:p>
            <w:pPr>
              <w:pStyle w:val="Table"/>
              <w:spacing w:before="120"/>
            </w:pPr>
            <w:r>
              <w:t>Within 14 days after entering Western Australia, if remaining in Western Australia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tab/>
        <w:t>(2)</w:t>
      </w:r>
      <w:r>
        <w:tab/>
        <w:t>Despite subsection (1),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207" w:name="_Toc94433618"/>
      <w:r>
        <w:rPr>
          <w:rStyle w:val="CharSectno"/>
        </w:rPr>
        <w:t>25</w:t>
      </w:r>
      <w:r>
        <w:t>.</w:t>
      </w:r>
      <w:r>
        <w:tab/>
        <w:t>When new initial report must be made by offender whose previous reporting obligations have ceased</w:t>
      </w:r>
      <w:bookmarkEnd w:id="207"/>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If a reportable offender is not in Western Australia at the time he or she would be required under subsection (1), (2), (3) or (4) to report his or her personal details to the Commissioner, then he or she must report his or her personal details within 14 days after entering Western Australia.</w:t>
      </w:r>
    </w:p>
    <w:p>
      <w:pPr>
        <w:pStyle w:val="Subsection"/>
      </w:pPr>
      <w:r>
        <w:tab/>
        <w:t>(6)</w:t>
      </w:r>
      <w:r>
        <w:tab/>
        <w:t>A person does not commit an offence against section 63 because of a failure to comply with the reporting obligation imposed by subsection (5) if he or she does not remain in Western Australia for 14 or more consecutive days, not counting any days spent in government custody.</w:t>
      </w:r>
    </w:p>
    <w:p>
      <w:pPr>
        <w:pStyle w:val="Subsection"/>
      </w:pPr>
      <w:r>
        <w:tab/>
        <w:t>(7)</w:t>
      </w:r>
      <w:r>
        <w:tab/>
        <w:t>Despite subsections (1), (2), (3) and (4),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208" w:name="_Toc94433619"/>
      <w:r>
        <w:rPr>
          <w:rStyle w:val="CharSectno"/>
        </w:rPr>
        <w:t>26</w:t>
      </w:r>
      <w:r>
        <w:t>.</w:t>
      </w:r>
      <w:r>
        <w:tab/>
        <w:t>Initial report by reportable offender of personal details</w:t>
      </w:r>
      <w:bookmarkEnd w:id="208"/>
    </w:p>
    <w:p>
      <w:pPr>
        <w:pStyle w:val="Subsection"/>
      </w:pPr>
      <w:r>
        <w:tab/>
        <w:t>(1)</w:t>
      </w:r>
      <w:r>
        <w:tab/>
        <w:t xml:space="preserve">The details the reportable offender must report are — </w:t>
      </w:r>
    </w:p>
    <w:p>
      <w:pPr>
        <w:pStyle w:val="Indenta"/>
      </w:pPr>
      <w:r>
        <w:tab/>
        <w:t>(a)</w:t>
      </w:r>
      <w:r>
        <w:tab/>
        <w:t>his or her name, together with any other name by which he or she is, or has previously been, known;</w:t>
      </w:r>
    </w:p>
    <w:p>
      <w:pPr>
        <w:pStyle w:val="Indenta"/>
      </w:pPr>
      <w:r>
        <w:tab/>
        <w:t>(b)</w:t>
      </w:r>
      <w:r>
        <w:tab/>
        <w:t>in respect of each name other than his or her current name, the period during which he or she was known by that other name;</w:t>
      </w:r>
    </w:p>
    <w:p>
      <w:pPr>
        <w:pStyle w:val="Indenta"/>
      </w:pPr>
      <w:r>
        <w:tab/>
        <w:t>(c)</w:t>
      </w:r>
      <w:r>
        <w:tab/>
        <w:t>his or her date of birth;</w:t>
      </w:r>
    </w:p>
    <w:p>
      <w:pPr>
        <w:pStyle w:val="Indenta"/>
      </w:pPr>
      <w:r>
        <w:tab/>
        <w:t>(d)</w:t>
      </w:r>
      <w:r>
        <w:tab/>
        <w:t>the address of each of the premises at which he or she generally resides or, if he or she does not generally reside at any particular premises, the name of each of the localities in which he or she can generally be found;</w:t>
      </w:r>
    </w:p>
    <w:p>
      <w:pPr>
        <w:pStyle w:val="Indenta"/>
      </w:pPr>
      <w:r>
        <w:tab/>
        <w:t>(e)</w:t>
      </w:r>
      <w:r>
        <w:tab/>
        <w:t>the names and ages of any children who generally reside in the same household as that in which he or she generally resides, or with whom he or she has regular unsupervised contact;</w:t>
      </w:r>
    </w:p>
    <w:p>
      <w:pPr>
        <w:pStyle w:val="Indenta"/>
      </w:pPr>
      <w:r>
        <w:tab/>
        <w:t>(f)</w:t>
      </w:r>
      <w:r>
        <w:tab/>
        <w:t xml:space="preserve">if he or she is employed — </w:t>
      </w:r>
    </w:p>
    <w:p>
      <w:pPr>
        <w:pStyle w:val="Indenti"/>
      </w:pPr>
      <w:r>
        <w:tab/>
        <w:t>(i)</w:t>
      </w:r>
      <w:r>
        <w:tab/>
        <w:t>the nature of his or her employment;</w:t>
      </w:r>
    </w:p>
    <w:p>
      <w:pPr>
        <w:pStyle w:val="Indenti"/>
      </w:pPr>
      <w:r>
        <w:tab/>
        <w:t>(ii)</w:t>
      </w:r>
      <w:r>
        <w:tab/>
        <w:t>the name of his or her employer (if any); and</w:t>
      </w:r>
    </w:p>
    <w:p>
      <w:pPr>
        <w:pStyle w:val="Indenti"/>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pPr>
      <w:r>
        <w:tab/>
        <w:t>(g)</w:t>
      </w:r>
      <w:r>
        <w:tab/>
        <w:t>details of his or her affiliation with any club or organisation that has members who are children or that conducts activities in which children participate;</w:t>
      </w:r>
    </w:p>
    <w:p>
      <w:pPr>
        <w:pStyle w:val="Indenta"/>
      </w:pPr>
      <w:r>
        <w:tab/>
        <w:t>(h)</w:t>
      </w:r>
      <w:r>
        <w:tab/>
        <w:t>the make, model, colour and registration number of any motor vehicle owned by, or generally driven by, him or her;</w:t>
      </w:r>
    </w:p>
    <w:p>
      <w:pPr>
        <w:pStyle w:val="Indenta"/>
      </w:pPr>
      <w:r>
        <w:tab/>
        <w:t>(i)</w:t>
      </w:r>
      <w:r>
        <w:tab/>
        <w:t>details of any tattoos or permanent distinguishing marks that he or she has (including details of any tattoo or mark that has been removed);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prohibition order recognised under section 108 and, if so, where that finding occurred or that order was made;</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pPr>
      <w:r>
        <w:tab/>
        <w:t>(2)</w:t>
      </w:r>
      <w:r>
        <w:tab/>
        <w:t xml:space="preserve">For the purposes of this section — </w:t>
      </w:r>
    </w:p>
    <w:p>
      <w:pPr>
        <w:pStyle w:val="Indenta"/>
      </w:pPr>
      <w:r>
        <w:tab/>
        <w:t>(a)</w:t>
      </w:r>
      <w:r>
        <w:tab/>
        <w:t>a reportable offender does not generally reside at any particular premises unless he or she resides at those premises for at least 14 days (whether consecutive or not) in any period of 12 months;</w:t>
      </w:r>
    </w:p>
    <w:p>
      <w:pPr>
        <w:pStyle w:val="Indenta"/>
      </w:pPr>
      <w:r>
        <w:tab/>
        <w:t>(b)</w:t>
      </w:r>
      <w:r>
        <w:tab/>
        <w:t>a child does not generally reside in the same household as a reportable offender unless they reside together in that household for at least 14 days (whether consecutive or not) in any period of 12 months;</w:t>
      </w:r>
    </w:p>
    <w:p>
      <w:pPr>
        <w:pStyle w:val="Indenta"/>
      </w:pPr>
      <w:r>
        <w:tab/>
        <w:t>(c)</w:t>
      </w:r>
      <w:r>
        <w:tab/>
        <w:t>a reportable offender does not have regular unsupervised contact with a child unless he or she has unsupervised contact with the child for at least 14 days (whether consecutive or not) in any period of 12 months;</w:t>
      </w:r>
    </w:p>
    <w:p>
      <w:pPr>
        <w:pStyle w:val="Indenta"/>
      </w:pPr>
      <w:r>
        <w:tab/>
        <w:t>(d)</w:t>
      </w:r>
      <w:r>
        <w:tab/>
        <w:t>a reportable offender is not generally employed at any particular premises unless he or she is employed at those premises for at least 14 days (whether consecutive or not) in any period of 12 months; and</w:t>
      </w:r>
    </w:p>
    <w:p>
      <w:pPr>
        <w:pStyle w:val="Indenta"/>
      </w:pPr>
      <w:r>
        <w:tab/>
        <w:t>(e)</w:t>
      </w:r>
      <w:r>
        <w:tab/>
        <w:t>a reportable offender does not generally drive a particular motor vehicle unless the person drives that vehicle for at least 14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w:t>
      </w:r>
    </w:p>
    <w:p>
      <w:pPr>
        <w:pStyle w:val="Indenta"/>
      </w:pPr>
      <w:r>
        <w:tab/>
        <w:t>(b)</w:t>
      </w:r>
      <w:r>
        <w:tab/>
        <w:t>carries out work as a self</w:t>
      </w:r>
      <w:r>
        <w:noBreakHyphen/>
        <w:t>employed person or as a subcontractor;</w:t>
      </w:r>
    </w:p>
    <w:p>
      <w:pPr>
        <w:pStyle w:val="Indenta"/>
      </w:pPr>
      <w:r>
        <w:tab/>
        <w:t>(c)</w:t>
      </w:r>
      <w:r>
        <w:tab/>
        <w:t>carries out work as a volunteer for an organisation;</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Heading5"/>
      </w:pPr>
      <w:bookmarkStart w:id="209" w:name="_Toc94433620"/>
      <w:r>
        <w:rPr>
          <w:rStyle w:val="CharSectno"/>
        </w:rPr>
        <w:t>27</w:t>
      </w:r>
      <w:r>
        <w:t>.</w:t>
      </w:r>
      <w:r>
        <w:tab/>
        <w:t>Persons required to report under corresponding Act</w:t>
      </w:r>
      <w:bookmarkEnd w:id="209"/>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w:t>
      </w:r>
    </w:p>
    <w:p>
      <w:pPr>
        <w:pStyle w:val="Indenta"/>
      </w:pPr>
      <w:r>
        <w:tab/>
        <w:t>(b)</w:t>
      </w:r>
      <w:r>
        <w:tab/>
        <w:t>has not been notified of that reporting obligation;</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210" w:name="_Toc94433621"/>
      <w:r>
        <w:rPr>
          <w:rStyle w:val="CharDivNo"/>
        </w:rPr>
        <w:t>Division 2</w:t>
      </w:r>
      <w:r>
        <w:t> — </w:t>
      </w:r>
      <w:r>
        <w:rPr>
          <w:rStyle w:val="CharDivText"/>
        </w:rPr>
        <w:t>Ongoing reporting obligations</w:t>
      </w:r>
      <w:bookmarkEnd w:id="210"/>
    </w:p>
    <w:p>
      <w:pPr>
        <w:pStyle w:val="Heading5"/>
      </w:pPr>
      <w:bookmarkStart w:id="211" w:name="_Toc94433622"/>
      <w:r>
        <w:rPr>
          <w:rStyle w:val="CharSectno"/>
        </w:rPr>
        <w:t>28</w:t>
      </w:r>
      <w:r>
        <w:t>.</w:t>
      </w:r>
      <w:r>
        <w:tab/>
        <w:t>Reportable offender to report annually and as required by Commissioner</w:t>
      </w:r>
      <w:bookmarkEnd w:id="211"/>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spacing w:before="120"/>
      </w:pPr>
      <w:bookmarkStart w:id="212" w:name="_Toc94433623"/>
      <w:r>
        <w:rPr>
          <w:rStyle w:val="CharSectno"/>
        </w:rPr>
        <w:t>29</w:t>
      </w:r>
      <w:r>
        <w:t>.</w:t>
      </w:r>
      <w:r>
        <w:tab/>
        <w:t>Reportable offender to report changes to relevant personal details</w:t>
      </w:r>
      <w:bookmarkEnd w:id="212"/>
    </w:p>
    <w:p>
      <w:pPr>
        <w:pStyle w:val="Subsection"/>
      </w:pPr>
      <w:r>
        <w:tab/>
        <w:t>(1)</w:t>
      </w:r>
      <w:r>
        <w:tab/>
        <w:t>A reportable offender must report to the Commissioner any change in his or her personal details within 7 days after that change occurs.</w:t>
      </w:r>
    </w:p>
    <w:p>
      <w:pPr>
        <w:pStyle w:val="Subsection"/>
      </w:pPr>
      <w:r>
        <w:tab/>
        <w:t>(2)</w:t>
      </w:r>
      <w:r>
        <w:tab/>
        <w:t xml:space="preserve">For the purposes of subsection (1), a change occurs — </w:t>
      </w:r>
    </w:p>
    <w:p>
      <w:pPr>
        <w:pStyle w:val="Indenta"/>
      </w:pPr>
      <w:r>
        <w:tab/>
        <w:t>(a)</w:t>
      </w:r>
      <w:r>
        <w:tab/>
        <w:t>in the place where the reportable offender or a child generally resides;</w:t>
      </w:r>
    </w:p>
    <w:p>
      <w:pPr>
        <w:pStyle w:val="Indenta"/>
      </w:pPr>
      <w:r>
        <w:tab/>
        <w:t>(b)</w:t>
      </w:r>
      <w:r>
        <w:tab/>
        <w:t>as to when the reportable offender has unsupervised contact with a child;</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pPr>
      <w:r>
        <w:tab/>
      </w:r>
      <w:r>
        <w:tab/>
        <w:t>only on the expiry of the relevant 14 day period referred to in section 26(2).</w:t>
      </w:r>
    </w:p>
    <w:p>
      <w:pPr>
        <w:pStyle w:val="Subsection"/>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pPr>
      <w:r>
        <w:tab/>
        <w:t>(4)</w:t>
      </w:r>
      <w:r>
        <w:tab/>
        <w:t>A person does not commit an offence against section 63 because of a failure to comply with the reporting obligation imposed by subsection (3) if he or she does not remain in Western Australia for 14 or more consecutive days, not counting any days spent in government custody.</w:t>
      </w:r>
    </w:p>
    <w:p>
      <w:pPr>
        <w:pStyle w:val="Subsection"/>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pPr>
      <w:r>
        <w:tab/>
        <w:t>(b)</w:t>
      </w:r>
      <w:r>
        <w:tab/>
        <w:t>before leaving Western Australia, if he or she leaves within that 7 day period.</w:t>
      </w:r>
    </w:p>
    <w:p>
      <w:pPr>
        <w:pStyle w:val="Heading5"/>
      </w:pPr>
      <w:bookmarkStart w:id="213" w:name="_Toc94433624"/>
      <w:r>
        <w:rPr>
          <w:rStyle w:val="CharSectno"/>
        </w:rPr>
        <w:t>30</w:t>
      </w:r>
      <w:r>
        <w:t>.</w:t>
      </w:r>
      <w:r>
        <w:tab/>
        <w:t>Intended absence from Western Australia to be reported</w:t>
      </w:r>
      <w:bookmarkEnd w:id="213"/>
    </w:p>
    <w:p>
      <w:pPr>
        <w:pStyle w:val="Subsection"/>
      </w:pPr>
      <w:r>
        <w:tab/>
        <w:t>(1)</w:t>
      </w:r>
      <w:r>
        <w:tab/>
        <w:t xml:space="preserve">This section applies to a reportable offender who — </w:t>
      </w:r>
    </w:p>
    <w:p>
      <w:pPr>
        <w:pStyle w:val="Indenta"/>
      </w:pPr>
      <w:r>
        <w:tab/>
        <w:t>(a)</w:t>
      </w:r>
      <w:r>
        <w:tab/>
        <w:t>intends to leave Western Australia for 7 or more consecutive days to travel elsewhere in Australia; or</w:t>
      </w:r>
    </w:p>
    <w:p>
      <w:pPr>
        <w:pStyle w:val="Indenta"/>
      </w:pPr>
      <w:r>
        <w:tab/>
        <w:t>(b)</w:t>
      </w:r>
      <w:r>
        <w:tab/>
        <w:t>intends to leave Western Australia to travel out of Australia.</w:t>
      </w:r>
    </w:p>
    <w:p>
      <w:pPr>
        <w:pStyle w:val="Subsection"/>
      </w:pPr>
      <w:r>
        <w:tab/>
        <w:t>(2)</w:t>
      </w:r>
      <w:r>
        <w:tab/>
        <w:t xml:space="preserve">At least 7 days before leaving Western Australia, the reportable offender must report the intended travel to the Commissioner and must provide details of — </w:t>
      </w:r>
    </w:p>
    <w:p>
      <w:pPr>
        <w:pStyle w:val="Indenta"/>
      </w:pPr>
      <w:r>
        <w:tab/>
        <w:t>(a)</w:t>
      </w:r>
      <w:r>
        <w:tab/>
        <w:t>each State, Territory or country to which he or she intends to go while out of Western Australia;</w:t>
      </w:r>
    </w:p>
    <w:p>
      <w:pPr>
        <w:pStyle w:val="Indenta"/>
      </w:pPr>
      <w:r>
        <w:tab/>
        <w:t>(b)</w:t>
      </w:r>
      <w:r>
        <w:tab/>
        <w:t>the approximate dates of the periods during which he or she intends to be in each of those States, Territories or countries;</w:t>
      </w:r>
    </w:p>
    <w:p>
      <w:pPr>
        <w:pStyle w:val="Indenta"/>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w:t>
      </w:r>
    </w:p>
    <w:p>
      <w:pPr>
        <w:pStyle w:val="Indenta"/>
      </w:pPr>
      <w:r>
        <w:tab/>
        <w:t>(d)</w:t>
      </w:r>
      <w:r>
        <w:tab/>
        <w:t>if he or she intends to return to Western Australia, the approximate date on which he or she intends to return; and</w:t>
      </w:r>
    </w:p>
    <w:p>
      <w:pPr>
        <w:pStyle w:val="Indenta"/>
      </w:pPr>
      <w:r>
        <w:tab/>
        <w:t>(e)</w:t>
      </w:r>
      <w:r>
        <w:tab/>
        <w:t>if he or she does not intend to return to Western Australia, a statement of that intention.</w:t>
      </w:r>
    </w:p>
    <w:p>
      <w:pPr>
        <w:pStyle w:val="Subsection"/>
      </w:pPr>
      <w:r>
        <w:tab/>
        <w:t>(3)</w:t>
      </w:r>
      <w:r>
        <w:tab/>
        <w:t>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Western Australia.</w:t>
      </w:r>
    </w:p>
    <w:p>
      <w:pPr>
        <w:pStyle w:val="Subsection"/>
      </w:pPr>
      <w:r>
        <w:tab/>
        <w:t>(4)</w:t>
      </w:r>
      <w:r>
        <w:tab/>
        <w:t xml:space="preserve">A reportable offender who reports under subsection (3) after leaving Western Australia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Heading5"/>
      </w:pPr>
      <w:bookmarkStart w:id="214" w:name="_Toc94433625"/>
      <w:r>
        <w:rPr>
          <w:rStyle w:val="CharSectno"/>
        </w:rPr>
        <w:t>31</w:t>
      </w:r>
      <w:r>
        <w:t>.</w:t>
      </w:r>
      <w:r>
        <w:tab/>
        <w:t>Change of travel plans while out of Western Australia to be reported</w:t>
      </w:r>
      <w:bookmarkEnd w:id="214"/>
      <w:r>
        <w:t xml:space="preserve"> </w:t>
      </w:r>
    </w:p>
    <w:p>
      <w:pPr>
        <w:pStyle w:val="Subsection"/>
      </w:pPr>
      <w:r>
        <w:tab/>
        <w:t>(1)</w:t>
      </w:r>
      <w:r>
        <w:tab/>
        <w:t xml:space="preserve">This section applies to a reportable offender who is out of Western Australia and decides — </w:t>
      </w:r>
    </w:p>
    <w:p>
      <w:pPr>
        <w:pStyle w:val="Indenta"/>
      </w:pPr>
      <w:r>
        <w:tab/>
        <w:t>(a)</w:t>
      </w:r>
      <w:r>
        <w:tab/>
        <w:t>to extend a stay elsewhere in Australia beyond 6 days; or</w:t>
      </w:r>
    </w:p>
    <w:p>
      <w:pPr>
        <w:pStyle w:val="Indenta"/>
      </w:pPr>
      <w:r>
        <w:tab/>
        <w:t>(b)</w:t>
      </w:r>
      <w:r>
        <w:tab/>
        <w:t>to change any details given to the Commissioner under section 30.</w:t>
      </w:r>
    </w:p>
    <w:p>
      <w:pPr>
        <w:pStyle w:val="Subsection"/>
      </w:pPr>
      <w:r>
        <w:tab/>
        <w:t>(2)</w:t>
      </w:r>
      <w:r>
        <w:tab/>
        <w:t xml:space="preserve">As soon as is practicable after making the decision, the reportable offender must — </w:t>
      </w:r>
    </w:p>
    <w:p>
      <w:pPr>
        <w:pStyle w:val="Indenta"/>
      </w:pPr>
      <w:r>
        <w:tab/>
        <w:t>(a)</w:t>
      </w:r>
      <w:r>
        <w:tab/>
        <w:t>if subsection (1)(a) applies — report the details required by section 30(2) to the Commissioner (including those details as they relate to the travel that has already been completed);</w:t>
      </w:r>
    </w:p>
    <w:p>
      <w:pPr>
        <w:pStyle w:val="Indenta"/>
      </w:pPr>
      <w:r>
        <w:tab/>
        <w:t>(b)</w:t>
      </w:r>
      <w:r>
        <w:tab/>
        <w:t>if subsection (1)(b) applies — report the changed details to the Commissioner.</w:t>
      </w:r>
    </w:p>
    <w:p>
      <w:pPr>
        <w:pStyle w:val="Subsection"/>
      </w:pPr>
      <w:r>
        <w:tab/>
        <w:t>(3)</w:t>
      </w:r>
      <w:r>
        <w:tab/>
        <w:t xml:space="preserve">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Heading5"/>
      </w:pPr>
      <w:bookmarkStart w:id="215" w:name="_Toc94433626"/>
      <w:r>
        <w:rPr>
          <w:rStyle w:val="CharSectno"/>
        </w:rPr>
        <w:t>32</w:t>
      </w:r>
      <w:r>
        <w:t>.</w:t>
      </w:r>
      <w:r>
        <w:tab/>
        <w:t>Reportable offender to report return to Western Australia or decision not to leave</w:t>
      </w:r>
      <w:bookmarkEnd w:id="215"/>
    </w:p>
    <w:p>
      <w:pPr>
        <w:pStyle w:val="Subsection"/>
      </w:pPr>
      <w:r>
        <w:tab/>
        <w:t>(1)</w:t>
      </w:r>
      <w:r>
        <w:tab/>
        <w:t>This section applies to a reportable offender who was required to report under section 30 that he or she intended to leave Western Australia.</w:t>
      </w:r>
    </w:p>
    <w:p>
      <w:pPr>
        <w:pStyle w:val="Subsection"/>
      </w:pPr>
      <w:r>
        <w:tab/>
        <w:t>(2)</w:t>
      </w:r>
      <w:r>
        <w:tab/>
        <w:t>If the reportable offender left Western Australia, he or she must report his or her return to Western Australia to the Commissioner within 7 days after entering Western Australia.</w:t>
      </w:r>
    </w:p>
    <w:p>
      <w:pPr>
        <w:pStyle w:val="Subsection"/>
      </w:pPr>
      <w:r>
        <w:tab/>
        <w:t>(3)</w:t>
      </w:r>
      <w:r>
        <w:tab/>
        <w:t>A person does not commit an offence against section 63 because of a failure to comply with the reporting obligation imposed by subsection (2) if he or she does not remain in Western Australia for 14 or more consecutive days, not counting any days spent in government custody.</w:t>
      </w:r>
    </w:p>
    <w:p>
      <w:pPr>
        <w:pStyle w:val="Subsection"/>
      </w:pPr>
      <w:r>
        <w:tab/>
        <w:t>(4)</w:t>
      </w:r>
      <w:r>
        <w:tab/>
        <w:t>If the reportable offender decides not to leave Western Australia, he or she must report his or her change of intention to the Commissioner within 7 days after deciding not to leave.</w:t>
      </w:r>
    </w:p>
    <w:p>
      <w:pPr>
        <w:pStyle w:val="Heading5"/>
      </w:pPr>
      <w:bookmarkStart w:id="216" w:name="_Toc94433627"/>
      <w:r>
        <w:rPr>
          <w:rStyle w:val="CharSectno"/>
        </w:rPr>
        <w:t>33</w:t>
      </w:r>
      <w:r>
        <w:t>.</w:t>
      </w:r>
      <w:r>
        <w:tab/>
        <w:t>Report of other absences from Western Australia</w:t>
      </w:r>
      <w:bookmarkEnd w:id="216"/>
    </w:p>
    <w:p>
      <w:pPr>
        <w:pStyle w:val="Subsection"/>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pPr>
      <w:r>
        <w:tab/>
        <w:t>(2)</w:t>
      </w:r>
      <w:r>
        <w:tab/>
        <w:t xml:space="preserve">The reportable offender must report to the Commissioner — </w:t>
      </w:r>
    </w:p>
    <w:p>
      <w:pPr>
        <w:pStyle w:val="Indenta"/>
      </w:pPr>
      <w:r>
        <w:tab/>
        <w:t>(a)</w:t>
      </w:r>
      <w:r>
        <w:tab/>
        <w:t>in general terms, the reason for travelling; and</w:t>
      </w:r>
    </w:p>
    <w:p>
      <w:pPr>
        <w:pStyle w:val="Indenta"/>
      </w:pPr>
      <w:r>
        <w:tab/>
        <w:t>(b)</w:t>
      </w:r>
      <w:r>
        <w:tab/>
        <w:t>in general terms, the frequency and destinations of the travel.</w:t>
      </w:r>
    </w:p>
    <w:p>
      <w:pPr>
        <w:pStyle w:val="Heading3"/>
      </w:pPr>
      <w:bookmarkStart w:id="217" w:name="_Toc94433628"/>
      <w:r>
        <w:rPr>
          <w:rStyle w:val="CharDivNo"/>
        </w:rPr>
        <w:t>Division 3</w:t>
      </w:r>
      <w:r>
        <w:t> — </w:t>
      </w:r>
      <w:r>
        <w:rPr>
          <w:rStyle w:val="CharDivText"/>
        </w:rPr>
        <w:t>Provisions applying to all reporting obligations</w:t>
      </w:r>
      <w:bookmarkEnd w:id="217"/>
    </w:p>
    <w:p>
      <w:pPr>
        <w:pStyle w:val="Heading5"/>
      </w:pPr>
      <w:bookmarkStart w:id="218" w:name="_Toc94433629"/>
      <w:r>
        <w:rPr>
          <w:rStyle w:val="CharSectno"/>
        </w:rPr>
        <w:t>34</w:t>
      </w:r>
      <w:r>
        <w:t>.</w:t>
      </w:r>
      <w:r>
        <w:tab/>
        <w:t>Where reports must be made</w:t>
      </w:r>
      <w:bookmarkEnd w:id="218"/>
    </w:p>
    <w:p>
      <w:pPr>
        <w:pStyle w:val="Subsection"/>
      </w:pPr>
      <w:r>
        <w:tab/>
        <w:t>(1)</w:t>
      </w:r>
      <w:r>
        <w:tab/>
        <w:t xml:space="preserve">A report under this Part must be made — </w:t>
      </w:r>
    </w:p>
    <w:p>
      <w:pPr>
        <w:pStyle w:val="Indenta"/>
      </w:pPr>
      <w:r>
        <w:tab/>
        <w:t>(a)</w:t>
      </w:r>
      <w:r>
        <w:tab/>
        <w:t>at any police station in the locality in which the reportable offender is currently residing;</w:t>
      </w:r>
    </w:p>
    <w:p>
      <w:pPr>
        <w:pStyle w:val="Indenta"/>
      </w:pPr>
      <w:r>
        <w:tab/>
        <w:t>(b)</w:t>
      </w:r>
      <w:r>
        <w:tab/>
        <w:t>at another place approved (either generally or in a particular case) by the Commissioner; or</w:t>
      </w:r>
    </w:p>
    <w:p>
      <w:pPr>
        <w:pStyle w:val="Indenta"/>
      </w:pPr>
      <w:r>
        <w:tab/>
        <w:t>(c)</w:t>
      </w:r>
      <w:r>
        <w:tab/>
        <w:t>if a direction is given in accordance with the regulations as to the police station or approved place at which the report must be made, at the police station or approved place so directed.</w:t>
      </w:r>
    </w:p>
    <w:p>
      <w:pPr>
        <w:pStyle w:val="Subsection"/>
      </w:pPr>
      <w:r>
        <w:tab/>
        <w:t>(2)</w:t>
      </w:r>
      <w:r>
        <w:tab/>
        <w:t>This section does not apply if, under section 35(2), a report is permitted to be made in a way that is inconsistent with this section.</w:t>
      </w:r>
    </w:p>
    <w:p>
      <w:pPr>
        <w:pStyle w:val="Heading5"/>
      </w:pPr>
      <w:bookmarkStart w:id="219" w:name="_Toc94433630"/>
      <w:r>
        <w:rPr>
          <w:rStyle w:val="CharSectno"/>
        </w:rPr>
        <w:t>35</w:t>
      </w:r>
      <w:r>
        <w:t>.</w:t>
      </w:r>
      <w:r>
        <w:tab/>
        <w:t>How reports must be made</w:t>
      </w:r>
      <w:bookmarkEnd w:id="219"/>
    </w:p>
    <w:p>
      <w:pPr>
        <w:pStyle w:val="Subsection"/>
      </w:pPr>
      <w:r>
        <w:tab/>
        <w:t>(1)</w:t>
      </w:r>
      <w:r>
        <w:tab/>
        <w:t xml:space="preserve">A reportable offender must make the following reports under this Part in person — </w:t>
      </w:r>
    </w:p>
    <w:p>
      <w:pPr>
        <w:pStyle w:val="Indenta"/>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220" w:name="_Toc94433631"/>
      <w:r>
        <w:rPr>
          <w:rStyle w:val="CharSectno"/>
        </w:rPr>
        <w:t>36</w:t>
      </w:r>
      <w:r>
        <w:t>.</w:t>
      </w:r>
      <w:r>
        <w:tab/>
        <w:t>Right to privacy and support when reporting</w:t>
      </w:r>
      <w:bookmarkEnd w:id="220"/>
    </w:p>
    <w:p>
      <w:pPr>
        <w:pStyle w:val="Subsection"/>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pPr>
      <w:bookmarkStart w:id="221" w:name="_Toc94433632"/>
      <w:r>
        <w:rPr>
          <w:rStyle w:val="CharSectno"/>
        </w:rPr>
        <w:t>37</w:t>
      </w:r>
      <w:r>
        <w:t>.</w:t>
      </w:r>
      <w:r>
        <w:tab/>
        <w:t>Receipt of information to be acknowledged</w:t>
      </w:r>
      <w:bookmarkEnd w:id="221"/>
    </w:p>
    <w:p>
      <w:pPr>
        <w:pStyle w:val="Subsection"/>
      </w:pPr>
      <w:r>
        <w:tab/>
        <w:t>(1)</w:t>
      </w:r>
      <w:r>
        <w:tab/>
        <w:t>As soon as is practicable after receiving a report under this Part, 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 xml:space="preserve">the name and signature of the authorised person who received the report; </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w:t>
      </w:r>
    </w:p>
    <w:p>
      <w:pPr>
        <w:pStyle w:val="Indenta"/>
      </w:pPr>
      <w:r>
        <w:tab/>
        <w:t>(b)</w:t>
      </w:r>
      <w:r>
        <w:tab/>
      </w:r>
      <w:r>
        <w:rPr>
          <w:rFonts w:ascii="Times" w:hAnsi="Times"/>
        </w:rPr>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Heading5"/>
      </w:pPr>
      <w:bookmarkStart w:id="222" w:name="_Toc94433633"/>
      <w:r>
        <w:rPr>
          <w:rStyle w:val="CharSectno"/>
        </w:rPr>
        <w:t>38</w:t>
      </w:r>
      <w:r>
        <w:t>.</w:t>
      </w:r>
      <w:r>
        <w:tab/>
        <w:t>Additional matters to be provided</w:t>
      </w:r>
      <w:bookmarkEnd w:id="222"/>
    </w:p>
    <w:p>
      <w:pPr>
        <w:pStyle w:val="Subsection"/>
      </w:pPr>
      <w:r>
        <w:tab/>
        <w:t>(1)</w:t>
      </w:r>
      <w:r>
        <w:tab/>
        <w:t xml:space="preserve">If a report is required to be made in person, the person making the report must also — </w:t>
      </w:r>
    </w:p>
    <w:p>
      <w:pPr>
        <w:pStyle w:val="Indenta"/>
      </w:pPr>
      <w:r>
        <w:tab/>
        <w:t>(a)</w:t>
      </w:r>
      <w:r>
        <w:tab/>
        <w:t>present for inspection the form of identification or other document, relating to the identity of the reportable offender, specified by the regulations for the purposes of this paragraph to verify or support details in the report;</w:t>
      </w:r>
    </w:p>
    <w:p>
      <w:pPr>
        <w:pStyle w:val="Indenta"/>
      </w:pPr>
      <w:r>
        <w:tab/>
        <w:t>(b)</w:t>
      </w:r>
      <w:r>
        <w:tab/>
        <w:t>provide a photograph of the reportable offender’s head and face of a type suitable for use in an Australian passport; and</w:t>
      </w:r>
    </w:p>
    <w:p>
      <w:pPr>
        <w:pStyle w:val="Indenta"/>
      </w:pPr>
      <w:r>
        <w:tab/>
        <w:t>(c)</w:t>
      </w:r>
      <w:r>
        <w:tab/>
        <w:t>if not the reportable offender — present for inspection the form of identification or other document, relating to the identity of the person making the report, specified by the regulations for the purposes of this paragraph.</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pPr>
      <w:r>
        <w:tab/>
        <w:t>(4)</w:t>
      </w:r>
      <w:r>
        <w:tab/>
        <w:t>The authorised person receiving a report may copy any document presented to the person for inspection under subsection (1)(a).</w:t>
      </w:r>
    </w:p>
    <w:p>
      <w:pPr>
        <w:pStyle w:val="Subsection"/>
      </w:pPr>
      <w:r>
        <w:tab/>
        <w:t>(5)</w:t>
      </w:r>
      <w:r>
        <w:tab/>
        <w:t xml:space="preserve">For the purposes of a report that is made otherwise than in person, the regulations may specify — </w:t>
      </w:r>
    </w:p>
    <w:p>
      <w:pPr>
        <w:pStyle w:val="Indenta"/>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Heading5"/>
      </w:pPr>
      <w:bookmarkStart w:id="223" w:name="_Toc94433634"/>
      <w:r>
        <w:rPr>
          <w:rStyle w:val="CharSectno"/>
        </w:rPr>
        <w:t>39</w:t>
      </w:r>
      <w:r>
        <w:t>.</w:t>
      </w:r>
      <w:r>
        <w:tab/>
        <w:t>Power to take fingerprints</w:t>
      </w:r>
      <w:bookmarkEnd w:id="223"/>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224" w:name="_Toc94433635"/>
      <w:r>
        <w:rPr>
          <w:rStyle w:val="CharSectno"/>
        </w:rPr>
        <w:t>40</w:t>
      </w:r>
      <w:r>
        <w:t>.</w:t>
      </w:r>
      <w:r>
        <w:tab/>
        <w:t>Power to take photographs</w:t>
      </w:r>
      <w:bookmarkEnd w:id="224"/>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this section,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Heading5"/>
      </w:pPr>
      <w:bookmarkStart w:id="225" w:name="_Toc94433636"/>
      <w:r>
        <w:rPr>
          <w:rStyle w:val="CharSectno"/>
        </w:rPr>
        <w:t>41</w:t>
      </w:r>
      <w:r>
        <w:t>.</w:t>
      </w:r>
      <w:r>
        <w:tab/>
        <w:t>Reasonable force may be used to obtain fingerprints and photographs</w:t>
      </w:r>
      <w:bookmarkEnd w:id="225"/>
    </w:p>
    <w:p>
      <w:pPr>
        <w:pStyle w:val="Subsection"/>
      </w:pPr>
      <w:r>
        <w:tab/>
        <w:t>(1)</w:t>
      </w:r>
      <w:r>
        <w:tab/>
        <w:t xml:space="preserve">Before attempting to exercise a power under section 39 or 40, the authorised person must inform the reportable offender in language likely to be understood by him or her — </w:t>
      </w:r>
    </w:p>
    <w:p>
      <w:pPr>
        <w:pStyle w:val="Indenta"/>
      </w:pPr>
      <w:r>
        <w:tab/>
        <w:t>(a)</w:t>
      </w:r>
      <w:r>
        <w:tab/>
        <w:t>of the purpose for which the power is to be exercised and, in the case of section 39, why the authorised person is not satisfied as to the identity of the reportable offender;</w:t>
      </w:r>
    </w:p>
    <w:p>
      <w:pPr>
        <w:pStyle w:val="Indenta"/>
      </w:pPr>
      <w:r>
        <w:tab/>
        <w:t>(b)</w:t>
      </w:r>
      <w:r>
        <w:tab/>
        <w:t>that reasonable force may be used if the reportable offender does not voluntarily give his or her fingerprints or expose part of his or her body (as the case may be); and</w:t>
      </w:r>
    </w:p>
    <w:p>
      <w:pPr>
        <w:pStyle w:val="Indenta"/>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 to require the reportable offender to expose to enable that part of the body to be photographed.</w:t>
      </w:r>
    </w:p>
    <w:p>
      <w:pPr>
        <w:pStyle w:val="Subsection"/>
      </w:pPr>
      <w:r>
        <w:tab/>
        <w:t>(3)</w:t>
      </w:r>
      <w:r>
        <w:tab/>
        <w:t>If reasonable force is to be used under section 39 or 40, a person of the same sex as the reportable offender must, if practicable, be the person who uses the reasonable force.</w:t>
      </w:r>
    </w:p>
    <w:p>
      <w:pPr>
        <w:pStyle w:val="Heading5"/>
      </w:pPr>
      <w:bookmarkStart w:id="226" w:name="_Toc94433637"/>
      <w:r>
        <w:rPr>
          <w:rStyle w:val="CharSectno"/>
        </w:rPr>
        <w:t>42</w:t>
      </w:r>
      <w:r>
        <w:t>.</w:t>
      </w:r>
      <w:r>
        <w:tab/>
        <w:t>Retention of material for certain purposes</w:t>
      </w:r>
      <w:bookmarkEnd w:id="226"/>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227" w:name="_Toc94433638"/>
      <w:r>
        <w:rPr>
          <w:rStyle w:val="CharSectno"/>
        </w:rPr>
        <w:t>43</w:t>
      </w:r>
      <w:r>
        <w:t>.</w:t>
      </w:r>
      <w:r>
        <w:tab/>
        <w:t>Reporting by remote offenders</w:t>
      </w:r>
      <w:bookmarkEnd w:id="227"/>
    </w:p>
    <w:p>
      <w:pPr>
        <w:pStyle w:val="Subsection"/>
      </w:pPr>
      <w:r>
        <w:tab/>
        <w:t>(1)</w:t>
      </w:r>
      <w:r>
        <w:tab/>
        <w:t>This section applies to a reportable offender who resides more than the distance prescribed by the regulations from the nearest police station or approved place.</w:t>
      </w:r>
    </w:p>
    <w:p>
      <w:pPr>
        <w:pStyle w:val="Subsection"/>
      </w:pPr>
      <w:r>
        <w:tab/>
        <w:t>(2)</w:t>
      </w:r>
      <w:r>
        <w:tab/>
        <w:t>Different distances may be prescribed for the purposes of subsection (1) in respect of different areas of Western Australia.</w:t>
      </w:r>
    </w:p>
    <w:p>
      <w:pPr>
        <w:pStyle w:val="Subsection"/>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w:t>
      </w:r>
    </w:p>
    <w:p>
      <w:pPr>
        <w:pStyle w:val="Indenta"/>
      </w:pPr>
      <w:r>
        <w:tab/>
        <w:t>(b)</w:t>
      </w:r>
      <w:r>
        <w:tab/>
        <w:t>that identifies when and where the agreement is made;</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228" w:name="_Toc94433639"/>
      <w:r>
        <w:rPr>
          <w:rStyle w:val="CharDivNo"/>
        </w:rPr>
        <w:t>Division 4</w:t>
      </w:r>
      <w:r>
        <w:t> — </w:t>
      </w:r>
      <w:r>
        <w:rPr>
          <w:rStyle w:val="CharDivText"/>
        </w:rPr>
        <w:t>Suspension and extension of reporting obligations</w:t>
      </w:r>
      <w:bookmarkEnd w:id="228"/>
    </w:p>
    <w:p>
      <w:pPr>
        <w:pStyle w:val="Heading5"/>
      </w:pPr>
      <w:bookmarkStart w:id="229" w:name="_Toc94433640"/>
      <w:r>
        <w:rPr>
          <w:rStyle w:val="CharSectno"/>
        </w:rPr>
        <w:t>44</w:t>
      </w:r>
      <w:r>
        <w:t>.</w:t>
      </w:r>
      <w:r>
        <w:tab/>
        <w:t>Suspension and extension of reporting obligations</w:t>
      </w:r>
      <w:bookmarkEnd w:id="229"/>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w:t>
      </w:r>
    </w:p>
    <w:p>
      <w:pPr>
        <w:pStyle w:val="Indenta"/>
      </w:pPr>
      <w:r>
        <w:tab/>
        <w:t>(b)</w:t>
      </w:r>
      <w:r>
        <w:tab/>
        <w:t>is outside Western Australia, unless he or she is a person to whom Division 10 applies or the obligation is under section 30(4) or 31;</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prohibition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prohibition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Heading3"/>
      </w:pPr>
      <w:bookmarkStart w:id="230" w:name="_Toc94433641"/>
      <w:r>
        <w:rPr>
          <w:rStyle w:val="CharDivNo"/>
        </w:rPr>
        <w:t>Division 5</w:t>
      </w:r>
      <w:r>
        <w:t> — </w:t>
      </w:r>
      <w:r>
        <w:rPr>
          <w:rStyle w:val="CharDivText"/>
        </w:rPr>
        <w:t>Reporting period</w:t>
      </w:r>
      <w:bookmarkEnd w:id="230"/>
    </w:p>
    <w:p>
      <w:pPr>
        <w:pStyle w:val="Heading5"/>
      </w:pPr>
      <w:bookmarkStart w:id="231" w:name="_Toc94433642"/>
      <w:r>
        <w:rPr>
          <w:rStyle w:val="CharSectno"/>
        </w:rPr>
        <w:t>45</w:t>
      </w:r>
      <w:r>
        <w:t>.</w:t>
      </w:r>
      <w:r>
        <w:tab/>
        <w:t>When reporting obligations begin</w:t>
      </w:r>
      <w:bookmarkEnd w:id="231"/>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232" w:name="_Toc94433643"/>
      <w:r>
        <w:rPr>
          <w:rStyle w:val="CharSectno"/>
        </w:rPr>
        <w:t>46</w:t>
      </w:r>
      <w:r>
        <w:t>.</w:t>
      </w:r>
      <w:r>
        <w:tab/>
        <w:t>Length of reporting period</w:t>
      </w:r>
      <w:bookmarkEnd w:id="232"/>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w:t>
      </w:r>
    </w:p>
    <w:p>
      <w:pPr>
        <w:pStyle w:val="Indenta"/>
      </w:pPr>
      <w:r>
        <w:tab/>
        <w:t>(b)</w:t>
      </w:r>
      <w:r>
        <w:tab/>
        <w:t>a Class 2 offence or a Class 3 offence, and he or she then commits and is found guilty of a Class 1 offence;</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233" w:name="_Toc94433644"/>
      <w:r>
        <w:rPr>
          <w:rStyle w:val="CharSectno"/>
        </w:rPr>
        <w:t>47</w:t>
      </w:r>
      <w:r>
        <w:t>.</w:t>
      </w:r>
      <w:r>
        <w:tab/>
        <w:t>Reduced period applies for young reportable offenders</w:t>
      </w:r>
      <w:bookmarkEnd w:id="233"/>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234" w:name="_Toc94433645"/>
      <w:r>
        <w:rPr>
          <w:rStyle w:val="CharSectno"/>
        </w:rPr>
        <w:t>48</w:t>
      </w:r>
      <w:r>
        <w:t>.</w:t>
      </w:r>
      <w:r>
        <w:tab/>
        <w:t>Extended reporting period if reportable offender still on parole</w:t>
      </w:r>
      <w:bookmarkEnd w:id="234"/>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235" w:name="_Toc94433646"/>
      <w:r>
        <w:rPr>
          <w:rStyle w:val="CharSectno"/>
        </w:rPr>
        <w:t>49</w:t>
      </w:r>
      <w:r>
        <w:t>.</w:t>
      </w:r>
      <w:r>
        <w:tab/>
        <w:t>Reporting period for corresponding reportable offenders</w:t>
      </w:r>
      <w:bookmarkEnd w:id="235"/>
    </w:p>
    <w:p>
      <w:pPr>
        <w:pStyle w:val="Subsection"/>
      </w:pPr>
      <w:r>
        <w:tab/>
        <w:t>(1)</w:t>
      </w:r>
      <w:r>
        <w:tab/>
        <w:t xml:space="preserve">Despite anything in this Part, a corresponding reportable offender must continue to comply with the reporting obligations imposed by this Part for the longer period (the </w:t>
      </w:r>
      <w:r>
        <w:rPr>
          <w:b/>
        </w:rPr>
        <w:t>“</w:t>
      </w:r>
      <w:r>
        <w:rPr>
          <w:rStyle w:val="CharDefText"/>
        </w:rPr>
        <w:t>recognised foreign reporting period</w:t>
      </w:r>
      <w:r>
        <w:rPr>
          <w:b/>
        </w:rPr>
        <w:t>”</w:t>
      </w:r>
      <w:r>
        <w:t>) referred to in section 7(b)(i).</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Heading5"/>
      </w:pPr>
      <w:bookmarkStart w:id="236" w:name="_Toc94433647"/>
      <w:r>
        <w:rPr>
          <w:rStyle w:val="CharSectno"/>
        </w:rPr>
        <w:t>50</w:t>
      </w:r>
      <w:r>
        <w:t>.</w:t>
      </w:r>
      <w:r>
        <w:tab/>
        <w:t>Reporting period for New South Wales reportable offenders</w:t>
      </w:r>
      <w:bookmarkEnd w:id="236"/>
    </w:p>
    <w:p>
      <w:pPr>
        <w:pStyle w:val="Subsection"/>
      </w:pPr>
      <w:r>
        <w:tab/>
        <w:t>(1)</w:t>
      </w:r>
      <w:r>
        <w:tab/>
        <w:t>Subject to subsection (2), a New South Wales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237" w:name="_Toc94433648"/>
      <w:r>
        <w:rPr>
          <w:rStyle w:val="CharDivNo"/>
        </w:rPr>
        <w:t>Division 6</w:t>
      </w:r>
      <w:r>
        <w:t> — </w:t>
      </w:r>
      <w:r>
        <w:rPr>
          <w:rStyle w:val="CharDivText"/>
        </w:rPr>
        <w:t>Exemption from reporting obligations</w:t>
      </w:r>
      <w:bookmarkEnd w:id="237"/>
    </w:p>
    <w:p>
      <w:pPr>
        <w:pStyle w:val="Heading5"/>
      </w:pPr>
      <w:bookmarkStart w:id="238" w:name="_Toc94433649"/>
      <w:r>
        <w:rPr>
          <w:rStyle w:val="CharSectno"/>
        </w:rPr>
        <w:t>51</w:t>
      </w:r>
      <w:r>
        <w:t>.</w:t>
      </w:r>
      <w:r>
        <w:tab/>
        <w:t>Application of Division</w:t>
      </w:r>
      <w:bookmarkEnd w:id="238"/>
    </w:p>
    <w:p>
      <w:pPr>
        <w:pStyle w:val="Subsection"/>
      </w:pPr>
      <w:r>
        <w:tab/>
        <w:t>(1)</w:t>
      </w:r>
      <w:r>
        <w:tab/>
        <w:t>Subject to subsection (2), this Division applies to a reportable offender who is required to continue to comply with the reporting obligations imposed by this Part for the remainder of his or her life.</w:t>
      </w:r>
    </w:p>
    <w:p>
      <w:pPr>
        <w:pStyle w:val="Subsection"/>
      </w:pPr>
      <w:r>
        <w:tab/>
        <w:t>(2)</w:t>
      </w:r>
      <w:r>
        <w:tab/>
        <w:t xml:space="preserve">This Division does not apply to a reportable offender who is required to comply with those obligations for the remainder of his or her life as a result of being found guilty of — </w:t>
      </w:r>
    </w:p>
    <w:p>
      <w:pPr>
        <w:pStyle w:val="Indenta"/>
      </w:pPr>
      <w:r>
        <w:tab/>
        <w:t>(a)</w:t>
      </w:r>
      <w:r>
        <w:tab/>
        <w:t xml:space="preserve">an offence under </w:t>
      </w:r>
      <w:r>
        <w:rPr>
          <w:i/>
        </w:rPr>
        <w:t>The Criminal Code</w:t>
      </w:r>
      <w:r>
        <w:t xml:space="preserve"> section 279(1);</w:t>
      </w:r>
    </w:p>
    <w:p>
      <w:pPr>
        <w:pStyle w:val="Indenta"/>
      </w:pPr>
      <w:r>
        <w:tab/>
        <w:t>(b)</w:t>
      </w:r>
      <w:r>
        <w:tab/>
        <w:t xml:space="preserve">an offence under a law of a foreign jurisdiction the elements of which, if they had occurred in Western Australia, would have constituted an offence of the kind referred to in paragraph (a); or </w:t>
      </w:r>
    </w:p>
    <w:p>
      <w:pPr>
        <w:pStyle w:val="Indenta"/>
      </w:pPr>
      <w:r>
        <w:tab/>
        <w:t>(c)</w:t>
      </w:r>
      <w:r>
        <w:tab/>
        <w:t>an offence that, at the time it was committed, was an offence of the kind referred to in this subsection.</w:t>
      </w:r>
    </w:p>
    <w:p>
      <w:pPr>
        <w:pStyle w:val="Heading5"/>
      </w:pPr>
      <w:bookmarkStart w:id="239" w:name="_Toc94433650"/>
      <w:r>
        <w:rPr>
          <w:rStyle w:val="CharSectno"/>
        </w:rPr>
        <w:t>52</w:t>
      </w:r>
      <w:r>
        <w:t>.</w:t>
      </w:r>
      <w:r>
        <w:tab/>
        <w:t>District Court may exempt certain reportable offenders</w:t>
      </w:r>
      <w:bookmarkEnd w:id="239"/>
    </w:p>
    <w:p>
      <w:pPr>
        <w:pStyle w:val="Subsection"/>
      </w:pPr>
      <w:r>
        <w:tab/>
      </w:r>
      <w:r>
        <w:tab/>
        <w:t xml:space="preserve">If — </w:t>
      </w:r>
    </w:p>
    <w:p>
      <w:pPr>
        <w:pStyle w:val="Indenta"/>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w:t>
      </w:r>
    </w:p>
    <w:p>
      <w:pPr>
        <w:pStyle w:val="Indenta"/>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240" w:name="_Toc94433651"/>
      <w:r>
        <w:rPr>
          <w:rStyle w:val="CharSectno"/>
        </w:rPr>
        <w:t>53</w:t>
      </w:r>
      <w:r>
        <w:t>.</w:t>
      </w:r>
      <w:r>
        <w:tab/>
        <w:t>Order for suspension</w:t>
      </w:r>
      <w:bookmarkEnd w:id="240"/>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241" w:name="_Toc94433652"/>
      <w:r>
        <w:rPr>
          <w:rStyle w:val="CharSectno"/>
        </w:rPr>
        <w:t>54</w:t>
      </w:r>
      <w:r>
        <w:t>.</w:t>
      </w:r>
      <w:r>
        <w:tab/>
        <w:t>Commissioner and certain chief executive officers entitled to be parties to proceedings</w:t>
      </w:r>
      <w:bookmarkEnd w:id="241"/>
    </w:p>
    <w:p>
      <w:pPr>
        <w:pStyle w:val="Subsection"/>
      </w:pPr>
      <w:r>
        <w:tab/>
        <w:t>(1)</w:t>
      </w:r>
      <w:r>
        <w:tab/>
        <w:t xml:space="preserve">In this section — </w:t>
      </w:r>
    </w:p>
    <w:p>
      <w:pPr>
        <w:pStyle w:val="Defstart"/>
      </w:pPr>
      <w:r>
        <w:tab/>
      </w:r>
      <w:r>
        <w:rPr>
          <w:b/>
        </w:rPr>
        <w:t>“</w:t>
      </w:r>
      <w:r>
        <w:rPr>
          <w:rStyle w:val="CharDefText"/>
        </w:rPr>
        <w:t>relevant authority</w:t>
      </w:r>
      <w:r>
        <w:rPr>
          <w:b/>
        </w:rPr>
        <w:t>”</w:t>
      </w:r>
      <w:r>
        <w:t xml:space="preserve"> means — </w:t>
      </w:r>
    </w:p>
    <w:p>
      <w:pPr>
        <w:pStyle w:val="Defpara"/>
      </w:pPr>
      <w:r>
        <w:tab/>
        <w:t>(a)</w:t>
      </w:r>
      <w:r>
        <w:tab/>
        <w:t>the Commissioner;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242" w:name="_Toc94433653"/>
      <w:r>
        <w:rPr>
          <w:rStyle w:val="CharSectno"/>
        </w:rPr>
        <w:t>55</w:t>
      </w:r>
      <w:r>
        <w:t>.</w:t>
      </w:r>
      <w:r>
        <w:tab/>
        <w:t>Commissioner to be notified of order</w:t>
      </w:r>
      <w:bookmarkEnd w:id="242"/>
    </w:p>
    <w:p>
      <w:pPr>
        <w:pStyle w:val="Subsection"/>
      </w:pPr>
      <w:r>
        <w:tab/>
      </w:r>
      <w:r>
        <w:tab/>
        <w:t>Unless the Commissioner was a party to the proceedings for the order, the Registrar of the District Court must notify the Commissioner of the terms of an order made under this Division.</w:t>
      </w:r>
    </w:p>
    <w:p>
      <w:pPr>
        <w:pStyle w:val="Heading5"/>
      </w:pPr>
      <w:bookmarkStart w:id="243" w:name="_Toc94433654"/>
      <w:r>
        <w:rPr>
          <w:rStyle w:val="CharSectno"/>
        </w:rPr>
        <w:t>56</w:t>
      </w:r>
      <w:r>
        <w:t>.</w:t>
      </w:r>
      <w:r>
        <w:tab/>
        <w:t>No costs to be awarded</w:t>
      </w:r>
      <w:bookmarkEnd w:id="243"/>
    </w:p>
    <w:p>
      <w:pPr>
        <w:pStyle w:val="Subsection"/>
      </w:pPr>
      <w:r>
        <w:tab/>
      </w:r>
      <w:r>
        <w:tab/>
        <w:t>The District Court must not award costs in respect of proceedings under this Division.</w:t>
      </w:r>
    </w:p>
    <w:p>
      <w:pPr>
        <w:pStyle w:val="Heading5"/>
      </w:pPr>
      <w:bookmarkStart w:id="244" w:name="_Toc94433655"/>
      <w:r>
        <w:rPr>
          <w:rStyle w:val="CharSectno"/>
        </w:rPr>
        <w:t>57</w:t>
      </w:r>
      <w:r>
        <w:t>.</w:t>
      </w:r>
      <w:r>
        <w:tab/>
        <w:t>Applications not to be heard in public on application of party to proceedings</w:t>
      </w:r>
      <w:bookmarkEnd w:id="244"/>
    </w:p>
    <w:p>
      <w:pPr>
        <w:pStyle w:val="Subsection"/>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245" w:name="_Toc94433656"/>
      <w:r>
        <w:rPr>
          <w:rStyle w:val="CharSectno"/>
        </w:rPr>
        <w:t>58</w:t>
      </w:r>
      <w:r>
        <w:t>.</w:t>
      </w:r>
      <w:r>
        <w:tab/>
        <w:t>Restriction on right of unsuccessful applicant to re</w:t>
      </w:r>
      <w:r>
        <w:noBreakHyphen/>
        <w:t>apply for order</w:t>
      </w:r>
      <w:bookmarkEnd w:id="245"/>
    </w:p>
    <w:p>
      <w:pPr>
        <w:pStyle w:val="Subsection"/>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246" w:name="_Toc94433657"/>
      <w:r>
        <w:rPr>
          <w:rStyle w:val="CharSectno"/>
        </w:rPr>
        <w:t>59</w:t>
      </w:r>
      <w:r>
        <w:t>.</w:t>
      </w:r>
      <w:r>
        <w:tab/>
        <w:t>Cessation of order</w:t>
      </w:r>
      <w:bookmarkEnd w:id="246"/>
    </w:p>
    <w:p>
      <w:pPr>
        <w:pStyle w:val="Subsection"/>
      </w:pPr>
      <w:r>
        <w:tab/>
        <w:t>(1)</w:t>
      </w:r>
      <w:r>
        <w:tab/>
        <w:t xml:space="preserve">An order made under this Division ceases to have effect if, at any time after the making of the order,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An order that ceased to have effect in accordance with subsection (1) is revived if — </w:t>
      </w:r>
    </w:p>
    <w:p>
      <w:pPr>
        <w:pStyle w:val="Indenta"/>
      </w:pPr>
      <w:r>
        <w:tab/>
        <w:t>(a)</w:t>
      </w:r>
      <w:r>
        <w:tab/>
        <w:t>the finding of guilt that caused the order to cease to have effect is quashed or set aside by a court; or</w:t>
      </w:r>
    </w:p>
    <w:p>
      <w:pPr>
        <w:pStyle w:val="Indenta"/>
      </w:pPr>
      <w:r>
        <w:tab/>
        <w:t>(b)</w:t>
      </w:r>
      <w:r>
        <w:tab/>
        <w:t xml:space="preserve">the order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5"/>
      </w:pPr>
      <w:bookmarkStart w:id="247" w:name="_Toc94433658"/>
      <w:r>
        <w:rPr>
          <w:rStyle w:val="CharSectno"/>
        </w:rPr>
        <w:t>60</w:t>
      </w:r>
      <w:r>
        <w:t>.</w:t>
      </w:r>
      <w:r>
        <w:tab/>
        <w:t>Application for new order</w:t>
      </w:r>
      <w:bookmarkEnd w:id="247"/>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248" w:name="_Toc94433659"/>
      <w:r>
        <w:rPr>
          <w:rStyle w:val="CharDivNo"/>
        </w:rPr>
        <w:t>Division 7</w:t>
      </w:r>
      <w:r>
        <w:t> — </w:t>
      </w:r>
      <w:r>
        <w:rPr>
          <w:rStyle w:val="CharDivText"/>
        </w:rPr>
        <w:t>Suspension of reporting obligations of certain reportable offenders</w:t>
      </w:r>
      <w:bookmarkEnd w:id="248"/>
    </w:p>
    <w:p>
      <w:pPr>
        <w:pStyle w:val="Heading5"/>
      </w:pPr>
      <w:bookmarkStart w:id="249" w:name="_Toc94433660"/>
      <w:r>
        <w:rPr>
          <w:rStyle w:val="CharSectno"/>
        </w:rPr>
        <w:t>61</w:t>
      </w:r>
      <w:r>
        <w:t>.</w:t>
      </w:r>
      <w:r>
        <w:tab/>
        <w:t>Commissioner may approve suspension of reporting obligations</w:t>
      </w:r>
      <w:bookmarkEnd w:id="249"/>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spacing w:before="120"/>
      </w:pPr>
      <w:bookmarkStart w:id="250" w:name="_Toc94433661"/>
      <w:r>
        <w:rPr>
          <w:rStyle w:val="CharSectno"/>
        </w:rPr>
        <w:t>62</w:t>
      </w:r>
      <w:r>
        <w:t>.</w:t>
      </w:r>
      <w:r>
        <w:tab/>
        <w:t>Cessation of approval</w:t>
      </w:r>
      <w:bookmarkEnd w:id="250"/>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3"/>
      </w:pPr>
      <w:bookmarkStart w:id="251" w:name="_Toc94433662"/>
      <w:r>
        <w:rPr>
          <w:rStyle w:val="CharDivNo"/>
        </w:rPr>
        <w:t>Division 8</w:t>
      </w:r>
      <w:r>
        <w:t> — </w:t>
      </w:r>
      <w:r>
        <w:rPr>
          <w:rStyle w:val="CharDivText"/>
        </w:rPr>
        <w:t>Offences</w:t>
      </w:r>
      <w:bookmarkEnd w:id="251"/>
    </w:p>
    <w:p>
      <w:pPr>
        <w:pStyle w:val="Heading5"/>
      </w:pPr>
      <w:bookmarkStart w:id="252" w:name="_Toc94433663"/>
      <w:r>
        <w:rPr>
          <w:rStyle w:val="CharSectno"/>
        </w:rPr>
        <w:t>63</w:t>
      </w:r>
      <w:r>
        <w:t>.</w:t>
      </w:r>
      <w:r>
        <w:tab/>
        <w:t>Failure to comply with reporting obligations</w:t>
      </w:r>
      <w:bookmarkEnd w:id="252"/>
    </w:p>
    <w:p>
      <w:pPr>
        <w:pStyle w:val="Subsection"/>
      </w:pPr>
      <w:r>
        <w:tab/>
        <w:t>(1)</w:t>
      </w:r>
      <w:r>
        <w:tab/>
        <w:t>A reportable offender who, without reasonable excuse, fails to comply with any of his or her reporting obligations commits an offence.</w:t>
      </w:r>
    </w:p>
    <w:p>
      <w:pPr>
        <w:pStyle w:val="Penstart"/>
      </w:pPr>
      <w:r>
        <w:tab/>
        <w:t>Penalty: a fine of $12 000 and imprisonment for 2 years.</w:t>
      </w:r>
    </w:p>
    <w:p>
      <w:pPr>
        <w:pStyle w:val="Subsection"/>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Heading5"/>
      </w:pPr>
      <w:bookmarkStart w:id="253" w:name="_Toc94433664"/>
      <w:r>
        <w:rPr>
          <w:rStyle w:val="CharSectno"/>
        </w:rPr>
        <w:t>64</w:t>
      </w:r>
      <w:r>
        <w:t>.</w:t>
      </w:r>
      <w:r>
        <w:tab/>
        <w:t>Providing false or misleading information</w:t>
      </w:r>
      <w:bookmarkEnd w:id="253"/>
    </w:p>
    <w:p>
      <w:pPr>
        <w:pStyle w:val="Subsection"/>
      </w:pPr>
      <w:r>
        <w:tab/>
      </w:r>
      <w:r>
        <w:tab/>
        <w:t>A person who, in purported compliance with this Part, provides information that the person knows to be false or misleading in a material particular commits an offence.</w:t>
      </w:r>
    </w:p>
    <w:p>
      <w:pPr>
        <w:pStyle w:val="Penstart"/>
      </w:pPr>
      <w:r>
        <w:tab/>
        <w:t>Penalty: a fine of $12 000 and imprisonment for 2 years.</w:t>
      </w:r>
    </w:p>
    <w:p>
      <w:pPr>
        <w:pStyle w:val="Heading5"/>
      </w:pPr>
      <w:bookmarkStart w:id="254" w:name="_Toc94433665"/>
      <w:r>
        <w:rPr>
          <w:rStyle w:val="CharSectno"/>
        </w:rPr>
        <w:t>65</w:t>
      </w:r>
      <w:r>
        <w:t>.</w:t>
      </w:r>
      <w:r>
        <w:tab/>
        <w:t>No time limit for prosecutions</w:t>
      </w:r>
      <w:bookmarkEnd w:id="254"/>
    </w:p>
    <w:p>
      <w:pPr>
        <w:pStyle w:val="Subsection"/>
      </w:pPr>
      <w:r>
        <w:tab/>
      </w:r>
      <w:r>
        <w:tab/>
        <w:t>Proceedings for an offence against this Act may be commenced at any time.</w:t>
      </w:r>
    </w:p>
    <w:p>
      <w:pPr>
        <w:pStyle w:val="Heading5"/>
      </w:pPr>
      <w:bookmarkStart w:id="255" w:name="_Toc94433666"/>
      <w:r>
        <w:rPr>
          <w:rStyle w:val="CharSectno"/>
        </w:rPr>
        <w:t>66</w:t>
      </w:r>
      <w:r>
        <w:t>.</w:t>
      </w:r>
      <w:r>
        <w:tab/>
        <w:t>Bar to prosecution for failing to report leaving Western Australia</w:t>
      </w:r>
      <w:bookmarkEnd w:id="255"/>
    </w:p>
    <w:p>
      <w:pPr>
        <w:pStyle w:val="Subsection"/>
      </w:pPr>
      <w:r>
        <w:tab/>
        <w:t>(1)</w:t>
      </w:r>
      <w:r>
        <w:tab/>
        <w:t>This section applies if a reportable offender leaves Western Australia and is found guilty of failing to report his or her presence in a foreign jurisdiction as required by a corresponding Act.</w:t>
      </w:r>
    </w:p>
    <w:p>
      <w:pPr>
        <w:pStyle w:val="Subsection"/>
      </w:pPr>
      <w:r>
        <w:tab/>
        <w:t>(2)</w:t>
      </w:r>
      <w:r>
        <w:tab/>
        <w:t>The reportable offender is not to be prosecuted for a failure to comply with section 30 in respect of the travel out of Western Australia.</w:t>
      </w:r>
    </w:p>
    <w:p>
      <w:pPr>
        <w:pStyle w:val="Heading3"/>
      </w:pPr>
      <w:bookmarkStart w:id="256" w:name="_Toc94433667"/>
      <w:r>
        <w:rPr>
          <w:rStyle w:val="CharDivNo"/>
        </w:rPr>
        <w:t>Division 9</w:t>
      </w:r>
      <w:r>
        <w:t> — </w:t>
      </w:r>
      <w:r>
        <w:rPr>
          <w:rStyle w:val="CharDivText"/>
        </w:rPr>
        <w:t>Notification of reporting obligations</w:t>
      </w:r>
      <w:bookmarkEnd w:id="256"/>
    </w:p>
    <w:p>
      <w:pPr>
        <w:pStyle w:val="Heading5"/>
      </w:pPr>
      <w:bookmarkStart w:id="257" w:name="_Toc94433668"/>
      <w:r>
        <w:rPr>
          <w:rStyle w:val="CharSectno"/>
        </w:rPr>
        <w:t>67</w:t>
      </w:r>
      <w:r>
        <w:t>.</w:t>
      </w:r>
      <w:r>
        <w:tab/>
        <w:t>Notice to be given to reportable offender</w:t>
      </w:r>
      <w:bookmarkEnd w:id="257"/>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w:t>
      </w:r>
    </w:p>
    <w:p>
      <w:pPr>
        <w:pStyle w:val="Indenta"/>
      </w:pPr>
      <w:r>
        <w:tab/>
        <w:t>(b)</w:t>
      </w:r>
      <w:r>
        <w:tab/>
        <w:t>is released from government custody (whether in government custody for a reportable offence or otherwise);</w:t>
      </w:r>
    </w:p>
    <w:p>
      <w:pPr>
        <w:pStyle w:val="Indenta"/>
      </w:pPr>
      <w:r>
        <w:tab/>
        <w:t>(c)</w:t>
      </w:r>
      <w:r>
        <w:tab/>
        <w:t>enters Western Australia, if he or she has not previously been given notice of his or her reporting obligations in Western Australia; or</w:t>
      </w:r>
    </w:p>
    <w:p>
      <w:pPr>
        <w:pStyle w:val="Indenta"/>
      </w:pPr>
      <w:r>
        <w:tab/>
        <w:t>(d)</w:t>
      </w:r>
      <w:r>
        <w:tab/>
        <w:t>becomes a corresponding reportable offender, if he or she is in Western Australia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258" w:name="_Toc94433669"/>
      <w:r>
        <w:rPr>
          <w:rStyle w:val="CharSectno"/>
        </w:rPr>
        <w:t>68</w:t>
      </w:r>
      <w:r>
        <w:t>.</w:t>
      </w:r>
      <w:r>
        <w:tab/>
        <w:t>Courts to provide sentencing information to Commissioner</w:t>
      </w:r>
      <w:bookmarkEnd w:id="258"/>
    </w:p>
    <w:p>
      <w:pPr>
        <w:pStyle w:val="Subsection"/>
      </w:pPr>
      <w:r>
        <w:tab/>
        <w:t>(1)</w:t>
      </w:r>
      <w:r>
        <w:tab/>
        <w:t xml:space="preserve">In this section — </w:t>
      </w:r>
    </w:p>
    <w:p>
      <w:pPr>
        <w:pStyle w:val="Defstart"/>
      </w:pPr>
      <w:r>
        <w:rPr>
          <w:b/>
        </w:rPr>
        <w:tab/>
        <w:t>“</w:t>
      </w:r>
      <w:r>
        <w:rPr>
          <w:rStyle w:val="CharDefText"/>
        </w:rPr>
        <w:t>court</w:t>
      </w:r>
      <w:r>
        <w:rPr>
          <w:b/>
        </w:rPr>
        <w:t>”</w:t>
      </w:r>
      <w:r>
        <w:t xml:space="preserve"> does not include a court of a foreign jurisdiction.</w:t>
      </w:r>
    </w:p>
    <w:p>
      <w:pPr>
        <w:pStyle w:val="Subsection"/>
        <w:keepNext/>
      </w:pPr>
      <w:r>
        <w:tab/>
        <w:t>(2)</w:t>
      </w:r>
      <w:r>
        <w:tab/>
        <w:t xml:space="preserve">This section applies if a court — </w:t>
      </w:r>
    </w:p>
    <w:p>
      <w:pPr>
        <w:pStyle w:val="Indenta"/>
      </w:pPr>
      <w:r>
        <w:tab/>
        <w:t>(a)</w:t>
      </w:r>
      <w:r>
        <w:tab/>
        <w:t>makes an order in relation to a person or sentences a person with the effect of making the person a reportable offender for the purposes of this Act;</w:t>
      </w:r>
    </w:p>
    <w:p>
      <w:pPr>
        <w:pStyle w:val="Indenta"/>
      </w:pPr>
      <w:r>
        <w:tab/>
        <w:t>(b)</w:t>
      </w:r>
      <w:r>
        <w:tab/>
        <w:t>sentences a person for a reportable offence; or</w:t>
      </w:r>
    </w:p>
    <w:p>
      <w:pPr>
        <w:pStyle w:val="Indenta"/>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259" w:name="_Toc94433670"/>
      <w:r>
        <w:rPr>
          <w:rStyle w:val="CharSectno"/>
        </w:rPr>
        <w:t>69</w:t>
      </w:r>
      <w:r>
        <w:t>.</w:t>
      </w:r>
      <w:r>
        <w:tab/>
        <w:t>Notice to be given when reporting period changes</w:t>
      </w:r>
      <w:bookmarkEnd w:id="259"/>
    </w:p>
    <w:p>
      <w:pPr>
        <w:pStyle w:val="Subsection"/>
      </w:pPr>
      <w:r>
        <w:tab/>
        <w:t>(1)</w:t>
      </w:r>
      <w:r>
        <w:tab/>
        <w:t>This section applies to a reportable offender whose reporting period has changed since he or she was last notified of his or her reporting period in Western Australia.</w:t>
      </w:r>
    </w:p>
    <w:p>
      <w:pPr>
        <w:pStyle w:val="Subsection"/>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260" w:name="_Toc94433671"/>
      <w:r>
        <w:rPr>
          <w:rStyle w:val="CharSectno"/>
        </w:rPr>
        <w:t>70</w:t>
      </w:r>
      <w:r>
        <w:t>.</w:t>
      </w:r>
      <w:r>
        <w:tab/>
        <w:t>Supervising authority to notify Commissioner of certain events</w:t>
      </w:r>
      <w:bookmarkEnd w:id="260"/>
    </w:p>
    <w:p>
      <w:pPr>
        <w:pStyle w:val="Subsection"/>
      </w:pPr>
      <w:r>
        <w:tab/>
        <w:t>(1)</w:t>
      </w:r>
      <w:r>
        <w:tab/>
        <w:t xml:space="preserve">This section applies if a reportable offender — </w:t>
      </w:r>
    </w:p>
    <w:p>
      <w:pPr>
        <w:pStyle w:val="Indenta"/>
      </w:pPr>
      <w:r>
        <w:tab/>
        <w:t>(a)</w:t>
      </w:r>
      <w:r>
        <w:tab/>
        <w:t>ceases to be in strict government custody;</w:t>
      </w:r>
    </w:p>
    <w:p>
      <w:pPr>
        <w:pStyle w:val="Indenta"/>
      </w:pPr>
      <w:r>
        <w:tab/>
        <w:t>(b)</w:t>
      </w:r>
      <w:r>
        <w:tab/>
        <w:t>ceases to be in government custody;</w:t>
      </w:r>
    </w:p>
    <w:p>
      <w:pPr>
        <w:pStyle w:val="Indenta"/>
      </w:pPr>
      <w:r>
        <w:tab/>
        <w:t>(c)</w:t>
      </w:r>
      <w:r>
        <w:tab/>
        <w:t xml:space="preserve">ceases to be subject to a custody order made under the </w:t>
      </w:r>
      <w:r>
        <w:rPr>
          <w:i/>
        </w:rPr>
        <w:t>Criminal Law (Mentally Impaired Defendants) Act 1996</w:t>
      </w:r>
      <w:r>
        <w:t xml:space="preserve"> Part 4;</w:t>
      </w:r>
    </w:p>
    <w:p>
      <w:pPr>
        <w:pStyle w:val="Indenta"/>
      </w:pPr>
      <w:r>
        <w:tab/>
        <w:t>(d)</w:t>
      </w:r>
      <w:r>
        <w:tab/>
        <w:t>ceases to be subject to a community order;</w:t>
      </w:r>
    </w:p>
    <w:p>
      <w:pPr>
        <w:pStyle w:val="Indenta"/>
      </w:pPr>
      <w:r>
        <w:tab/>
        <w:t>(e)</w:t>
      </w:r>
      <w:r>
        <w:tab/>
        <w:t>ceases to be subject to a condition of parole requiring the person to be subject to supervision; or</w:t>
      </w:r>
    </w:p>
    <w:p>
      <w:pPr>
        <w:pStyle w:val="Indenta"/>
      </w:pPr>
      <w:r>
        <w:tab/>
        <w:t>(f)</w:t>
      </w:r>
      <w:r>
        <w:tab/>
        <w:t>ceases to be an existing licensee,</w:t>
      </w:r>
    </w:p>
    <w:p>
      <w:pPr>
        <w:pStyle w:val="Subsection"/>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261" w:name="_Toc94433672"/>
      <w:r>
        <w:rPr>
          <w:rStyle w:val="CharSectno"/>
        </w:rPr>
        <w:t>71</w:t>
      </w:r>
      <w:r>
        <w:t>.</w:t>
      </w:r>
      <w:r>
        <w:tab/>
        <w:t>Notices may be given by Commissioner</w:t>
      </w:r>
      <w:bookmarkEnd w:id="261"/>
    </w:p>
    <w:p>
      <w:pPr>
        <w:pStyle w:val="Subsection"/>
      </w:pPr>
      <w:r>
        <w:tab/>
      </w:r>
      <w:r>
        <w:tab/>
        <w:t xml:space="preserve">The Commissioner may, at any time, cause written notice to be given to a reportable offender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Heading5"/>
      </w:pPr>
      <w:bookmarkStart w:id="262" w:name="_Toc94433673"/>
      <w:r>
        <w:rPr>
          <w:rStyle w:val="CharSectno"/>
        </w:rPr>
        <w:t>72</w:t>
      </w:r>
      <w:r>
        <w:t>.</w:t>
      </w:r>
      <w:r>
        <w:tab/>
        <w:t>Power of detention to enable notice to be given</w:t>
      </w:r>
      <w:bookmarkEnd w:id="262"/>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pPr>
      <w:r>
        <w:tab/>
        <w:t>(b)</w:t>
      </w:r>
      <w:r>
        <w:tab/>
        <w:t>to enable the person to be given notice of those obligations if he or she is not aware of them.</w:t>
      </w:r>
    </w:p>
    <w:p>
      <w:pPr>
        <w:pStyle w:val="Subsection"/>
      </w:pPr>
      <w:r>
        <w:tab/>
        <w:t>(3)</w:t>
      </w:r>
      <w:r>
        <w:tab/>
        <w:t xml:space="preserve">In detaining the person, the police officer must tell the person — </w:t>
      </w:r>
    </w:p>
    <w:p>
      <w:pPr>
        <w:pStyle w:val="Indenta"/>
      </w:pPr>
      <w:r>
        <w:tab/>
        <w:t>(a)</w:t>
      </w:r>
      <w:r>
        <w:tab/>
        <w:t>why he or she is being detained;</w:t>
      </w:r>
    </w:p>
    <w:p>
      <w:pPr>
        <w:pStyle w:val="Indenta"/>
      </w:pPr>
      <w:r>
        <w:tab/>
        <w:t>(b)</w:t>
      </w:r>
      <w:r>
        <w:tab/>
        <w:t>that the detention is authorised under this Act; and</w:t>
      </w:r>
    </w:p>
    <w:p>
      <w:pPr>
        <w:pStyle w:val="Indenta"/>
      </w:pPr>
      <w:r>
        <w:tab/>
        <w:t>(c)</w:t>
      </w:r>
      <w:r>
        <w:tab/>
        <w:t>that the person will be released immediately after the purpose of the detention is fulfilled.</w:t>
      </w:r>
    </w:p>
    <w:p>
      <w:pPr>
        <w:pStyle w:val="Subsection"/>
      </w:pPr>
      <w:r>
        <w:tab/>
        <w:t>(4)</w:t>
      </w:r>
      <w:r>
        <w:tab/>
        <w:t xml:space="preserve">The detained person — </w:t>
      </w:r>
    </w:p>
    <w:p>
      <w:pPr>
        <w:pStyle w:val="Indenta"/>
      </w:pPr>
      <w:r>
        <w:tab/>
        <w:t>(a)</w:t>
      </w:r>
      <w:r>
        <w:tab/>
        <w:t>must not be held for a period that is longer than is reasonably necessary to enable the purpose of the detention to be fulfilled;</w:t>
      </w:r>
    </w:p>
    <w:p>
      <w:pPr>
        <w:pStyle w:val="Indenta"/>
      </w:pPr>
      <w:r>
        <w:tab/>
        <w:t>(b)</w:t>
      </w:r>
      <w:r>
        <w:tab/>
        <w:t>must not be held merely because he or she has refused to sign an acknowledgment that he or she has been given notice of his or her reporting obligations; and</w:t>
      </w:r>
    </w:p>
    <w:p>
      <w:pPr>
        <w:pStyle w:val="Indenta"/>
      </w:pPr>
      <w:r>
        <w:tab/>
        <w:t>(c)</w:t>
      </w:r>
      <w:r>
        <w:tab/>
        <w:t>must be released immediately after the purpose of the detention is fulfilled.</w:t>
      </w:r>
    </w:p>
    <w:p>
      <w:pPr>
        <w:pStyle w:val="Heading5"/>
      </w:pPr>
      <w:bookmarkStart w:id="263" w:name="_Toc94433674"/>
      <w:r>
        <w:rPr>
          <w:rStyle w:val="CharSectno"/>
        </w:rPr>
        <w:t>73</w:t>
      </w:r>
      <w:r>
        <w:t>.</w:t>
      </w:r>
      <w:r>
        <w:tab/>
        <w:t>Failure to comply with procedural requirements does not affect reportable offender’s obligations</w:t>
      </w:r>
      <w:bookmarkEnd w:id="263"/>
    </w:p>
    <w:p>
      <w:pPr>
        <w:pStyle w:val="Subsection"/>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264" w:name="_Toc94433675"/>
      <w:r>
        <w:rPr>
          <w:rStyle w:val="CharDivNo"/>
        </w:rPr>
        <w:t>Division 10</w:t>
      </w:r>
      <w:r>
        <w:t> — </w:t>
      </w:r>
      <w:r>
        <w:rPr>
          <w:rStyle w:val="CharDivText"/>
        </w:rPr>
        <w:t>Modified reporting procedures for participants in witness protection programs</w:t>
      </w:r>
      <w:bookmarkEnd w:id="264"/>
    </w:p>
    <w:p>
      <w:pPr>
        <w:pStyle w:val="Heading5"/>
      </w:pPr>
      <w:bookmarkStart w:id="265" w:name="_Toc94433676"/>
      <w:r>
        <w:rPr>
          <w:rStyle w:val="CharSectno"/>
        </w:rPr>
        <w:t>74</w:t>
      </w:r>
      <w:r>
        <w:t>.</w:t>
      </w:r>
      <w:r>
        <w:tab/>
        <w:t>Term used in this Division</w:t>
      </w:r>
      <w:bookmarkEnd w:id="265"/>
    </w:p>
    <w:p>
      <w:pPr>
        <w:pStyle w:val="Subsection"/>
      </w:pPr>
      <w:r>
        <w:tab/>
      </w:r>
      <w:r>
        <w:tab/>
        <w:t xml:space="preserve">In this Division — </w:t>
      </w:r>
    </w:p>
    <w:p>
      <w:pPr>
        <w:pStyle w:val="Defstart"/>
      </w:pPr>
      <w:r>
        <w:rPr>
          <w:b/>
        </w:rPr>
        <w:tab/>
        <w:t>“</w:t>
      </w:r>
      <w:r>
        <w:rPr>
          <w:rStyle w:val="CharDefText"/>
        </w:rPr>
        <w:t>witness protection program</w:t>
      </w:r>
      <w:r>
        <w:rPr>
          <w:b/>
        </w:rPr>
        <w:t>”</w:t>
      </w:r>
      <w:r>
        <w:t xml:space="preserve"> has the meaning given to the term “State Witness Protection Program” in the </w:t>
      </w:r>
      <w:r>
        <w:rPr>
          <w:i/>
        </w:rPr>
        <w:t>Witness Protection (Western Australia) Act 1996</w:t>
      </w:r>
      <w:r>
        <w:t xml:space="preserve"> section 3.</w:t>
      </w:r>
    </w:p>
    <w:p>
      <w:pPr>
        <w:pStyle w:val="Heading5"/>
      </w:pPr>
      <w:bookmarkStart w:id="266" w:name="_Toc94433677"/>
      <w:r>
        <w:rPr>
          <w:rStyle w:val="CharSectno"/>
        </w:rPr>
        <w:t>75</w:t>
      </w:r>
      <w:r>
        <w:t>.</w:t>
      </w:r>
      <w:r>
        <w:tab/>
        <w:t>Who this Division applies to</w:t>
      </w:r>
      <w:bookmarkEnd w:id="266"/>
    </w:p>
    <w:p>
      <w:pPr>
        <w:pStyle w:val="Subsection"/>
        <w:spacing w:before="100"/>
      </w:pPr>
      <w:r>
        <w:tab/>
        <w:t>(1)</w:t>
      </w:r>
      <w:r>
        <w:tab/>
        <w:t xml:space="preserve">This Division applies to the following — </w:t>
      </w:r>
    </w:p>
    <w:p>
      <w:pPr>
        <w:pStyle w:val="Indenta"/>
      </w:pPr>
      <w:r>
        <w:tab/>
        <w:t>(a)</w:t>
      </w:r>
      <w:r>
        <w:tab/>
        <w:t>a reportable offender who is a participant in a witness protection program;</w:t>
      </w:r>
    </w:p>
    <w:p>
      <w:pPr>
        <w:pStyle w:val="Indenta"/>
      </w:pPr>
      <w:r>
        <w:tab/>
        <w:t>(b)</w:t>
      </w:r>
      <w:r>
        <w:tab/>
        <w:t>a reportable offender who is the subject of an order in force under this Division declaring that he or she is a person to whom this Division applies.</w:t>
      </w:r>
    </w:p>
    <w:p>
      <w:pPr>
        <w:pStyle w:val="Subsection"/>
        <w:spacing w:before="100"/>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spacing w:before="120"/>
      </w:pPr>
      <w:bookmarkStart w:id="267" w:name="_Toc94433678"/>
      <w:r>
        <w:rPr>
          <w:rStyle w:val="CharSectno"/>
        </w:rPr>
        <w:t>76</w:t>
      </w:r>
      <w:r>
        <w:t>.</w:t>
      </w:r>
      <w:r>
        <w:tab/>
        <w:t>Report need not be made in person</w:t>
      </w:r>
      <w:bookmarkEnd w:id="267"/>
    </w:p>
    <w:p>
      <w:pPr>
        <w:pStyle w:val="Subsection"/>
        <w:spacing w:before="100"/>
      </w:pPr>
      <w:r>
        <w:tab/>
      </w:r>
      <w:r>
        <w:tab/>
        <w:t xml:space="preserve">It is sufficient compliance with the requirements of this Part — </w:t>
      </w:r>
    </w:p>
    <w:p>
      <w:pPr>
        <w:pStyle w:val="Indenta"/>
      </w:pPr>
      <w:r>
        <w:tab/>
        <w:t>(a)</w:t>
      </w:r>
      <w:r>
        <w:tab/>
        <w:t xml:space="preserve">if a person to whom this Division applies reports the information he or she is required to report under this Part — </w:t>
      </w:r>
    </w:p>
    <w:p>
      <w:pPr>
        <w:pStyle w:val="Indenti"/>
      </w:pPr>
      <w:r>
        <w:tab/>
        <w:t>(i)</w:t>
      </w:r>
      <w:r>
        <w:tab/>
        <w:t>to the extent that that information is required by the Commissioner to be reported by the person; and</w:t>
      </w:r>
    </w:p>
    <w:p>
      <w:pPr>
        <w:pStyle w:val="Indenti"/>
      </w:pPr>
      <w:r>
        <w:tab/>
        <w:t>(ii)</w:t>
      </w:r>
      <w:r>
        <w:tab/>
        <w:t>at the times, and in a manner, authorised by the Commissioner for the purposes of this section;</w:t>
      </w:r>
    </w:p>
    <w:p>
      <w:pPr>
        <w:pStyle w:val="Indenta"/>
      </w:pPr>
      <w:r>
        <w:tab/>
      </w:r>
      <w:r>
        <w:tab/>
        <w:t>and</w:t>
      </w:r>
    </w:p>
    <w:p>
      <w:pPr>
        <w:pStyle w:val="Indenta"/>
      </w:pPr>
      <w:r>
        <w:tab/>
        <w:t>(b)</w:t>
      </w:r>
      <w:r>
        <w:tab/>
        <w:t>if the acknowledgment of the making of a report is given in a manner approved by the Commissioner.</w:t>
      </w:r>
    </w:p>
    <w:p>
      <w:pPr>
        <w:pStyle w:val="Heading5"/>
      </w:pPr>
      <w:bookmarkStart w:id="268" w:name="_Toc94433679"/>
      <w:r>
        <w:rPr>
          <w:rStyle w:val="CharSectno"/>
        </w:rPr>
        <w:t>77</w:t>
      </w:r>
      <w:r>
        <w:t>.</w:t>
      </w:r>
      <w:r>
        <w:tab/>
        <w:t>Determination as to whether this Division applies</w:t>
      </w:r>
      <w:bookmarkEnd w:id="268"/>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(Western Australia)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269" w:name="_Toc94433680"/>
      <w:r>
        <w:rPr>
          <w:rStyle w:val="CharSectno"/>
        </w:rPr>
        <w:t>78</w:t>
      </w:r>
      <w:r>
        <w:t>.</w:t>
      </w:r>
      <w:r>
        <w:tab/>
        <w:t>When determination takes effect</w:t>
      </w:r>
      <w:bookmarkEnd w:id="269"/>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270" w:name="_Toc94433681"/>
      <w:r>
        <w:rPr>
          <w:rStyle w:val="CharSectno"/>
        </w:rPr>
        <w:t>79</w:t>
      </w:r>
      <w:r>
        <w:t>.</w:t>
      </w:r>
      <w:r>
        <w:tab/>
        <w:t>Modification of reporting obligations</w:t>
      </w:r>
      <w:bookmarkEnd w:id="270"/>
    </w:p>
    <w:p>
      <w:pPr>
        <w:pStyle w:val="Subsection"/>
      </w:pPr>
      <w:r>
        <w:tab/>
      </w:r>
      <w:r>
        <w:tab/>
        <w:t>Sections 26(1), 30 to 33 and 66 apply with respect to a person to whom this Division applies as if any reference in them to Western Australia were a reference to the jurisdiction in which the person generally resides.</w:t>
      </w:r>
    </w:p>
    <w:p>
      <w:pPr>
        <w:pStyle w:val="Heading2"/>
      </w:pPr>
      <w:bookmarkStart w:id="271" w:name="_Toc94433682"/>
      <w:r>
        <w:rPr>
          <w:rStyle w:val="CharPartNo"/>
        </w:rPr>
        <w:t>Part 4</w:t>
      </w:r>
      <w:r>
        <w:rPr>
          <w:rStyle w:val="CharDivNo"/>
        </w:rPr>
        <w:t> </w:t>
      </w:r>
      <w:r>
        <w:t>—</w:t>
      </w:r>
      <w:r>
        <w:rPr>
          <w:rStyle w:val="CharDivText"/>
        </w:rPr>
        <w:t> </w:t>
      </w:r>
      <w:r>
        <w:rPr>
          <w:rStyle w:val="CharPartText"/>
        </w:rPr>
        <w:t>Community Protection Offender Register</w:t>
      </w:r>
      <w:bookmarkEnd w:id="183"/>
      <w:bookmarkEnd w:id="184"/>
      <w:bookmarkEnd w:id="271"/>
    </w:p>
    <w:p>
      <w:pPr>
        <w:pStyle w:val="Heading5"/>
      </w:pPr>
      <w:bookmarkStart w:id="272" w:name="_Toc94433683"/>
      <w:r>
        <w:rPr>
          <w:rStyle w:val="CharSectno"/>
        </w:rPr>
        <w:t>80</w:t>
      </w:r>
      <w:r>
        <w:t>.</w:t>
      </w:r>
      <w:r>
        <w:tab/>
        <w:t>Requirement to establish and maintain Community Protection Offender Register</w:t>
      </w:r>
      <w:bookmarkEnd w:id="272"/>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pPr>
      <w:r>
        <w:tab/>
        <w:t>(a)</w:t>
      </w:r>
      <w:r>
        <w:tab/>
        <w:t>the reportable offender’s name, address and date of birth;</w:t>
      </w:r>
    </w:p>
    <w:p>
      <w:pPr>
        <w:pStyle w:val="Indenta"/>
      </w:pPr>
      <w:r>
        <w:tab/>
        <w:t>(b)</w:t>
      </w:r>
      <w:r>
        <w:tab/>
        <w:t>details of each Class 1 offence, Class 2 offence or Class 3 offence of which the reportable offender has been found guilty or with which he or she has been charged;</w:t>
      </w:r>
    </w:p>
    <w:p>
      <w:pPr>
        <w:pStyle w:val="Indenta"/>
      </w:pPr>
      <w:r>
        <w:tab/>
        <w:t>(c)</w:t>
      </w:r>
      <w:r>
        <w:tab/>
        <w:t>details of each offence of which the reportable offender has been found guilty that resulted in the making of an offender reporting order or a past offender reporting order;</w:t>
      </w:r>
    </w:p>
    <w:p>
      <w:pPr>
        <w:pStyle w:val="Indenta"/>
      </w:pPr>
      <w:r>
        <w:tab/>
        <w:t>(d)</w:t>
      </w:r>
      <w:r>
        <w:tab/>
        <w:t>details of any prohibition order made in respect of the reportable offender;</w:t>
      </w:r>
    </w:p>
    <w:p>
      <w:pPr>
        <w:pStyle w:val="Indenta"/>
      </w:pPr>
      <w:r>
        <w:tab/>
        <w:t>(e)</w:t>
      </w:r>
      <w:r>
        <w:tab/>
        <w:t>the date on which the reportable offender was sentenced for any reportable offence;</w:t>
      </w:r>
    </w:p>
    <w:p>
      <w:pPr>
        <w:pStyle w:val="Indenta"/>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pPr>
      <w:r>
        <w:tab/>
        <w:t>(g)</w:t>
      </w:r>
      <w:r>
        <w:tab/>
        <w:t>any information reported in respect of the reportable offender under Part 3;</w:t>
      </w:r>
    </w:p>
    <w:p>
      <w:pPr>
        <w:pStyle w:val="Indenta"/>
      </w:pPr>
      <w:r>
        <w:tab/>
        <w:t>(h)</w:t>
      </w:r>
      <w:r>
        <w:tab/>
        <w:t>any other information that the Commissioner considers appropriate to include in the Register.</w:t>
      </w:r>
    </w:p>
    <w:p>
      <w:pPr>
        <w:pStyle w:val="Heading5"/>
      </w:pPr>
      <w:bookmarkStart w:id="273" w:name="_Toc94433684"/>
      <w:r>
        <w:rPr>
          <w:rStyle w:val="CharSectno"/>
        </w:rPr>
        <w:t>81</w:t>
      </w:r>
      <w:r>
        <w:t>.</w:t>
      </w:r>
      <w:r>
        <w:tab/>
        <w:t>Access to the Register to be restricted</w:t>
      </w:r>
      <w:bookmarkEnd w:id="273"/>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t>“</w:t>
      </w:r>
      <w:r>
        <w:rPr>
          <w:rStyle w:val="CharDefText"/>
        </w:rPr>
        <w:t>law enforcement agency</w:t>
      </w:r>
      <w:r>
        <w:rPr>
          <w:b/>
        </w:rPr>
        <w:t>”</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274" w:name="_Toc94433685"/>
      <w:r>
        <w:rPr>
          <w:rStyle w:val="CharSectno"/>
        </w:rPr>
        <w:t>82</w:t>
      </w:r>
      <w:r>
        <w:t>.</w:t>
      </w:r>
      <w:r>
        <w:tab/>
        <w:t>Confidentiality</w:t>
      </w:r>
      <w:bookmarkEnd w:id="274"/>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w:t>
      </w:r>
    </w:p>
    <w:p>
      <w:pPr>
        <w:pStyle w:val="Indenta"/>
      </w:pPr>
      <w:r>
        <w:tab/>
        <w:t>(b)</w:t>
      </w:r>
      <w:r>
        <w:tab/>
        <w:t>as required or authorised by or under this Act or another written law;</w:t>
      </w:r>
    </w:p>
    <w:p>
      <w:pPr>
        <w:pStyle w:val="Indenta"/>
      </w:pPr>
      <w:r>
        <w:tab/>
        <w:t>(c)</w:t>
      </w:r>
      <w:r>
        <w:tab/>
        <w:t>for the purpose of proceedings for an offence under this Act;</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Heading5"/>
      </w:pPr>
      <w:bookmarkStart w:id="275" w:name="_Toc94433686"/>
      <w:r>
        <w:rPr>
          <w:rStyle w:val="CharSectno"/>
        </w:rPr>
        <w:t>83</w:t>
      </w:r>
      <w:r>
        <w:t>.</w:t>
      </w:r>
      <w:r>
        <w:tab/>
        <w:t>Restriction on who may access personal information on protected witnesses</w:t>
      </w:r>
      <w:bookmarkEnd w:id="275"/>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276" w:name="_Toc94433687"/>
      <w:r>
        <w:rPr>
          <w:rStyle w:val="CharSectno"/>
        </w:rPr>
        <w:t>84</w:t>
      </w:r>
      <w:r>
        <w:t>.</w:t>
      </w:r>
      <w:r>
        <w:tab/>
        <w:t>Reportable offender’s rights in relation to Register</w:t>
      </w:r>
      <w:bookmarkEnd w:id="276"/>
    </w:p>
    <w:p>
      <w:pPr>
        <w:pStyle w:val="Subsection"/>
      </w:pPr>
      <w:r>
        <w:tab/>
        <w:t>(1)</w:t>
      </w:r>
      <w:r>
        <w:tab/>
        <w:t xml:space="preserve">In this section — </w:t>
      </w:r>
    </w:p>
    <w:p>
      <w:pPr>
        <w:pStyle w:val="Defstart"/>
      </w:pPr>
      <w:r>
        <w:rPr>
          <w:b/>
        </w:rPr>
        <w:tab/>
        <w:t>“</w:t>
      </w:r>
      <w:r>
        <w:rPr>
          <w:rStyle w:val="CharDefText"/>
        </w:rPr>
        <w:t>reportable information</w:t>
      </w:r>
      <w:r>
        <w:rPr>
          <w:b/>
        </w:rPr>
        <w:t>”</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pPr>
      <w:bookmarkStart w:id="277" w:name="_Toc94433688"/>
      <w:bookmarkStart w:id="278" w:name="_Toc91661593"/>
      <w:bookmarkStart w:id="279" w:name="_Toc91661617"/>
      <w:r>
        <w:rPr>
          <w:rStyle w:val="CharPartNo"/>
        </w:rPr>
        <w:t>Part 5</w:t>
      </w:r>
      <w:r>
        <w:t> — </w:t>
      </w:r>
      <w:r>
        <w:rPr>
          <w:rStyle w:val="CharPartText"/>
        </w:rPr>
        <w:t>Prohibition orders</w:t>
      </w:r>
      <w:bookmarkEnd w:id="277"/>
    </w:p>
    <w:p>
      <w:pPr>
        <w:pStyle w:val="Heading3"/>
      </w:pPr>
      <w:bookmarkStart w:id="280" w:name="_Toc94433689"/>
      <w:r>
        <w:rPr>
          <w:rStyle w:val="CharDivNo"/>
        </w:rPr>
        <w:t>Division 1</w:t>
      </w:r>
      <w:r>
        <w:t> — </w:t>
      </w:r>
      <w:r>
        <w:rPr>
          <w:rStyle w:val="CharDivText"/>
        </w:rPr>
        <w:t>Preliminary</w:t>
      </w:r>
      <w:bookmarkEnd w:id="280"/>
    </w:p>
    <w:p>
      <w:pPr>
        <w:pStyle w:val="Heading5"/>
      </w:pPr>
      <w:bookmarkStart w:id="281" w:name="_Toc94433690"/>
      <w:r>
        <w:rPr>
          <w:rStyle w:val="CharSectno"/>
        </w:rPr>
        <w:t>85</w:t>
      </w:r>
      <w:r>
        <w:t>.</w:t>
      </w:r>
      <w:r>
        <w:tab/>
        <w:t>Terms used in this Part</w:t>
      </w:r>
      <w:bookmarkEnd w:id="281"/>
    </w:p>
    <w:p>
      <w:pPr>
        <w:pStyle w:val="Subsection"/>
      </w:pPr>
      <w:r>
        <w:tab/>
      </w:r>
      <w:r>
        <w:tab/>
        <w:t xml:space="preserve">In this Part — </w:t>
      </w:r>
    </w:p>
    <w:p>
      <w:pPr>
        <w:pStyle w:val="Defstart"/>
      </w:pPr>
      <w:r>
        <w:tab/>
      </w:r>
      <w:r>
        <w:rPr>
          <w:b/>
        </w:rPr>
        <w:t>“</w:t>
      </w:r>
      <w:r>
        <w:rPr>
          <w:rStyle w:val="CharDefText"/>
        </w:rPr>
        <w:t>child protection prohibition order</w:t>
      </w:r>
      <w:r>
        <w:rPr>
          <w:b/>
        </w:rPr>
        <w:t>”</w:t>
      </w:r>
      <w:r>
        <w:t xml:space="preserve"> means a child protection prohibition order made under section 90 or 95(1);</w:t>
      </w:r>
    </w:p>
    <w:p>
      <w:pPr>
        <w:pStyle w:val="Defstart"/>
      </w:pPr>
      <w:r>
        <w:rPr>
          <w:b/>
        </w:rPr>
        <w:tab/>
        <w:t>“</w:t>
      </w:r>
      <w:r>
        <w:rPr>
          <w:rStyle w:val="CharDefText"/>
        </w:rPr>
        <w:t>conduct</w:t>
      </w:r>
      <w:r>
        <w:rPr>
          <w:b/>
        </w:rPr>
        <w:t>”</w:t>
      </w:r>
      <w:r>
        <w:t xml:space="preserve"> includes an act or omission or a course of conduct;</w:t>
      </w:r>
    </w:p>
    <w:p>
      <w:pPr>
        <w:pStyle w:val="Defstart"/>
      </w:pPr>
      <w:r>
        <w:rPr>
          <w:b/>
        </w:rPr>
        <w:tab/>
        <w:t>“</w:t>
      </w:r>
      <w:r>
        <w:rPr>
          <w:rStyle w:val="CharDefText"/>
        </w:rPr>
        <w:t>corresponding prohibition order</w:t>
      </w:r>
      <w:r>
        <w:rPr>
          <w:b/>
        </w:rPr>
        <w:t>”</w:t>
      </w:r>
      <w:r>
        <w:t xml:space="preserve"> means an order made by a court of a foreign jurisdiction that falls within a class of orders that are prescribed by the regulations to be corresponding prohibition orders for the purposes of this Act;</w:t>
      </w:r>
    </w:p>
    <w:p>
      <w:pPr>
        <w:pStyle w:val="Defstart"/>
      </w:pPr>
      <w:r>
        <w:rPr>
          <w:b/>
        </w:rPr>
        <w:tab/>
        <w:t>“</w:t>
      </w:r>
      <w:r>
        <w:rPr>
          <w:rStyle w:val="CharDefText"/>
        </w:rPr>
        <w:t>court</w:t>
      </w:r>
      <w:r>
        <w:rPr>
          <w:b/>
        </w:rPr>
        <w: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rPr>
          <w:b/>
        </w:rPr>
        <w:tab/>
        <w:t>“</w:t>
      </w:r>
      <w:r>
        <w:rPr>
          <w:rStyle w:val="CharDefText"/>
        </w:rPr>
        <w:t>interim prohibition order</w:t>
      </w:r>
      <w:r>
        <w:rPr>
          <w:b/>
        </w:rPr>
        <w:t>”</w:t>
      </w:r>
      <w:r>
        <w:t xml:space="preserve"> means an interim child protection prohibition order made under section 92 or 95(2);</w:t>
      </w:r>
    </w:p>
    <w:p>
      <w:pPr>
        <w:pStyle w:val="Defstart"/>
      </w:pPr>
      <w:r>
        <w:rPr>
          <w:b/>
        </w:rPr>
        <w:tab/>
        <w:t>“</w:t>
      </w:r>
      <w:r>
        <w:rPr>
          <w:rStyle w:val="CharDefText"/>
        </w:rPr>
        <w:t>prohibition order</w:t>
      </w:r>
      <w:r>
        <w:rPr>
          <w:b/>
        </w:rPr>
        <w:t>”</w:t>
      </w:r>
      <w:r>
        <w:t xml:space="preserve"> means a child protection prohibition order or an interim prohibition order;</w:t>
      </w:r>
    </w:p>
    <w:p>
      <w:pPr>
        <w:pStyle w:val="Defstart"/>
      </w:pPr>
      <w:r>
        <w:rPr>
          <w:b/>
        </w:rPr>
        <w:tab/>
        <w:t>“</w:t>
      </w:r>
      <w:r>
        <w:rPr>
          <w:rStyle w:val="CharDefText"/>
        </w:rPr>
        <w:t>registrar</w:t>
      </w:r>
      <w:r>
        <w:rPr>
          <w:b/>
        </w:rPr>
        <w:t>”</w:t>
      </w:r>
      <w:r>
        <w:t xml:space="preserve"> means the clerk or registrar of the court to which an application for a prohibition order is made;</w:t>
      </w:r>
    </w:p>
    <w:p>
      <w:pPr>
        <w:pStyle w:val="Defstart"/>
      </w:pPr>
      <w:r>
        <w:rPr>
          <w:b/>
        </w:rPr>
        <w:tab/>
        <w:t>“</w:t>
      </w:r>
      <w:r>
        <w:rPr>
          <w:rStyle w:val="CharDefText"/>
        </w:rPr>
        <w:t>respondent</w:t>
      </w:r>
      <w:r>
        <w:rPr>
          <w:b/>
        </w:rPr>
        <w:t>”</w:t>
      </w:r>
      <w:r>
        <w:t xml:space="preserve"> means — </w:t>
      </w:r>
    </w:p>
    <w:p>
      <w:pPr>
        <w:pStyle w:val="Defpara"/>
      </w:pPr>
      <w:r>
        <w:tab/>
        <w:t>(a)</w:t>
      </w:r>
      <w:r>
        <w:tab/>
        <w:t>in the case of an application by the Commissioner for a prohibition order to be made, varied or revoked — the reportable offender who is subject to the prohibition order or in respect of whom the prohibition order is sought;</w:t>
      </w:r>
    </w:p>
    <w:p>
      <w:pPr>
        <w:pStyle w:val="Defpara"/>
      </w:pPr>
      <w:r>
        <w:tab/>
        <w:t>(b)</w:t>
      </w:r>
      <w:r>
        <w:tab/>
        <w:t>in the case of an application by a reportable offender for a child protection prohibition order to be varied or revoked — the Commissioner.</w:t>
      </w:r>
    </w:p>
    <w:p>
      <w:pPr>
        <w:pStyle w:val="Heading5"/>
      </w:pPr>
      <w:bookmarkStart w:id="282" w:name="_Toc94433691"/>
      <w:r>
        <w:rPr>
          <w:rStyle w:val="CharSectno"/>
        </w:rPr>
        <w:t>86</w:t>
      </w:r>
      <w:r>
        <w:t>.</w:t>
      </w:r>
      <w:r>
        <w:tab/>
        <w:t>Evidence</w:t>
      </w:r>
      <w:bookmarkEnd w:id="282"/>
    </w:p>
    <w:p>
      <w:pPr>
        <w:pStyle w:val="Subsection"/>
      </w:pPr>
      <w:r>
        <w:tab/>
      </w:r>
      <w:r>
        <w:tab/>
        <w:t>Evidence may be given at a hearing under this Part (including a further hearing fixed under section 92) orally or by affidavit.</w:t>
      </w:r>
    </w:p>
    <w:p>
      <w:pPr>
        <w:pStyle w:val="Heading3"/>
        <w:spacing w:before="120"/>
      </w:pPr>
      <w:bookmarkStart w:id="283" w:name="_Toc94433692"/>
      <w:r>
        <w:rPr>
          <w:rStyle w:val="CharDivNo"/>
        </w:rPr>
        <w:t>Division 2</w:t>
      </w:r>
      <w:r>
        <w:t> — </w:t>
      </w:r>
      <w:r>
        <w:rPr>
          <w:rStyle w:val="CharDivText"/>
        </w:rPr>
        <w:t>Orders</w:t>
      </w:r>
      <w:bookmarkEnd w:id="283"/>
    </w:p>
    <w:p>
      <w:pPr>
        <w:pStyle w:val="Heading5"/>
        <w:spacing w:before="120"/>
      </w:pPr>
      <w:bookmarkStart w:id="284" w:name="_Toc94433693"/>
      <w:r>
        <w:rPr>
          <w:rStyle w:val="CharSectno"/>
        </w:rPr>
        <w:t>87</w:t>
      </w:r>
      <w:r>
        <w:t>.</w:t>
      </w:r>
      <w:r>
        <w:tab/>
        <w:t>Commissioner may apply for orders</w:t>
      </w:r>
      <w:bookmarkEnd w:id="284"/>
    </w:p>
    <w:p>
      <w:pPr>
        <w:pStyle w:val="Subsection"/>
      </w:pPr>
      <w:r>
        <w:tab/>
      </w:r>
      <w:r>
        <w:tab/>
        <w:t>The Commissioner may apply to a court for a prohibition order prohibiting a reportable offender from engaging in specified conduct.</w:t>
      </w:r>
    </w:p>
    <w:p>
      <w:pPr>
        <w:pStyle w:val="Heading5"/>
      </w:pPr>
      <w:bookmarkStart w:id="285" w:name="_Toc94433694"/>
      <w:r>
        <w:rPr>
          <w:rStyle w:val="CharSectno"/>
        </w:rPr>
        <w:t>88</w:t>
      </w:r>
      <w:r>
        <w:t>.</w:t>
      </w:r>
      <w:r>
        <w:tab/>
        <w:t>Fixing a hearing</w:t>
      </w:r>
      <w:bookmarkEnd w:id="285"/>
    </w:p>
    <w:p>
      <w:pPr>
        <w:pStyle w:val="Subsection"/>
      </w:pPr>
      <w:r>
        <w:tab/>
      </w:r>
      <w:r>
        <w:tab/>
        <w:t xml:space="preserve">When an application for a prohibition order is made the registrar must — </w:t>
      </w:r>
    </w:p>
    <w:p>
      <w:pPr>
        <w:pStyle w:val="Indenta"/>
      </w:pPr>
      <w:r>
        <w:tab/>
        <w:t>(a)</w:t>
      </w:r>
      <w:r>
        <w:tab/>
        <w:t xml:space="preserve">fix a day, time and place for the hearing; </w:t>
      </w:r>
    </w:p>
    <w:p>
      <w:pPr>
        <w:pStyle w:val="Indenta"/>
      </w:pPr>
      <w:r>
        <w:tab/>
        <w:t>(b)</w:t>
      </w:r>
      <w:r>
        <w:tab/>
        <w:t>prepare a summons in the prescribed form;</w:t>
      </w:r>
    </w:p>
    <w:p>
      <w:pPr>
        <w:pStyle w:val="Indenta"/>
      </w:pPr>
      <w:r>
        <w:tab/>
        <w:t>(c)</w:t>
      </w:r>
      <w:r>
        <w:tab/>
        <w:t>cause the summons to be served on the reportable offender; and</w:t>
      </w:r>
    </w:p>
    <w:p>
      <w:pPr>
        <w:pStyle w:val="Indenta"/>
      </w:pPr>
      <w:r>
        <w:tab/>
        <w:t>(d)</w:t>
      </w:r>
      <w:r>
        <w:tab/>
        <w:t>notify the applicant of the hearing.</w:t>
      </w:r>
    </w:p>
    <w:p>
      <w:pPr>
        <w:pStyle w:val="Heading5"/>
      </w:pPr>
      <w:bookmarkStart w:id="286" w:name="_Toc94433695"/>
      <w:r>
        <w:rPr>
          <w:rStyle w:val="CharSectno"/>
        </w:rPr>
        <w:t>89</w:t>
      </w:r>
      <w:r>
        <w:t>.</w:t>
      </w:r>
      <w:r>
        <w:tab/>
        <w:t>How application to be disposed of</w:t>
      </w:r>
      <w:bookmarkEnd w:id="286"/>
    </w:p>
    <w:p>
      <w:pPr>
        <w:pStyle w:val="Subsection"/>
      </w:pPr>
      <w:r>
        <w:tab/>
      </w:r>
      <w:r>
        <w:tab/>
        <w:t xml:space="preserve">The court may dispose of the application — </w:t>
      </w:r>
    </w:p>
    <w:p>
      <w:pPr>
        <w:pStyle w:val="Indenta"/>
      </w:pPr>
      <w:r>
        <w:tab/>
        <w:t>(a)</w:t>
      </w:r>
      <w:r>
        <w:tab/>
        <w:t>by making a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pPr>
      <w:bookmarkStart w:id="287" w:name="_Toc94433696"/>
      <w:r>
        <w:rPr>
          <w:rStyle w:val="CharSectno"/>
        </w:rPr>
        <w:t>90</w:t>
      </w:r>
      <w:r>
        <w:t>.</w:t>
      </w:r>
      <w:r>
        <w:tab/>
        <w:t>Court may make child protection prohibition orders</w:t>
      </w:r>
      <w:bookmarkEnd w:id="287"/>
    </w:p>
    <w:p>
      <w:pPr>
        <w:pStyle w:val="Subsection"/>
      </w:pPr>
      <w:r>
        <w:tab/>
        <w:t>(1)</w:t>
      </w:r>
      <w:r>
        <w:tab/>
        <w:t xml:space="preserve">A court may make a child protection prohibition order prohibiting a person from engaging in conduct specified in the order only if the court is satisfied that the person is a reportable offender and — </w:t>
      </w:r>
    </w:p>
    <w:p>
      <w:pPr>
        <w:pStyle w:val="Indenta"/>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b/>
        </w:rPr>
        <w:t>“</w:t>
      </w:r>
      <w:r>
        <w:rPr>
          <w:rStyle w:val="CharDefText"/>
        </w:rPr>
        <w:t>new order</w:t>
      </w:r>
      <w:r>
        <w:rPr>
          <w:b/>
        </w:rPr>
        <w:t>”</w:t>
      </w:r>
      <w:r>
        <w:t xml:space="preserve">) is sought is already subject to a prohibition order (the </w:t>
      </w:r>
      <w:r>
        <w:rPr>
          <w:b/>
        </w:rPr>
        <w:t>“</w:t>
      </w:r>
      <w:r>
        <w:rPr>
          <w:rStyle w:val="CharDefText"/>
        </w:rPr>
        <w:t>existing order</w:t>
      </w:r>
      <w:r>
        <w:rPr>
          <w:b/>
        </w:rPr>
        <w:t>”</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Heading5"/>
      </w:pPr>
      <w:bookmarkStart w:id="288" w:name="_Toc94433697"/>
      <w:r>
        <w:rPr>
          <w:rStyle w:val="CharSectno"/>
        </w:rPr>
        <w:t>91</w:t>
      </w:r>
      <w:r>
        <w:t>.</w:t>
      </w:r>
      <w:r>
        <w:tab/>
        <w:t>Term of child protection prohibition orders</w:t>
      </w:r>
      <w:bookmarkEnd w:id="288"/>
    </w:p>
    <w:p>
      <w:pPr>
        <w:pStyle w:val="Subsection"/>
      </w:pPr>
      <w:r>
        <w:tab/>
        <w:t>(1)</w:t>
      </w:r>
      <w:r>
        <w:tab/>
        <w:t>The court must specify the term for which a child protection prohibition order remains in force.</w:t>
      </w:r>
    </w:p>
    <w:p>
      <w:pPr>
        <w:pStyle w:val="Subsection"/>
      </w:pPr>
      <w:r>
        <w:tab/>
        <w:t>(2)</w:t>
      </w:r>
      <w:r>
        <w:tab/>
        <w:t>The term cannot be more than 5 years or, for an order made in respect of a young reportable offender, more than 2 years, after it is made, but an application can be made for a further order.</w:t>
      </w:r>
    </w:p>
    <w:p>
      <w:pPr>
        <w:pStyle w:val="Heading5"/>
      </w:pPr>
      <w:bookmarkStart w:id="289" w:name="_Toc94433698"/>
      <w:r>
        <w:rPr>
          <w:rStyle w:val="CharSectno"/>
        </w:rPr>
        <w:t>92</w:t>
      </w:r>
      <w:r>
        <w:t>.</w:t>
      </w:r>
      <w:r>
        <w:tab/>
        <w:t>Interim child protection prohibition orders</w:t>
      </w:r>
      <w:bookmarkEnd w:id="289"/>
    </w:p>
    <w:p>
      <w:pPr>
        <w:pStyle w:val="Subsection"/>
      </w:pPr>
      <w:r>
        <w:tab/>
        <w:t>(1)</w:t>
      </w:r>
      <w:r>
        <w:tab/>
        <w:t>A court may make an interim child protection prohibition order prohibiting a reportable offender from engaging in conduct specified in the order if it appears to the court that it is necessary to do so to prevent an immediate risk to the lives or the sexual safety of one or more children, or children generally.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Section 90 does not apply to an application for an interim prohibition order.</w:t>
      </w:r>
    </w:p>
    <w:p>
      <w:pPr>
        <w:pStyle w:val="Subsection"/>
      </w:pPr>
      <w:r>
        <w:tab/>
        <w:t>(4)</w:t>
      </w:r>
      <w:r>
        <w:tab/>
        <w:t xml:space="preserve">An interim prohibition order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tab/>
        <w:t>(5)</w:t>
      </w:r>
      <w:r>
        <w:tab/>
        <w:t xml:space="preserve">When an interim prohibition order is made by a court, the court must — </w:t>
      </w:r>
    </w:p>
    <w:p>
      <w:pPr>
        <w:pStyle w:val="Indenta"/>
      </w:pPr>
      <w:r>
        <w:tab/>
        <w:t>(a)</w:t>
      </w:r>
      <w:r>
        <w:tab/>
        <w:t>fix a day, time and place for a further hearing of the application as soon as is practicable after the interim prohibition order is made; and</w:t>
      </w:r>
    </w:p>
    <w:p>
      <w:pPr>
        <w:pStyle w:val="Indenta"/>
      </w:pPr>
      <w:r>
        <w:tab/>
        <w:t>(b)</w:t>
      </w:r>
      <w:r>
        <w:tab/>
        <w:t>issue a summons requiring the reportable offender to attend the court for the further hearing.</w:t>
      </w:r>
    </w:p>
    <w:p>
      <w:pPr>
        <w:pStyle w:val="Subsection"/>
      </w:pPr>
      <w:r>
        <w:tab/>
        <w:t>(6)</w:t>
      </w:r>
      <w:r>
        <w:tab/>
        <w:t xml:space="preserve">The registrar must — </w:t>
      </w:r>
    </w:p>
    <w:p>
      <w:pPr>
        <w:pStyle w:val="Indenta"/>
      </w:pPr>
      <w:r>
        <w:tab/>
        <w:t>(a)</w:t>
      </w:r>
      <w:r>
        <w:tab/>
        <w:t>prepare the summons in the prescribed form;</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An interim prohibition order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Heading5"/>
      </w:pPr>
      <w:bookmarkStart w:id="290" w:name="_Toc94433699"/>
      <w:r>
        <w:rPr>
          <w:rStyle w:val="CharSectno"/>
        </w:rPr>
        <w:t>93</w:t>
      </w:r>
      <w:r>
        <w:t>.</w:t>
      </w:r>
      <w:r>
        <w:tab/>
        <w:t>Conduct that may be the subject of orders</w:t>
      </w:r>
      <w:bookmarkEnd w:id="290"/>
    </w:p>
    <w:p>
      <w:pPr>
        <w:pStyle w:val="Subsection"/>
      </w:pPr>
      <w:r>
        <w:tab/>
        <w:t>(1)</w:t>
      </w:r>
      <w:r>
        <w:tab/>
        <w:t xml:space="preserve">A prohibition order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w:t>
      </w:r>
      <w:r>
        <w:tab/>
        <w:t>engaging in specified behaviour;</w:t>
      </w:r>
    </w:p>
    <w:p>
      <w:pPr>
        <w:pStyle w:val="Indenta"/>
      </w:pPr>
      <w:r>
        <w:tab/>
        <w:t>(d)</w:t>
      </w:r>
      <w:r>
        <w:tab/>
        <w:t>being in specified employment or employment of a specified kind.</w:t>
      </w:r>
    </w:p>
    <w:p>
      <w:pPr>
        <w:pStyle w:val="Subsection"/>
      </w:pPr>
      <w:r>
        <w:tab/>
        <w:t>(2)</w:t>
      </w:r>
      <w:r>
        <w:tab/>
        <w:t>Subsection (1) does not limit the kinds of conduct that may be prohibited by a prohibition order.</w:t>
      </w:r>
    </w:p>
    <w:p>
      <w:pPr>
        <w:pStyle w:val="Subsection"/>
      </w:pPr>
      <w:r>
        <w:tab/>
        <w:t>(3)</w:t>
      </w:r>
      <w:r>
        <w:tab/>
        <w:t>A prohibition order may prohibit conduct absolutely or on the terms that the court considers appropriate.</w:t>
      </w:r>
    </w:p>
    <w:p>
      <w:pPr>
        <w:pStyle w:val="Subsection"/>
      </w:pPr>
      <w:r>
        <w:tab/>
        <w:t>(4)</w:t>
      </w:r>
      <w:r>
        <w:tab/>
        <w:t>A prohibition order may prohibit a person from entering or remaining in a place even if the person has a legal or equitable right to be at the place.</w:t>
      </w:r>
    </w:p>
    <w:p>
      <w:pPr>
        <w:pStyle w:val="Subsection"/>
      </w:pPr>
      <w:r>
        <w:tab/>
        <w:t>(5)</w:t>
      </w:r>
      <w:r>
        <w:tab/>
        <w:t xml:space="preserve">If a court makes a prohibition order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Heading5"/>
      </w:pPr>
      <w:bookmarkStart w:id="291" w:name="_Toc94433700"/>
      <w:r>
        <w:rPr>
          <w:rStyle w:val="CharSectno"/>
        </w:rPr>
        <w:t>94</w:t>
      </w:r>
      <w:r>
        <w:t>.</w:t>
      </w:r>
      <w:r>
        <w:tab/>
        <w:t>Explanation of orders</w:t>
      </w:r>
      <w:bookmarkEnd w:id="291"/>
    </w:p>
    <w:p>
      <w:pPr>
        <w:pStyle w:val="Subsection"/>
      </w:pPr>
      <w:r>
        <w:tab/>
        <w:t>(1)</w:t>
      </w:r>
      <w:r>
        <w:tab/>
        <w:t xml:space="preserve">A court that makes a prohibition order must ensure that all reasonable steps are taken to explain to the reportable offender in language likely to be understood by him or her — </w:t>
      </w:r>
    </w:p>
    <w:p>
      <w:pPr>
        <w:pStyle w:val="Indenta"/>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Heading5"/>
      </w:pPr>
      <w:bookmarkStart w:id="292" w:name="_Toc94433701"/>
      <w:r>
        <w:rPr>
          <w:rStyle w:val="CharSectno"/>
        </w:rPr>
        <w:t>95</w:t>
      </w:r>
      <w:r>
        <w:t>.</w:t>
      </w:r>
      <w:r>
        <w:tab/>
        <w:t>Consent orders</w:t>
      </w:r>
      <w:bookmarkEnd w:id="292"/>
    </w:p>
    <w:p>
      <w:pPr>
        <w:pStyle w:val="Subsection"/>
      </w:pPr>
      <w:r>
        <w:tab/>
        <w:t>(1)</w:t>
      </w:r>
      <w:r>
        <w:tab/>
        <w:t>A court may make a child protection prohibition order without being subject to section 90 if the applicant and the reportable offender consent to the making of the order.</w:t>
      </w:r>
    </w:p>
    <w:p>
      <w:pPr>
        <w:pStyle w:val="Subsection"/>
      </w:pPr>
      <w:r>
        <w:tab/>
        <w:t>(2)</w:t>
      </w:r>
      <w:r>
        <w:tab/>
        <w:t>A court may make an interim prohibition order without being subject to section 92 if the applicant and the reportable offender consent to the making of the order.</w:t>
      </w:r>
    </w:p>
    <w:p>
      <w:pPr>
        <w:pStyle w:val="Subsection"/>
      </w:pPr>
      <w:r>
        <w:tab/>
        <w:t>(3)</w:t>
      </w:r>
      <w:r>
        <w:tab/>
        <w:t>The court is not required to conduct a hearing before making an order under this section unless the court considers that it is in the interests of justice to conduct the hearing.</w:t>
      </w:r>
    </w:p>
    <w:p>
      <w:pPr>
        <w:pStyle w:val="Subsection"/>
      </w:pPr>
      <w:r>
        <w:tab/>
        <w:t>(4)</w:t>
      </w:r>
      <w:r>
        <w:tab/>
        <w:t xml:space="preserve">Without limiting subsection (3), in determining whether it is in the interests of justice to conduct the hearing the court may have regard to the following — </w:t>
      </w:r>
    </w:p>
    <w:p>
      <w:pPr>
        <w:pStyle w:val="Indenta"/>
      </w:pPr>
      <w:r>
        <w:tab/>
        <w:t>(a)</w:t>
      </w:r>
      <w:r>
        <w:tab/>
        <w:t>whether the reportable offender has obtained legal advice in relation to the order concerned;</w:t>
      </w:r>
    </w:p>
    <w:p>
      <w:pPr>
        <w:pStyle w:val="Indenta"/>
      </w:pPr>
      <w:r>
        <w:tab/>
        <w:t>(b)</w:t>
      </w:r>
      <w:r>
        <w:tab/>
        <w:t xml:space="preserve">whether the reportable offender — </w:t>
      </w:r>
    </w:p>
    <w:p>
      <w:pPr>
        <w:pStyle w:val="Indenti"/>
      </w:pPr>
      <w:r>
        <w:tab/>
        <w:t>(i)</w:t>
      </w:r>
      <w:r>
        <w:tab/>
        <w:t>has impaired intellectual functioning;</w:t>
      </w:r>
    </w:p>
    <w:p>
      <w:pPr>
        <w:pStyle w:val="Indenti"/>
      </w:pPr>
      <w:r>
        <w:tab/>
        <w:t>(ii)</w:t>
      </w:r>
      <w:r>
        <w:tab/>
        <w:t xml:space="preserve">is a person in respect of whom a guardianship order is in force under the </w:t>
      </w:r>
      <w:r>
        <w:rPr>
          <w:i/>
        </w:rPr>
        <w:t>Guardianship and Administration Act 1990</w:t>
      </w:r>
      <w:r>
        <w:t>;</w:t>
      </w:r>
    </w:p>
    <w:p>
      <w:pPr>
        <w:pStyle w:val="Indenti"/>
      </w:pPr>
      <w:r>
        <w:tab/>
        <w:t>(iii)</w:t>
      </w:r>
      <w:r>
        <w:tab/>
        <w:t>is illiterate or is not literate in the English language; or</w:t>
      </w:r>
    </w:p>
    <w:p>
      <w:pPr>
        <w:pStyle w:val="Indenti"/>
      </w:pPr>
      <w:r>
        <w:tab/>
        <w:t>(iv)</w:t>
      </w:r>
      <w:r>
        <w:tab/>
        <w:t>is subject to some other condition that may prevent the reportable offender from understanding the effect of giving consent to the making of the order.</w:t>
      </w:r>
    </w:p>
    <w:p>
      <w:pPr>
        <w:pStyle w:val="Heading3"/>
      </w:pPr>
      <w:bookmarkStart w:id="293" w:name="_Toc94433702"/>
      <w:r>
        <w:rPr>
          <w:rStyle w:val="CharDivNo"/>
        </w:rPr>
        <w:t>Division 3</w:t>
      </w:r>
      <w:r>
        <w:t> — </w:t>
      </w:r>
      <w:r>
        <w:rPr>
          <w:rStyle w:val="CharDivText"/>
        </w:rPr>
        <w:t>Variation or revocation</w:t>
      </w:r>
      <w:bookmarkEnd w:id="293"/>
    </w:p>
    <w:p>
      <w:pPr>
        <w:pStyle w:val="Heading5"/>
      </w:pPr>
      <w:bookmarkStart w:id="294" w:name="_Toc94433703"/>
      <w:r>
        <w:rPr>
          <w:rStyle w:val="CharSectno"/>
        </w:rPr>
        <w:t>96</w:t>
      </w:r>
      <w:r>
        <w:t>.</w:t>
      </w:r>
      <w:r>
        <w:tab/>
        <w:t>Variation or revocation of child protection prohibition orders</w:t>
      </w:r>
      <w:bookmarkEnd w:id="294"/>
    </w:p>
    <w:p>
      <w:pPr>
        <w:pStyle w:val="Subsection"/>
      </w:pPr>
      <w:r>
        <w:tab/>
        <w:t>(1)</w:t>
      </w:r>
      <w:r>
        <w:tab/>
        <w:t>The Commissioner may apply to a court for an order varying or revoking a child protection prohibition order.</w:t>
      </w:r>
    </w:p>
    <w:p>
      <w:pPr>
        <w:pStyle w:val="Subsection"/>
      </w:pPr>
      <w:r>
        <w:tab/>
        <w:t>(2)</w:t>
      </w:r>
      <w:r>
        <w:tab/>
        <w:t>A reportable offender subject to a child protection prohibition order may apply to a court for an order varying or revoking the order.</w:t>
      </w:r>
    </w:p>
    <w:p>
      <w:pPr>
        <w:pStyle w:val="Subsection"/>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Heading5"/>
      </w:pPr>
      <w:bookmarkStart w:id="295" w:name="_Toc94433704"/>
      <w:r>
        <w:rPr>
          <w:rStyle w:val="CharSectno"/>
        </w:rPr>
        <w:t>97</w:t>
      </w:r>
      <w:r>
        <w:t>.</w:t>
      </w:r>
      <w:r>
        <w:tab/>
        <w:t>Fixing a hearing</w:t>
      </w:r>
      <w:bookmarkEnd w:id="295"/>
    </w:p>
    <w:p>
      <w:pPr>
        <w:pStyle w:val="Subsection"/>
      </w:pPr>
      <w:r>
        <w:tab/>
        <w:t>(1)</w:t>
      </w:r>
      <w:r>
        <w:tab/>
        <w:t xml:space="preserve">When an application for the variation or revocation of a child protection prohibition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prohibition order is made by the Commissioner, or a reportable offender has been granted leave to continue such an application,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rPr>
          <w:rFonts w:eastAsia="Arial Unicode MS"/>
        </w:rPr>
      </w:pPr>
      <w:bookmarkStart w:id="296" w:name="_Toc94433705"/>
      <w:r>
        <w:rPr>
          <w:rStyle w:val="CharSectno"/>
        </w:rPr>
        <w:t>98</w:t>
      </w:r>
      <w:r>
        <w:t>.</w:t>
      </w:r>
      <w:r>
        <w:tab/>
        <w:t>How application to be disposed of</w:t>
      </w:r>
      <w:bookmarkEnd w:id="296"/>
    </w:p>
    <w:p>
      <w:pPr>
        <w:pStyle w:val="Subsection"/>
      </w:pPr>
      <w:r>
        <w:tab/>
      </w:r>
      <w:r>
        <w:tab/>
        <w:t xml:space="preserve">The court may dispose of the application — </w:t>
      </w:r>
    </w:p>
    <w:p>
      <w:pPr>
        <w:pStyle w:val="Indenta"/>
      </w:pPr>
      <w:r>
        <w:tab/>
        <w:t>(a)</w:t>
      </w:r>
      <w:r>
        <w:tab/>
        <w:t>by varying or revoking the child protection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3"/>
      </w:pPr>
      <w:bookmarkStart w:id="297" w:name="_Toc94433706"/>
      <w:r>
        <w:rPr>
          <w:rStyle w:val="CharDivNo"/>
        </w:rPr>
        <w:t>Division 4</w:t>
      </w:r>
      <w:r>
        <w:t> — </w:t>
      </w:r>
      <w:r>
        <w:rPr>
          <w:rStyle w:val="CharDivText"/>
        </w:rPr>
        <w:t>Attendance at hearings</w:t>
      </w:r>
      <w:bookmarkEnd w:id="297"/>
    </w:p>
    <w:p>
      <w:pPr>
        <w:pStyle w:val="Heading5"/>
      </w:pPr>
      <w:bookmarkStart w:id="298" w:name="_Toc94433707"/>
      <w:r>
        <w:rPr>
          <w:rStyle w:val="CharSectno"/>
        </w:rPr>
        <w:t>99</w:t>
      </w:r>
      <w:r>
        <w:t>.</w:t>
      </w:r>
      <w:r>
        <w:tab/>
        <w:t>Attendance at hearings</w:t>
      </w:r>
      <w:bookmarkEnd w:id="298"/>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299" w:name="_Toc94433708"/>
      <w:r>
        <w:rPr>
          <w:rStyle w:val="CharSectno"/>
        </w:rPr>
        <w:t>100</w:t>
      </w:r>
      <w:r>
        <w:t>.</w:t>
      </w:r>
      <w:r>
        <w:tab/>
        <w:t>Notification of orders made in absence of respondent</w:t>
      </w:r>
      <w:bookmarkEnd w:id="299"/>
    </w:p>
    <w:p>
      <w:pPr>
        <w:pStyle w:val="Subsection"/>
      </w:pPr>
      <w:r>
        <w:tab/>
      </w:r>
      <w:r>
        <w:tab/>
        <w:t>The registrar of a court that makes, varies or revokes a prohibition order in the absence of the respondent must cause a copy of the order to be served on the respondent.</w:t>
      </w:r>
    </w:p>
    <w:p>
      <w:pPr>
        <w:pStyle w:val="Heading3"/>
      </w:pPr>
      <w:bookmarkStart w:id="300" w:name="_Toc94433709"/>
      <w:r>
        <w:rPr>
          <w:rStyle w:val="CharDivNo"/>
        </w:rPr>
        <w:t>Division 5</w:t>
      </w:r>
      <w:r>
        <w:t> — </w:t>
      </w:r>
      <w:r>
        <w:rPr>
          <w:rStyle w:val="CharDivText"/>
        </w:rPr>
        <w:t>Offence</w:t>
      </w:r>
      <w:bookmarkEnd w:id="300"/>
    </w:p>
    <w:p>
      <w:pPr>
        <w:pStyle w:val="Heading5"/>
      </w:pPr>
      <w:bookmarkStart w:id="301" w:name="_Toc94433710"/>
      <w:r>
        <w:rPr>
          <w:rStyle w:val="CharSectno"/>
        </w:rPr>
        <w:t>101</w:t>
      </w:r>
      <w:r>
        <w:t>.</w:t>
      </w:r>
      <w:r>
        <w:tab/>
        <w:t>Failure to comply with orders</w:t>
      </w:r>
      <w:bookmarkEnd w:id="301"/>
    </w:p>
    <w:p>
      <w:pPr>
        <w:pStyle w:val="Subsection"/>
      </w:pPr>
      <w:r>
        <w:tab/>
        <w:t>(1)</w:t>
      </w:r>
      <w:r>
        <w:tab/>
        <w:t>A person subject to a prohibition order who, without reasonable excuse, fails to comply with the prohibition order commits an offence.</w:t>
      </w:r>
    </w:p>
    <w:p>
      <w:pPr>
        <w:pStyle w:val="Penstart"/>
      </w:pPr>
      <w:r>
        <w:tab/>
        <w:t>Penalty: a fine of $12 000 and imprisonment for 2 years.</w:t>
      </w:r>
    </w:p>
    <w:p>
      <w:pPr>
        <w:pStyle w:val="Subsection"/>
      </w:pPr>
      <w:r>
        <w:tab/>
        <w:t>(2)</w:t>
      </w:r>
      <w:r>
        <w:tab/>
        <w:t>A police officer who suspects on reasonable grounds that a person has committed an offence under subsection (1) may, without a warrant, arrest the person.</w:t>
      </w:r>
    </w:p>
    <w:p>
      <w:pPr>
        <w:pStyle w:val="Heading3"/>
      </w:pPr>
      <w:bookmarkStart w:id="302" w:name="_Toc94433711"/>
      <w:r>
        <w:rPr>
          <w:rStyle w:val="CharDivNo"/>
        </w:rPr>
        <w:t>Division 6</w:t>
      </w:r>
      <w:r>
        <w:t> — </w:t>
      </w:r>
      <w:r>
        <w:rPr>
          <w:rStyle w:val="CharDivText"/>
        </w:rPr>
        <w:t>Appeals</w:t>
      </w:r>
      <w:bookmarkEnd w:id="302"/>
    </w:p>
    <w:p>
      <w:pPr>
        <w:pStyle w:val="Heading5"/>
      </w:pPr>
      <w:bookmarkStart w:id="303" w:name="_Toc94433712"/>
      <w:r>
        <w:rPr>
          <w:rStyle w:val="CharSectno"/>
        </w:rPr>
        <w:t>102</w:t>
      </w:r>
      <w:r>
        <w:t>.</w:t>
      </w:r>
      <w:r>
        <w:tab/>
        <w:t>Appeals</w:t>
      </w:r>
      <w:bookmarkEnd w:id="303"/>
    </w:p>
    <w:p>
      <w:pPr>
        <w:pStyle w:val="Subsection"/>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prohibition order,</w:t>
      </w:r>
    </w:p>
    <w:p>
      <w:pPr>
        <w:pStyle w:val="Subsection"/>
      </w:pPr>
      <w:r>
        <w:tab/>
      </w:r>
      <w:r>
        <w:tab/>
        <w:t>may appeal against that decision in accordance with this Division.</w:t>
      </w:r>
    </w:p>
    <w:p>
      <w:pPr>
        <w:pStyle w:val="Subsection"/>
      </w:pPr>
      <w:r>
        <w:tab/>
        <w:t>(2)</w:t>
      </w:r>
      <w:r>
        <w:tab/>
        <w:t xml:space="preserve">If the decision was made by the District Court, the appeal is to be made to the Full Court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Heading5"/>
      </w:pPr>
      <w:bookmarkStart w:id="304" w:name="_Toc94433713"/>
      <w:r>
        <w:rPr>
          <w:rStyle w:val="CharSectno"/>
        </w:rPr>
        <w:t>103</w:t>
      </w:r>
      <w:r>
        <w:t>.</w:t>
      </w:r>
      <w:r>
        <w:tab/>
        <w:t>Appeal does not stay order</w:t>
      </w:r>
      <w:bookmarkEnd w:id="304"/>
    </w:p>
    <w:p>
      <w:pPr>
        <w:pStyle w:val="Subsection"/>
      </w:pPr>
      <w:r>
        <w:tab/>
      </w:r>
      <w:r>
        <w:tab/>
        <w:t>An appeal against an order made under this Part does not operate to stay the operation of the order unless the court to which the appeal is made so orders.</w:t>
      </w:r>
    </w:p>
    <w:p>
      <w:pPr>
        <w:pStyle w:val="Heading3"/>
      </w:pPr>
      <w:bookmarkStart w:id="305" w:name="_Toc94433714"/>
      <w:r>
        <w:rPr>
          <w:rStyle w:val="CharDivNo"/>
        </w:rPr>
        <w:t>Division 7</w:t>
      </w:r>
      <w:r>
        <w:t> — </w:t>
      </w:r>
      <w:r>
        <w:rPr>
          <w:rStyle w:val="CharDivText"/>
        </w:rPr>
        <w:t>Miscellaneous</w:t>
      </w:r>
      <w:bookmarkEnd w:id="305"/>
    </w:p>
    <w:p>
      <w:pPr>
        <w:pStyle w:val="Heading5"/>
      </w:pPr>
      <w:bookmarkStart w:id="306" w:name="_Toc94433715"/>
      <w:r>
        <w:rPr>
          <w:rStyle w:val="CharSectno"/>
        </w:rPr>
        <w:t>104</w:t>
      </w:r>
      <w:r>
        <w:t>.</w:t>
      </w:r>
      <w:r>
        <w:tab/>
        <w:t>Applications not to be heard in public</w:t>
      </w:r>
      <w:bookmarkEnd w:id="306"/>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Heading5"/>
      </w:pPr>
      <w:bookmarkStart w:id="307" w:name="_Toc94433716"/>
      <w:r>
        <w:rPr>
          <w:rStyle w:val="CharSectno"/>
        </w:rPr>
        <w:t>105</w:t>
      </w:r>
      <w:r>
        <w:t>.</w:t>
      </w:r>
      <w:r>
        <w:tab/>
        <w:t>Commissioner to be given information relating to reportable offenders</w:t>
      </w:r>
      <w:bookmarkEnd w:id="307"/>
    </w:p>
    <w:p>
      <w:pPr>
        <w:pStyle w:val="Subsection"/>
      </w:pPr>
      <w:r>
        <w:tab/>
        <w:t>(1)</w:t>
      </w:r>
      <w:r>
        <w:tab/>
        <w:t>When determining whether to make an application under this Part, or when making or responding to an application under this Part, the Commissioner may, by notice in writing, direct any public authority to provide to the Commissioner, on or before a day specified in the notice, any information held by the public authority that is relevant to an assessment of whether the reportable offender poses a risk to the lives or the sexual safety of one or more children, or children generally.</w:t>
      </w:r>
    </w:p>
    <w:p>
      <w:pPr>
        <w:pStyle w:val="Subsection"/>
      </w:pPr>
      <w:r>
        <w:tab/>
        <w:t>(2)</w:t>
      </w:r>
      <w:r>
        <w:tab/>
        <w:t>A public authority to which a direction under subsection (1) is given is authorised and required to provide to the Commissioner the information sought by the direction.</w:t>
      </w:r>
    </w:p>
    <w:p>
      <w:pPr>
        <w:pStyle w:val="Subsection"/>
      </w:pPr>
      <w:r>
        <w:tab/>
        <w:t>(3)</w:t>
      </w:r>
      <w:r>
        <w:tab/>
        <w:t>A public authority is not required to give information that is subject to legal professional privilege.</w:t>
      </w:r>
    </w:p>
    <w:p>
      <w:pPr>
        <w:pStyle w:val="Heading5"/>
      </w:pPr>
      <w:bookmarkStart w:id="308" w:name="_Toc94433717"/>
      <w:r>
        <w:rPr>
          <w:rStyle w:val="CharSectno"/>
        </w:rPr>
        <w:t>106</w:t>
      </w:r>
      <w:r>
        <w:t>.</w:t>
      </w:r>
      <w:r>
        <w:tab/>
        <w:t>Restriction on publication of identity of reportable offenders and victims</w:t>
      </w:r>
      <w:bookmarkEnd w:id="308"/>
    </w:p>
    <w:p>
      <w:pPr>
        <w:pStyle w:val="Subsection"/>
      </w:pPr>
      <w:r>
        <w:tab/>
        <w:t>(1)</w:t>
      </w:r>
      <w:r>
        <w:tab/>
        <w:t xml:space="preserve">A person must not, in relation to any proceedings relating to a prohibition order, publish — </w:t>
      </w:r>
    </w:p>
    <w:p>
      <w:pPr>
        <w:pStyle w:val="Indenta"/>
      </w:pPr>
      <w:r>
        <w:tab/>
        <w:t>(a)</w:t>
      </w:r>
      <w:r>
        <w:tab/>
        <w:t>personal information relating to the person in respect of whom the order is sought or any such order is made;</w:t>
      </w:r>
    </w:p>
    <w:p>
      <w:pPr>
        <w:pStyle w:val="Indenta"/>
      </w:pPr>
      <w:r>
        <w:tab/>
        <w:t>(b)</w:t>
      </w:r>
      <w:r>
        <w:tab/>
        <w:t>the name of any victim of a reportable offence committed by a reportable offender;</w:t>
      </w:r>
    </w:p>
    <w:p>
      <w:pPr>
        <w:pStyle w:val="Indenta"/>
      </w:pPr>
      <w:r>
        <w:tab/>
        <w:t>(c)</w:t>
      </w:r>
      <w:r>
        <w:tab/>
        <w:t>the name of any particular person referred to as a person at risk because of the conduct proposed to be prohibited;</w:t>
      </w:r>
    </w:p>
    <w:p>
      <w:pPr>
        <w:pStyle w:val="Indenta"/>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pPr>
      <w:r>
        <w:tab/>
        <w:t>(a)</w:t>
      </w:r>
      <w:r>
        <w:tab/>
        <w:t>the reportable offender;</w:t>
      </w:r>
    </w:p>
    <w:p>
      <w:pPr>
        <w:pStyle w:val="Indenta"/>
      </w:pPr>
      <w:r>
        <w:tab/>
        <w:t>(b)</w:t>
      </w:r>
      <w:r>
        <w:tab/>
        <w:t>a person specified, or of a class specified, in the order concerned;</w:t>
      </w:r>
    </w:p>
    <w:p>
      <w:pPr>
        <w:pStyle w:val="Indenta"/>
      </w:pPr>
      <w:r>
        <w:tab/>
        <w:t>(c)</w:t>
      </w:r>
      <w:r>
        <w:tab/>
        <w:t>a police officer or a member of a law enforcement agency of the Commonwealth or another State or a Territory in that police officer’s or member’s official capacity;</w:t>
      </w:r>
    </w:p>
    <w:p>
      <w:pPr>
        <w:pStyle w:val="Indenta"/>
      </w:pPr>
      <w:r>
        <w:tab/>
        <w:t>(d)</w:t>
      </w:r>
      <w:r>
        <w:tab/>
        <w:t>a person involved in the administration of the order;</w:t>
      </w:r>
    </w:p>
    <w:p>
      <w:pPr>
        <w:pStyle w:val="Indenta"/>
      </w:pPr>
      <w:r>
        <w:tab/>
        <w:t>(e)</w:t>
      </w:r>
      <w:r>
        <w:tab/>
        <w:t>a member of staff of a public authority involved in the assessment and management of the reportable offender;</w:t>
      </w:r>
    </w:p>
    <w:p>
      <w:pPr>
        <w:pStyle w:val="Indenta"/>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Heading5"/>
      </w:pPr>
      <w:bookmarkStart w:id="309" w:name="_Toc94433718"/>
      <w:r>
        <w:rPr>
          <w:rStyle w:val="CharSectno"/>
        </w:rPr>
        <w:t>107</w:t>
      </w:r>
      <w:r>
        <w:t>.</w:t>
      </w:r>
      <w:r>
        <w:tab/>
        <w:t>Prohibition orders have no effect to extent of inconsistency with certain other orders</w:t>
      </w:r>
      <w:bookmarkEnd w:id="309"/>
    </w:p>
    <w:p>
      <w:pPr>
        <w:pStyle w:val="Subsection"/>
        <w:keepNext/>
      </w:pPr>
      <w:r>
        <w:tab/>
        <w:t>(1)</w:t>
      </w:r>
      <w:r>
        <w:tab/>
        <w:t xml:space="preserve">In this section — </w:t>
      </w:r>
    </w:p>
    <w:p>
      <w:pPr>
        <w:pStyle w:val="Defstart"/>
      </w:pPr>
      <w:r>
        <w:rPr>
          <w:b/>
        </w:rPr>
        <w:tab/>
        <w:t>“</w:t>
      </w:r>
      <w:r>
        <w:rPr>
          <w:rStyle w:val="CharDefText"/>
        </w:rPr>
        <w:t>family order</w:t>
      </w:r>
      <w:r>
        <w:rPr>
          <w:b/>
        </w:rPr>
        <w:t>”</w:t>
      </w:r>
      <w:r>
        <w:t xml:space="preserve"> has the meaning given to that term in the </w:t>
      </w:r>
      <w:r>
        <w:rPr>
          <w:i/>
        </w:rPr>
        <w:t xml:space="preserve">Restraining Orders Act 1997 </w:t>
      </w:r>
      <w:r>
        <w:t>section 5;</w:t>
      </w:r>
    </w:p>
    <w:p>
      <w:pPr>
        <w:pStyle w:val="Defstart"/>
      </w:pPr>
      <w:r>
        <w:rPr>
          <w:b/>
        </w:rPr>
        <w:tab/>
        <w:t>“</w:t>
      </w:r>
      <w:r>
        <w:rPr>
          <w:rStyle w:val="CharDefText"/>
        </w:rPr>
        <w:t>misconduct restraining order</w:t>
      </w:r>
      <w:r>
        <w:rPr>
          <w:b/>
        </w:rPr>
        <w:t>”</w:t>
      </w:r>
      <w:r>
        <w:t xml:space="preserve">, </w:t>
      </w:r>
      <w:r>
        <w:rPr>
          <w:b/>
        </w:rPr>
        <w:t>“</w:t>
      </w:r>
      <w:r>
        <w:rPr>
          <w:rStyle w:val="CharDefText"/>
        </w:rPr>
        <w:t>police order</w:t>
      </w:r>
      <w:r>
        <w:rPr>
          <w:b/>
        </w:rPr>
        <w:t>”</w:t>
      </w:r>
      <w:r>
        <w:t xml:space="preserve"> and </w:t>
      </w:r>
      <w:r>
        <w:rPr>
          <w:b/>
        </w:rPr>
        <w:t>“</w:t>
      </w:r>
      <w:r>
        <w:rPr>
          <w:rStyle w:val="CharDefText"/>
        </w:rPr>
        <w:t>violence restraining order</w:t>
      </w:r>
      <w:r>
        <w:rPr>
          <w:b/>
        </w:rPr>
        <w:t>”</w:t>
      </w:r>
      <w:r>
        <w:t xml:space="preserve"> have the meanings given to those terms in the </w:t>
      </w:r>
      <w:r>
        <w:rPr>
          <w:i/>
        </w:rPr>
        <w:t>Restraining Orders Act 1997</w:t>
      </w:r>
      <w:r>
        <w:t xml:space="preserve"> section 3;</w:t>
      </w:r>
    </w:p>
    <w:p>
      <w:pPr>
        <w:pStyle w:val="Defstart"/>
      </w:pPr>
      <w:r>
        <w:rPr>
          <w:b/>
        </w:rPr>
        <w:tab/>
        <w:t>“</w:t>
      </w:r>
      <w:r>
        <w:rPr>
          <w:rStyle w:val="CharDefText"/>
        </w:rPr>
        <w:t>restraining order</w:t>
      </w:r>
      <w:r>
        <w:rPr>
          <w:b/>
        </w:rPr>
        <w:t>”</w:t>
      </w:r>
      <w:r>
        <w:t xml:space="preserve"> means — </w:t>
      </w:r>
    </w:p>
    <w:p>
      <w:pPr>
        <w:pStyle w:val="Defpara"/>
      </w:pPr>
      <w:r>
        <w:tab/>
        <w:t>(a)</w:t>
      </w:r>
      <w:r>
        <w:tab/>
        <w:t>a violence restraining order;</w:t>
      </w:r>
    </w:p>
    <w:p>
      <w:pPr>
        <w:pStyle w:val="Defpara"/>
      </w:pPr>
      <w:r>
        <w:tab/>
        <w:t>(b)</w:t>
      </w:r>
      <w:r>
        <w:tab/>
        <w:t>a misconduct restraining order; or</w:t>
      </w:r>
    </w:p>
    <w:p>
      <w:pPr>
        <w:pStyle w:val="Defpara"/>
      </w:pPr>
      <w:r>
        <w:tab/>
        <w:t>(c)</w:t>
      </w:r>
      <w:r>
        <w:tab/>
        <w:t>a police order.</w:t>
      </w:r>
    </w:p>
    <w:p>
      <w:pPr>
        <w:pStyle w:val="Subsection"/>
      </w:pPr>
      <w:r>
        <w:tab/>
        <w:t>(2)</w:t>
      </w:r>
      <w:r>
        <w:tab/>
        <w:t>If a prohibition order is inconsistent with a family order or restraining order (whether the prohibition order is made before or after the family order or restraining order), the family order or restraining order prevails and the prohibition order has no effect to the extent of the inconsistency.</w:t>
      </w:r>
    </w:p>
    <w:p>
      <w:pPr>
        <w:pStyle w:val="Subsection"/>
      </w:pPr>
      <w:r>
        <w:tab/>
        <w:t>(3)</w:t>
      </w:r>
      <w:r>
        <w:tab/>
        <w:t>For the purposes of subsection (2), a prohibition order is not inconsistent with another order merely because the prohibition order imposes a longer term in relation to any prohibited conduct than was imposed by the other order.</w:t>
      </w:r>
    </w:p>
    <w:p>
      <w:pPr>
        <w:pStyle w:val="Heading5"/>
      </w:pPr>
      <w:bookmarkStart w:id="310" w:name="_Toc94433719"/>
      <w:r>
        <w:rPr>
          <w:rStyle w:val="CharSectno"/>
        </w:rPr>
        <w:t>108</w:t>
      </w:r>
      <w:r>
        <w:t>.</w:t>
      </w:r>
      <w:r>
        <w:tab/>
        <w:t>Recognition of prohibition orders made in other jurisdictions</w:t>
      </w:r>
      <w:bookmarkEnd w:id="310"/>
    </w:p>
    <w:p>
      <w:pPr>
        <w:pStyle w:val="Subsection"/>
      </w:pPr>
      <w:r>
        <w:tab/>
        <w:t>(1)</w:t>
      </w:r>
      <w:r>
        <w:tab/>
        <w:t>The regulations may provide for the recognition in Western Australia of corresponding prohibition orders.</w:t>
      </w:r>
    </w:p>
    <w:p>
      <w:pPr>
        <w:pStyle w:val="Subsection"/>
      </w:pPr>
      <w:r>
        <w:tab/>
        <w:t>(2)</w:t>
      </w:r>
      <w:r>
        <w:tab/>
        <w:t xml:space="preserve">In particular, the regulations may provide for the following matters — </w:t>
      </w:r>
    </w:p>
    <w:p>
      <w:pPr>
        <w:pStyle w:val="Indenta"/>
      </w:pPr>
      <w:r>
        <w:tab/>
        <w:t>(a)</w:t>
      </w:r>
      <w:r>
        <w:tab/>
        <w:t>applications for the recognition in Western Australia of corresponding prohibition orders;</w:t>
      </w:r>
    </w:p>
    <w:p>
      <w:pPr>
        <w:pStyle w:val="Indenta"/>
      </w:pPr>
      <w:r>
        <w:tab/>
        <w:t>(b)</w:t>
      </w:r>
      <w:r>
        <w:tab/>
        <w:t>the conferral on courts of jurisdiction with respect to the recognition in Western Australia of corresponding prohibition orders;</w:t>
      </w:r>
    </w:p>
    <w:p>
      <w:pPr>
        <w:pStyle w:val="Indenta"/>
      </w:pPr>
      <w:r>
        <w:tab/>
        <w:t>(c)</w:t>
      </w:r>
      <w:r>
        <w:tab/>
        <w:t>the modification of corresponding prohibition orders for the purposes of their recognition in Western Australia;</w:t>
      </w:r>
    </w:p>
    <w:p>
      <w:pPr>
        <w:pStyle w:val="Indenta"/>
      </w:pPr>
      <w:r>
        <w:tab/>
        <w:t>(d)</w:t>
      </w:r>
      <w:r>
        <w:tab/>
        <w:t>the effect of the recognition in Western Australia of corresponding prohibition orders;</w:t>
      </w:r>
    </w:p>
    <w:p>
      <w:pPr>
        <w:pStyle w:val="Indenta"/>
      </w:pPr>
      <w:r>
        <w:tab/>
        <w:t>(e)</w:t>
      </w:r>
      <w:r>
        <w:tab/>
        <w:t>the conferral on courts of jurisdiction with respect to the variation or revocation of corresponding prohibition orders.</w:t>
      </w:r>
    </w:p>
    <w:p>
      <w:pPr>
        <w:pStyle w:val="Heading2"/>
      </w:pPr>
      <w:bookmarkStart w:id="311" w:name="_Toc94433720"/>
      <w:r>
        <w:rPr>
          <w:rStyle w:val="CharPartNo"/>
        </w:rPr>
        <w:t>Part 6</w:t>
      </w:r>
      <w:r>
        <w:rPr>
          <w:rStyle w:val="CharDivNo"/>
        </w:rPr>
        <w:t> </w:t>
      </w:r>
      <w:r>
        <w:t>—</w:t>
      </w:r>
      <w:r>
        <w:rPr>
          <w:rStyle w:val="CharDivText"/>
        </w:rPr>
        <w:t> </w:t>
      </w:r>
      <w:r>
        <w:rPr>
          <w:rStyle w:val="CharPartText"/>
        </w:rPr>
        <w:t>Other matters</w:t>
      </w:r>
      <w:bookmarkEnd w:id="278"/>
      <w:bookmarkEnd w:id="279"/>
      <w:bookmarkEnd w:id="311"/>
    </w:p>
    <w:p>
      <w:pPr>
        <w:pStyle w:val="Heading5"/>
      </w:pPr>
      <w:bookmarkStart w:id="312" w:name="_Toc94433721"/>
      <w:r>
        <w:rPr>
          <w:rStyle w:val="CharSectno"/>
        </w:rPr>
        <w:t>109</w:t>
      </w:r>
      <w:r>
        <w:t>.</w:t>
      </w:r>
      <w:r>
        <w:tab/>
        <w:t>Protection from liability</w:t>
      </w:r>
      <w:bookmarkEnd w:id="31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313" w:name="_Toc94433722"/>
      <w:r>
        <w:rPr>
          <w:rStyle w:val="CharSectno"/>
        </w:rPr>
        <w:t>110</w:t>
      </w:r>
      <w:r>
        <w:t>.</w:t>
      </w:r>
      <w:r>
        <w:tab/>
        <w:t>Delegation by Commissioner</w:t>
      </w:r>
      <w:bookmarkEnd w:id="313"/>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314" w:name="_Toc94433723"/>
      <w:r>
        <w:rPr>
          <w:rStyle w:val="CharSectno"/>
        </w:rPr>
        <w:t>111</w:t>
      </w:r>
      <w:r>
        <w:t>.</w:t>
      </w:r>
      <w:r>
        <w:tab/>
        <w:t>Effect of spent convictions</w:t>
      </w:r>
      <w:bookmarkEnd w:id="314"/>
    </w:p>
    <w:p>
      <w:pPr>
        <w:pStyle w:val="Subsection"/>
      </w:pPr>
      <w:r>
        <w:tab/>
        <w:t>(1)</w:t>
      </w:r>
      <w:r>
        <w:tab/>
        <w:t xml:space="preserve">The fact that an offence in respect of which a reportable offender has been found guilty becomes spent does not affect — </w:t>
      </w:r>
    </w:p>
    <w:p>
      <w:pPr>
        <w:pStyle w:val="Indenta"/>
      </w:pPr>
      <w:r>
        <w:tab/>
        <w:t>(a)</w:t>
      </w:r>
      <w:r>
        <w:tab/>
        <w:t xml:space="preserve">the status of the offence as a reportable offence for the purposes of this Act in respect of the reportable offender; </w:t>
      </w:r>
    </w:p>
    <w:p>
      <w:pPr>
        <w:pStyle w:val="Indenta"/>
      </w:pPr>
      <w:r>
        <w:tab/>
        <w:t>(b)</w:t>
      </w:r>
      <w:r>
        <w:tab/>
        <w:t>the consideration of the offence as part of the reportable offender’s total criminal record for the purposes of section 53(3)(f), 61(3)(f) or 90(3)(f);</w:t>
      </w:r>
    </w:p>
    <w:p>
      <w:pPr>
        <w:pStyle w:val="Indenta"/>
      </w:pPr>
      <w:r>
        <w:tab/>
        <w:t>(c)</w:t>
      </w:r>
      <w:r>
        <w:tab/>
        <w:t>the inclusion of information about the offence in the Register;</w:t>
      </w:r>
    </w:p>
    <w:p>
      <w:pPr>
        <w:pStyle w:val="Indenta"/>
      </w:pPr>
      <w:r>
        <w:tab/>
        <w:t>(d)</w:t>
      </w:r>
      <w:r>
        <w:tab/>
        <w:t>any reporting obligations of the reportable offender; or</w:t>
      </w:r>
    </w:p>
    <w:p>
      <w:pPr>
        <w:pStyle w:val="Indenta"/>
      </w:pPr>
      <w:r>
        <w:tab/>
        <w:t>(e)</w:t>
      </w:r>
      <w:r>
        <w:tab/>
        <w:t>any prohibition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Heading5"/>
      </w:pPr>
      <w:bookmarkStart w:id="315" w:name="_Toc94433724"/>
      <w:r>
        <w:rPr>
          <w:rStyle w:val="CharSectno"/>
        </w:rPr>
        <w:t>112</w:t>
      </w:r>
      <w:r>
        <w:t>.</w:t>
      </w:r>
      <w:r>
        <w:tab/>
        <w:t>Civil standard of proof</w:t>
      </w:r>
      <w:bookmarkEnd w:id="315"/>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316" w:name="_Toc94433725"/>
      <w:r>
        <w:rPr>
          <w:rStyle w:val="CharSectno"/>
        </w:rPr>
        <w:t>113</w:t>
      </w:r>
      <w:r>
        <w:t>.</w:t>
      </w:r>
      <w:r>
        <w:tab/>
        <w:t>Certificate concerning evidence</w:t>
      </w:r>
      <w:bookmarkEnd w:id="316"/>
    </w:p>
    <w:p>
      <w:pPr>
        <w:pStyle w:val="Subsection"/>
      </w:pPr>
      <w:r>
        <w:tab/>
        <w:t>(1)</w:t>
      </w:r>
      <w:r>
        <w:tab/>
        <w:t xml:space="preserve">In this section — </w:t>
      </w:r>
    </w:p>
    <w:p>
      <w:pPr>
        <w:pStyle w:val="Defstart"/>
      </w:pPr>
      <w:r>
        <w:rPr>
          <w:b/>
        </w:rPr>
        <w:tab/>
        <w:t>“</w:t>
      </w:r>
      <w:r>
        <w:rPr>
          <w:rStyle w:val="CharDefText"/>
        </w:rPr>
        <w:t>specified</w:t>
      </w:r>
      <w:r>
        <w:rPr>
          <w:b/>
        </w:rPr>
        <w:t>”</w:t>
      </w:r>
      <w:r>
        <w:t xml:space="preserve"> means specified in the relevant certificate.</w:t>
      </w:r>
    </w:p>
    <w:p>
      <w:pPr>
        <w:pStyle w:val="Subsection"/>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317" w:name="_Toc94433726"/>
      <w:r>
        <w:rPr>
          <w:rStyle w:val="CharSectno"/>
        </w:rPr>
        <w:t>114</w:t>
      </w:r>
      <w:r>
        <w:t>.</w:t>
      </w:r>
      <w:r>
        <w:tab/>
        <w:t>Regulations</w:t>
      </w:r>
      <w:bookmarkEnd w:id="317"/>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t>(b)</w:t>
      </w:r>
      <w:r>
        <w:tab/>
        <w:t>the form of, or the information to be included in, any notice or other document that is required by this Act to be given to reportable offenders;</w:t>
      </w:r>
    </w:p>
    <w:p>
      <w:pPr>
        <w:pStyle w:val="Indenta"/>
      </w:pPr>
      <w:r>
        <w:tab/>
        <w:t>(c)</w:t>
      </w:r>
      <w:r>
        <w:tab/>
        <w:t>the manner and form in which the Register is to be established and maintained, including the manner and form in which information is to be entered in the Register;</w:t>
      </w:r>
    </w:p>
    <w:p>
      <w:pPr>
        <w:pStyle w:val="Indenta"/>
      </w:pPr>
      <w:r>
        <w:tab/>
        <w:t>(d)</w:t>
      </w:r>
      <w:r>
        <w:tab/>
        <w:t>requiring or authorising the Commissioner to remove specified information, or information of a specified class, from the Register;</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w:t>
      </w:r>
    </w:p>
    <w:p>
      <w:pPr>
        <w:pStyle w:val="Indenti"/>
      </w:pPr>
      <w:r>
        <w:tab/>
        <w:t>(ii)</w:t>
      </w:r>
      <w:r>
        <w:tab/>
        <w:t>requiring the reportable offender to acknowledge being given the notice and prescribing how that acknowledgment is to be given;</w:t>
      </w:r>
    </w:p>
    <w:p>
      <w:pPr>
        <w:pStyle w:val="Indenti"/>
      </w:pPr>
      <w:r>
        <w:tab/>
        <w:t>(iii)</w:t>
      </w:r>
      <w:r>
        <w:tab/>
        <w:t>making special provision for the notification of reportable offenders who are children or who have disabilities or other special needs;</w:t>
      </w:r>
    </w:p>
    <w:p>
      <w:pPr>
        <w:pStyle w:val="Indenti"/>
      </w:pPr>
      <w:r>
        <w:tab/>
        <w:t>(iv)</w:t>
      </w:r>
      <w:r>
        <w:tab/>
        <w:t>requiring or authorising a person to be notified of a reportable offender’s status as a child or person who has a disability or other special need to facilitate notification and reporting;</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w:t>
      </w:r>
    </w:p>
    <w:p>
      <w:pPr>
        <w:pStyle w:val="Indenti"/>
      </w:pPr>
      <w:r>
        <w:tab/>
        <w:t>(vi)</w:t>
      </w:r>
      <w:r>
        <w:tab/>
        <w:t>requiring that a reportable offender be given additional information to that required by this Act;</w:t>
      </w:r>
    </w:p>
    <w:p>
      <w:pPr>
        <w:pStyle w:val="Indenti"/>
      </w:pPr>
      <w:r>
        <w:tab/>
        <w:t>(vii)</w:t>
      </w:r>
      <w:r>
        <w:tab/>
        <w:t>requiring a person to provide specified information to reportable offenders concerning their reporting obligations;</w:t>
      </w:r>
    </w:p>
    <w:p>
      <w:pPr>
        <w:pStyle w:val="Indenti"/>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t>(f)</w:t>
      </w:r>
      <w:r>
        <w:tab/>
        <w:t>empowering the Commissioner to give directions as to which police stations or approved places are to be used as a venue for the making of reports;</w:t>
      </w:r>
    </w:p>
    <w:p>
      <w:pPr>
        <w:pStyle w:val="Indenta"/>
      </w:pPr>
      <w:r>
        <w:tab/>
        <w:t>(g)</w:t>
      </w:r>
      <w:r>
        <w:tab/>
        <w:t>requiring a person to create records for the purposes of this Act and to retain those records for a specified period or an unlimited period;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318" w:name="_Toc94433727"/>
      <w:r>
        <w:rPr>
          <w:rStyle w:val="CharSectno"/>
        </w:rPr>
        <w:t>115</w:t>
      </w:r>
      <w:r>
        <w:t>.</w:t>
      </w:r>
      <w:r>
        <w:tab/>
        <w:t>Minister to review and report on Act</w:t>
      </w:r>
      <w:bookmarkEnd w:id="318"/>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319" w:name="_Toc94433728"/>
      <w:r>
        <w:rPr>
          <w:rStyle w:val="CharSectno"/>
        </w:rPr>
        <w:t>116</w:t>
      </w:r>
      <w:r>
        <w:t>.</w:t>
      </w:r>
      <w:r>
        <w:tab/>
        <w:t xml:space="preserve">Consequential amendments to </w:t>
      </w:r>
      <w:r>
        <w:rPr>
          <w:i/>
        </w:rPr>
        <w:t>Sentencing Act 1995</w:t>
      </w:r>
      <w:bookmarkEnd w:id="319"/>
    </w:p>
    <w:p>
      <w:pPr>
        <w:pStyle w:val="Subsection"/>
        <w:keepNext/>
      </w:pPr>
      <w:r>
        <w:tab/>
        <w:t>(1)</w:t>
      </w:r>
      <w:r>
        <w:tab/>
        <w:t xml:space="preserve">The amendments in this section are to the </w:t>
      </w:r>
      <w:r>
        <w:rPr>
          <w:i/>
        </w:rPr>
        <w:t>Sentencing Act 1995</w:t>
      </w:r>
      <w:r>
        <w:t>.</w:t>
      </w:r>
    </w:p>
    <w:p>
      <w:pPr>
        <w:pStyle w:val="Subsection"/>
      </w:pPr>
      <w:r>
        <w:tab/>
        <w:t>(2)</w:t>
      </w:r>
      <w:r>
        <w:tab/>
        <w:t xml:space="preserve">After section 21(2) the following subsection is inserted — </w:t>
      </w:r>
    </w:p>
    <w:p>
      <w:pPr>
        <w:pStyle w:val="MiscOpen"/>
        <w:ind w:left="600"/>
      </w:pPr>
      <w:r>
        <w:t xml:space="preserve">“    </w:t>
      </w:r>
    </w:p>
    <w:p>
      <w:pPr>
        <w:pStyle w:val="z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MiscClose"/>
      </w:pPr>
      <w:r>
        <w:t xml:space="preserve">    ”.</w:t>
      </w:r>
    </w:p>
    <w:p>
      <w:pPr>
        <w:pStyle w:val="Subsection"/>
      </w:pPr>
      <w:r>
        <w:tab/>
        <w:t>(3)</w:t>
      </w:r>
      <w:r>
        <w:tab/>
        <w:t xml:space="preserve">After section 124 the following section is inserted in Part 17 — </w:t>
      </w:r>
    </w:p>
    <w:p>
      <w:pPr>
        <w:pStyle w:val="MiscOpen"/>
      </w:pPr>
      <w:r>
        <w:t xml:space="preserve">“    </w:t>
      </w:r>
    </w:p>
    <w:p>
      <w:pPr>
        <w:pStyle w:val="zHeading5"/>
      </w:pPr>
      <w:r>
        <w:t>124A.</w:t>
      </w:r>
      <w:r>
        <w:tab/>
        <w:t>Offender reporting orders</w:t>
      </w:r>
    </w:p>
    <w:p>
      <w:pPr>
        <w:pStyle w:val="z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MiscClose"/>
      </w:pPr>
      <w:r>
        <w:t xml:space="preserve">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20" w:name="_Toc94433729"/>
      <w:r>
        <w:rPr>
          <w:rStyle w:val="CharSchNo"/>
        </w:rPr>
        <w:t>Schedule 1</w:t>
      </w:r>
      <w:r>
        <w:t xml:space="preserve"> — </w:t>
      </w:r>
      <w:r>
        <w:rPr>
          <w:rStyle w:val="CharSchText"/>
        </w:rPr>
        <w:t>Class 1 offences</w:t>
      </w:r>
      <w:bookmarkEnd w:id="320"/>
    </w:p>
    <w:p>
      <w:pPr>
        <w:pStyle w:val="yShoulderClause"/>
        <w:spacing w:after="60"/>
      </w:pPr>
      <w:r>
        <w:t>[s. 10]</w:t>
      </w:r>
    </w:p>
    <w:p>
      <w:pPr>
        <w:pStyle w:val="yMiscellaneousHeading"/>
        <w:rPr>
          <w:b/>
          <w:bCs/>
        </w:rPr>
      </w:pP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000"/>
        <w:gridCol w:w="4088"/>
      </w:tblGrid>
      <w:tr>
        <w:trPr>
          <w:trHeight w:val="360"/>
          <w:tblHeader/>
        </w:trPr>
        <w:tc>
          <w:tcPr>
            <w:tcW w:w="3000" w:type="dxa"/>
            <w:tcBorders>
              <w:top w:val="single" w:sz="4" w:space="0" w:color="auto"/>
              <w:bottom w:val="single" w:sz="4" w:space="0" w:color="auto"/>
            </w:tcBorders>
          </w:tcPr>
          <w:p>
            <w:pPr>
              <w:pStyle w:val="yTable"/>
              <w:rPr>
                <w:b/>
              </w:rPr>
            </w:pPr>
            <w:r>
              <w:rPr>
                <w:b/>
              </w:rPr>
              <w:t>Enactment</w:t>
            </w:r>
          </w:p>
        </w:tc>
        <w:tc>
          <w:tcPr>
            <w:tcW w:w="4088"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000" w:type="dxa"/>
            <w:tcBorders>
              <w:top w:val="nil"/>
            </w:tcBorders>
          </w:tcPr>
          <w:p>
            <w:pPr>
              <w:pStyle w:val="yTable"/>
            </w:pPr>
            <w:r>
              <w:rPr>
                <w:i/>
              </w:rPr>
              <w:t>The Criminal Code</w:t>
            </w:r>
          </w:p>
        </w:tc>
        <w:tc>
          <w:tcPr>
            <w:tcW w:w="4088" w:type="dxa"/>
            <w:tcBorders>
              <w:top w:val="nil"/>
            </w:tcBorders>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187</w:t>
            </w:r>
          </w:p>
        </w:tc>
        <w:tc>
          <w:tcPr>
            <w:tcW w:w="4088"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3000" w:type="dxa"/>
          </w:tcPr>
          <w:p>
            <w:pPr>
              <w:pStyle w:val="yTable"/>
            </w:pPr>
            <w:r>
              <w:t>s. 279 (as read with s. 282)</w:t>
            </w:r>
          </w:p>
        </w:tc>
        <w:tc>
          <w:tcPr>
            <w:tcW w:w="4088" w:type="dxa"/>
          </w:tcPr>
          <w:p>
            <w:pPr>
              <w:pStyle w:val="yTable"/>
            </w:pPr>
            <w:r>
              <w:t xml:space="preserve">Murder </w:t>
            </w:r>
            <w:r>
              <w:rPr>
                <w:rFonts w:ascii="Times" w:hAnsi="Times"/>
              </w:rPr>
              <w:t>(if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281A (as read with s. 287A)</w:t>
            </w:r>
          </w:p>
        </w:tc>
        <w:tc>
          <w:tcPr>
            <w:tcW w:w="4088" w:type="dxa"/>
          </w:tcPr>
          <w:p>
            <w:pPr>
              <w:pStyle w:val="yTable"/>
            </w:pPr>
            <w:r>
              <w:t>Infanticide</w:t>
            </w:r>
          </w:p>
        </w:tc>
      </w:tr>
      <w:tr>
        <w:tblPrEx>
          <w:tblBorders>
            <w:top w:val="none" w:sz="0" w:space="0" w:color="auto"/>
            <w:bottom w:val="none" w:sz="0" w:space="0" w:color="auto"/>
          </w:tblBorders>
        </w:tblPrEx>
        <w:trPr>
          <w:trHeight w:val="360"/>
        </w:trPr>
        <w:tc>
          <w:tcPr>
            <w:tcW w:w="3000" w:type="dxa"/>
          </w:tcPr>
          <w:p>
            <w:pPr>
              <w:pStyle w:val="yTable"/>
            </w:pPr>
            <w:r>
              <w:t>s. 320 (except s. 320(6))</w:t>
            </w:r>
          </w:p>
        </w:tc>
        <w:tc>
          <w:tcPr>
            <w:tcW w:w="4088"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3000" w:type="dxa"/>
          </w:tcPr>
          <w:p>
            <w:pPr>
              <w:pStyle w:val="yTable"/>
            </w:pPr>
            <w:r>
              <w:t>s. 321 (except s. 321(6))</w:t>
            </w:r>
          </w:p>
        </w:tc>
        <w:tc>
          <w:tcPr>
            <w:tcW w:w="4088"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3000" w:type="dxa"/>
          </w:tcPr>
          <w:p>
            <w:pPr>
              <w:pStyle w:val="yTable"/>
            </w:pPr>
            <w:r>
              <w:t>s. 321A</w:t>
            </w:r>
          </w:p>
        </w:tc>
        <w:tc>
          <w:tcPr>
            <w:tcW w:w="4088" w:type="dxa"/>
          </w:tcPr>
          <w:p>
            <w:pPr>
              <w:pStyle w:val="yTable"/>
            </w:pPr>
            <w:r>
              <w:t>Sexual relationship with child under 16</w:t>
            </w:r>
          </w:p>
        </w:tc>
      </w:tr>
      <w:tr>
        <w:tblPrEx>
          <w:tblBorders>
            <w:top w:val="none" w:sz="0" w:space="0" w:color="auto"/>
            <w:bottom w:val="none" w:sz="0" w:space="0" w:color="auto"/>
          </w:tblBorders>
        </w:tblPrEx>
        <w:trPr>
          <w:trHeight w:val="360"/>
        </w:trPr>
        <w:tc>
          <w:tcPr>
            <w:tcW w:w="3000" w:type="dxa"/>
          </w:tcPr>
          <w:p>
            <w:pPr>
              <w:pStyle w:val="yTable"/>
            </w:pPr>
            <w:r>
              <w:t>s. 322 (except s. 322(6))</w:t>
            </w:r>
          </w:p>
        </w:tc>
        <w:tc>
          <w:tcPr>
            <w:tcW w:w="4088"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3000" w:type="dxa"/>
          </w:tcPr>
          <w:p>
            <w:pPr>
              <w:pStyle w:val="yTable"/>
            </w:pPr>
            <w:r>
              <w:t>s. 325</w:t>
            </w:r>
          </w:p>
        </w:tc>
        <w:tc>
          <w:tcPr>
            <w:tcW w:w="4088"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326</w:t>
            </w:r>
          </w:p>
        </w:tc>
        <w:tc>
          <w:tcPr>
            <w:tcW w:w="4088"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327</w:t>
            </w:r>
          </w:p>
        </w:tc>
        <w:tc>
          <w:tcPr>
            <w:tcW w:w="4088"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328</w:t>
            </w:r>
          </w:p>
        </w:tc>
        <w:tc>
          <w:tcPr>
            <w:tcW w:w="4088"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329 (except s. 329(8))</w:t>
            </w:r>
          </w:p>
        </w:tc>
        <w:tc>
          <w:tcPr>
            <w:tcW w:w="4088"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3000" w:type="dxa"/>
          </w:tcPr>
          <w:p>
            <w:pPr>
              <w:pStyle w:val="yTable"/>
            </w:pPr>
            <w:r>
              <w:t>s. 330</w:t>
            </w:r>
          </w:p>
        </w:tc>
        <w:tc>
          <w:tcPr>
            <w:tcW w:w="4088"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3000" w:type="dxa"/>
          </w:tcPr>
          <w:p>
            <w:pPr>
              <w:pStyle w:val="yTable"/>
            </w:pPr>
            <w:r>
              <w:rPr>
                <w:i/>
              </w:rPr>
              <w:t>Crimes Act 1914</w:t>
            </w:r>
            <w:r>
              <w:t xml:space="preserve"> of the Commonwealth</w:t>
            </w:r>
          </w:p>
        </w:tc>
        <w:tc>
          <w:tcPr>
            <w:tcW w:w="4088" w:type="dxa"/>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50BA</w:t>
            </w:r>
          </w:p>
        </w:tc>
        <w:tc>
          <w:tcPr>
            <w:tcW w:w="4088"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3000" w:type="dxa"/>
            <w:tcBorders>
              <w:bottom w:val="single" w:sz="4" w:space="0" w:color="auto"/>
            </w:tcBorders>
          </w:tcPr>
          <w:p>
            <w:pPr>
              <w:pStyle w:val="yTable"/>
            </w:pPr>
            <w:r>
              <w:t>s. 50BB</w:t>
            </w:r>
          </w:p>
        </w:tc>
        <w:tc>
          <w:tcPr>
            <w:tcW w:w="4088" w:type="dxa"/>
            <w:tcBorders>
              <w:bottom w:val="single" w:sz="4" w:space="0" w:color="auto"/>
            </w:tcBorders>
          </w:tcPr>
          <w:p>
            <w:pPr>
              <w:pStyle w:val="yTable"/>
            </w:pPr>
            <w:r>
              <w:t>Inducing child under 16 to engage in sexual intercourse</w:t>
            </w:r>
          </w:p>
        </w:tc>
      </w:tr>
    </w:tbl>
    <w:p>
      <w:pPr>
        <w:pStyle w:val="yScheduleHeading"/>
      </w:pPr>
      <w:bookmarkStart w:id="321" w:name="_Toc94433730"/>
      <w:r>
        <w:rPr>
          <w:rStyle w:val="CharSchNo"/>
        </w:rPr>
        <w:t>Schedule 2</w:t>
      </w:r>
      <w:r>
        <w:t> — </w:t>
      </w:r>
      <w:r>
        <w:rPr>
          <w:rStyle w:val="CharSchText"/>
        </w:rPr>
        <w:t>Class 2 offences</w:t>
      </w:r>
      <w:bookmarkEnd w:id="321"/>
    </w:p>
    <w:p>
      <w:pPr>
        <w:pStyle w:val="yShoulderClause"/>
        <w:spacing w:after="60"/>
      </w:pPr>
      <w:r>
        <w:t>[s. 11]</w:t>
      </w:r>
    </w:p>
    <w:p>
      <w:pPr>
        <w:pStyle w:val="yMiscellaneousHeading"/>
        <w:rPr>
          <w:b/>
          <w:bCs/>
        </w:rPr>
      </w:pPr>
    </w:p>
    <w:tbl>
      <w:tblPr>
        <w:tblW w:w="0" w:type="auto"/>
        <w:tblInd w:w="19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715"/>
        <w:gridCol w:w="4245"/>
      </w:tblGrid>
      <w:tr>
        <w:trPr>
          <w:trHeight w:val="360"/>
          <w:tblHeader/>
        </w:trPr>
        <w:tc>
          <w:tcPr>
            <w:tcW w:w="2715" w:type="dxa"/>
            <w:tcBorders>
              <w:top w:val="single" w:sz="4" w:space="0" w:color="auto"/>
              <w:bottom w:val="single" w:sz="4" w:space="0" w:color="auto"/>
            </w:tcBorders>
          </w:tcPr>
          <w:p>
            <w:pPr>
              <w:pStyle w:val="yTable"/>
              <w:rPr>
                <w:b/>
              </w:rPr>
            </w:pPr>
            <w:r>
              <w:rPr>
                <w:b/>
              </w:rPr>
              <w:t>Enactment</w:t>
            </w:r>
          </w:p>
        </w:tc>
        <w:tc>
          <w:tcPr>
            <w:tcW w:w="4245"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715" w:type="dxa"/>
            <w:tcBorders>
              <w:top w:val="nil"/>
            </w:tcBorders>
          </w:tcPr>
          <w:p>
            <w:pPr>
              <w:pStyle w:val="yTable"/>
            </w:pPr>
            <w:r>
              <w:rPr>
                <w:i/>
              </w:rPr>
              <w:t>The Criminal Code</w:t>
            </w:r>
          </w:p>
        </w:tc>
        <w:tc>
          <w:tcPr>
            <w:tcW w:w="4245" w:type="dxa"/>
            <w:tcBorders>
              <w:top w:val="nil"/>
            </w:tcBorders>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186</w:t>
            </w:r>
          </w:p>
        </w:tc>
        <w:tc>
          <w:tcPr>
            <w:tcW w:w="4245"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715" w:type="dxa"/>
          </w:tcPr>
          <w:p>
            <w:pPr>
              <w:pStyle w:val="yTable"/>
            </w:pPr>
            <w:r>
              <w:t>s. 320(6)</w:t>
            </w:r>
          </w:p>
        </w:tc>
        <w:tc>
          <w:tcPr>
            <w:tcW w:w="4245" w:type="dxa"/>
          </w:tcPr>
          <w:p>
            <w:pPr>
              <w:pStyle w:val="yTable"/>
            </w:pPr>
            <w:r>
              <w:t>Indecently recording child under 13</w:t>
            </w:r>
          </w:p>
        </w:tc>
      </w:tr>
      <w:tr>
        <w:tblPrEx>
          <w:tblBorders>
            <w:top w:val="none" w:sz="0" w:space="0" w:color="auto"/>
            <w:bottom w:val="none" w:sz="0" w:space="0" w:color="auto"/>
          </w:tblBorders>
        </w:tblPrEx>
        <w:trPr>
          <w:trHeight w:val="360"/>
        </w:trPr>
        <w:tc>
          <w:tcPr>
            <w:tcW w:w="2715" w:type="dxa"/>
          </w:tcPr>
          <w:p>
            <w:pPr>
              <w:pStyle w:val="yTable"/>
            </w:pPr>
            <w:r>
              <w:t>s. 321(6)</w:t>
            </w:r>
          </w:p>
        </w:tc>
        <w:tc>
          <w:tcPr>
            <w:tcW w:w="4245" w:type="dxa"/>
          </w:tcPr>
          <w:p>
            <w:pPr>
              <w:pStyle w:val="yTable"/>
            </w:pPr>
            <w:r>
              <w:t>Indecently recording child of or over 13 and under 16</w:t>
            </w:r>
          </w:p>
        </w:tc>
      </w:tr>
      <w:tr>
        <w:tblPrEx>
          <w:tblBorders>
            <w:top w:val="none" w:sz="0" w:space="0" w:color="auto"/>
            <w:bottom w:val="none" w:sz="0" w:space="0" w:color="auto"/>
          </w:tblBorders>
        </w:tblPrEx>
        <w:trPr>
          <w:trHeight w:val="360"/>
        </w:trPr>
        <w:tc>
          <w:tcPr>
            <w:tcW w:w="2715" w:type="dxa"/>
          </w:tcPr>
          <w:p>
            <w:pPr>
              <w:pStyle w:val="yTable"/>
            </w:pPr>
            <w:r>
              <w:t>s. 322(6)</w:t>
            </w:r>
          </w:p>
        </w:tc>
        <w:tc>
          <w:tcPr>
            <w:tcW w:w="4245" w:type="dxa"/>
          </w:tcPr>
          <w:p>
            <w:pPr>
              <w:pStyle w:val="yTable"/>
            </w:pPr>
            <w:r>
              <w:t>Indecently recording child of or over 16 by person in authority etc.</w:t>
            </w:r>
          </w:p>
        </w:tc>
      </w:tr>
      <w:tr>
        <w:tblPrEx>
          <w:tblBorders>
            <w:top w:val="none" w:sz="0" w:space="0" w:color="auto"/>
            <w:bottom w:val="none" w:sz="0" w:space="0" w:color="auto"/>
          </w:tblBorders>
        </w:tblPrEx>
        <w:trPr>
          <w:trHeight w:val="360"/>
        </w:trPr>
        <w:tc>
          <w:tcPr>
            <w:tcW w:w="2715" w:type="dxa"/>
          </w:tcPr>
          <w:p>
            <w:pPr>
              <w:pStyle w:val="yTable"/>
            </w:pPr>
            <w:r>
              <w:t>s. 323</w:t>
            </w:r>
          </w:p>
        </w:tc>
        <w:tc>
          <w:tcPr>
            <w:tcW w:w="4245" w:type="dxa"/>
          </w:tcPr>
          <w:p>
            <w:pPr>
              <w:pStyle w:val="yTable"/>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324</w:t>
            </w:r>
          </w:p>
        </w:tc>
        <w:tc>
          <w:tcPr>
            <w:tcW w:w="4245" w:type="dxa"/>
          </w:tcPr>
          <w:p>
            <w:pPr>
              <w:pStyle w:val="yTable"/>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331B</w:t>
            </w:r>
          </w:p>
        </w:tc>
        <w:tc>
          <w:tcPr>
            <w:tcW w:w="4245" w:type="dxa"/>
          </w:tcPr>
          <w:p>
            <w:pPr>
              <w:pStyle w:val="yTable"/>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331C</w:t>
            </w:r>
          </w:p>
        </w:tc>
        <w:tc>
          <w:tcPr>
            <w:tcW w:w="4245" w:type="dxa"/>
          </w:tcPr>
          <w:p>
            <w:pPr>
              <w:pStyle w:val="yTable"/>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331D</w:t>
            </w:r>
          </w:p>
        </w:tc>
        <w:tc>
          <w:tcPr>
            <w:tcW w:w="4245" w:type="dxa"/>
          </w:tcPr>
          <w:p>
            <w:pPr>
              <w:pStyle w:val="yTable"/>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rPr>
                <w:i/>
              </w:rPr>
            </w:pPr>
            <w:r>
              <w:rPr>
                <w:i/>
              </w:rPr>
              <w:t>Prostitution Act 2000</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16</w:t>
            </w:r>
          </w:p>
        </w:tc>
        <w:tc>
          <w:tcPr>
            <w:tcW w:w="4245" w:type="dxa"/>
          </w:tcPr>
          <w:p>
            <w:pPr>
              <w:pStyle w:val="yTable"/>
            </w:pPr>
            <w:r>
              <w:t>Causing, permitting or seeking to induce child to act as prostitute</w:t>
            </w:r>
          </w:p>
        </w:tc>
      </w:tr>
      <w:tr>
        <w:tblPrEx>
          <w:tblBorders>
            <w:top w:val="none" w:sz="0" w:space="0" w:color="auto"/>
            <w:bottom w:val="none" w:sz="0" w:space="0" w:color="auto"/>
          </w:tblBorders>
        </w:tblPrEx>
        <w:trPr>
          <w:trHeight w:val="360"/>
        </w:trPr>
        <w:tc>
          <w:tcPr>
            <w:tcW w:w="2715" w:type="dxa"/>
          </w:tcPr>
          <w:p>
            <w:pPr>
              <w:pStyle w:val="yTable"/>
            </w:pPr>
            <w:r>
              <w:t>s. 17</w:t>
            </w:r>
          </w:p>
        </w:tc>
        <w:tc>
          <w:tcPr>
            <w:tcW w:w="4245" w:type="dxa"/>
          </w:tcPr>
          <w:p>
            <w:pPr>
              <w:pStyle w:val="yTable"/>
            </w:pPr>
            <w:r>
              <w:t>Obtaining payment for prostitution by a child</w:t>
            </w:r>
          </w:p>
        </w:tc>
      </w:tr>
      <w:tr>
        <w:tblPrEx>
          <w:tblBorders>
            <w:top w:val="none" w:sz="0" w:space="0" w:color="auto"/>
            <w:bottom w:val="none" w:sz="0" w:space="0" w:color="auto"/>
          </w:tblBorders>
        </w:tblPrEx>
        <w:trPr>
          <w:trHeight w:val="360"/>
        </w:trPr>
        <w:tc>
          <w:tcPr>
            <w:tcW w:w="2715" w:type="dxa"/>
          </w:tcPr>
          <w:p>
            <w:pPr>
              <w:pStyle w:val="yTable"/>
              <w:rPr>
                <w:i/>
              </w:rPr>
            </w:pPr>
            <w:r>
              <w:rPr>
                <w:i/>
              </w:rPr>
              <w:t>Classification (Publications, Films and Computer Games) Enforcement Act 1996</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60</w:t>
            </w:r>
          </w:p>
        </w:tc>
        <w:tc>
          <w:tcPr>
            <w:tcW w:w="4245" w:type="dxa"/>
          </w:tcPr>
          <w:p>
            <w:pPr>
              <w:pStyle w:val="yTable"/>
            </w:pPr>
            <w:r>
              <w:t>Child pornography</w:t>
            </w:r>
          </w:p>
        </w:tc>
      </w:tr>
      <w:tr>
        <w:tblPrEx>
          <w:tblBorders>
            <w:top w:val="none" w:sz="0" w:space="0" w:color="auto"/>
            <w:bottom w:val="none" w:sz="0" w:space="0" w:color="auto"/>
          </w:tblBorders>
        </w:tblPrEx>
        <w:trPr>
          <w:trHeight w:val="360"/>
        </w:trPr>
        <w:tc>
          <w:tcPr>
            <w:tcW w:w="2715" w:type="dxa"/>
          </w:tcPr>
          <w:p>
            <w:pPr>
              <w:pStyle w:val="yTable"/>
            </w:pPr>
            <w:r>
              <w:t>s. 101</w:t>
            </w:r>
          </w:p>
        </w:tc>
        <w:tc>
          <w:tcPr>
            <w:tcW w:w="4245"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715" w:type="dxa"/>
          </w:tcPr>
          <w:p>
            <w:pPr>
              <w:pStyle w:val="yTable"/>
              <w:rPr>
                <w:i/>
              </w:rPr>
            </w:pPr>
            <w:r>
              <w:rPr>
                <w:i/>
              </w:rPr>
              <w:t>Children and Community Services Act  2004</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192</w:t>
            </w:r>
          </w:p>
        </w:tc>
        <w:tc>
          <w:tcPr>
            <w:tcW w:w="4245" w:type="dxa"/>
          </w:tcPr>
          <w:p>
            <w:pPr>
              <w:pStyle w:val="yTable"/>
            </w:pPr>
            <w:r>
              <w:t>Employment of child to perform in indecent manner</w:t>
            </w:r>
          </w:p>
        </w:tc>
      </w:tr>
      <w:tr>
        <w:tblPrEx>
          <w:tblBorders>
            <w:top w:val="none" w:sz="0" w:space="0" w:color="auto"/>
            <w:bottom w:val="none" w:sz="0" w:space="0" w:color="auto"/>
          </w:tblBorders>
        </w:tblPrEx>
        <w:trPr>
          <w:trHeight w:val="360"/>
        </w:trPr>
        <w:tc>
          <w:tcPr>
            <w:tcW w:w="2715" w:type="dxa"/>
          </w:tcPr>
          <w:p>
            <w:pPr>
              <w:pStyle w:val="yTable"/>
            </w:pPr>
            <w:r>
              <w:rPr>
                <w:i/>
              </w:rPr>
              <w:t>Crimes Act 1914</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50BC</w:t>
            </w:r>
          </w:p>
        </w:tc>
        <w:tc>
          <w:tcPr>
            <w:tcW w:w="4245" w:type="dxa"/>
          </w:tcPr>
          <w:p>
            <w:pPr>
              <w:pStyle w:val="yTable"/>
            </w:pPr>
            <w:r>
              <w:t>Sexual conduct involving child under 16</w:t>
            </w:r>
          </w:p>
        </w:tc>
      </w:tr>
      <w:tr>
        <w:tblPrEx>
          <w:tblBorders>
            <w:top w:val="none" w:sz="0" w:space="0" w:color="auto"/>
            <w:bottom w:val="none" w:sz="0" w:space="0" w:color="auto"/>
          </w:tblBorders>
        </w:tblPrEx>
        <w:trPr>
          <w:trHeight w:val="360"/>
        </w:trPr>
        <w:tc>
          <w:tcPr>
            <w:tcW w:w="2715" w:type="dxa"/>
          </w:tcPr>
          <w:p>
            <w:pPr>
              <w:pStyle w:val="yTable"/>
            </w:pPr>
            <w:r>
              <w:t>s. 50BD</w:t>
            </w:r>
          </w:p>
        </w:tc>
        <w:tc>
          <w:tcPr>
            <w:tcW w:w="4245"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50DA</w:t>
            </w:r>
          </w:p>
        </w:tc>
        <w:tc>
          <w:tcPr>
            <w:tcW w:w="4245"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50DB</w:t>
            </w:r>
          </w:p>
        </w:tc>
        <w:tc>
          <w:tcPr>
            <w:tcW w:w="4245"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715" w:type="dxa"/>
          </w:tcPr>
          <w:p>
            <w:pPr>
              <w:pStyle w:val="yTable"/>
            </w:pPr>
            <w:r>
              <w:rPr>
                <w:i/>
              </w:rPr>
              <w:t>Customs Act 1901</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Borders>
              <w:bottom w:val="single" w:sz="4" w:space="0" w:color="auto"/>
            </w:tcBorders>
          </w:tcPr>
          <w:p>
            <w:pPr>
              <w:pStyle w:val="yTable"/>
            </w:pPr>
            <w:r>
              <w:t>s. 233BAB</w:t>
            </w:r>
          </w:p>
        </w:tc>
        <w:tc>
          <w:tcPr>
            <w:tcW w:w="4245" w:type="dxa"/>
            <w:tcBorders>
              <w:bottom w:val="single" w:sz="4" w:space="0" w:color="auto"/>
            </w:tcBorders>
          </w:tcPr>
          <w:p>
            <w:pPr>
              <w:pStyle w:val="yTable"/>
            </w:pPr>
            <w:r>
              <w:t>Special offences relating to tier 2 goods (if the offence involves items of child pornography or of child abuse material)</w:t>
            </w:r>
          </w:p>
        </w:tc>
      </w:tr>
    </w:tbl>
    <w:p>
      <w:pPr>
        <w:pStyle w:val="MiscClose"/>
        <w:rPr>
          <w:i/>
        </w:rPr>
      </w:pPr>
    </w:p>
    <w:p>
      <w:pPr>
        <w:pStyle w:val="yEdnotesection"/>
      </w:pPr>
      <w:r>
        <w:t>[Schedule 3 has not come into operation </w:t>
      </w:r>
      <w:r>
        <w:rPr>
          <w:i w:val="0"/>
          <w:vertAlign w:val="superscript"/>
        </w:rPr>
        <w:t>2</w:t>
      </w:r>
      <w:r>
        <w:rPr>
          <w:i w:val="0"/>
        </w:rPr>
        <w:t>.</w:t>
      </w:r>
      <w:r>
        <w:t>]</w:t>
      </w:r>
      <w:bookmarkStart w:id="322" w:name="_Toc90696566"/>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323" w:name="_Toc90721090"/>
      <w:bookmarkStart w:id="324" w:name="_Toc91661602"/>
      <w:bookmarkStart w:id="325" w:name="_Toc91661626"/>
    </w:p>
    <w:p>
      <w:pPr>
        <w:pStyle w:val="nHeading2"/>
      </w:pPr>
      <w:bookmarkStart w:id="326" w:name="_Toc94433731"/>
      <w:r>
        <w:t>Notes</w:t>
      </w:r>
      <w:bookmarkEnd w:id="322"/>
      <w:bookmarkEnd w:id="323"/>
      <w:bookmarkEnd w:id="324"/>
      <w:bookmarkEnd w:id="325"/>
      <w:bookmarkEnd w:id="326"/>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Act 2004</w:t>
      </w:r>
      <w:r>
        <w:rPr>
          <w:snapToGrid w:val="0"/>
        </w:rPr>
        <w:t>.  The following table contains information about that Act </w:t>
      </w:r>
      <w:r>
        <w:rPr>
          <w:snapToGrid w:val="0"/>
          <w:vertAlign w:val="superscript"/>
        </w:rPr>
        <w:t>1a</w:t>
      </w:r>
      <w:r>
        <w:rPr>
          <w:snapToGrid w:val="0"/>
        </w:rPr>
        <w:t>.</w:t>
      </w:r>
    </w:p>
    <w:p>
      <w:pPr>
        <w:pStyle w:val="nHeading3"/>
        <w:rPr>
          <w:snapToGrid w:val="0"/>
        </w:rPr>
      </w:pPr>
      <w:bookmarkStart w:id="327" w:name="_Toc512403484"/>
      <w:bookmarkStart w:id="328" w:name="_Toc512403627"/>
      <w:bookmarkStart w:id="329" w:name="_Toc94433732"/>
      <w:r>
        <w:rPr>
          <w:snapToGrid w:val="0"/>
        </w:rPr>
        <w:t>Compilation table</w:t>
      </w:r>
      <w:bookmarkEnd w:id="327"/>
      <w:bookmarkEnd w:id="328"/>
      <w:bookmarkEnd w:id="3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sz w:val="19"/>
              </w:rPr>
            </w:pPr>
            <w:r>
              <w:rPr>
                <w:i/>
                <w:noProof/>
                <w:snapToGrid w:val="0"/>
                <w:sz w:val="19"/>
              </w:rPr>
              <w:t>Community Protection (Offender Reporting) Act 2004</w:t>
            </w:r>
            <w:r>
              <w:rPr>
                <w:noProof/>
                <w:snapToGrid w:val="0"/>
                <w:sz w:val="19"/>
              </w:rPr>
              <w:t xml:space="preserve"> </w:t>
            </w:r>
          </w:p>
        </w:tc>
        <w:tc>
          <w:tcPr>
            <w:tcW w:w="1134" w:type="dxa"/>
            <w:tcBorders>
              <w:top w:val="single" w:sz="4" w:space="0" w:color="auto"/>
              <w:bottom w:val="single" w:sz="4" w:space="0" w:color="auto"/>
            </w:tcBorders>
          </w:tcPr>
          <w:p>
            <w:pPr>
              <w:pStyle w:val="nTable"/>
              <w:spacing w:before="100"/>
              <w:rPr>
                <w:sz w:val="19"/>
              </w:rPr>
            </w:pPr>
            <w:r>
              <w:rPr>
                <w:sz w:val="19"/>
              </w:rPr>
              <w:t>72 of 2004</w:t>
            </w:r>
          </w:p>
        </w:tc>
        <w:tc>
          <w:tcPr>
            <w:tcW w:w="1134" w:type="dxa"/>
            <w:tcBorders>
              <w:top w:val="single" w:sz="4" w:space="0" w:color="auto"/>
              <w:bottom w:val="single" w:sz="4" w:space="0" w:color="auto"/>
            </w:tcBorders>
          </w:tcPr>
          <w:p>
            <w:pPr>
              <w:pStyle w:val="nTable"/>
              <w:spacing w:before="100"/>
              <w:rPr>
                <w:sz w:val="19"/>
              </w:rPr>
            </w:pPr>
            <w:r>
              <w:rPr>
                <w:sz w:val="19"/>
              </w:rPr>
              <w:t>8 Dec 2004</w:t>
            </w:r>
          </w:p>
        </w:tc>
        <w:tc>
          <w:tcPr>
            <w:tcW w:w="2552" w:type="dxa"/>
            <w:tcBorders>
              <w:top w:val="single" w:sz="4" w:space="0" w:color="auto"/>
              <w:bottom w:val="single" w:sz="4" w:space="0" w:color="auto"/>
            </w:tcBorders>
          </w:tcPr>
          <w:p>
            <w:pPr>
              <w:pStyle w:val="nTable"/>
              <w:spacing w:before="100"/>
              <w:rPr>
                <w:sz w:val="19"/>
              </w:rPr>
            </w:pPr>
            <w:r>
              <w:rPr>
                <w:spacing w:val="-2"/>
                <w:sz w:val="19"/>
              </w:rPr>
              <w:t xml:space="preserve">Pt. 1, 4 and 6: 25 Dec 2004 (see s. 2 and </w:t>
            </w:r>
            <w:r>
              <w:rPr>
                <w:i/>
                <w:spacing w:val="-2"/>
                <w:sz w:val="19"/>
              </w:rPr>
              <w:t xml:space="preserve">Gazette </w:t>
            </w:r>
            <w:r>
              <w:rPr>
                <w:spacing w:val="-2"/>
                <w:sz w:val="19"/>
              </w:rPr>
              <w:t>24 Dec 2004 p. 6266);</w:t>
            </w:r>
            <w:r>
              <w:rPr>
                <w:spacing w:val="-2"/>
                <w:sz w:val="19"/>
              </w:rPr>
              <w:br/>
              <w:t xml:space="preserve">Pt. 2 (except s. 12) and Pt. 3 and 5 and Sch. 1 &amp; 2: 1 Feb 2005 (see s. 2 and </w:t>
            </w:r>
            <w:r>
              <w:rPr>
                <w:i/>
                <w:spacing w:val="-2"/>
                <w:sz w:val="19"/>
              </w:rPr>
              <w:t xml:space="preserve">Gazette </w:t>
            </w:r>
            <w:r>
              <w:rPr>
                <w:spacing w:val="-2"/>
                <w:sz w:val="19"/>
              </w:rPr>
              <w:t>24 Dec 2004 p. 6266);</w:t>
            </w:r>
            <w:r>
              <w:rPr>
                <w:spacing w:val="-2"/>
                <w:sz w:val="19"/>
              </w:rPr>
              <w:br/>
              <w:t xml:space="preserve">s. 6(2)(b): 1 Jul 2005 (see s. 2 and </w:t>
            </w:r>
            <w:r>
              <w:rPr>
                <w:i/>
                <w:spacing w:val="-2"/>
                <w:sz w:val="19"/>
              </w:rPr>
              <w:t xml:space="preserve">Gazette </w:t>
            </w:r>
            <w:r>
              <w:rPr>
                <w:spacing w:val="-2"/>
                <w:sz w:val="19"/>
              </w:rPr>
              <w:t>24 Dec 2004 p. 6266)</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30" w:name="_Toc534778309"/>
      <w:bookmarkStart w:id="331" w:name="_Toc7405063"/>
      <w:bookmarkStart w:id="332" w:name="_Toc94433733"/>
      <w:r>
        <w:rPr>
          <w:snapToGrid w:val="0"/>
        </w:rPr>
        <w:t>Provisions that have not come into operation</w:t>
      </w:r>
      <w:bookmarkEnd w:id="330"/>
      <w:bookmarkEnd w:id="331"/>
      <w:bookmarkEnd w:id="33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9"/>
        <w:gridCol w:w="2408"/>
      </w:tblGrid>
      <w:tr>
        <w:tc>
          <w:tcPr>
            <w:tcW w:w="2223" w:type="dxa"/>
            <w:tcBorders>
              <w:bottom w:val="single" w:sz="4" w:space="0" w:color="auto"/>
            </w:tcBorders>
          </w:tcPr>
          <w:p>
            <w:pPr>
              <w:pStyle w:val="nTable"/>
              <w:rPr>
                <w:b/>
                <w:snapToGrid w:val="0"/>
                <w:sz w:val="19"/>
                <w:lang w:val="en-US"/>
              </w:rPr>
            </w:pPr>
            <w:r>
              <w:rPr>
                <w:b/>
                <w:snapToGrid w:val="0"/>
                <w:sz w:val="19"/>
                <w:lang w:val="en-US"/>
              </w:rPr>
              <w:t>Short title</w:t>
            </w:r>
          </w:p>
        </w:tc>
        <w:tc>
          <w:tcPr>
            <w:tcW w:w="1118" w:type="dxa"/>
            <w:tcBorders>
              <w:bottom w:val="single" w:sz="4" w:space="0" w:color="auto"/>
            </w:tcBorders>
          </w:tcPr>
          <w:p>
            <w:pPr>
              <w:pStyle w:val="nTable"/>
              <w:rPr>
                <w:b/>
                <w:snapToGrid w:val="0"/>
                <w:sz w:val="19"/>
                <w:lang w:val="en-US"/>
              </w:rPr>
            </w:pPr>
            <w:r>
              <w:rPr>
                <w:b/>
                <w:snapToGrid w:val="0"/>
                <w:sz w:val="19"/>
                <w:lang w:val="en-US"/>
              </w:rPr>
              <w:t>Number and year</w:t>
            </w:r>
          </w:p>
        </w:tc>
        <w:tc>
          <w:tcPr>
            <w:tcW w:w="1339" w:type="dxa"/>
            <w:tcBorders>
              <w:bottom w:val="single" w:sz="4" w:space="0" w:color="auto"/>
            </w:tcBorders>
          </w:tcPr>
          <w:p>
            <w:pPr>
              <w:pStyle w:val="nTable"/>
              <w:rPr>
                <w:b/>
                <w:snapToGrid w:val="0"/>
                <w:sz w:val="19"/>
                <w:lang w:val="en-US"/>
              </w:rPr>
            </w:pPr>
            <w:r>
              <w:rPr>
                <w:b/>
                <w:snapToGrid w:val="0"/>
                <w:sz w:val="19"/>
                <w:lang w:val="en-US"/>
              </w:rPr>
              <w:t>Assent</w:t>
            </w:r>
          </w:p>
        </w:tc>
        <w:tc>
          <w:tcPr>
            <w:tcW w:w="2408"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23" w:type="dxa"/>
            <w:tcBorders>
              <w:top w:val="single" w:sz="4" w:space="0" w:color="auto"/>
              <w:bottom w:val="nil"/>
            </w:tcBorders>
          </w:tcPr>
          <w:p>
            <w:pPr>
              <w:pStyle w:val="nTable"/>
              <w:spacing w:before="100"/>
              <w:rPr>
                <w:sz w:val="19"/>
                <w:vertAlign w:val="superscript"/>
              </w:rPr>
            </w:pPr>
            <w:r>
              <w:rPr>
                <w:i/>
                <w:noProof/>
                <w:snapToGrid w:val="0"/>
                <w:sz w:val="19"/>
              </w:rPr>
              <w:t>Community Protection (Offender Reporting) Act 2004</w:t>
            </w:r>
            <w:r>
              <w:rPr>
                <w:noProof/>
                <w:snapToGrid w:val="0"/>
                <w:sz w:val="19"/>
              </w:rPr>
              <w:t xml:space="preserve"> s. 12 and Sch. 3 </w:t>
            </w:r>
            <w:r>
              <w:rPr>
                <w:noProof/>
                <w:snapToGrid w:val="0"/>
                <w:sz w:val="19"/>
                <w:vertAlign w:val="superscript"/>
              </w:rPr>
              <w:t>2</w:t>
            </w:r>
          </w:p>
        </w:tc>
        <w:tc>
          <w:tcPr>
            <w:tcW w:w="1118" w:type="dxa"/>
            <w:tcBorders>
              <w:top w:val="single" w:sz="4" w:space="0" w:color="auto"/>
              <w:bottom w:val="nil"/>
            </w:tcBorders>
          </w:tcPr>
          <w:p>
            <w:pPr>
              <w:pStyle w:val="nTable"/>
              <w:spacing w:before="100"/>
              <w:rPr>
                <w:sz w:val="19"/>
              </w:rPr>
            </w:pPr>
            <w:r>
              <w:rPr>
                <w:sz w:val="19"/>
              </w:rPr>
              <w:t>72 of 2004</w:t>
            </w:r>
          </w:p>
        </w:tc>
        <w:tc>
          <w:tcPr>
            <w:tcW w:w="1339" w:type="dxa"/>
            <w:tcBorders>
              <w:top w:val="single" w:sz="4" w:space="0" w:color="auto"/>
              <w:bottom w:val="nil"/>
            </w:tcBorders>
          </w:tcPr>
          <w:p>
            <w:pPr>
              <w:pStyle w:val="nTable"/>
              <w:spacing w:before="100"/>
              <w:rPr>
                <w:sz w:val="19"/>
              </w:rPr>
            </w:pPr>
            <w:r>
              <w:rPr>
                <w:sz w:val="19"/>
              </w:rPr>
              <w:t>8 Dec 2004</w:t>
            </w:r>
          </w:p>
        </w:tc>
        <w:tc>
          <w:tcPr>
            <w:tcW w:w="2408" w:type="dxa"/>
            <w:tcBorders>
              <w:top w:val="single" w:sz="4" w:space="0" w:color="auto"/>
              <w:bottom w:val="nil"/>
            </w:tcBorders>
          </w:tcPr>
          <w:p>
            <w:pPr>
              <w:pStyle w:val="nTable"/>
              <w:spacing w:before="100"/>
              <w:rPr>
                <w:snapToGrid w:val="0"/>
                <w:sz w:val="19"/>
                <w:lang w:val="en-US"/>
              </w:rPr>
            </w:pPr>
            <w:r>
              <w:rPr>
                <w:snapToGrid w:val="0"/>
                <w:sz w:val="19"/>
                <w:lang w:val="en-US"/>
              </w:rPr>
              <w:t>s. 12 and Sch. 3: to be proclaimed</w:t>
            </w:r>
          </w:p>
        </w:tc>
      </w:tr>
      <w:tr>
        <w:tc>
          <w:tcPr>
            <w:tcW w:w="2223" w:type="dxa"/>
            <w:tcBorders>
              <w:top w:val="nil"/>
              <w:bottom w:val="nil"/>
            </w:tcBorders>
          </w:tcPr>
          <w:p>
            <w:pPr>
              <w:pStyle w:val="nTable"/>
              <w:spacing w:before="100"/>
              <w:rPr>
                <w:i/>
                <w:noProof/>
                <w:snapToGrid w:val="0"/>
                <w:sz w:val="19"/>
                <w:vertAlign w:val="superscript"/>
              </w:rPr>
            </w:pPr>
            <w:r>
              <w:rPr>
                <w:i/>
                <w:snapToGrid w:val="0"/>
                <w:sz w:val="19"/>
              </w:rPr>
              <w:t>Criminal Law and Evidence Amendment Act 2008</w:t>
            </w:r>
            <w:r>
              <w:rPr>
                <w:iCs/>
                <w:snapToGrid w:val="0"/>
                <w:sz w:val="19"/>
              </w:rPr>
              <w:t xml:space="preserve"> s. 58 </w:t>
            </w:r>
            <w:r>
              <w:rPr>
                <w:iCs/>
                <w:snapToGrid w:val="0"/>
                <w:sz w:val="19"/>
                <w:vertAlign w:val="superscript"/>
              </w:rPr>
              <w:t>3</w:t>
            </w:r>
          </w:p>
        </w:tc>
        <w:tc>
          <w:tcPr>
            <w:tcW w:w="1118" w:type="dxa"/>
            <w:tcBorders>
              <w:top w:val="nil"/>
              <w:bottom w:val="nil"/>
            </w:tcBorders>
          </w:tcPr>
          <w:p>
            <w:pPr>
              <w:pStyle w:val="nTable"/>
              <w:spacing w:before="100"/>
              <w:rPr>
                <w:sz w:val="19"/>
              </w:rPr>
            </w:pPr>
            <w:r>
              <w:rPr>
                <w:sz w:val="19"/>
              </w:rPr>
              <w:t>2 of 2008</w:t>
            </w:r>
          </w:p>
        </w:tc>
        <w:tc>
          <w:tcPr>
            <w:tcW w:w="1339" w:type="dxa"/>
            <w:tcBorders>
              <w:top w:val="nil"/>
              <w:bottom w:val="nil"/>
            </w:tcBorders>
          </w:tcPr>
          <w:p>
            <w:pPr>
              <w:pStyle w:val="nTable"/>
              <w:spacing w:before="100"/>
              <w:rPr>
                <w:sz w:val="19"/>
              </w:rPr>
            </w:pPr>
            <w:r>
              <w:rPr>
                <w:sz w:val="19"/>
              </w:rPr>
              <w:t>12 Mar 2008</w:t>
            </w:r>
          </w:p>
        </w:tc>
        <w:tc>
          <w:tcPr>
            <w:tcW w:w="2408" w:type="dxa"/>
            <w:tcBorders>
              <w:top w:val="nil"/>
              <w:bottom w:val="nil"/>
            </w:tcBorders>
          </w:tcPr>
          <w:p>
            <w:pPr>
              <w:pStyle w:val="nTable"/>
              <w:spacing w:before="100"/>
              <w:rPr>
                <w:snapToGrid w:val="0"/>
                <w:sz w:val="19"/>
                <w:lang w:val="en-US"/>
              </w:rPr>
            </w:pPr>
            <w:r>
              <w:rPr>
                <w:snapToGrid w:val="0"/>
                <w:sz w:val="19"/>
                <w:lang w:val="en-US"/>
              </w:rPr>
              <w:t>To be proclaimed (see s. 2)</w:t>
            </w:r>
          </w:p>
        </w:tc>
      </w:tr>
      <w:tr>
        <w:trPr>
          <w:ins w:id="333" w:author="svcMRProcess" w:date="2018-08-22T00:37:00Z"/>
        </w:trPr>
        <w:tc>
          <w:tcPr>
            <w:tcW w:w="2223" w:type="dxa"/>
            <w:tcBorders>
              <w:top w:val="nil"/>
            </w:tcBorders>
          </w:tcPr>
          <w:p>
            <w:pPr>
              <w:pStyle w:val="nTable"/>
              <w:spacing w:before="100"/>
              <w:rPr>
                <w:ins w:id="334" w:author="svcMRProcess" w:date="2018-08-22T00:37:00Z"/>
                <w:iCs/>
                <w:snapToGrid w:val="0"/>
                <w:sz w:val="19"/>
              </w:rPr>
            </w:pPr>
            <w:ins w:id="335" w:author="svcMRProcess" w:date="2018-08-22T00:37:00Z">
              <w:r>
                <w:rPr>
                  <w:i/>
                  <w:snapToGrid w:val="0"/>
                  <w:sz w:val="19"/>
                </w:rPr>
                <w:t>Acts Amendment (Justice) Act 2008</w:t>
              </w:r>
              <w:r>
                <w:rPr>
                  <w:iCs/>
                  <w:snapToGrid w:val="0"/>
                  <w:sz w:val="19"/>
                </w:rPr>
                <w:t xml:space="preserve"> s. 127 </w:t>
              </w:r>
              <w:r>
                <w:rPr>
                  <w:iCs/>
                  <w:snapToGrid w:val="0"/>
                  <w:sz w:val="19"/>
                  <w:vertAlign w:val="superscript"/>
                </w:rPr>
                <w:t>4</w:t>
              </w:r>
            </w:ins>
          </w:p>
        </w:tc>
        <w:tc>
          <w:tcPr>
            <w:tcW w:w="1118" w:type="dxa"/>
            <w:tcBorders>
              <w:top w:val="nil"/>
            </w:tcBorders>
          </w:tcPr>
          <w:p>
            <w:pPr>
              <w:pStyle w:val="nTable"/>
              <w:spacing w:before="100"/>
              <w:rPr>
                <w:ins w:id="336" w:author="svcMRProcess" w:date="2018-08-22T00:37:00Z"/>
                <w:sz w:val="19"/>
              </w:rPr>
            </w:pPr>
            <w:ins w:id="337" w:author="svcMRProcess" w:date="2018-08-22T00:37:00Z">
              <w:r>
                <w:rPr>
                  <w:sz w:val="19"/>
                </w:rPr>
                <w:t>5 of 2008</w:t>
              </w:r>
            </w:ins>
          </w:p>
        </w:tc>
        <w:tc>
          <w:tcPr>
            <w:tcW w:w="1339" w:type="dxa"/>
            <w:tcBorders>
              <w:top w:val="nil"/>
            </w:tcBorders>
          </w:tcPr>
          <w:p>
            <w:pPr>
              <w:pStyle w:val="nTable"/>
              <w:spacing w:before="100"/>
              <w:rPr>
                <w:ins w:id="338" w:author="svcMRProcess" w:date="2018-08-22T00:37:00Z"/>
                <w:sz w:val="19"/>
              </w:rPr>
            </w:pPr>
            <w:ins w:id="339" w:author="svcMRProcess" w:date="2018-08-22T00:37:00Z">
              <w:r>
                <w:rPr>
                  <w:sz w:val="19"/>
                </w:rPr>
                <w:t>31 Mar 2008</w:t>
              </w:r>
            </w:ins>
          </w:p>
        </w:tc>
        <w:tc>
          <w:tcPr>
            <w:tcW w:w="2408" w:type="dxa"/>
            <w:tcBorders>
              <w:top w:val="nil"/>
            </w:tcBorders>
          </w:tcPr>
          <w:p>
            <w:pPr>
              <w:pStyle w:val="nTable"/>
              <w:spacing w:before="100"/>
              <w:rPr>
                <w:ins w:id="340" w:author="svcMRProcess" w:date="2018-08-22T00:37:00Z"/>
                <w:snapToGrid w:val="0"/>
                <w:sz w:val="19"/>
                <w:lang w:val="en-US"/>
              </w:rPr>
            </w:pPr>
            <w:ins w:id="341" w:author="svcMRProcess" w:date="2018-08-22T00:37:00Z">
              <w:r>
                <w:rPr>
                  <w:snapToGrid w:val="0"/>
                  <w:sz w:val="19"/>
                  <w:lang w:val="en-US"/>
                </w:rPr>
                <w:t>To be proclaimed (see s. 2(d))</w:t>
              </w:r>
            </w:ins>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Community Protection (Offender Reporting) Act 2004</w:t>
      </w:r>
      <w:r>
        <w:rPr>
          <w:noProof/>
          <w:snapToGrid w:val="0"/>
        </w:rPr>
        <w:t xml:space="preserve"> </w:t>
      </w:r>
      <w:r>
        <w:rPr>
          <w:snapToGrid w:val="0"/>
        </w:rPr>
        <w:t>s. 12 and Sch. 3 had not come into operation.  They read as follows:</w:t>
      </w:r>
    </w:p>
    <w:p>
      <w:pPr>
        <w:pStyle w:val="MiscOpen"/>
        <w:rPr>
          <w:snapToGrid w:val="0"/>
        </w:rPr>
      </w:pPr>
      <w:r>
        <w:rPr>
          <w:snapToGrid w:val="0"/>
        </w:rPr>
        <w:t>“</w:t>
      </w:r>
    </w:p>
    <w:p>
      <w:pPr>
        <w:pStyle w:val="nzHeading5"/>
      </w:pPr>
      <w:bookmarkStart w:id="342" w:name="_Toc82513231"/>
      <w:bookmarkStart w:id="343" w:name="_Toc89512630"/>
      <w:r>
        <w:rPr>
          <w:rStyle w:val="CharSectno"/>
        </w:rPr>
        <w:t>12</w:t>
      </w:r>
      <w:r>
        <w:t>.</w:t>
      </w:r>
      <w:r>
        <w:tab/>
        <w:t>Class 3 offences</w:t>
      </w:r>
      <w:bookmarkEnd w:id="342"/>
      <w:bookmarkEnd w:id="343"/>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an offence under a law of a foreign jurisdiction the elements of which, if they had occurred in Western Australia,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pPr>
      <w:bookmarkStart w:id="344" w:name="_Toc82513360"/>
      <w:bookmarkStart w:id="345" w:name="_Toc89512737"/>
      <w:r>
        <w:rPr>
          <w:rStyle w:val="CharSchNo"/>
        </w:rPr>
        <w:t>Schedule 3</w:t>
      </w:r>
      <w:r>
        <w:t> — </w:t>
      </w:r>
      <w:r>
        <w:rPr>
          <w:rStyle w:val="CharSchText"/>
        </w:rPr>
        <w:t>Class 3 offences</w:t>
      </w:r>
      <w:bookmarkEnd w:id="344"/>
      <w:bookmarkEnd w:id="345"/>
    </w:p>
    <w:p>
      <w:pPr>
        <w:pStyle w:val="nzMiscellaneousBody"/>
        <w:spacing w:after="40"/>
        <w:jc w:val="right"/>
      </w:pPr>
      <w:r>
        <w:t>[s. 12]</w:t>
      </w:r>
    </w:p>
    <w:p>
      <w:pPr>
        <w:pStyle w:val="nzMiscellaneousHeading"/>
        <w:rPr>
          <w:b/>
          <w:bCs/>
        </w:rPr>
      </w:pP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835"/>
        <w:gridCol w:w="4253"/>
      </w:tblGrid>
      <w:tr>
        <w:trPr>
          <w:trHeight w:val="360"/>
          <w:tblHeader/>
        </w:trPr>
        <w:tc>
          <w:tcPr>
            <w:tcW w:w="2835" w:type="dxa"/>
            <w:tcBorders>
              <w:top w:val="single" w:sz="4" w:space="0" w:color="auto"/>
              <w:bottom w:val="single" w:sz="4" w:space="0" w:color="auto"/>
            </w:tcBorders>
          </w:tcPr>
          <w:p>
            <w:pPr>
              <w:pStyle w:val="nzTable"/>
            </w:pPr>
            <w:r>
              <w:rPr>
                <w:b/>
              </w:rPr>
              <w:t>Enactment</w:t>
            </w:r>
          </w:p>
        </w:tc>
        <w:tc>
          <w:tcPr>
            <w:tcW w:w="4253" w:type="dxa"/>
            <w:tcBorders>
              <w:top w:val="single" w:sz="4" w:space="0" w:color="auto"/>
              <w:bottom w:val="single" w:sz="4" w:space="0" w:color="auto"/>
            </w:tcBorders>
          </w:tcPr>
          <w:p>
            <w:pPr>
              <w:pStyle w:val="nzTable"/>
            </w:pPr>
            <w:r>
              <w:rPr>
                <w:b/>
              </w:rPr>
              <w:t>Description of offence</w:t>
            </w:r>
          </w:p>
        </w:tc>
      </w:tr>
      <w:tr>
        <w:trPr>
          <w:cantSplit/>
          <w:trHeight w:val="360"/>
        </w:trPr>
        <w:tc>
          <w:tcPr>
            <w:tcW w:w="2835" w:type="dxa"/>
            <w:tcBorders>
              <w:top w:val="nil"/>
            </w:tcBorders>
          </w:tcPr>
          <w:p>
            <w:pPr>
              <w:pStyle w:val="nzTable"/>
            </w:pPr>
            <w:r>
              <w:rPr>
                <w:i/>
              </w:rPr>
              <w:t>The Criminal Code</w:t>
            </w:r>
          </w:p>
        </w:tc>
        <w:tc>
          <w:tcPr>
            <w:tcW w:w="4253" w:type="dxa"/>
            <w:tcBorders>
              <w:top w:val="nil"/>
            </w:tcBorders>
          </w:tcPr>
          <w:p>
            <w:pPr>
              <w:pStyle w:val="nzTable"/>
            </w:pPr>
          </w:p>
        </w:tc>
      </w:tr>
      <w:tr>
        <w:tblPrEx>
          <w:tblBorders>
            <w:top w:val="none" w:sz="0" w:space="0" w:color="auto"/>
            <w:bottom w:val="none" w:sz="0" w:space="0" w:color="auto"/>
          </w:tblBorders>
        </w:tblPrEx>
        <w:trPr>
          <w:trHeight w:val="360"/>
        </w:trPr>
        <w:tc>
          <w:tcPr>
            <w:tcW w:w="2835" w:type="dxa"/>
          </w:tcPr>
          <w:p>
            <w:pPr>
              <w:pStyle w:val="nzTable"/>
            </w:pPr>
            <w:r>
              <w:t>s. 279 (as read with s. 282)</w:t>
            </w:r>
          </w:p>
        </w:tc>
        <w:tc>
          <w:tcPr>
            <w:tcW w:w="4253" w:type="dxa"/>
          </w:tcPr>
          <w:p>
            <w:pPr>
              <w:pStyle w:val="nzTable"/>
            </w:pPr>
            <w:r>
              <w:t xml:space="preserve">Murder </w:t>
            </w:r>
            <w:r>
              <w:rPr>
                <w:rFonts w:ascii="Times" w:hAnsi="Times"/>
              </w:rPr>
              <w:t>(if the person against whom the offence is committed is not a child)</w:t>
            </w:r>
          </w:p>
        </w:tc>
      </w:tr>
      <w:tr>
        <w:tblPrEx>
          <w:tblBorders>
            <w:top w:val="none" w:sz="0" w:space="0" w:color="auto"/>
            <w:bottom w:val="none" w:sz="0" w:space="0" w:color="auto"/>
          </w:tblBorders>
        </w:tblPrEx>
        <w:trPr>
          <w:trHeight w:val="360"/>
        </w:trPr>
        <w:tc>
          <w:tcPr>
            <w:tcW w:w="2835" w:type="dxa"/>
          </w:tcPr>
          <w:p>
            <w:pPr>
              <w:pStyle w:val="nzTable"/>
            </w:pPr>
            <w:r>
              <w:t>s. 325</w:t>
            </w:r>
          </w:p>
        </w:tc>
        <w:tc>
          <w:tcPr>
            <w:tcW w:w="4253"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2835" w:type="dxa"/>
          </w:tcPr>
          <w:p>
            <w:pPr>
              <w:pStyle w:val="nzTable"/>
            </w:pPr>
            <w:r>
              <w:t>s. 326</w:t>
            </w:r>
          </w:p>
        </w:tc>
        <w:tc>
          <w:tcPr>
            <w:tcW w:w="4253"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2835" w:type="dxa"/>
          </w:tcPr>
          <w:p>
            <w:pPr>
              <w:pStyle w:val="nzTable"/>
            </w:pPr>
            <w:r>
              <w:t>s. 327</w:t>
            </w:r>
          </w:p>
        </w:tc>
        <w:tc>
          <w:tcPr>
            <w:tcW w:w="4253"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2835" w:type="dxa"/>
            <w:tcBorders>
              <w:bottom w:val="single" w:sz="4" w:space="0" w:color="auto"/>
            </w:tcBorders>
          </w:tcPr>
          <w:p>
            <w:pPr>
              <w:pStyle w:val="nzTable"/>
            </w:pPr>
            <w:r>
              <w:t>s. 328</w:t>
            </w:r>
          </w:p>
        </w:tc>
        <w:tc>
          <w:tcPr>
            <w:tcW w:w="4253" w:type="dxa"/>
            <w:tcBorders>
              <w:bottom w:val="single" w:sz="4" w:space="0" w:color="auto"/>
            </w:tcBorders>
          </w:tcPr>
          <w:p>
            <w:pPr>
              <w:pStyle w:val="nzTable"/>
            </w:pPr>
            <w:r>
              <w:t>Aggravated sexual coercion (if the person against whom the offence is committed is not a child)</w:t>
            </w:r>
          </w:p>
        </w:tc>
      </w:tr>
    </w:tbl>
    <w:p>
      <w:pPr>
        <w:pStyle w:val="MiscClose"/>
      </w:pPr>
      <w: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58 </w:t>
      </w:r>
      <w:r>
        <w:rPr>
          <w:snapToGrid w:val="0"/>
        </w:rPr>
        <w:t>had not come into operation.  It reads as follows:</w:t>
      </w:r>
    </w:p>
    <w:p>
      <w:pPr>
        <w:pStyle w:val="MiscOpen"/>
      </w:pPr>
      <w:r>
        <w:t>“</w:t>
      </w:r>
    </w:p>
    <w:p>
      <w:pPr>
        <w:pStyle w:val="nzHeading5"/>
      </w:pPr>
      <w:bookmarkStart w:id="346" w:name="_Toc192051023"/>
      <w:bookmarkStart w:id="347" w:name="_Toc193093671"/>
      <w:bookmarkStart w:id="348" w:name="_Toc193098305"/>
      <w:r>
        <w:rPr>
          <w:rStyle w:val="CharSectno"/>
        </w:rPr>
        <w:t>58</w:t>
      </w:r>
      <w:r>
        <w:t>.</w:t>
      </w:r>
      <w:r>
        <w:tab/>
      </w:r>
      <w:r>
        <w:rPr>
          <w:i/>
        </w:rPr>
        <w:t>Community Protection (Offender Reporting) Act 2004</w:t>
      </w:r>
      <w:r>
        <w:rPr>
          <w:iCs/>
        </w:rPr>
        <w:t xml:space="preserve"> amended</w:t>
      </w:r>
      <w:bookmarkEnd w:id="346"/>
      <w:bookmarkEnd w:id="347"/>
      <w:bookmarkEnd w:id="348"/>
    </w:p>
    <w:p>
      <w:pPr>
        <w:pStyle w:val="nzSubsection"/>
      </w:pPr>
      <w:r>
        <w:tab/>
        <w:t>(1)</w:t>
      </w:r>
      <w:r>
        <w:tab/>
        <w:t xml:space="preserve">The amendments in this section are to the </w:t>
      </w:r>
      <w:r>
        <w:rPr>
          <w:i/>
        </w:rPr>
        <w:t>Community Protection (Offender Reporting) Act 2004</w:t>
      </w:r>
      <w:r>
        <w:t>.</w:t>
      </w:r>
    </w:p>
    <w:p>
      <w:pPr>
        <w:pStyle w:val="nzSubsection"/>
      </w:pPr>
      <w:r>
        <w:tab/>
        <w:t>(2)</w:t>
      </w:r>
      <w:r>
        <w:tab/>
        <w:t xml:space="preserve">Schedule 1 is amended in the item relating to </w:t>
      </w:r>
      <w:r>
        <w:rPr>
          <w:i/>
        </w:rPr>
        <w:t>The Criminal Code</w:t>
      </w:r>
      <w:r>
        <w:t xml:space="preserve"> s. 321A by deleting the description of offence and inserting instead — </w:t>
      </w:r>
    </w:p>
    <w:p>
      <w:pPr>
        <w:pStyle w:val="nzSubsection"/>
      </w:pPr>
      <w:r>
        <w:tab/>
      </w:r>
      <w:r>
        <w:tab/>
        <w:t xml:space="preserve">“    </w:t>
      </w:r>
      <w:r>
        <w:rPr>
          <w:sz w:val="22"/>
        </w:rPr>
        <w:t>Persistent sexual conduct with child under 16</w:t>
      </w:r>
      <w:r>
        <w:t xml:space="preserve">    ”.</w:t>
      </w:r>
    </w:p>
    <w:p>
      <w:pPr>
        <w:pStyle w:val="MiscClose"/>
      </w:pPr>
      <w:r>
        <w:t>”.</w:t>
      </w:r>
    </w:p>
    <w:p>
      <w:pPr>
        <w:pStyle w:val="nSubsection"/>
        <w:keepLines/>
        <w:rPr>
          <w:ins w:id="349" w:author="svcMRProcess" w:date="2018-08-22T00:37:00Z"/>
          <w:snapToGrid w:val="0"/>
        </w:rPr>
      </w:pPr>
      <w:ins w:id="350" w:author="svcMRProcess" w:date="2018-08-22T00:37:00Z">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127 had not come into operation.  It reads as follows:</w:t>
        </w:r>
      </w:ins>
    </w:p>
    <w:p>
      <w:pPr>
        <w:pStyle w:val="MiscOpen"/>
        <w:rPr>
          <w:ins w:id="351" w:author="svcMRProcess" w:date="2018-08-22T00:37:00Z"/>
        </w:rPr>
      </w:pPr>
      <w:ins w:id="352" w:author="svcMRProcess" w:date="2018-08-22T00:37:00Z">
        <w:r>
          <w:t>“</w:t>
        </w:r>
      </w:ins>
    </w:p>
    <w:p>
      <w:pPr>
        <w:pStyle w:val="nzHeading5"/>
        <w:rPr>
          <w:ins w:id="353" w:author="svcMRProcess" w:date="2018-08-22T00:37:00Z"/>
        </w:rPr>
      </w:pPr>
      <w:bookmarkStart w:id="354" w:name="_Toc178416290"/>
      <w:bookmarkStart w:id="355" w:name="_Toc194814466"/>
      <w:ins w:id="356" w:author="svcMRProcess" w:date="2018-08-22T00:37:00Z">
        <w:r>
          <w:rPr>
            <w:rStyle w:val="CharSectno"/>
          </w:rPr>
          <w:t>127</w:t>
        </w:r>
        <w:r>
          <w:t>.</w:t>
        </w:r>
        <w:r>
          <w:tab/>
        </w:r>
        <w:r>
          <w:rPr>
            <w:i/>
          </w:rPr>
          <w:t>Community Protection (Offender Reporting) Act 2004</w:t>
        </w:r>
        <w:r>
          <w:t xml:space="preserve"> amended</w:t>
        </w:r>
        <w:bookmarkEnd w:id="354"/>
        <w:bookmarkEnd w:id="355"/>
      </w:ins>
    </w:p>
    <w:p>
      <w:pPr>
        <w:pStyle w:val="nzSubsection"/>
        <w:rPr>
          <w:ins w:id="357" w:author="svcMRProcess" w:date="2018-08-22T00:37:00Z"/>
        </w:rPr>
      </w:pPr>
      <w:ins w:id="358" w:author="svcMRProcess" w:date="2018-08-22T00:37:00Z">
        <w:r>
          <w:tab/>
          <w:t>(1)</w:t>
        </w:r>
        <w:r>
          <w:tab/>
          <w:t xml:space="preserve">The amendments in this section are to the </w:t>
        </w:r>
        <w:r>
          <w:rPr>
            <w:i/>
          </w:rPr>
          <w:t>Community Protection (Offender Reporting) Act 2004</w:t>
        </w:r>
        <w:r>
          <w:t>.</w:t>
        </w:r>
      </w:ins>
    </w:p>
    <w:p>
      <w:pPr>
        <w:pStyle w:val="nzSubsection"/>
        <w:rPr>
          <w:ins w:id="359" w:author="svcMRProcess" w:date="2018-08-22T00:37:00Z"/>
        </w:rPr>
      </w:pPr>
      <w:ins w:id="360" w:author="svcMRProcess" w:date="2018-08-22T00:37:00Z">
        <w:r>
          <w:tab/>
          <w:t>(2)</w:t>
        </w:r>
        <w:r>
          <w:tab/>
          <w:t xml:space="preserve">Section 22(2) is amended by deleting “Full Court” and inserting instead — </w:t>
        </w:r>
      </w:ins>
    </w:p>
    <w:p>
      <w:pPr>
        <w:pStyle w:val="nzSubsection"/>
        <w:rPr>
          <w:ins w:id="361" w:author="svcMRProcess" w:date="2018-08-22T00:37:00Z"/>
        </w:rPr>
      </w:pPr>
      <w:ins w:id="362" w:author="svcMRProcess" w:date="2018-08-22T00:37:00Z">
        <w:r>
          <w:tab/>
        </w:r>
        <w:r>
          <w:tab/>
          <w:t>“    Court of Appeal    ”.</w:t>
        </w:r>
      </w:ins>
    </w:p>
    <w:p>
      <w:pPr>
        <w:pStyle w:val="nzSubsection"/>
        <w:rPr>
          <w:ins w:id="363" w:author="svcMRProcess" w:date="2018-08-22T00:37:00Z"/>
        </w:rPr>
      </w:pPr>
      <w:ins w:id="364" w:author="svcMRProcess" w:date="2018-08-22T00:37:00Z">
        <w:r>
          <w:tab/>
          <w:t>(3)</w:t>
        </w:r>
        <w:r>
          <w:tab/>
          <w:t xml:space="preserve">Section 102(2) is amended by deleting “Full Court” and inserting instead — </w:t>
        </w:r>
      </w:ins>
    </w:p>
    <w:p>
      <w:pPr>
        <w:pStyle w:val="nzSubsection"/>
        <w:rPr>
          <w:ins w:id="365" w:author="svcMRProcess" w:date="2018-08-22T00:37:00Z"/>
        </w:rPr>
      </w:pPr>
      <w:ins w:id="366" w:author="svcMRProcess" w:date="2018-08-22T00:37:00Z">
        <w:r>
          <w:tab/>
        </w:r>
        <w:r>
          <w:tab/>
          <w:t>“    Court of Appeal    ”.</w:t>
        </w:r>
      </w:ins>
    </w:p>
    <w:p>
      <w:pPr>
        <w:pStyle w:val="MiscClose"/>
        <w:rPr>
          <w:ins w:id="367" w:author="svcMRProcess" w:date="2018-08-22T00:37:00Z"/>
        </w:rPr>
      </w:pPr>
      <w:ins w:id="368" w:author="svcMRProcess" w:date="2018-08-22T00:37:00Z">
        <w:r>
          <w:t>”.</w:t>
        </w:r>
      </w:ins>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947"/>
    <w:docVar w:name="WAFER_20151208095947" w:val="RemoveTrackChanges"/>
    <w:docVar w:name="WAFER_20151208095947_GUID" w:val="b070b9f6-2ac6-4459-aeb5-d16b122a21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20429</Words>
  <Characters>99086</Characters>
  <Application>Microsoft Office Word</Application>
  <DocSecurity>0</DocSecurity>
  <Lines>2678</Lines>
  <Paragraphs>1422</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Drafting Template (Bills)</vt:lpstr>
      <vt:lpstr/>
      <vt:lpstr>    Part 1 — Preliminary matters</vt:lpstr>
      <vt:lpstr>    Part 2 — Offenders to whom Act applies</vt:lpstr>
      <vt:lpstr>        Division 1 — General</vt:lpstr>
      <vt:lpstr>        Division 2 — Past offender reporting orders</vt:lpstr>
      <vt:lpstr>    Part 3 — Reporting obligations</vt:lpstr>
      <vt:lpstr>        Division 1 — Initial report</vt:lpstr>
      <vt:lpstr>        Division 2 — Ongoing reporting obligations</vt:lpstr>
      <vt:lpstr>        Division 3 — Provisions applying to all reporting obligations</vt:lpstr>
      <vt:lpstr>        Division 4 — Suspension and extension of reporting obligations</vt:lpstr>
      <vt:lpstr>        Division 5 — Reporting period</vt:lpstr>
      <vt:lpstr>        Division 6 — Exemption from reporting obligations</vt:lpstr>
      <vt:lpstr>        Division 7 — Suspension of reporting obligations of certain reportable offenders</vt:lpstr>
      <vt:lpstr>        Division 8 — Offences</vt:lpstr>
      <vt:lpstr>        Division 9 — Notification of reporting obligations</vt:lpstr>
      <vt:lpstr>        Division 10 — Modified reporting procedures for participants in witness protecti</vt:lpstr>
      <vt:lpstr>    Part 4 — Community Protection Offender Register</vt:lpstr>
      <vt:lpstr>    Part 5 — Prohibition orders</vt:lpstr>
      <vt:lpstr>        Division 1 — Preliminary</vt:lpstr>
      <vt:lpstr>        Division 2 — Orders</vt:lpstr>
    </vt:vector>
  </TitlesOfParts>
  <Manager/>
  <Company/>
  <LinksUpToDate>false</LinksUpToDate>
  <CharactersWithSpaces>118093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00-b0-03 - 00-c0-03</dc:title>
  <dc:subject/>
  <dc:creator/>
  <cp:keywords/>
  <dc:description/>
  <cp:lastModifiedBy>svcMRProcess</cp:lastModifiedBy>
  <cp:revision>2</cp:revision>
  <cp:lastPrinted>2004-12-10T03:37:00Z</cp:lastPrinted>
  <dcterms:created xsi:type="dcterms:W3CDTF">2018-08-21T16:37:00Z</dcterms:created>
  <dcterms:modified xsi:type="dcterms:W3CDTF">2018-08-21T16:37:00Z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9275</vt:i4>
  </property>
  <property fmtid="{D5CDD505-2E9C-101B-9397-08002B2CF9AE}" pid="6" name="FromSuffix">
    <vt:lpwstr>00-b0-03</vt:lpwstr>
  </property>
  <property fmtid="{D5CDD505-2E9C-101B-9397-08002B2CF9AE}" pid="7" name="FromAsAtDate">
    <vt:lpwstr>12 Mar 2008</vt:lpwstr>
  </property>
  <property fmtid="{D5CDD505-2E9C-101B-9397-08002B2CF9AE}" pid="8" name="ToSuffix">
    <vt:lpwstr>00-c0-03</vt:lpwstr>
  </property>
  <property fmtid="{D5CDD505-2E9C-101B-9397-08002B2CF9AE}" pid="9" name="ToAsAtDate">
    <vt:lpwstr>31 Mar 2008</vt:lpwstr>
  </property>
</Properties>
</file>