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Jan 2008</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14:53:00Z"/>
        </w:trPr>
        <w:tc>
          <w:tcPr>
            <w:tcW w:w="2434" w:type="dxa"/>
            <w:vMerge w:val="restart"/>
          </w:tcPr>
          <w:p>
            <w:pPr>
              <w:rPr>
                <w:del w:id="1" w:author="svcMRProcess" w:date="2018-09-04T14:53:00Z"/>
              </w:rPr>
            </w:pPr>
          </w:p>
        </w:tc>
        <w:tc>
          <w:tcPr>
            <w:tcW w:w="2434" w:type="dxa"/>
            <w:vMerge w:val="restart"/>
          </w:tcPr>
          <w:p>
            <w:pPr>
              <w:jc w:val="center"/>
              <w:rPr>
                <w:del w:id="2" w:author="svcMRProcess" w:date="2018-09-04T14:53:00Z"/>
              </w:rPr>
            </w:pPr>
            <w:del w:id="3" w:author="svcMRProcess" w:date="2018-09-04T14:53: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4T14:53:00Z"/>
              </w:rPr>
            </w:pPr>
          </w:p>
        </w:tc>
      </w:tr>
      <w:tr>
        <w:trPr>
          <w:cantSplit/>
          <w:del w:id="5" w:author="svcMRProcess" w:date="2018-09-04T14:53:00Z"/>
        </w:trPr>
        <w:tc>
          <w:tcPr>
            <w:tcW w:w="2434" w:type="dxa"/>
            <w:vMerge/>
          </w:tcPr>
          <w:p>
            <w:pPr>
              <w:rPr>
                <w:del w:id="6" w:author="svcMRProcess" w:date="2018-09-04T14:53:00Z"/>
              </w:rPr>
            </w:pPr>
          </w:p>
        </w:tc>
        <w:tc>
          <w:tcPr>
            <w:tcW w:w="2434" w:type="dxa"/>
            <w:vMerge/>
          </w:tcPr>
          <w:p>
            <w:pPr>
              <w:jc w:val="center"/>
              <w:rPr>
                <w:del w:id="7" w:author="svcMRProcess" w:date="2018-09-04T14:53:00Z"/>
              </w:rPr>
            </w:pPr>
          </w:p>
        </w:tc>
        <w:tc>
          <w:tcPr>
            <w:tcW w:w="2434" w:type="dxa"/>
          </w:tcPr>
          <w:p>
            <w:pPr>
              <w:keepNext/>
              <w:rPr>
                <w:del w:id="8" w:author="svcMRProcess" w:date="2018-09-04T14:53:00Z"/>
                <w:b/>
                <w:sz w:val="22"/>
              </w:rPr>
            </w:pPr>
            <w:del w:id="9" w:author="svcMRProcess" w:date="2018-09-04T14:53: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January 2008</w:delText>
              </w:r>
            </w:del>
          </w:p>
        </w:tc>
      </w:tr>
    </w:tbl>
    <w:p>
      <w:pPr>
        <w:pStyle w:val="WA"/>
        <w:suppressLineNumbers/>
        <w:spacing w:before="120" w:after="480"/>
        <w:rPr>
          <w:i/>
        </w:rPr>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10" w:name="_GoBack"/>
      <w:bookmarkEnd w:id="10"/>
      <w:r>
        <w:rPr>
          <w:snapToGrid w:val="0"/>
        </w:rPr>
        <w:t>n Act to establish the Magistrates Court of Western Australia and for related purposes.</w:t>
      </w:r>
    </w:p>
    <w:p>
      <w:pPr>
        <w:pStyle w:val="Heading2"/>
      </w:pPr>
      <w:bookmarkStart w:id="11" w:name="_Toc101231983"/>
      <w:bookmarkStart w:id="12" w:name="_Toc101232803"/>
      <w:bookmarkStart w:id="13" w:name="_Toc101233177"/>
      <w:bookmarkStart w:id="14" w:name="_Toc101667738"/>
      <w:bookmarkStart w:id="15" w:name="_Toc102900341"/>
      <w:bookmarkStart w:id="16" w:name="_Toc121556234"/>
      <w:bookmarkStart w:id="17" w:name="_Toc124051411"/>
      <w:bookmarkStart w:id="18" w:name="_Toc124138107"/>
      <w:bookmarkStart w:id="19" w:name="_Toc151797871"/>
      <w:bookmarkStart w:id="20" w:name="_Toc157923655"/>
      <w:bookmarkStart w:id="21" w:name="_Toc171069715"/>
      <w:bookmarkStart w:id="22" w:name="_Toc183827971"/>
      <w:bookmarkStart w:id="23" w:name="_Toc183832776"/>
      <w:bookmarkStart w:id="24" w:name="_Toc185038436"/>
      <w:bookmarkStart w:id="25" w:name="_Toc185045332"/>
      <w:bookmarkStart w:id="26" w:name="_Toc185045709"/>
      <w:bookmarkStart w:id="27" w:name="_Toc187806592"/>
      <w:bookmarkStart w:id="28" w:name="_Toc187806663"/>
      <w:bookmarkStart w:id="29" w:name="_Toc188677096"/>
      <w:bookmarkStart w:id="30" w:name="_Toc194817431"/>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471793481"/>
      <w:bookmarkStart w:id="32" w:name="_Toc512746194"/>
      <w:bookmarkStart w:id="33" w:name="_Toc515958175"/>
      <w:bookmarkStart w:id="34" w:name="_Toc87753547"/>
      <w:bookmarkStart w:id="35" w:name="_Toc124051412"/>
      <w:bookmarkStart w:id="36" w:name="_Toc194817432"/>
      <w:bookmarkStart w:id="37" w:name="_Toc188677097"/>
      <w:r>
        <w:rPr>
          <w:rStyle w:val="CharSectno"/>
        </w:rPr>
        <w:t>1</w:t>
      </w:r>
      <w:r>
        <w:rPr>
          <w:snapToGrid w:val="0"/>
        </w:rPr>
        <w:t>.</w:t>
      </w:r>
      <w:r>
        <w:rPr>
          <w:snapToGrid w:val="0"/>
        </w:rPr>
        <w:tab/>
        <w:t>Short title</w:t>
      </w:r>
      <w:bookmarkEnd w:id="31"/>
      <w:bookmarkEnd w:id="32"/>
      <w:bookmarkEnd w:id="33"/>
      <w:bookmarkEnd w:id="34"/>
      <w:bookmarkEnd w:id="35"/>
      <w:bookmarkEnd w:id="36"/>
      <w:bookmarkEnd w:id="37"/>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38" w:name="_Toc87753548"/>
      <w:bookmarkStart w:id="39" w:name="_Toc124051413"/>
      <w:bookmarkStart w:id="40" w:name="_Toc194817433"/>
      <w:bookmarkStart w:id="41" w:name="_Toc188677098"/>
      <w:r>
        <w:rPr>
          <w:rStyle w:val="CharSectno"/>
        </w:rPr>
        <w:t>2</w:t>
      </w:r>
      <w:r>
        <w:t>.</w:t>
      </w:r>
      <w:r>
        <w:tab/>
        <w:t>Commencement</w:t>
      </w:r>
      <w:bookmarkEnd w:id="38"/>
      <w:bookmarkEnd w:id="39"/>
      <w:bookmarkEnd w:id="40"/>
      <w:bookmarkEnd w:id="41"/>
    </w:p>
    <w:p>
      <w:pPr>
        <w:pStyle w:val="Subsection"/>
      </w:pPr>
      <w:r>
        <w:tab/>
      </w:r>
      <w:r>
        <w:tab/>
        <w:t>This Act comes into operation on a day fixed by proclamation</w:t>
      </w:r>
      <w:r>
        <w:rPr>
          <w:iCs/>
          <w:snapToGrid w:val="0"/>
          <w:vertAlign w:val="superscript"/>
        </w:rPr>
        <w:t> 1</w:t>
      </w:r>
      <w:r>
        <w:t>.</w:t>
      </w:r>
    </w:p>
    <w:p>
      <w:pPr>
        <w:pStyle w:val="Heading5"/>
      </w:pPr>
      <w:bookmarkStart w:id="42" w:name="_Toc87753549"/>
      <w:bookmarkStart w:id="43" w:name="_Toc124051414"/>
      <w:bookmarkStart w:id="44" w:name="_Toc194817434"/>
      <w:bookmarkStart w:id="45" w:name="_Toc188677099"/>
      <w:r>
        <w:rPr>
          <w:rStyle w:val="CharSectno"/>
        </w:rPr>
        <w:t>3</w:t>
      </w:r>
      <w:r>
        <w:t>.</w:t>
      </w:r>
      <w:r>
        <w:tab/>
      </w:r>
      <w:bookmarkEnd w:id="42"/>
      <w:bookmarkEnd w:id="43"/>
      <w:r>
        <w:t>Terms used in this Act</w:t>
      </w:r>
      <w:bookmarkEnd w:id="44"/>
      <w:bookmarkEnd w:id="45"/>
    </w:p>
    <w:p>
      <w:pPr>
        <w:pStyle w:val="Subsection"/>
      </w:pPr>
      <w:r>
        <w:tab/>
      </w:r>
      <w:r>
        <w:tab/>
        <w:t>In this Act, unless the contrary intention appears —</w:t>
      </w:r>
    </w:p>
    <w:p>
      <w:pPr>
        <w:pStyle w:val="Defstart"/>
      </w:pPr>
      <w:r>
        <w:rPr>
          <w:b/>
        </w:rPr>
        <w:tab/>
        <w:t>“</w:t>
      </w:r>
      <w:r>
        <w:rPr>
          <w:rStyle w:val="CharDefText"/>
        </w:rPr>
        <w:t>case</w:t>
      </w:r>
      <w:r>
        <w:rPr>
          <w:b/>
        </w:rPr>
        <w:t>”</w:t>
      </w:r>
      <w:r>
        <w:t xml:space="preserve"> means proceedings in the Court involving or in connection with the Court’s civil or criminal jurisdiction;</w:t>
      </w:r>
    </w:p>
    <w:p>
      <w:pPr>
        <w:pStyle w:val="Defstart"/>
      </w:pPr>
      <w:r>
        <w:rPr>
          <w:b/>
        </w:rPr>
        <w:tab/>
        <w:t>“</w:t>
      </w:r>
      <w:r>
        <w:rPr>
          <w:rStyle w:val="CharDefText"/>
        </w:rPr>
        <w:t>Chief Magistrate</w:t>
      </w:r>
      <w:r>
        <w:rPr>
          <w:b/>
        </w:rPr>
        <w:t>”</w:t>
      </w:r>
      <w:r>
        <w:t xml:space="preserve"> means the Chief Magistrate appointed under Schedule 1 clause 6(1) or a person who under Schedule 1 clause 8(2) is performing the functions of the Chief Magistrate;</w:t>
      </w:r>
    </w:p>
    <w:p>
      <w:pPr>
        <w:pStyle w:val="Defstart"/>
      </w:pPr>
      <w:r>
        <w:rPr>
          <w:b/>
        </w:rPr>
        <w:tab/>
        <w:t>“</w:t>
      </w:r>
      <w:r>
        <w:rPr>
          <w:rStyle w:val="CharDefText"/>
        </w:rPr>
        <w:t>Court</w:t>
      </w:r>
      <w:r>
        <w:rPr>
          <w:b/>
        </w:rPr>
        <w:t>”</w:t>
      </w:r>
      <w:r>
        <w:t xml:space="preserve"> means the Magistrates Court of Western Australia established by section 4;</w:t>
      </w:r>
    </w:p>
    <w:p>
      <w:pPr>
        <w:pStyle w:val="Defstart"/>
      </w:pPr>
      <w:r>
        <w:rPr>
          <w:b/>
        </w:rPr>
        <w:tab/>
        <w:t>“</w:t>
      </w:r>
      <w:r>
        <w:rPr>
          <w:rStyle w:val="CharDefText"/>
        </w:rPr>
        <w:t>Court officer</w:t>
      </w:r>
      <w:r>
        <w:rPr>
          <w:b/>
        </w:rPr>
        <w:t>”</w:t>
      </w:r>
      <w:r>
        <w:t xml:space="preserve"> means a magistrate, a JP when constituting the Court, or a registrar when performing functions delegated to a registrar under section 28;</w:t>
      </w:r>
    </w:p>
    <w:p>
      <w:pPr>
        <w:pStyle w:val="Defstart"/>
      </w:pPr>
      <w:r>
        <w:rPr>
          <w:b/>
        </w:rPr>
        <w:tab/>
        <w:t>“</w:t>
      </w:r>
      <w:r>
        <w:rPr>
          <w:rStyle w:val="CharDefText"/>
        </w:rPr>
        <w:t>courtroom</w:t>
      </w:r>
      <w:r>
        <w:rPr>
          <w:b/>
        </w:rPr>
        <w:t>”</w:t>
      </w:r>
      <w:r>
        <w:t xml:space="preserve"> includes a place where the Court is sitting;</w:t>
      </w:r>
    </w:p>
    <w:p>
      <w:pPr>
        <w:pStyle w:val="Defstart"/>
      </w:pPr>
      <w:r>
        <w:rPr>
          <w:b/>
        </w:rPr>
        <w:tab/>
        <w:t>“</w:t>
      </w:r>
      <w:r>
        <w:rPr>
          <w:rStyle w:val="CharDefText"/>
        </w:rPr>
        <w:t>deal with</w:t>
      </w:r>
      <w:r>
        <w:rPr>
          <w:b/>
        </w:rPr>
        <w:t>”</w:t>
      </w:r>
      <w:r>
        <w:t xml:space="preserve"> includes to hear and determine;</w:t>
      </w:r>
    </w:p>
    <w:p>
      <w:pPr>
        <w:pStyle w:val="Defstart"/>
      </w:pPr>
      <w:r>
        <w:rPr>
          <w:b/>
        </w:rPr>
        <w:tab/>
        <w:t>“</w:t>
      </w:r>
      <w:r>
        <w:rPr>
          <w:rStyle w:val="CharDefText"/>
        </w:rPr>
        <w:t>document</w:t>
      </w:r>
      <w:r>
        <w:rPr>
          <w:b/>
        </w:rPr>
        <w:t>”</w:t>
      </w:r>
      <w:r>
        <w:t xml:space="preserve"> means any record that is or is capable of being put on paper;</w:t>
      </w:r>
    </w:p>
    <w:p>
      <w:pPr>
        <w:pStyle w:val="Defstart"/>
      </w:pPr>
      <w:r>
        <w:rPr>
          <w:b/>
        </w:rPr>
        <w:tab/>
        <w:t>“</w:t>
      </w:r>
      <w:r>
        <w:rPr>
          <w:rStyle w:val="CharDefText"/>
        </w:rPr>
        <w:t>JP</w:t>
      </w:r>
      <w:r>
        <w:rPr>
          <w:b/>
        </w:rPr>
        <w:t>”</w:t>
      </w:r>
      <w:r>
        <w:t xml:space="preserve"> means Justice of the Peace;</w:t>
      </w:r>
    </w:p>
    <w:p>
      <w:pPr>
        <w:pStyle w:val="Defstart"/>
      </w:pPr>
      <w:r>
        <w:rPr>
          <w:b/>
        </w:rPr>
        <w:tab/>
        <w:t>“</w:t>
      </w:r>
      <w:r>
        <w:rPr>
          <w:rStyle w:val="CharDefText"/>
        </w:rPr>
        <w:t>magistrate</w:t>
      </w:r>
      <w:r>
        <w:rPr>
          <w:b/>
        </w:rPr>
        <w:t>”</w:t>
      </w:r>
      <w:r>
        <w:t xml:space="preserve"> means a person appointed under Schedule 1 as a magistrate of the Court;</w:t>
      </w:r>
    </w:p>
    <w:p>
      <w:pPr>
        <w:pStyle w:val="Defstart"/>
      </w:pPr>
      <w:r>
        <w:rPr>
          <w:b/>
        </w:rPr>
        <w:tab/>
        <w:t>“</w:t>
      </w:r>
      <w:r>
        <w:rPr>
          <w:rStyle w:val="CharDefText"/>
        </w:rPr>
        <w:t>prescribed</w:t>
      </w:r>
      <w:r>
        <w:rPr>
          <w:b/>
        </w:rPr>
        <w:t>”</w:t>
      </w:r>
      <w:r>
        <w:t xml:space="preserve"> means prescribed by regulations made under this Act;</w:t>
      </w:r>
    </w:p>
    <w:p>
      <w:pPr>
        <w:pStyle w:val="Defstart"/>
        <w:keepNext/>
      </w:pPr>
      <w:r>
        <w:rPr>
          <w:b/>
        </w:rPr>
        <w:lastRenderedPageBreak/>
        <w:tab/>
        <w:t>“</w:t>
      </w:r>
      <w:r>
        <w:rPr>
          <w:rStyle w:val="CharDefText"/>
        </w:rPr>
        <w:t>record</w:t>
      </w:r>
      <w:r>
        <w:rPr>
          <w:b/>
        </w:rPr>
        <w:t>”</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means a person appointed under section</w:t>
      </w:r>
      <w:bookmarkStart w:id="46" w:name="_Hlt446918261"/>
      <w:r>
        <w:t> 26</w:t>
      </w:r>
      <w:bookmarkEnd w:id="46"/>
      <w:r>
        <w:t xml:space="preserve"> as the Principal Registrar, a registrar or a deputy registrar;</w:t>
      </w:r>
    </w:p>
    <w:p>
      <w:pPr>
        <w:pStyle w:val="Defstart"/>
      </w:pPr>
      <w:r>
        <w:rPr>
          <w:b/>
        </w:rPr>
        <w:tab/>
        <w:t>“</w:t>
      </w:r>
      <w:r>
        <w:rPr>
          <w:rStyle w:val="CharDefText"/>
        </w:rPr>
        <w:t>rules of court</w:t>
      </w:r>
      <w:r>
        <w:rPr>
          <w:b/>
        </w:rPr>
        <w:t>”</w:t>
      </w:r>
      <w:r>
        <w:t xml:space="preserve"> means rules of court made under section 39.</w:t>
      </w:r>
    </w:p>
    <w:p>
      <w:pPr>
        <w:pStyle w:val="Heading2"/>
      </w:pPr>
      <w:bookmarkStart w:id="47" w:name="_Toc101231987"/>
      <w:bookmarkStart w:id="48" w:name="_Toc101232807"/>
      <w:bookmarkStart w:id="49" w:name="_Toc101233181"/>
      <w:bookmarkStart w:id="50" w:name="_Toc101667742"/>
      <w:bookmarkStart w:id="51" w:name="_Toc102900345"/>
      <w:bookmarkStart w:id="52" w:name="_Toc121556238"/>
      <w:bookmarkStart w:id="53" w:name="_Toc124051415"/>
      <w:bookmarkStart w:id="54" w:name="_Toc124138111"/>
      <w:bookmarkStart w:id="55" w:name="_Toc151797875"/>
      <w:bookmarkStart w:id="56" w:name="_Toc157923659"/>
      <w:bookmarkStart w:id="57" w:name="_Toc171069719"/>
      <w:bookmarkStart w:id="58" w:name="_Toc183827975"/>
      <w:bookmarkStart w:id="59" w:name="_Toc183832780"/>
      <w:bookmarkStart w:id="60" w:name="_Toc185038440"/>
      <w:bookmarkStart w:id="61" w:name="_Toc185045336"/>
      <w:bookmarkStart w:id="62" w:name="_Toc185045713"/>
      <w:bookmarkStart w:id="63" w:name="_Toc187806596"/>
      <w:bookmarkStart w:id="64" w:name="_Toc187806667"/>
      <w:bookmarkStart w:id="65" w:name="_Toc188677100"/>
      <w:bookmarkStart w:id="66" w:name="_Toc194817435"/>
      <w:r>
        <w:rPr>
          <w:rStyle w:val="CharPartNo"/>
        </w:rPr>
        <w:t>Part 2</w:t>
      </w:r>
      <w:r>
        <w:rPr>
          <w:rStyle w:val="CharDivNo"/>
        </w:rPr>
        <w:t> </w:t>
      </w:r>
      <w:r>
        <w:t>—</w:t>
      </w:r>
      <w:r>
        <w:rPr>
          <w:rStyle w:val="CharDivText"/>
        </w:rPr>
        <w:t> </w:t>
      </w:r>
      <w:r>
        <w:rPr>
          <w:rStyle w:val="CharPartText"/>
        </w:rPr>
        <w:t>The Court</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87753550"/>
      <w:bookmarkStart w:id="68" w:name="_Toc124051416"/>
      <w:bookmarkStart w:id="69" w:name="_Toc194817436"/>
      <w:bookmarkStart w:id="70" w:name="_Toc188677101"/>
      <w:r>
        <w:rPr>
          <w:rStyle w:val="CharSectno"/>
        </w:rPr>
        <w:t>4</w:t>
      </w:r>
      <w:r>
        <w:t>.</w:t>
      </w:r>
      <w:r>
        <w:tab/>
        <w:t>Court established</w:t>
      </w:r>
      <w:bookmarkEnd w:id="67"/>
      <w:bookmarkEnd w:id="68"/>
      <w:bookmarkEnd w:id="69"/>
      <w:bookmarkEnd w:id="70"/>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71" w:name="_Toc87753551"/>
      <w:bookmarkStart w:id="72" w:name="_Toc124051417"/>
      <w:bookmarkStart w:id="73" w:name="_Toc194817437"/>
      <w:bookmarkStart w:id="74" w:name="_Toc188677102"/>
      <w:r>
        <w:rPr>
          <w:rStyle w:val="CharSectno"/>
        </w:rPr>
        <w:t>5</w:t>
      </w:r>
      <w:r>
        <w:t>.</w:t>
      </w:r>
      <w:r>
        <w:tab/>
        <w:t>Magistrates, appointment of etc.</w:t>
      </w:r>
      <w:bookmarkEnd w:id="71"/>
      <w:bookmarkEnd w:id="72"/>
      <w:bookmarkEnd w:id="73"/>
      <w:bookmarkEnd w:id="74"/>
    </w:p>
    <w:p>
      <w:pPr>
        <w:pStyle w:val="Subsection"/>
      </w:pPr>
      <w:r>
        <w:tab/>
      </w:r>
      <w:r>
        <w:tab/>
        <w:t>Schedule</w:t>
      </w:r>
      <w:bookmarkStart w:id="75" w:name="_Hlt48729450"/>
      <w:r>
        <w:t> 1</w:t>
      </w:r>
      <w:bookmarkEnd w:id="75"/>
      <w:r>
        <w:t xml:space="preserve"> has effect.</w:t>
      </w:r>
    </w:p>
    <w:p>
      <w:pPr>
        <w:pStyle w:val="Heading5"/>
      </w:pPr>
      <w:bookmarkStart w:id="76" w:name="_Hlt53284382"/>
      <w:bookmarkStart w:id="77" w:name="_Toc87753552"/>
      <w:bookmarkStart w:id="78" w:name="_Toc124051418"/>
      <w:bookmarkStart w:id="79" w:name="_Toc194817438"/>
      <w:bookmarkStart w:id="80" w:name="_Toc188677103"/>
      <w:bookmarkEnd w:id="76"/>
      <w:r>
        <w:rPr>
          <w:rStyle w:val="CharSectno"/>
        </w:rPr>
        <w:t>6</w:t>
      </w:r>
      <w:r>
        <w:t>.</w:t>
      </w:r>
      <w:r>
        <w:tab/>
        <w:t>Magistrates, functions of</w:t>
      </w:r>
      <w:bookmarkEnd w:id="77"/>
      <w:bookmarkEnd w:id="78"/>
      <w:bookmarkEnd w:id="79"/>
      <w:bookmarkEnd w:id="80"/>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81" w:name="_Hlt50526595"/>
      <w:bookmarkEnd w:id="81"/>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82" w:name="_Hlt26852905"/>
      <w:bookmarkStart w:id="83" w:name="_Hlt26852899"/>
      <w:bookmarkEnd w:id="82"/>
      <w:r>
        <w:t> 37</w:t>
      </w:r>
      <w:bookmarkEnd w:id="83"/>
      <w:r>
        <w:t xml:space="preserve"> to the performance by a magistrate of other functions, or the functions of another office or appointment, approved under subsection (3).</w:t>
      </w:r>
    </w:p>
    <w:p>
      <w:pPr>
        <w:pStyle w:val="Heading5"/>
      </w:pPr>
      <w:bookmarkStart w:id="84" w:name="_Toc87753553"/>
      <w:bookmarkStart w:id="85" w:name="_Toc124051419"/>
      <w:bookmarkStart w:id="86" w:name="_Toc194817439"/>
      <w:bookmarkStart w:id="87" w:name="_Toc188677104"/>
      <w:r>
        <w:rPr>
          <w:rStyle w:val="CharSectno"/>
        </w:rPr>
        <w:t>7</w:t>
      </w:r>
      <w:r>
        <w:t>.</w:t>
      </w:r>
      <w:r>
        <w:tab/>
        <w:t>Constitution of the Court</w:t>
      </w:r>
      <w:bookmarkEnd w:id="84"/>
      <w:bookmarkEnd w:id="85"/>
      <w:bookmarkEnd w:id="86"/>
      <w:bookmarkEnd w:id="87"/>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88" w:name="_Toc87753554"/>
      <w:bookmarkStart w:id="89" w:name="_Toc124051420"/>
      <w:bookmarkStart w:id="90" w:name="_Toc194817440"/>
      <w:bookmarkStart w:id="91" w:name="_Toc188677105"/>
      <w:r>
        <w:rPr>
          <w:rStyle w:val="CharSectno"/>
        </w:rPr>
        <w:t>8</w:t>
      </w:r>
      <w:r>
        <w:t>.</w:t>
      </w:r>
      <w:r>
        <w:tab/>
        <w:t>Where and when the Court operates</w:t>
      </w:r>
      <w:bookmarkEnd w:id="88"/>
      <w:bookmarkEnd w:id="89"/>
      <w:bookmarkEnd w:id="90"/>
      <w:bookmarkEnd w:id="91"/>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92" w:name="_Hlt55108213"/>
      <w:r>
        <w:t> 10</w:t>
      </w:r>
      <w:bookmarkEnd w:id="92"/>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93" w:name="_Toc101231993"/>
      <w:bookmarkStart w:id="94" w:name="_Toc101232813"/>
      <w:bookmarkStart w:id="95" w:name="_Toc101233187"/>
      <w:bookmarkStart w:id="96" w:name="_Toc101667748"/>
      <w:bookmarkStart w:id="97" w:name="_Toc102900351"/>
      <w:bookmarkStart w:id="98" w:name="_Toc121556244"/>
      <w:bookmarkStart w:id="99" w:name="_Toc124051421"/>
      <w:bookmarkStart w:id="100" w:name="_Toc124138117"/>
      <w:bookmarkStart w:id="101" w:name="_Toc151797881"/>
      <w:bookmarkStart w:id="102" w:name="_Toc157923665"/>
      <w:bookmarkStart w:id="103" w:name="_Toc171069725"/>
      <w:bookmarkStart w:id="104" w:name="_Toc183827981"/>
      <w:bookmarkStart w:id="105" w:name="_Toc183832786"/>
      <w:bookmarkStart w:id="106" w:name="_Toc185038446"/>
      <w:bookmarkStart w:id="107" w:name="_Toc185045342"/>
      <w:bookmarkStart w:id="108" w:name="_Toc185045719"/>
      <w:bookmarkStart w:id="109" w:name="_Toc187806602"/>
      <w:bookmarkStart w:id="110" w:name="_Toc187806673"/>
      <w:bookmarkStart w:id="111" w:name="_Toc188677106"/>
      <w:bookmarkStart w:id="112" w:name="_Toc194817441"/>
      <w:r>
        <w:rPr>
          <w:rStyle w:val="CharPartNo"/>
        </w:rPr>
        <w:t>Part 3</w:t>
      </w:r>
      <w:r>
        <w:t> — </w:t>
      </w:r>
      <w:r>
        <w:rPr>
          <w:rStyle w:val="CharPartText"/>
        </w:rPr>
        <w:t>Jurisdiction and powers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3"/>
      </w:pPr>
      <w:bookmarkStart w:id="113" w:name="_Toc101231994"/>
      <w:bookmarkStart w:id="114" w:name="_Toc101232814"/>
      <w:bookmarkStart w:id="115" w:name="_Toc101233188"/>
      <w:bookmarkStart w:id="116" w:name="_Toc101667749"/>
      <w:bookmarkStart w:id="117" w:name="_Toc102900352"/>
      <w:bookmarkStart w:id="118" w:name="_Toc121556245"/>
      <w:bookmarkStart w:id="119" w:name="_Toc124051422"/>
      <w:bookmarkStart w:id="120" w:name="_Toc124138118"/>
      <w:bookmarkStart w:id="121" w:name="_Toc151797882"/>
      <w:bookmarkStart w:id="122" w:name="_Toc157923666"/>
      <w:bookmarkStart w:id="123" w:name="_Toc171069726"/>
      <w:bookmarkStart w:id="124" w:name="_Toc183827982"/>
      <w:bookmarkStart w:id="125" w:name="_Toc183832787"/>
      <w:bookmarkStart w:id="126" w:name="_Toc185038447"/>
      <w:bookmarkStart w:id="127" w:name="_Toc185045343"/>
      <w:bookmarkStart w:id="128" w:name="_Toc185045720"/>
      <w:bookmarkStart w:id="129" w:name="_Toc187806603"/>
      <w:bookmarkStart w:id="130" w:name="_Toc187806674"/>
      <w:bookmarkStart w:id="131" w:name="_Toc188677107"/>
      <w:bookmarkStart w:id="132" w:name="_Toc194817442"/>
      <w:r>
        <w:rPr>
          <w:rStyle w:val="CharDivNo"/>
        </w:rPr>
        <w:t>Division 1</w:t>
      </w:r>
      <w:r>
        <w:t> — </w:t>
      </w:r>
      <w:r>
        <w:rPr>
          <w:rStyle w:val="CharDivText"/>
        </w:rPr>
        <w:t>Jurisdiction</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87753555"/>
      <w:bookmarkStart w:id="134" w:name="_Toc124051423"/>
      <w:bookmarkStart w:id="135" w:name="_Toc194817443"/>
      <w:bookmarkStart w:id="136" w:name="_Toc188677108"/>
      <w:r>
        <w:rPr>
          <w:rStyle w:val="CharSectno"/>
        </w:rPr>
        <w:t>9</w:t>
      </w:r>
      <w:r>
        <w:t>.</w:t>
      </w:r>
      <w:r>
        <w:tab/>
        <w:t>Jurisdiction conferred by statute</w:t>
      </w:r>
      <w:bookmarkEnd w:id="133"/>
      <w:bookmarkEnd w:id="134"/>
      <w:bookmarkEnd w:id="135"/>
      <w:bookmarkEnd w:id="136"/>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37" w:name="_Toc87753556"/>
      <w:bookmarkStart w:id="138" w:name="_Toc124051424"/>
      <w:bookmarkStart w:id="139" w:name="_Toc194817444"/>
      <w:bookmarkStart w:id="140" w:name="_Toc188677109"/>
      <w:r>
        <w:rPr>
          <w:rStyle w:val="CharSectno"/>
        </w:rPr>
        <w:t>10</w:t>
      </w:r>
      <w:r>
        <w:t>.</w:t>
      </w:r>
      <w:r>
        <w:tab/>
        <w:t>Civil jurisdiction</w:t>
      </w:r>
      <w:bookmarkEnd w:id="137"/>
      <w:bookmarkEnd w:id="138"/>
      <w:bookmarkEnd w:id="139"/>
      <w:bookmarkEnd w:id="140"/>
    </w:p>
    <w:p>
      <w:pPr>
        <w:pStyle w:val="Subsection"/>
      </w:pPr>
      <w:r>
        <w:tab/>
      </w:r>
      <w:r>
        <w:tab/>
        <w:t xml:space="preserve">The Court’s civil jurisdiction is set out in the </w:t>
      </w:r>
      <w:r>
        <w:rPr>
          <w:i/>
        </w:rPr>
        <w:t>Magistrates Court (Civil Proceedings) Act 2004</w:t>
      </w:r>
      <w:r>
        <w:t>.</w:t>
      </w:r>
    </w:p>
    <w:p>
      <w:pPr>
        <w:pStyle w:val="Heading5"/>
      </w:pPr>
      <w:bookmarkStart w:id="141" w:name="_Toc87753557"/>
      <w:bookmarkStart w:id="142" w:name="_Toc124051425"/>
      <w:bookmarkStart w:id="143" w:name="_Toc194817445"/>
      <w:bookmarkStart w:id="144" w:name="_Toc188677110"/>
      <w:r>
        <w:rPr>
          <w:rStyle w:val="CharSectno"/>
        </w:rPr>
        <w:t>11</w:t>
      </w:r>
      <w:r>
        <w:t>.</w:t>
      </w:r>
      <w:r>
        <w:tab/>
        <w:t>Criminal jurisdiction</w:t>
      </w:r>
      <w:bookmarkEnd w:id="141"/>
      <w:bookmarkEnd w:id="142"/>
      <w:bookmarkEnd w:id="143"/>
      <w:bookmarkEnd w:id="144"/>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45" w:name="_Toc47516558"/>
      <w:bookmarkStart w:id="146" w:name="_Toc87753558"/>
      <w:bookmarkStart w:id="147" w:name="_Toc124051426"/>
      <w:bookmarkStart w:id="148" w:name="_Toc194817446"/>
      <w:bookmarkStart w:id="149" w:name="_Toc188677111"/>
      <w:r>
        <w:rPr>
          <w:rStyle w:val="CharSectno"/>
        </w:rPr>
        <w:t>12</w:t>
      </w:r>
      <w:r>
        <w:rPr>
          <w:snapToGrid w:val="0"/>
        </w:rPr>
        <w:t>.</w:t>
      </w:r>
      <w:r>
        <w:rPr>
          <w:snapToGrid w:val="0"/>
        </w:rPr>
        <w:tab/>
        <w:t>Court may exercise all of its jurisdiction at one sitting</w:t>
      </w:r>
      <w:bookmarkEnd w:id="145"/>
      <w:bookmarkEnd w:id="146"/>
      <w:bookmarkEnd w:id="147"/>
      <w:bookmarkEnd w:id="148"/>
      <w:bookmarkEnd w:id="149"/>
    </w:p>
    <w:p>
      <w:pPr>
        <w:pStyle w:val="Subsection"/>
      </w:pPr>
      <w:r>
        <w:tab/>
      </w:r>
      <w:r>
        <w:tab/>
        <w:t>The Court may exercise more than one aspect of its jurisdiction at one sitting without adjourning or interrupting the sitting.</w:t>
      </w:r>
    </w:p>
    <w:p>
      <w:pPr>
        <w:pStyle w:val="Heading5"/>
        <w:rPr>
          <w:snapToGrid w:val="0"/>
        </w:rPr>
      </w:pPr>
      <w:bookmarkStart w:id="150" w:name="_Toc469988845"/>
      <w:bookmarkStart w:id="151" w:name="_Toc47516559"/>
      <w:bookmarkStart w:id="152" w:name="_Toc87753559"/>
      <w:bookmarkStart w:id="153" w:name="_Toc124051427"/>
      <w:bookmarkStart w:id="154" w:name="_Toc194817447"/>
      <w:bookmarkStart w:id="155" w:name="_Toc188677112"/>
      <w:r>
        <w:rPr>
          <w:rStyle w:val="CharSectno"/>
        </w:rPr>
        <w:t>13</w:t>
      </w:r>
      <w:r>
        <w:rPr>
          <w:snapToGrid w:val="0"/>
        </w:rPr>
        <w:t>.</w:t>
      </w:r>
      <w:r>
        <w:rPr>
          <w:snapToGrid w:val="0"/>
        </w:rPr>
        <w:tab/>
        <w:t>Court to decide factual and legal questions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56" w:name="_Toc47516562"/>
      <w:bookmarkStart w:id="157" w:name="_Toc87753560"/>
      <w:bookmarkStart w:id="158" w:name="_Toc124051428"/>
      <w:bookmarkStart w:id="159" w:name="_Toc194817448"/>
      <w:bookmarkStart w:id="160" w:name="_Toc188677113"/>
      <w:r>
        <w:rPr>
          <w:rStyle w:val="CharSectno"/>
        </w:rPr>
        <w:t>14</w:t>
      </w:r>
      <w:r>
        <w:t>.</w:t>
      </w:r>
      <w:r>
        <w:tab/>
        <w:t>Evidentiary rules applicable</w:t>
      </w:r>
      <w:bookmarkEnd w:id="156"/>
      <w:bookmarkEnd w:id="157"/>
      <w:bookmarkEnd w:id="158"/>
      <w:bookmarkEnd w:id="159"/>
      <w:bookmarkEnd w:id="160"/>
    </w:p>
    <w:p>
      <w:pPr>
        <w:pStyle w:val="Subsection"/>
      </w:pPr>
      <w:r>
        <w:tab/>
      </w:r>
      <w:r>
        <w:tab/>
        <w:t>Subject to any other written law, the rules of evidence that apply in the Supreme Court apply in the Magistrates Court.</w:t>
      </w:r>
    </w:p>
    <w:p>
      <w:pPr>
        <w:pStyle w:val="Heading5"/>
        <w:rPr>
          <w:snapToGrid w:val="0"/>
        </w:rPr>
      </w:pPr>
      <w:bookmarkStart w:id="161" w:name="_Toc469988847"/>
      <w:bookmarkStart w:id="162" w:name="_Toc47516565"/>
      <w:bookmarkStart w:id="163" w:name="_Toc87753561"/>
      <w:bookmarkStart w:id="164" w:name="_Toc124051429"/>
      <w:bookmarkStart w:id="165" w:name="_Toc194817449"/>
      <w:bookmarkStart w:id="166" w:name="_Toc188677114"/>
      <w:r>
        <w:rPr>
          <w:rStyle w:val="CharSectno"/>
        </w:rPr>
        <w:t>15</w:t>
      </w:r>
      <w:r>
        <w:rPr>
          <w:snapToGrid w:val="0"/>
        </w:rPr>
        <w:t>.</w:t>
      </w:r>
      <w:r>
        <w:rPr>
          <w:snapToGrid w:val="0"/>
        </w:rPr>
        <w:tab/>
        <w:t>Contempts of the Court</w:t>
      </w:r>
      <w:bookmarkEnd w:id="161"/>
      <w:bookmarkEnd w:id="162"/>
      <w:bookmarkEnd w:id="163"/>
      <w:bookmarkEnd w:id="164"/>
      <w:bookmarkEnd w:id="165"/>
      <w:bookmarkEnd w:id="166"/>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67" w:name="_Toc87753562"/>
      <w:bookmarkStart w:id="168" w:name="_Toc124051430"/>
      <w:bookmarkStart w:id="169" w:name="_Toc194817450"/>
      <w:bookmarkStart w:id="170" w:name="_Toc188677115"/>
      <w:r>
        <w:rPr>
          <w:rStyle w:val="CharSectno"/>
        </w:rPr>
        <w:t>16</w:t>
      </w:r>
      <w:r>
        <w:t>.</w:t>
      </w:r>
      <w:r>
        <w:tab/>
        <w:t>Contempts of the Court, powers to deal with</w:t>
      </w:r>
      <w:bookmarkEnd w:id="167"/>
      <w:bookmarkEnd w:id="168"/>
      <w:bookmarkEnd w:id="169"/>
      <w:bookmarkEnd w:id="170"/>
    </w:p>
    <w:p>
      <w:pPr>
        <w:pStyle w:val="Subsection"/>
        <w:keepNext/>
      </w:pPr>
      <w:r>
        <w:tab/>
        <w:t>(1)</w:t>
      </w:r>
      <w:r>
        <w:tab/>
        <w:t xml:space="preserve">In this section — </w:t>
      </w:r>
    </w:p>
    <w:p>
      <w:pPr>
        <w:pStyle w:val="Defstart"/>
      </w:pPr>
      <w:r>
        <w:rPr>
          <w:b/>
        </w:rPr>
        <w:tab/>
        <w:t>“</w:t>
      </w:r>
      <w:r>
        <w:rPr>
          <w:rStyle w:val="CharDefText"/>
        </w:rPr>
        <w:t>contempt</w:t>
      </w:r>
      <w:r>
        <w:rPr>
          <w:b/>
        </w:rPr>
        <w: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71" w:name="_Toc101232003"/>
      <w:bookmarkStart w:id="172" w:name="_Toc101232823"/>
      <w:bookmarkStart w:id="173" w:name="_Toc101233197"/>
      <w:bookmarkStart w:id="174" w:name="_Toc101667758"/>
      <w:bookmarkStart w:id="175" w:name="_Toc102900361"/>
      <w:bookmarkStart w:id="176" w:name="_Toc121556254"/>
      <w:bookmarkStart w:id="177" w:name="_Toc124051431"/>
      <w:bookmarkStart w:id="178" w:name="_Toc124138127"/>
      <w:bookmarkStart w:id="179" w:name="_Toc151797891"/>
      <w:bookmarkStart w:id="180" w:name="_Toc157923675"/>
      <w:bookmarkStart w:id="181" w:name="_Toc171069735"/>
      <w:bookmarkStart w:id="182" w:name="_Toc183827991"/>
      <w:bookmarkStart w:id="183" w:name="_Toc183832796"/>
      <w:bookmarkStart w:id="184" w:name="_Toc185038456"/>
      <w:bookmarkStart w:id="185" w:name="_Toc185045352"/>
      <w:bookmarkStart w:id="186" w:name="_Toc185045729"/>
      <w:bookmarkStart w:id="187" w:name="_Toc187806612"/>
      <w:bookmarkStart w:id="188" w:name="_Toc187806683"/>
      <w:bookmarkStart w:id="189" w:name="_Toc188677116"/>
      <w:bookmarkStart w:id="190" w:name="_Toc194817451"/>
      <w:r>
        <w:rPr>
          <w:rStyle w:val="CharDivNo"/>
        </w:rPr>
        <w:t>Division 2</w:t>
      </w:r>
      <w:r>
        <w:t> — </w:t>
      </w:r>
      <w:r>
        <w:rPr>
          <w:rStyle w:val="CharDivText"/>
        </w:rPr>
        <w:t>Powers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87753563"/>
      <w:bookmarkStart w:id="192" w:name="_Toc124051432"/>
      <w:bookmarkStart w:id="193" w:name="_Toc194817452"/>
      <w:bookmarkStart w:id="194" w:name="_Toc188677117"/>
      <w:r>
        <w:rPr>
          <w:rStyle w:val="CharSectno"/>
        </w:rPr>
        <w:t>17</w:t>
      </w:r>
      <w:r>
        <w:t>.</w:t>
      </w:r>
      <w:r>
        <w:tab/>
        <w:t>Abuse of process etc., power to refuse documents</w:t>
      </w:r>
      <w:bookmarkEnd w:id="191"/>
      <w:bookmarkEnd w:id="192"/>
      <w:bookmarkEnd w:id="193"/>
      <w:bookmarkEnd w:id="194"/>
    </w:p>
    <w:p>
      <w:pPr>
        <w:pStyle w:val="Subsection"/>
      </w:pPr>
      <w:r>
        <w:tab/>
        <w:t>(1)</w:t>
      </w:r>
      <w:r>
        <w:tab/>
        <w:t xml:space="preserve">In this section — </w:t>
      </w:r>
    </w:p>
    <w:p>
      <w:pPr>
        <w:pStyle w:val="Defstart"/>
      </w:pPr>
      <w:r>
        <w:rPr>
          <w:b/>
        </w:rPr>
        <w:tab/>
        <w:t>“</w:t>
      </w:r>
      <w:r>
        <w:rPr>
          <w:rStyle w:val="CharDefText"/>
        </w:rPr>
        <w:t>document</w:t>
      </w:r>
      <w:r>
        <w:rPr>
          <w:b/>
        </w:rPr>
        <w: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195" w:name="_Toc47516560"/>
      <w:bookmarkStart w:id="196" w:name="_Toc87753564"/>
      <w:bookmarkStart w:id="197" w:name="_Toc124051433"/>
      <w:bookmarkStart w:id="198" w:name="_Toc194817453"/>
      <w:bookmarkStart w:id="199" w:name="_Toc188677118"/>
      <w:r>
        <w:rPr>
          <w:rStyle w:val="CharSectno"/>
        </w:rPr>
        <w:t>18</w:t>
      </w:r>
      <w:r>
        <w:rPr>
          <w:snapToGrid w:val="0"/>
        </w:rPr>
        <w:t>.</w:t>
      </w:r>
      <w:r>
        <w:rPr>
          <w:snapToGrid w:val="0"/>
        </w:rPr>
        <w:tab/>
        <w:t>Oaths may be administered by registrars etc.</w:t>
      </w:r>
      <w:bookmarkEnd w:id="195"/>
      <w:bookmarkEnd w:id="196"/>
      <w:bookmarkEnd w:id="197"/>
      <w:bookmarkEnd w:id="198"/>
      <w:bookmarkEnd w:id="199"/>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200" w:name="_Toc47516561"/>
      <w:bookmarkStart w:id="201" w:name="_Toc87753565"/>
      <w:bookmarkStart w:id="202" w:name="_Toc124051434"/>
      <w:bookmarkStart w:id="203" w:name="_Toc194817454"/>
      <w:bookmarkStart w:id="204" w:name="_Toc188677119"/>
      <w:r>
        <w:rPr>
          <w:rStyle w:val="CharSectno"/>
        </w:rPr>
        <w:t>19</w:t>
      </w:r>
      <w:r>
        <w:t>.</w:t>
      </w:r>
      <w:r>
        <w:tab/>
        <w:t>Affidavits</w:t>
      </w:r>
      <w:bookmarkEnd w:id="200"/>
      <w:bookmarkEnd w:id="201"/>
      <w:bookmarkEnd w:id="202"/>
      <w:bookmarkEnd w:id="203"/>
      <w:bookmarkEnd w:id="204"/>
    </w:p>
    <w:p>
      <w:pPr>
        <w:pStyle w:val="Subsection"/>
      </w:pPr>
      <w:r>
        <w:tab/>
      </w:r>
      <w:r>
        <w:tab/>
        <w:t>Subject to any other written law or the rules of court, the Court may admit an affidavit into evidence.</w:t>
      </w:r>
    </w:p>
    <w:p>
      <w:pPr>
        <w:pStyle w:val="Heading5"/>
      </w:pPr>
      <w:bookmarkStart w:id="205" w:name="_Toc87753566"/>
      <w:bookmarkStart w:id="206" w:name="_Toc124051435"/>
      <w:bookmarkStart w:id="207" w:name="_Toc194817455"/>
      <w:bookmarkStart w:id="208" w:name="_Toc188677120"/>
      <w:r>
        <w:rPr>
          <w:rStyle w:val="CharSectno"/>
        </w:rPr>
        <w:t>20</w:t>
      </w:r>
      <w:r>
        <w:t>.</w:t>
      </w:r>
      <w:r>
        <w:tab/>
        <w:t>Warrants etc. consequential on orders, who may issue</w:t>
      </w:r>
      <w:bookmarkEnd w:id="205"/>
      <w:bookmarkEnd w:id="206"/>
      <w:bookmarkEnd w:id="207"/>
      <w:bookmarkEnd w:id="208"/>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209" w:name="_Toc34644975"/>
      <w:bookmarkStart w:id="210" w:name="_Toc47516563"/>
      <w:bookmarkStart w:id="211" w:name="_Toc87753567"/>
      <w:bookmarkStart w:id="212" w:name="_Toc124051436"/>
      <w:bookmarkStart w:id="213" w:name="_Toc194817456"/>
      <w:bookmarkStart w:id="214" w:name="_Toc188677121"/>
      <w:r>
        <w:rPr>
          <w:rStyle w:val="CharSectno"/>
        </w:rPr>
        <w:t>21</w:t>
      </w:r>
      <w:r>
        <w:t>.</w:t>
      </w:r>
      <w:r>
        <w:tab/>
        <w:t>Summonses etc. may be cancelled</w:t>
      </w:r>
      <w:bookmarkEnd w:id="209"/>
      <w:bookmarkEnd w:id="210"/>
      <w:bookmarkEnd w:id="211"/>
      <w:bookmarkEnd w:id="212"/>
      <w:bookmarkEnd w:id="213"/>
      <w:bookmarkEnd w:id="214"/>
    </w:p>
    <w:p>
      <w:pPr>
        <w:pStyle w:val="Subsection"/>
      </w:pPr>
      <w:r>
        <w:tab/>
        <w:t>(1)</w:t>
      </w:r>
      <w:r>
        <w:tab/>
        <w:t xml:space="preserve">The Court may cancel a summons, warrant, order, or other document, issued by the Court if the Court is satisfied there is </w:t>
      </w:r>
      <w:bookmarkStart w:id="215" w:name="_Hlt47516363"/>
      <w:bookmarkEnd w:id="215"/>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216" w:name="_Toc469988846"/>
      <w:bookmarkStart w:id="217" w:name="_Toc47516564"/>
      <w:bookmarkStart w:id="218" w:name="_Toc87753568"/>
      <w:bookmarkStart w:id="219" w:name="_Toc124051437"/>
      <w:bookmarkStart w:id="220" w:name="_Toc194817457"/>
      <w:bookmarkStart w:id="221" w:name="_Toc188677122"/>
      <w:r>
        <w:rPr>
          <w:rStyle w:val="CharSectno"/>
        </w:rPr>
        <w:t>22</w:t>
      </w:r>
      <w:r>
        <w:t>.</w:t>
      </w:r>
      <w:r>
        <w:tab/>
        <w:t>Entry and inspection of property</w:t>
      </w:r>
      <w:bookmarkEnd w:id="216"/>
      <w:bookmarkEnd w:id="217"/>
      <w:bookmarkEnd w:id="218"/>
      <w:bookmarkEnd w:id="219"/>
      <w:bookmarkEnd w:id="220"/>
      <w:bookmarkEnd w:id="221"/>
    </w:p>
    <w:p>
      <w:pPr>
        <w:pStyle w:val="Subsection"/>
      </w:pPr>
      <w:r>
        <w:tab/>
        <w:t>(1)</w:t>
      </w:r>
      <w:r>
        <w:tab/>
        <w:t>The Court may enter any land and any structure on it to make an inspection that the Court considers is relevant to exercising its jurisdiction.</w:t>
      </w:r>
      <w:bookmarkStart w:id="222" w:name="_Hlt29263848"/>
      <w:bookmarkEnd w:id="222"/>
    </w:p>
    <w:p>
      <w:pPr>
        <w:pStyle w:val="Subsection"/>
      </w:pPr>
      <w:r>
        <w:tab/>
        <w:t>(2)</w:t>
      </w:r>
      <w:r>
        <w:tab/>
        <w:t>The Court may authorise a registrar or any other person to exercise the power in subsection (1).</w:t>
      </w:r>
    </w:p>
    <w:p>
      <w:pPr>
        <w:pStyle w:val="Heading5"/>
      </w:pPr>
      <w:bookmarkStart w:id="223" w:name="_Toc47516566"/>
      <w:bookmarkStart w:id="224" w:name="_Toc87753569"/>
      <w:bookmarkStart w:id="225" w:name="_Toc124051438"/>
      <w:bookmarkStart w:id="226" w:name="_Toc194817458"/>
      <w:bookmarkStart w:id="227" w:name="_Toc188677123"/>
      <w:r>
        <w:rPr>
          <w:rStyle w:val="CharSectno"/>
        </w:rPr>
        <w:t>23</w:t>
      </w:r>
      <w:r>
        <w:t>.</w:t>
      </w:r>
      <w:r>
        <w:tab/>
        <w:t>Correction of accidental errors</w:t>
      </w:r>
      <w:bookmarkEnd w:id="223"/>
      <w:bookmarkEnd w:id="224"/>
      <w:bookmarkEnd w:id="225"/>
      <w:bookmarkEnd w:id="226"/>
      <w:bookmarkEnd w:id="227"/>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228" w:name="_Toc101232011"/>
      <w:bookmarkStart w:id="229" w:name="_Toc101232831"/>
      <w:bookmarkStart w:id="230" w:name="_Toc101233205"/>
      <w:bookmarkStart w:id="231" w:name="_Toc101667766"/>
      <w:bookmarkStart w:id="232" w:name="_Toc102900369"/>
      <w:bookmarkStart w:id="233" w:name="_Toc121556262"/>
      <w:bookmarkStart w:id="234" w:name="_Toc124051439"/>
      <w:bookmarkStart w:id="235" w:name="_Toc124138135"/>
      <w:bookmarkStart w:id="236" w:name="_Toc151797899"/>
      <w:bookmarkStart w:id="237" w:name="_Toc157923683"/>
      <w:bookmarkStart w:id="238" w:name="_Toc171069743"/>
      <w:bookmarkStart w:id="239" w:name="_Toc183827999"/>
      <w:bookmarkStart w:id="240" w:name="_Toc183832804"/>
      <w:bookmarkStart w:id="241" w:name="_Toc185038464"/>
      <w:bookmarkStart w:id="242" w:name="_Toc185045360"/>
      <w:bookmarkStart w:id="243" w:name="_Toc185045737"/>
      <w:bookmarkStart w:id="244" w:name="_Toc187806620"/>
      <w:bookmarkStart w:id="245" w:name="_Toc187806691"/>
      <w:bookmarkStart w:id="246" w:name="_Toc188677124"/>
      <w:bookmarkStart w:id="247" w:name="_Toc194817459"/>
      <w:r>
        <w:rPr>
          <w:rStyle w:val="CharPartNo"/>
        </w:rPr>
        <w:t>Part 4</w:t>
      </w:r>
      <w:r>
        <w:rPr>
          <w:rStyle w:val="CharDivNo"/>
        </w:rPr>
        <w:t> </w:t>
      </w:r>
      <w:r>
        <w:t>—</w:t>
      </w:r>
      <w:r>
        <w:rPr>
          <w:rStyle w:val="CharDivText"/>
        </w:rPr>
        <w:t> </w:t>
      </w:r>
      <w:r>
        <w:rPr>
          <w:rStyle w:val="CharPartText"/>
        </w:rPr>
        <w:t>Administration</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87753570"/>
      <w:bookmarkStart w:id="249" w:name="_Toc124051440"/>
      <w:bookmarkStart w:id="250" w:name="_Toc194817460"/>
      <w:bookmarkStart w:id="251" w:name="_Toc188677125"/>
      <w:r>
        <w:rPr>
          <w:rStyle w:val="CharSectno"/>
        </w:rPr>
        <w:t>24</w:t>
      </w:r>
      <w:r>
        <w:t>.</w:t>
      </w:r>
      <w:r>
        <w:tab/>
        <w:t>Chief Magistrate responsible</w:t>
      </w:r>
      <w:bookmarkEnd w:id="248"/>
      <w:bookmarkEnd w:id="249"/>
      <w:bookmarkEnd w:id="250"/>
      <w:bookmarkEnd w:id="251"/>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252" w:name="_Hlt50526183"/>
      <w:bookmarkEnd w:id="252"/>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253" w:name="_Hlt490552665"/>
      <w:bookmarkStart w:id="254" w:name="_Toc469988849"/>
      <w:bookmarkStart w:id="255" w:name="_Toc47516568"/>
      <w:bookmarkStart w:id="256" w:name="_Toc87753571"/>
      <w:bookmarkStart w:id="257" w:name="_Toc124051441"/>
      <w:bookmarkStart w:id="258" w:name="_Toc194817461"/>
      <w:bookmarkStart w:id="259" w:name="_Toc188677126"/>
      <w:bookmarkEnd w:id="253"/>
      <w:r>
        <w:rPr>
          <w:rStyle w:val="CharSectno"/>
        </w:rPr>
        <w:t>25</w:t>
      </w:r>
      <w:r>
        <w:rPr>
          <w:snapToGrid w:val="0"/>
        </w:rPr>
        <w:t>.</w:t>
      </w:r>
      <w:r>
        <w:rPr>
          <w:snapToGrid w:val="0"/>
        </w:rPr>
        <w:tab/>
        <w:t>Chief Magistrate may assign duties to magistrates</w:t>
      </w:r>
      <w:bookmarkEnd w:id="254"/>
      <w:bookmarkEnd w:id="255"/>
      <w:bookmarkEnd w:id="256"/>
      <w:bookmarkEnd w:id="257"/>
      <w:bookmarkEnd w:id="258"/>
      <w:bookmarkEnd w:id="259"/>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260" w:name="_Hlt26853131"/>
      <w:bookmarkEnd w:id="260"/>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261" w:name="_Toc469988850"/>
      <w:bookmarkStart w:id="262" w:name="_Toc47516569"/>
      <w:bookmarkStart w:id="263" w:name="_Toc87753572"/>
      <w:bookmarkStart w:id="264" w:name="_Toc124051442"/>
      <w:bookmarkStart w:id="265" w:name="_Toc194817462"/>
      <w:bookmarkStart w:id="266" w:name="_Toc188677127"/>
      <w:r>
        <w:rPr>
          <w:rStyle w:val="CharSectno"/>
        </w:rPr>
        <w:t>26</w:t>
      </w:r>
      <w:r>
        <w:rPr>
          <w:snapToGrid w:val="0"/>
        </w:rPr>
        <w:t>.</w:t>
      </w:r>
      <w:r>
        <w:rPr>
          <w:snapToGrid w:val="0"/>
        </w:rPr>
        <w:tab/>
        <w:t>Administrative staff</w:t>
      </w:r>
      <w:bookmarkEnd w:id="261"/>
      <w:bookmarkEnd w:id="262"/>
      <w:bookmarkEnd w:id="263"/>
      <w:bookmarkEnd w:id="264"/>
      <w:bookmarkEnd w:id="265"/>
      <w:bookmarkEnd w:id="266"/>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267" w:name="_Hlt468095907"/>
      <w:bookmarkEnd w:id="267"/>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268" w:name="_Hlt26847411"/>
      <w:bookmarkEnd w:id="268"/>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269" w:name="_Hlt450728627"/>
      <w:bookmarkEnd w:id="269"/>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270" w:name="_Toc47516570"/>
      <w:bookmarkStart w:id="271" w:name="_Toc87753573"/>
      <w:bookmarkStart w:id="272" w:name="_Toc124051443"/>
      <w:bookmarkStart w:id="273" w:name="_Toc194817463"/>
      <w:bookmarkStart w:id="274" w:name="_Toc188677128"/>
      <w:r>
        <w:rPr>
          <w:rStyle w:val="CharSectno"/>
        </w:rPr>
        <w:t>27</w:t>
      </w:r>
      <w:r>
        <w:t>.</w:t>
      </w:r>
      <w:r>
        <w:tab/>
        <w:t>Administrative directions</w:t>
      </w:r>
      <w:bookmarkEnd w:id="270"/>
      <w:bookmarkEnd w:id="271"/>
      <w:bookmarkEnd w:id="272"/>
      <w:bookmarkEnd w:id="273"/>
      <w:bookmarkEnd w:id="274"/>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275" w:name="_Hlt32305495"/>
      <w:bookmarkEnd w:id="275"/>
    </w:p>
    <w:p>
      <w:pPr>
        <w:pStyle w:val="Subsection"/>
      </w:pPr>
      <w:r>
        <w:tab/>
      </w:r>
      <w:bookmarkStart w:id="276" w:name="_Hlt32305431"/>
      <w:bookmarkEnd w:id="276"/>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277" w:name="_Toc47516571"/>
      <w:bookmarkStart w:id="278" w:name="_Toc87753574"/>
      <w:bookmarkStart w:id="279" w:name="_Toc124051444"/>
      <w:bookmarkStart w:id="280" w:name="_Toc194817464"/>
      <w:bookmarkStart w:id="281" w:name="_Toc188677129"/>
      <w:r>
        <w:rPr>
          <w:rStyle w:val="CharSectno"/>
        </w:rPr>
        <w:t>28</w:t>
      </w:r>
      <w:r>
        <w:t>.</w:t>
      </w:r>
      <w:r>
        <w:tab/>
        <w:t>Court may delegate to registrars</w:t>
      </w:r>
      <w:bookmarkEnd w:id="277"/>
      <w:bookmarkEnd w:id="278"/>
      <w:bookmarkEnd w:id="279"/>
      <w:bookmarkEnd w:id="280"/>
      <w:bookmarkEnd w:id="281"/>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282" w:name="_Hlt55117298"/>
      <w:bookmarkStart w:id="283" w:name="_Toc47516572"/>
      <w:bookmarkStart w:id="284" w:name="_Toc87753575"/>
      <w:bookmarkStart w:id="285" w:name="_Toc124051445"/>
      <w:bookmarkStart w:id="286" w:name="_Toc194817465"/>
      <w:bookmarkStart w:id="287" w:name="_Toc188677130"/>
      <w:bookmarkEnd w:id="282"/>
      <w:r>
        <w:rPr>
          <w:rStyle w:val="CharSectno"/>
        </w:rPr>
        <w:t>29</w:t>
      </w:r>
      <w:r>
        <w:t>.</w:t>
      </w:r>
      <w:r>
        <w:tab/>
        <w:t>Appeal from decisions of registrars</w:t>
      </w:r>
      <w:bookmarkEnd w:id="283"/>
      <w:bookmarkEnd w:id="284"/>
      <w:bookmarkEnd w:id="285"/>
      <w:bookmarkEnd w:id="286"/>
      <w:bookmarkEnd w:id="287"/>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288" w:name="_Toc101232018"/>
      <w:bookmarkStart w:id="289" w:name="_Toc101232838"/>
      <w:bookmarkStart w:id="290" w:name="_Toc101233212"/>
      <w:bookmarkStart w:id="291" w:name="_Toc101667773"/>
      <w:bookmarkStart w:id="292" w:name="_Toc102900376"/>
      <w:bookmarkStart w:id="293" w:name="_Toc121556269"/>
      <w:bookmarkStart w:id="294" w:name="_Toc124051446"/>
      <w:bookmarkStart w:id="295" w:name="_Toc124138142"/>
      <w:bookmarkStart w:id="296" w:name="_Toc151797906"/>
      <w:bookmarkStart w:id="297" w:name="_Toc157923690"/>
      <w:bookmarkStart w:id="298" w:name="_Toc171069750"/>
      <w:bookmarkStart w:id="299" w:name="_Toc183828006"/>
      <w:bookmarkStart w:id="300" w:name="_Toc183832811"/>
      <w:bookmarkStart w:id="301" w:name="_Toc185038471"/>
      <w:bookmarkStart w:id="302" w:name="_Toc185045367"/>
      <w:bookmarkStart w:id="303" w:name="_Toc185045744"/>
      <w:bookmarkStart w:id="304" w:name="_Toc187806627"/>
      <w:bookmarkStart w:id="305" w:name="_Toc187806698"/>
      <w:bookmarkStart w:id="306" w:name="_Toc188677131"/>
      <w:bookmarkStart w:id="307" w:name="_Toc194817466"/>
      <w:r>
        <w:rPr>
          <w:rStyle w:val="CharPartNo"/>
        </w:rPr>
        <w:t>Part 5</w:t>
      </w:r>
      <w:r>
        <w:rPr>
          <w:rStyle w:val="CharDivNo"/>
        </w:rPr>
        <w:t> </w:t>
      </w:r>
      <w:r>
        <w:t>—</w:t>
      </w:r>
      <w:r>
        <w:rPr>
          <w:rStyle w:val="CharDivText"/>
        </w:rPr>
        <w:t> </w:t>
      </w:r>
      <w:r>
        <w:rPr>
          <w:rStyle w:val="CharPartText"/>
        </w:rPr>
        <w:t>Miscellaneous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32832178"/>
      <w:bookmarkStart w:id="309" w:name="_Toc47516574"/>
      <w:bookmarkStart w:id="310" w:name="_Toc87753576"/>
      <w:bookmarkStart w:id="311" w:name="_Toc124051447"/>
      <w:bookmarkStart w:id="312" w:name="_Toc194817467"/>
      <w:bookmarkStart w:id="313" w:name="_Toc188677132"/>
      <w:r>
        <w:rPr>
          <w:rStyle w:val="CharSectno"/>
        </w:rPr>
        <w:t>30</w:t>
      </w:r>
      <w:r>
        <w:t>.</w:t>
      </w:r>
      <w:r>
        <w:tab/>
        <w:t>Court’s duties in respect of self</w:t>
      </w:r>
      <w:r>
        <w:noBreakHyphen/>
        <w:t>represented parties</w:t>
      </w:r>
      <w:bookmarkEnd w:id="308"/>
      <w:bookmarkEnd w:id="309"/>
      <w:bookmarkEnd w:id="310"/>
      <w:bookmarkEnd w:id="311"/>
      <w:bookmarkEnd w:id="312"/>
      <w:bookmarkEnd w:id="313"/>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314" w:name="_Toc34628960"/>
      <w:bookmarkStart w:id="315" w:name="_Toc47516575"/>
      <w:bookmarkStart w:id="316" w:name="_Toc87753577"/>
      <w:bookmarkStart w:id="317" w:name="_Toc124051448"/>
      <w:bookmarkStart w:id="318" w:name="_Toc194817468"/>
      <w:bookmarkStart w:id="319" w:name="_Toc188677133"/>
      <w:r>
        <w:rPr>
          <w:rStyle w:val="CharSectno"/>
        </w:rPr>
        <w:t>31</w:t>
      </w:r>
      <w:r>
        <w:t>.</w:t>
      </w:r>
      <w:r>
        <w:tab/>
        <w:t>Judgments, content of</w:t>
      </w:r>
      <w:bookmarkEnd w:id="314"/>
      <w:bookmarkEnd w:id="315"/>
      <w:bookmarkEnd w:id="316"/>
      <w:bookmarkEnd w:id="317"/>
      <w:bookmarkEnd w:id="318"/>
      <w:bookmarkEnd w:id="319"/>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320" w:name="_Toc469988867"/>
      <w:bookmarkStart w:id="321" w:name="_Toc47516576"/>
      <w:bookmarkStart w:id="322" w:name="_Toc87753578"/>
      <w:bookmarkStart w:id="323" w:name="_Toc124051449"/>
      <w:bookmarkStart w:id="324" w:name="_Toc194817469"/>
      <w:bookmarkStart w:id="325" w:name="_Toc188677134"/>
      <w:r>
        <w:rPr>
          <w:rStyle w:val="CharSectno"/>
        </w:rPr>
        <w:t>32</w:t>
      </w:r>
      <w:r>
        <w:rPr>
          <w:snapToGrid w:val="0"/>
        </w:rPr>
        <w:t>.</w:t>
      </w:r>
      <w:r>
        <w:rPr>
          <w:snapToGrid w:val="0"/>
        </w:rPr>
        <w:tab/>
        <w:t>Effect of Court’s summonses etc.</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326" w:name="_Toc47516577"/>
      <w:bookmarkStart w:id="327" w:name="_Toc87753579"/>
      <w:bookmarkStart w:id="328" w:name="_Toc124051450"/>
      <w:bookmarkStart w:id="329" w:name="_Toc194817470"/>
      <w:bookmarkStart w:id="330" w:name="_Toc188677135"/>
      <w:r>
        <w:rPr>
          <w:rStyle w:val="CharSectno"/>
        </w:rPr>
        <w:t>33</w:t>
      </w:r>
      <w:r>
        <w:t>.</w:t>
      </w:r>
      <w:r>
        <w:tab/>
        <w:t>Court’s records</w:t>
      </w:r>
      <w:bookmarkEnd w:id="326"/>
      <w:r>
        <w:t>, access to</w:t>
      </w:r>
      <w:bookmarkEnd w:id="327"/>
      <w:bookmarkEnd w:id="328"/>
      <w:bookmarkEnd w:id="329"/>
      <w:bookmarkEnd w:id="330"/>
    </w:p>
    <w:p>
      <w:pPr>
        <w:pStyle w:val="Subsection"/>
      </w:pPr>
      <w:r>
        <w:tab/>
        <w:t>(1)</w:t>
      </w:r>
      <w:r>
        <w:tab/>
        <w:t xml:space="preserve">In this section — </w:t>
      </w:r>
    </w:p>
    <w:p>
      <w:pPr>
        <w:pStyle w:val="Defstart"/>
      </w:pPr>
      <w:r>
        <w:rPr>
          <w:b/>
        </w:rPr>
        <w:tab/>
        <w:t>“</w:t>
      </w:r>
      <w:r>
        <w:rPr>
          <w:rStyle w:val="CharDefText"/>
        </w:rPr>
        <w:t>electronic recording</w:t>
      </w:r>
      <w:r>
        <w:rPr>
          <w:b/>
        </w:rPr>
        <w:t>”</w:t>
      </w:r>
      <w:r>
        <w:t xml:space="preserve"> means any electronic or magnetic recording of sounds or moving images or both;</w:t>
      </w:r>
    </w:p>
    <w:p>
      <w:pPr>
        <w:pStyle w:val="Defstart"/>
      </w:pPr>
      <w:r>
        <w:tab/>
      </w:r>
      <w:r>
        <w:rPr>
          <w:b/>
        </w:rPr>
        <w:t>“</w:t>
      </w:r>
      <w:r>
        <w:rPr>
          <w:rStyle w:val="CharDefText"/>
        </w:rPr>
        <w:t>reasons</w:t>
      </w:r>
      <w:r>
        <w:rPr>
          <w:b/>
        </w:rPr>
        <w:t>”</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Subsection"/>
      </w:pPr>
      <w:r>
        <w:tab/>
        <w:t>(5)</w:t>
      </w:r>
      <w:r>
        <w:tab/>
        <w:t>In respect of criminal proceedings in the Court, where a conviction or order is made, or a charge is dismissed, any party interested therein is entitled on request —</w:t>
      </w:r>
    </w:p>
    <w:p>
      <w:pPr>
        <w:pStyle w:val="Indenta"/>
      </w:pPr>
      <w:r>
        <w:tab/>
        <w:t>(a)</w:t>
      </w:r>
      <w:r>
        <w:tab/>
        <w:t>to receive a copy of —</w:t>
      </w:r>
    </w:p>
    <w:p>
      <w:pPr>
        <w:pStyle w:val="Indenti"/>
      </w:pPr>
      <w:r>
        <w:tab/>
        <w:t>(i)</w:t>
      </w:r>
      <w:r>
        <w:tab/>
        <w:t>the prosecution notice containing the charge;</w:t>
      </w:r>
    </w:p>
    <w:p>
      <w:pPr>
        <w:pStyle w:val="Indenti"/>
      </w:pPr>
      <w:r>
        <w:tab/>
        <w:t>(ii)</w:t>
      </w:r>
      <w:r>
        <w:tab/>
        <w:t>the record of proceedings;</w:t>
      </w:r>
    </w:p>
    <w:p>
      <w:pPr>
        <w:pStyle w:val="Indenti"/>
      </w:pPr>
      <w:r>
        <w:tab/>
        <w:t>(iii)</w:t>
      </w:r>
      <w:r>
        <w:tab/>
        <w:t>any statement of the accused’s convictions that is tendered in the proceedings; and</w:t>
      </w:r>
    </w:p>
    <w:p>
      <w:pPr>
        <w:pStyle w:val="Indenti"/>
      </w:pPr>
      <w:r>
        <w:tab/>
        <w:t>(iv)</w:t>
      </w:r>
      <w:r>
        <w:tab/>
        <w:t>the conviction or order,</w:t>
      </w:r>
    </w:p>
    <w:p>
      <w:pPr>
        <w:pStyle w:val="Indenta"/>
      </w:pPr>
      <w:r>
        <w:tab/>
      </w:r>
      <w:r>
        <w:tab/>
        <w:t>from the officer who has custody thereof, subject to payment of an amount calculated in such manner as is prescribed by regulations; and</w:t>
      </w:r>
    </w:p>
    <w:p>
      <w:pPr>
        <w:pStyle w:val="Indenta"/>
      </w:pPr>
      <w:r>
        <w:tab/>
        <w:t>(b)</w:t>
      </w:r>
      <w:r>
        <w:tab/>
        <w:t>to view any exhibit in the proceedings that is in the possession of an officer of a court and that is not reasonably capable of being copied, at a time and place appointed by that officer.</w:t>
      </w:r>
    </w:p>
    <w:p>
      <w:pPr>
        <w:pStyle w:val="Subsection"/>
      </w:pPr>
      <w:r>
        <w:tab/>
        <w:t>(6)</w:t>
      </w:r>
      <w:r>
        <w:tab/>
        <w:t xml:space="preserve">In subsection (5)(a)(ii) </w:t>
      </w:r>
      <w:r>
        <w:rPr>
          <w:b/>
        </w:rPr>
        <w:t>“</w:t>
      </w:r>
      <w:r>
        <w:rPr>
          <w:rStyle w:val="CharDefText"/>
        </w:rPr>
        <w:t>record of proceedings</w:t>
      </w:r>
      <w:r>
        <w:rPr>
          <w:b/>
        </w:rPr>
        <w:t>”</w:t>
      </w:r>
      <w:r>
        <w:t xml:space="preserve"> means a record of the evidence and proceedings however made whether —</w:t>
      </w:r>
    </w:p>
    <w:p>
      <w:pPr>
        <w:pStyle w:val="Indenta"/>
      </w:pPr>
      <w:r>
        <w:tab/>
        <w:t>(a)</w:t>
      </w:r>
      <w:r>
        <w:tab/>
        <w:t>taken personally by the person constituting the Court;</w:t>
      </w:r>
    </w:p>
    <w:p>
      <w:pPr>
        <w:pStyle w:val="Indenta"/>
      </w:pPr>
      <w:r>
        <w:tab/>
        <w:t>(b)</w:t>
      </w:r>
      <w:r>
        <w:tab/>
        <w:t>recorded in any manner by a clerk or typist; or</w:t>
      </w:r>
    </w:p>
    <w:p>
      <w:pPr>
        <w:pStyle w:val="Indenta"/>
      </w:pPr>
      <w:r>
        <w:tab/>
        <w:t>(c)</w:t>
      </w:r>
      <w:r>
        <w:tab/>
        <w:t>transcribed from a sound recording,</w:t>
      </w:r>
    </w:p>
    <w:p>
      <w:pPr>
        <w:pStyle w:val="Subsection"/>
      </w:pPr>
      <w:r>
        <w:tab/>
      </w:r>
      <w:r>
        <w:tab/>
        <w:t>and includes any record of the reasons for the decision, and a copy of any exhibit that is reasonably capable of being copied.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Subject to this section, the rules of court may provide for unconditional or conditional access to records and things held by the Court by parties to cases and by other persons.</w:t>
      </w:r>
    </w:p>
    <w:p>
      <w:pPr>
        <w:pStyle w:val="Subsection"/>
      </w:pPr>
      <w:r>
        <w:tab/>
        <w:t>(9)</w:t>
      </w:r>
      <w:r>
        <w:tab/>
        <w:t>If under this section or the regulations a document may be supplied to a person it may, at the request of the person, be supplied in an electronic form.</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Footnotesection"/>
      </w:pPr>
      <w:bookmarkStart w:id="331" w:name="_Hlt26852902"/>
      <w:bookmarkStart w:id="332" w:name="_Toc469988868"/>
      <w:bookmarkStart w:id="333" w:name="_Toc47516578"/>
      <w:bookmarkStart w:id="334" w:name="_Toc87753580"/>
      <w:bookmarkEnd w:id="331"/>
      <w:r>
        <w:tab/>
        <w:t>[Section 33 amended by No. 84 of 2004 s. 80.]</w:t>
      </w:r>
    </w:p>
    <w:p>
      <w:pPr>
        <w:pStyle w:val="Heading5"/>
        <w:rPr>
          <w:snapToGrid w:val="0"/>
        </w:rPr>
      </w:pPr>
      <w:bookmarkStart w:id="335" w:name="_Toc124051451"/>
      <w:bookmarkStart w:id="336" w:name="_Toc194817471"/>
      <w:bookmarkStart w:id="337" w:name="_Toc188677136"/>
      <w:r>
        <w:rPr>
          <w:rStyle w:val="CharSectno"/>
        </w:rPr>
        <w:t>34</w:t>
      </w:r>
      <w:r>
        <w:rPr>
          <w:snapToGrid w:val="0"/>
        </w:rPr>
        <w:t>.</w:t>
      </w:r>
      <w:r>
        <w:rPr>
          <w:snapToGrid w:val="0"/>
        </w:rPr>
        <w:tab/>
        <w:t>Evidentiary matters</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338" w:name="_Toc47516580"/>
      <w:bookmarkStart w:id="339" w:name="_Toc87753581"/>
      <w:bookmarkStart w:id="340" w:name="_Toc124051452"/>
      <w:bookmarkStart w:id="341" w:name="_Toc194817472"/>
      <w:bookmarkStart w:id="342" w:name="_Toc188677137"/>
      <w:r>
        <w:rPr>
          <w:rStyle w:val="CharSectno"/>
        </w:rPr>
        <w:t>35</w:t>
      </w:r>
      <w:r>
        <w:t>.</w:t>
      </w:r>
      <w:r>
        <w:tab/>
        <w:t>Prerogative writs not available against the Court</w:t>
      </w:r>
      <w:bookmarkEnd w:id="338"/>
      <w:bookmarkEnd w:id="339"/>
      <w:bookmarkEnd w:id="340"/>
      <w:bookmarkEnd w:id="341"/>
      <w:bookmarkEnd w:id="342"/>
    </w:p>
    <w:p>
      <w:pPr>
        <w:pStyle w:val="Subsection"/>
      </w:pPr>
      <w:r>
        <w:tab/>
      </w:r>
      <w:r>
        <w:tab/>
        <w:t>A writ of mandamus, prohibition or certiorari may not be issued in respect of or directed to a Court officer.</w:t>
      </w:r>
    </w:p>
    <w:p>
      <w:pPr>
        <w:pStyle w:val="Heading5"/>
      </w:pPr>
      <w:bookmarkStart w:id="343" w:name="_Toc47516579"/>
      <w:bookmarkStart w:id="344" w:name="_Toc87753582"/>
      <w:bookmarkStart w:id="345" w:name="_Toc124051453"/>
      <w:bookmarkStart w:id="346" w:name="_Toc194817473"/>
      <w:bookmarkStart w:id="347" w:name="_Toc188677138"/>
      <w:r>
        <w:rPr>
          <w:rStyle w:val="CharSectno"/>
        </w:rPr>
        <w:t>36</w:t>
      </w:r>
      <w:r>
        <w:t>.</w:t>
      </w:r>
      <w:r>
        <w:tab/>
        <w:t>Supreme Court’s powers to control Court</w:t>
      </w:r>
      <w:bookmarkEnd w:id="343"/>
      <w:bookmarkEnd w:id="344"/>
      <w:bookmarkEnd w:id="345"/>
      <w:bookmarkEnd w:id="346"/>
      <w:bookmarkEnd w:id="347"/>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b/>
          <w:snapToGrid w:val="0"/>
        </w:rPr>
        <w:t>“</w:t>
      </w:r>
      <w:r>
        <w:rPr>
          <w:rStyle w:val="CharDefText"/>
        </w:rPr>
        <w:t>review order</w:t>
      </w:r>
      <w:r>
        <w:rPr>
          <w:b/>
          <w:snapToGrid w:val="0"/>
        </w:rPr>
        <w:t>”</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348" w:name="_Hlt47924470"/>
      <w:bookmarkStart w:id="349" w:name="_Toc469988869"/>
      <w:bookmarkStart w:id="350" w:name="_Toc47516581"/>
      <w:bookmarkStart w:id="351" w:name="_Toc87753583"/>
      <w:bookmarkStart w:id="352" w:name="_Toc124051454"/>
      <w:bookmarkStart w:id="353" w:name="_Toc194817474"/>
      <w:bookmarkStart w:id="354" w:name="_Toc188677139"/>
      <w:bookmarkEnd w:id="348"/>
      <w:r>
        <w:rPr>
          <w:rStyle w:val="CharSectno"/>
        </w:rPr>
        <w:t>37</w:t>
      </w:r>
      <w:r>
        <w:t>.</w:t>
      </w:r>
      <w:r>
        <w:tab/>
        <w:t>Protection from personal liability</w:t>
      </w:r>
      <w:bookmarkEnd w:id="349"/>
      <w:bookmarkEnd w:id="350"/>
      <w:r>
        <w:t xml:space="preserve"> for magistrates etc.</w:t>
      </w:r>
      <w:bookmarkEnd w:id="351"/>
      <w:bookmarkEnd w:id="352"/>
      <w:bookmarkEnd w:id="353"/>
      <w:bookmarkEnd w:id="354"/>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355" w:name="_Toc469988870"/>
      <w:bookmarkStart w:id="356" w:name="_Toc47516582"/>
      <w:bookmarkStart w:id="357" w:name="_Toc87753584"/>
      <w:bookmarkStart w:id="358" w:name="_Toc124051455"/>
      <w:bookmarkStart w:id="359" w:name="_Toc194817475"/>
      <w:bookmarkStart w:id="360" w:name="_Toc188677140"/>
      <w:r>
        <w:rPr>
          <w:rStyle w:val="CharSectno"/>
        </w:rPr>
        <w:t>38</w:t>
      </w:r>
      <w:r>
        <w:t>.</w:t>
      </w:r>
      <w:r>
        <w:tab/>
        <w:t>Practice directions</w:t>
      </w:r>
      <w:bookmarkEnd w:id="355"/>
      <w:bookmarkEnd w:id="356"/>
      <w:bookmarkEnd w:id="357"/>
      <w:bookmarkEnd w:id="358"/>
      <w:bookmarkEnd w:id="359"/>
      <w:bookmarkEnd w:id="360"/>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361" w:name="_Toc469988871"/>
      <w:bookmarkStart w:id="362" w:name="_Toc47516583"/>
      <w:bookmarkStart w:id="363" w:name="_Toc87753585"/>
      <w:bookmarkStart w:id="364" w:name="_Toc124051456"/>
      <w:bookmarkStart w:id="365" w:name="_Toc194817476"/>
      <w:bookmarkStart w:id="366" w:name="_Toc188677141"/>
      <w:r>
        <w:rPr>
          <w:rStyle w:val="CharSectno"/>
        </w:rPr>
        <w:t>39</w:t>
      </w:r>
      <w:r>
        <w:t>.</w:t>
      </w:r>
      <w:r>
        <w:tab/>
        <w:t>Rules of court, making</w:t>
      </w:r>
      <w:bookmarkEnd w:id="361"/>
      <w:bookmarkEnd w:id="362"/>
      <w:bookmarkEnd w:id="363"/>
      <w:bookmarkEnd w:id="364"/>
      <w:bookmarkEnd w:id="365"/>
      <w:bookmarkEnd w:id="366"/>
    </w:p>
    <w:p>
      <w:pPr>
        <w:pStyle w:val="Subsection"/>
      </w:pPr>
      <w:bookmarkStart w:id="367" w:name="_Hlt30822352"/>
      <w:bookmarkEnd w:id="367"/>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368" w:name="_Hlt37655710"/>
      <w:bookmarkEnd w:id="368"/>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369" w:name="_Toc469988872"/>
      <w:bookmarkStart w:id="370" w:name="_Toc47516584"/>
      <w:bookmarkStart w:id="371" w:name="_Toc87753586"/>
      <w:bookmarkStart w:id="372" w:name="_Toc124051457"/>
      <w:bookmarkStart w:id="373" w:name="_Toc194817477"/>
      <w:bookmarkStart w:id="374" w:name="_Toc188677142"/>
      <w:r>
        <w:rPr>
          <w:rStyle w:val="CharSectno"/>
        </w:rPr>
        <w:t>40</w:t>
      </w:r>
      <w:r>
        <w:t>.</w:t>
      </w:r>
      <w:r>
        <w:tab/>
        <w:t>Rules of court, content</w:t>
      </w:r>
      <w:bookmarkEnd w:id="369"/>
      <w:bookmarkEnd w:id="370"/>
      <w:bookmarkEnd w:id="371"/>
      <w:bookmarkEnd w:id="372"/>
      <w:bookmarkEnd w:id="373"/>
      <w:bookmarkEnd w:id="374"/>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375" w:name="_Hlt33255469"/>
      <w:bookmarkEnd w:id="375"/>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376" w:name="_Toc469988873"/>
      <w:bookmarkStart w:id="377" w:name="_Toc47516585"/>
      <w:bookmarkStart w:id="378" w:name="_Toc87753587"/>
      <w:bookmarkStart w:id="379" w:name="_Toc124051458"/>
      <w:bookmarkStart w:id="380" w:name="_Toc194817478"/>
      <w:bookmarkStart w:id="381" w:name="_Toc188677143"/>
      <w:r>
        <w:rPr>
          <w:rStyle w:val="CharSectno"/>
        </w:rPr>
        <w:t>41</w:t>
      </w:r>
      <w:r>
        <w:t>.</w:t>
      </w:r>
      <w:r>
        <w:tab/>
        <w:t>Regulations</w:t>
      </w:r>
      <w:bookmarkEnd w:id="376"/>
      <w:bookmarkEnd w:id="377"/>
      <w:bookmarkEnd w:id="378"/>
      <w:bookmarkEnd w:id="379"/>
      <w:bookmarkEnd w:id="380"/>
      <w:bookmarkEnd w:id="381"/>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382" w:name="_Toc87753588"/>
      <w:bookmarkStart w:id="383" w:name="_Toc124051459"/>
      <w:bookmarkStart w:id="384" w:name="_Toc194817479"/>
      <w:bookmarkStart w:id="385" w:name="_Toc188677144"/>
      <w:r>
        <w:rPr>
          <w:rStyle w:val="CharSectno"/>
        </w:rPr>
        <w:t>42</w:t>
      </w:r>
      <w:r>
        <w:t>.</w:t>
      </w:r>
      <w:r>
        <w:tab/>
        <w:t>Fees, regulations may prescribe etc.</w:t>
      </w:r>
      <w:bookmarkEnd w:id="382"/>
      <w:bookmarkEnd w:id="383"/>
      <w:bookmarkEnd w:id="384"/>
      <w:bookmarkEnd w:id="385"/>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386" w:name="_Toc87753589"/>
      <w:r>
        <w:tab/>
        <w:t>[Section 42 amended by No. 77 of 2006 s. 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87" w:name="_Toc121556283"/>
      <w:bookmarkStart w:id="388" w:name="_Toc124051460"/>
      <w:bookmarkStart w:id="389" w:name="_Toc124138156"/>
      <w:bookmarkStart w:id="390" w:name="_Toc151797920"/>
      <w:bookmarkStart w:id="391" w:name="_Toc157923704"/>
      <w:bookmarkStart w:id="392" w:name="_Toc171069764"/>
      <w:bookmarkStart w:id="393" w:name="_Toc183828020"/>
      <w:bookmarkStart w:id="394" w:name="_Toc183832825"/>
      <w:bookmarkStart w:id="395" w:name="_Toc185038485"/>
      <w:bookmarkStart w:id="396" w:name="_Toc185045381"/>
      <w:bookmarkStart w:id="397" w:name="_Toc185045758"/>
      <w:bookmarkStart w:id="398" w:name="_Toc187806641"/>
      <w:bookmarkStart w:id="399" w:name="_Toc187806712"/>
      <w:bookmarkStart w:id="400" w:name="_Toc188677145"/>
      <w:bookmarkStart w:id="401" w:name="_Toc194817480"/>
      <w:r>
        <w:rPr>
          <w:rStyle w:val="CharSchNo"/>
        </w:rPr>
        <w:t xml:space="preserve">Schedule </w:t>
      </w:r>
      <w:bookmarkStart w:id="402" w:name="_Hlt48729482"/>
      <w:bookmarkEnd w:id="402"/>
      <w:r>
        <w:rPr>
          <w:rStyle w:val="CharSchNo"/>
        </w:rPr>
        <w:t>1</w:t>
      </w:r>
      <w:r>
        <w:t xml:space="preserve"> — </w:t>
      </w:r>
      <w:r>
        <w:rPr>
          <w:rStyle w:val="CharSchText"/>
        </w:rPr>
        <w:t>Provisions about magistrates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yShoulderClause"/>
      </w:pPr>
      <w:r>
        <w:t>[s.</w:t>
      </w:r>
      <w:bookmarkStart w:id="403" w:name="_Hlt47778620"/>
      <w:r>
        <w:t> 5</w:t>
      </w:r>
      <w:bookmarkEnd w:id="403"/>
      <w:r>
        <w:t>]</w:t>
      </w:r>
    </w:p>
    <w:p>
      <w:pPr>
        <w:pStyle w:val="yHeading5"/>
      </w:pPr>
      <w:bookmarkStart w:id="404" w:name="_Toc87753590"/>
      <w:bookmarkStart w:id="405" w:name="_Toc124051461"/>
      <w:bookmarkStart w:id="406" w:name="_Toc194817481"/>
      <w:bookmarkStart w:id="407" w:name="_Toc188677146"/>
      <w:r>
        <w:rPr>
          <w:rStyle w:val="CharSClsNo"/>
        </w:rPr>
        <w:t>1</w:t>
      </w:r>
      <w:r>
        <w:t>.</w:t>
      </w:r>
      <w:r>
        <w:tab/>
      </w:r>
      <w:bookmarkEnd w:id="404"/>
      <w:bookmarkEnd w:id="405"/>
      <w:r>
        <w:t>Terms used in this Schedule</w:t>
      </w:r>
      <w:bookmarkEnd w:id="406"/>
      <w:bookmarkEnd w:id="407"/>
    </w:p>
    <w:p>
      <w:pPr>
        <w:pStyle w:val="ySubsection"/>
      </w:pPr>
      <w:r>
        <w:tab/>
      </w:r>
      <w:r>
        <w:tab/>
        <w:t xml:space="preserve">In this Schedule — </w:t>
      </w:r>
    </w:p>
    <w:p>
      <w:pPr>
        <w:pStyle w:val="yDefstart"/>
      </w:pPr>
      <w:r>
        <w:rPr>
          <w:b/>
        </w:rPr>
        <w:tab/>
        <w:t>“</w:t>
      </w:r>
      <w:r>
        <w:rPr>
          <w:rStyle w:val="CharDefText"/>
        </w:rPr>
        <w:t>Attorney General</w:t>
      </w:r>
      <w:r>
        <w:rPr>
          <w:b/>
        </w:rPr>
        <w:t>”</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t>“</w:t>
      </w:r>
      <w:r>
        <w:rPr>
          <w:rStyle w:val="CharDefText"/>
        </w:rPr>
        <w:t>legal practitioner</w:t>
      </w:r>
      <w:r>
        <w:rPr>
          <w:b/>
        </w:rPr>
        <w:t>”</w:t>
      </w:r>
      <w:r>
        <w:t xml:space="preserve"> has the meaning given by the </w:t>
      </w:r>
      <w:r>
        <w:rPr>
          <w:i/>
        </w:rPr>
        <w:t>Legal Practice Act 2003</w:t>
      </w:r>
      <w:r>
        <w:t>.</w:t>
      </w:r>
    </w:p>
    <w:p>
      <w:pPr>
        <w:pStyle w:val="yHeading5"/>
      </w:pPr>
      <w:bookmarkStart w:id="408" w:name="_Toc87753591"/>
      <w:bookmarkStart w:id="409" w:name="_Toc124051462"/>
      <w:bookmarkStart w:id="410" w:name="_Toc194817482"/>
      <w:bookmarkStart w:id="411" w:name="_Toc188677147"/>
      <w:r>
        <w:rPr>
          <w:rStyle w:val="CharSClsNo"/>
        </w:rPr>
        <w:t>2</w:t>
      </w:r>
      <w:r>
        <w:t>.</w:t>
      </w:r>
      <w:r>
        <w:tab/>
        <w:t>Q</w:t>
      </w:r>
      <w:bookmarkStart w:id="412" w:name="_Toc47516586"/>
      <w:r>
        <w:t>ualifications for appointment</w:t>
      </w:r>
      <w:bookmarkEnd w:id="408"/>
      <w:bookmarkEnd w:id="409"/>
      <w:bookmarkEnd w:id="410"/>
      <w:bookmarkEnd w:id="412"/>
      <w:bookmarkEnd w:id="411"/>
    </w:p>
    <w:p>
      <w:pPr>
        <w:pStyle w:val="ySubsection"/>
      </w:pPr>
      <w:r>
        <w:tab/>
        <w:t>(1)</w:t>
      </w:r>
      <w:r>
        <w:tab/>
        <w:t xml:space="preserve">In this clause — </w:t>
      </w:r>
    </w:p>
    <w:p>
      <w:pPr>
        <w:pStyle w:val="yDefstart"/>
      </w:pPr>
      <w:r>
        <w:tab/>
      </w:r>
      <w:r>
        <w:rPr>
          <w:b/>
          <w:bCs/>
        </w:rPr>
        <w:t>“</w:t>
      </w:r>
      <w:r>
        <w:rPr>
          <w:rStyle w:val="CharDefText"/>
        </w:rPr>
        <w:t>legal experience</w:t>
      </w:r>
      <w:r>
        <w:rPr>
          <w:b/>
          <w:bCs/>
        </w:rPr>
        <w:t>”</w:t>
      </w:r>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413" w:name="_Toc47516587"/>
      <w:bookmarkStart w:id="414" w:name="_Toc87753592"/>
      <w:bookmarkStart w:id="415" w:name="_Toc124051463"/>
      <w:bookmarkStart w:id="416" w:name="_Toc194817483"/>
      <w:bookmarkStart w:id="417" w:name="_Toc188677148"/>
      <w:r>
        <w:rPr>
          <w:rStyle w:val="CharSClsNo"/>
        </w:rPr>
        <w:t>3</w:t>
      </w:r>
      <w:r>
        <w:t>.</w:t>
      </w:r>
      <w:r>
        <w:tab/>
        <w:t>Appointment</w:t>
      </w:r>
      <w:bookmarkEnd w:id="413"/>
      <w:bookmarkEnd w:id="414"/>
      <w:bookmarkEnd w:id="415"/>
      <w:bookmarkEnd w:id="416"/>
      <w:bookmarkEnd w:id="417"/>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418" w:name="_Hlt48030528"/>
      <w:bookmarkStart w:id="419" w:name="_Toc47516588"/>
      <w:bookmarkStart w:id="420" w:name="_Toc87753593"/>
      <w:bookmarkStart w:id="421" w:name="_Toc124051464"/>
      <w:bookmarkStart w:id="422" w:name="_Toc194817484"/>
      <w:bookmarkStart w:id="423" w:name="_Toc188677149"/>
      <w:bookmarkEnd w:id="418"/>
      <w:r>
        <w:rPr>
          <w:rStyle w:val="CharSClsNo"/>
        </w:rPr>
        <w:t>4</w:t>
      </w:r>
      <w:r>
        <w:t>.</w:t>
      </w:r>
      <w:r>
        <w:tab/>
        <w:t>Oath and affirmation of office</w:t>
      </w:r>
      <w:bookmarkEnd w:id="419"/>
      <w:bookmarkEnd w:id="420"/>
      <w:bookmarkEnd w:id="421"/>
      <w:bookmarkEnd w:id="422"/>
      <w:bookmarkEnd w:id="423"/>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424" w:name="_Hlt53280148"/>
      <w:r>
        <w:rPr>
          <w:snapToGrid w:val="0"/>
        </w:rPr>
        <w:t>3</w:t>
      </w:r>
      <w:bookmarkEnd w:id="424"/>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425" w:name="_Toc47516589"/>
      <w:bookmarkStart w:id="426" w:name="_Toc87753594"/>
      <w:bookmarkStart w:id="427" w:name="_Toc124051465"/>
      <w:bookmarkStart w:id="428" w:name="_Toc194817485"/>
      <w:bookmarkStart w:id="429" w:name="_Toc188677150"/>
      <w:r>
        <w:rPr>
          <w:rStyle w:val="CharSClsNo"/>
        </w:rPr>
        <w:t>5</w:t>
      </w:r>
      <w:r>
        <w:t>.</w:t>
      </w:r>
      <w:r>
        <w:tab/>
        <w:t xml:space="preserve">Conditions of </w:t>
      </w:r>
      <w:bookmarkEnd w:id="425"/>
      <w:r>
        <w:t>service</w:t>
      </w:r>
      <w:bookmarkEnd w:id="426"/>
      <w:bookmarkEnd w:id="427"/>
      <w:bookmarkEnd w:id="428"/>
      <w:bookmarkEnd w:id="429"/>
    </w:p>
    <w:p>
      <w:pPr>
        <w:pStyle w:val="ySubsection"/>
        <w:keepNext/>
        <w:rPr>
          <w:snapToGrid w:val="0"/>
        </w:rPr>
      </w:pPr>
      <w:r>
        <w:tab/>
        <w:t>(1)</w:t>
      </w:r>
      <w:r>
        <w:tab/>
      </w:r>
      <w:r>
        <w:rPr>
          <w:snapToGrid w:val="0"/>
        </w:rPr>
        <w:t>In this clause —</w:t>
      </w:r>
    </w:p>
    <w:p>
      <w:pPr>
        <w:pStyle w:val="yDefstart"/>
      </w:pPr>
      <w:r>
        <w:rPr>
          <w:b/>
        </w:rPr>
        <w:tab/>
        <w:t>“</w:t>
      </w:r>
      <w:r>
        <w:rPr>
          <w:rStyle w:val="CharDefText"/>
        </w:rPr>
        <w:t>remuneration</w:t>
      </w:r>
      <w:r>
        <w:rPr>
          <w:b/>
        </w:rPr>
        <w:t>”</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430" w:name="_Hlt53284375"/>
      <w:r>
        <w:rPr>
          <w:snapToGrid w:val="0"/>
        </w:rPr>
        <w:t> 6</w:t>
      </w:r>
      <w:bookmarkEnd w:id="430"/>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431" w:name="_Toc47516591"/>
      <w:bookmarkStart w:id="432" w:name="_Toc87753595"/>
      <w:bookmarkStart w:id="433" w:name="_Toc124051466"/>
      <w:r>
        <w:tab/>
        <w:t>[Clause 5 amended by No. 25 of 2007 s. 77.]</w:t>
      </w:r>
    </w:p>
    <w:p>
      <w:pPr>
        <w:pStyle w:val="yHeading5"/>
      </w:pPr>
      <w:bookmarkStart w:id="434" w:name="_Toc194817486"/>
      <w:bookmarkStart w:id="435" w:name="_Toc188677151"/>
      <w:r>
        <w:rPr>
          <w:rStyle w:val="CharSClsNo"/>
        </w:rPr>
        <w:t>6</w:t>
      </w:r>
      <w:r>
        <w:t>.</w:t>
      </w:r>
      <w:r>
        <w:tab/>
        <w:t>Chief Magistrate and Deputy Chief Magistrates</w:t>
      </w:r>
      <w:bookmarkEnd w:id="431"/>
      <w:bookmarkEnd w:id="432"/>
      <w:bookmarkEnd w:id="433"/>
      <w:bookmarkEnd w:id="434"/>
      <w:bookmarkEnd w:id="435"/>
    </w:p>
    <w:p>
      <w:pPr>
        <w:pStyle w:val="ySubsection"/>
        <w:rPr>
          <w:snapToGrid w:val="0"/>
        </w:rPr>
      </w:pPr>
      <w:r>
        <w:tab/>
      </w:r>
      <w:bookmarkStart w:id="436" w:name="_Hlt26852314"/>
      <w:bookmarkEnd w:id="436"/>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437" w:name="_Toc47516590"/>
      <w:bookmarkStart w:id="438" w:name="_Toc87753596"/>
      <w:bookmarkStart w:id="439" w:name="_Toc124051467"/>
      <w:bookmarkStart w:id="440" w:name="_Toc194817487"/>
      <w:bookmarkStart w:id="441" w:name="_Toc188677152"/>
      <w:r>
        <w:rPr>
          <w:rStyle w:val="CharSClsNo"/>
        </w:rPr>
        <w:t>7</w:t>
      </w:r>
      <w:r>
        <w:t>.</w:t>
      </w:r>
      <w:r>
        <w:tab/>
        <w:t>Seniority</w:t>
      </w:r>
      <w:bookmarkEnd w:id="437"/>
      <w:bookmarkEnd w:id="438"/>
      <w:bookmarkEnd w:id="439"/>
      <w:bookmarkEnd w:id="440"/>
      <w:bookmarkEnd w:id="441"/>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442" w:name="_Hlt26852931"/>
      <w:bookmarkStart w:id="443" w:name="_Toc47516592"/>
      <w:bookmarkStart w:id="444" w:name="_Toc87753597"/>
      <w:bookmarkStart w:id="445" w:name="_Toc124051468"/>
      <w:bookmarkStart w:id="446" w:name="_Toc194817488"/>
      <w:bookmarkStart w:id="447" w:name="_Toc188677153"/>
      <w:bookmarkEnd w:id="442"/>
      <w:r>
        <w:rPr>
          <w:rStyle w:val="CharSClsNo"/>
        </w:rPr>
        <w:t>8</w:t>
      </w:r>
      <w:r>
        <w:t>.</w:t>
      </w:r>
      <w:r>
        <w:tab/>
        <w:t>Acting Chief Magistrate</w:t>
      </w:r>
      <w:bookmarkEnd w:id="443"/>
      <w:bookmarkEnd w:id="444"/>
      <w:bookmarkEnd w:id="445"/>
      <w:bookmarkEnd w:id="446"/>
      <w:bookmarkEnd w:id="447"/>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448" w:name="_Hlt26852388"/>
      <w:bookmarkEnd w:id="448"/>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449" w:name="_Toc47516593"/>
      <w:bookmarkStart w:id="450" w:name="_Toc87753598"/>
      <w:bookmarkStart w:id="451" w:name="_Toc124051469"/>
      <w:bookmarkStart w:id="452" w:name="_Toc194817489"/>
      <w:bookmarkStart w:id="453" w:name="_Toc188677154"/>
      <w:r>
        <w:rPr>
          <w:rStyle w:val="CharSClsNo"/>
        </w:rPr>
        <w:t>9</w:t>
      </w:r>
      <w:r>
        <w:t>.</w:t>
      </w:r>
      <w:r>
        <w:tab/>
        <w:t>Acting magistrates</w:t>
      </w:r>
      <w:bookmarkEnd w:id="449"/>
      <w:bookmarkEnd w:id="450"/>
      <w:bookmarkEnd w:id="451"/>
      <w:bookmarkEnd w:id="452"/>
      <w:bookmarkEnd w:id="453"/>
    </w:p>
    <w:p>
      <w:pPr>
        <w:pStyle w:val="ySubsection"/>
      </w:pPr>
      <w:r>
        <w:tab/>
        <w:t>(1)</w:t>
      </w:r>
      <w:r>
        <w:tab/>
        <w:t xml:space="preserve">In this clause — </w:t>
      </w:r>
    </w:p>
    <w:p>
      <w:pPr>
        <w:pStyle w:val="yDefstart"/>
      </w:pPr>
      <w:r>
        <w:rPr>
          <w:b/>
        </w:rPr>
        <w:tab/>
        <w:t>“</w:t>
      </w:r>
      <w:r>
        <w:rPr>
          <w:rStyle w:val="CharDefText"/>
        </w:rPr>
        <w:t>acting magistrate</w:t>
      </w:r>
      <w:r>
        <w:rPr>
          <w:b/>
        </w:rPr>
        <w:t>”</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 as a magistrate.</w:t>
      </w:r>
    </w:p>
    <w:p>
      <w:pPr>
        <w:pStyle w:val="ySubsection"/>
        <w:rPr>
          <w:snapToGrid w:val="0"/>
        </w:rPr>
      </w:pPr>
      <w:r>
        <w:tab/>
        <w:t>(9)</w:t>
      </w:r>
      <w:r>
        <w:tab/>
        <w:t>Section </w:t>
      </w:r>
      <w:r>
        <w:rPr>
          <w:snapToGrid w:val="0"/>
        </w:rPr>
        <w:t>6</w:t>
      </w:r>
      <w:r>
        <w:t xml:space="preserve"> and clauses</w:t>
      </w:r>
      <w:r>
        <w:rPr>
          <w:snapToGrid w:val="0"/>
        </w:rPr>
        <w:t> </w:t>
      </w:r>
      <w:bookmarkStart w:id="454" w:name="_Hlt26852929"/>
      <w:r>
        <w:rPr>
          <w:snapToGrid w:val="0"/>
        </w:rPr>
        <w:t>4</w:t>
      </w:r>
      <w:bookmarkEnd w:id="454"/>
      <w:r>
        <w:rPr>
          <w:snapToGrid w:val="0"/>
        </w:rPr>
        <w:t xml:space="preserve"> and</w:t>
      </w:r>
      <w:bookmarkStart w:id="455" w:name="_Hlt26852933"/>
      <w:r>
        <w:rPr>
          <w:snapToGrid w:val="0"/>
        </w:rPr>
        <w:t> 12</w:t>
      </w:r>
      <w:bookmarkEnd w:id="455"/>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Heading5"/>
      </w:pPr>
      <w:bookmarkStart w:id="456" w:name="_Toc87753599"/>
      <w:bookmarkStart w:id="457" w:name="_Toc124051470"/>
      <w:bookmarkStart w:id="458" w:name="_Toc194817490"/>
      <w:bookmarkStart w:id="459" w:name="_Toc188677155"/>
      <w:r>
        <w:rPr>
          <w:rStyle w:val="CharSClsNo"/>
        </w:rPr>
        <w:t>10</w:t>
      </w:r>
      <w:r>
        <w:t>.</w:t>
      </w:r>
      <w:r>
        <w:tab/>
        <w:t>Acting magistrates (SA and NT magistrates)</w:t>
      </w:r>
      <w:bookmarkEnd w:id="456"/>
      <w:bookmarkEnd w:id="457"/>
      <w:bookmarkEnd w:id="458"/>
      <w:bookmarkEnd w:id="459"/>
    </w:p>
    <w:p>
      <w:pPr>
        <w:pStyle w:val="ySubsection"/>
        <w:keepNext/>
      </w:pPr>
      <w:r>
        <w:tab/>
        <w:t>(1)</w:t>
      </w:r>
      <w:r>
        <w:tab/>
        <w:t xml:space="preserve">In this clause — </w:t>
      </w:r>
    </w:p>
    <w:p>
      <w:pPr>
        <w:pStyle w:val="yDefstart"/>
      </w:pPr>
      <w:r>
        <w:tab/>
      </w:r>
      <w:r>
        <w:rPr>
          <w:b/>
          <w:bCs/>
        </w:rPr>
        <w:t>“</w:t>
      </w:r>
      <w:r>
        <w:rPr>
          <w:rStyle w:val="CharDefText"/>
        </w:rPr>
        <w:t>acting magistrate</w:t>
      </w:r>
      <w:r>
        <w:rPr>
          <w:b/>
          <w:bCs/>
        </w:rPr>
        <w:t>”</w:t>
      </w:r>
      <w:r>
        <w:t xml:space="preserve">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 as a magistrate.</w:t>
      </w:r>
    </w:p>
    <w:p>
      <w:pPr>
        <w:pStyle w:val="ySubsection"/>
        <w:rPr>
          <w:snapToGrid w:val="0"/>
        </w:rPr>
      </w:pPr>
      <w:r>
        <w:tab/>
        <w:t>(7)</w:t>
      </w:r>
      <w:r>
        <w:tab/>
        <w:t>Section </w:t>
      </w:r>
      <w:r>
        <w:rPr>
          <w:snapToGrid w:val="0"/>
        </w:rPr>
        <w:t>6</w:t>
      </w:r>
      <w:r>
        <w:t xml:space="preserve"> and clauses</w:t>
      </w:r>
      <w:r>
        <w:rPr>
          <w:snapToGrid w:val="0"/>
        </w:rPr>
        <w:t> </w:t>
      </w:r>
      <w:bookmarkStart w:id="460" w:name="_Hlt55107814"/>
      <w:r>
        <w:rPr>
          <w:snapToGrid w:val="0"/>
        </w:rPr>
        <w:t>4</w:t>
      </w:r>
      <w:bookmarkEnd w:id="460"/>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Heading5"/>
      </w:pPr>
      <w:bookmarkStart w:id="461" w:name="_Toc47516595"/>
      <w:bookmarkStart w:id="462" w:name="_Toc87753600"/>
      <w:bookmarkStart w:id="463" w:name="_Toc124051471"/>
      <w:bookmarkStart w:id="464" w:name="_Toc194817491"/>
      <w:bookmarkStart w:id="465" w:name="_Toc188677156"/>
      <w:r>
        <w:rPr>
          <w:rStyle w:val="CharSClsNo"/>
        </w:rPr>
        <w:t>11</w:t>
      </w:r>
      <w:r>
        <w:t>.</w:t>
      </w:r>
      <w:r>
        <w:tab/>
        <w:t>Tenure of office</w:t>
      </w:r>
      <w:bookmarkEnd w:id="461"/>
      <w:bookmarkEnd w:id="462"/>
      <w:bookmarkEnd w:id="463"/>
      <w:bookmarkEnd w:id="464"/>
      <w:bookmarkEnd w:id="465"/>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466" w:name="_Hlt35852412"/>
      <w:bookmarkStart w:id="467" w:name="_Hlt26852942"/>
      <w:bookmarkStart w:id="468" w:name="_Toc47516597"/>
      <w:bookmarkStart w:id="469" w:name="_Toc87753601"/>
      <w:bookmarkStart w:id="470" w:name="_Toc124051472"/>
      <w:bookmarkStart w:id="471" w:name="_Toc194817492"/>
      <w:bookmarkStart w:id="472" w:name="_Toc188677157"/>
      <w:bookmarkEnd w:id="466"/>
      <w:bookmarkEnd w:id="467"/>
      <w:r>
        <w:rPr>
          <w:rStyle w:val="CharSClsNo"/>
        </w:rPr>
        <w:t>12</w:t>
      </w:r>
      <w:r>
        <w:t>.</w:t>
      </w:r>
      <w:r>
        <w:tab/>
        <w:t>Resignation</w:t>
      </w:r>
      <w:bookmarkEnd w:id="468"/>
      <w:bookmarkEnd w:id="469"/>
      <w:bookmarkEnd w:id="470"/>
      <w:bookmarkEnd w:id="471"/>
      <w:bookmarkEnd w:id="472"/>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473" w:name="_Toc47516598"/>
      <w:bookmarkStart w:id="474" w:name="_Toc87753602"/>
      <w:bookmarkStart w:id="475" w:name="_Toc124051473"/>
      <w:bookmarkStart w:id="476" w:name="_Toc194817493"/>
      <w:bookmarkStart w:id="477" w:name="_Toc188677158"/>
      <w:r>
        <w:rPr>
          <w:rStyle w:val="CharSClsNo"/>
        </w:rPr>
        <w:t>13</w:t>
      </w:r>
      <w:r>
        <w:t>.</w:t>
      </w:r>
      <w:r>
        <w:tab/>
        <w:t>Suspension and termination due to illness</w:t>
      </w:r>
      <w:bookmarkEnd w:id="473"/>
      <w:bookmarkEnd w:id="474"/>
      <w:bookmarkEnd w:id="475"/>
      <w:bookmarkEnd w:id="476"/>
      <w:bookmarkEnd w:id="477"/>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(within the meaning of the </w:t>
      </w:r>
      <w:r>
        <w:rPr>
          <w:i/>
        </w:rPr>
        <w:t>Medical Act 1894</w:t>
      </w:r>
      <w:r>
        <w:t>)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478" w:name="_Hlt26853207"/>
      <w:bookmarkEnd w:id="478"/>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479" w:name="_Toc47516599"/>
      <w:bookmarkStart w:id="480" w:name="_Toc87753603"/>
      <w:bookmarkStart w:id="481" w:name="_Toc124051474"/>
      <w:r>
        <w:tab/>
        <w:t>[Clause 13 amended by No. 25 of 2007 s. 77.]</w:t>
      </w:r>
    </w:p>
    <w:p>
      <w:pPr>
        <w:pStyle w:val="yHeading5"/>
      </w:pPr>
      <w:bookmarkStart w:id="482" w:name="_Toc194817494"/>
      <w:bookmarkStart w:id="483" w:name="_Toc188677159"/>
      <w:r>
        <w:rPr>
          <w:rStyle w:val="CharSClsNo"/>
        </w:rPr>
        <w:t>14</w:t>
      </w:r>
      <w:r>
        <w:t>.</w:t>
      </w:r>
      <w:r>
        <w:tab/>
        <w:t>Suspension from office due to substandard performance</w:t>
      </w:r>
      <w:bookmarkEnd w:id="479"/>
      <w:bookmarkEnd w:id="480"/>
      <w:bookmarkEnd w:id="481"/>
      <w:bookmarkEnd w:id="482"/>
      <w:bookmarkEnd w:id="483"/>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keepNext/>
        <w:keepLines/>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484" w:name="_Hlt26853255"/>
      <w:r>
        <w:t>ding consideration under clause 15</w:t>
      </w:r>
      <w:bookmarkEnd w:id="484"/>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485" w:name="_Hlt26853257"/>
      <w:bookmarkStart w:id="486" w:name="_Toc47516600"/>
      <w:bookmarkStart w:id="487" w:name="_Toc87753604"/>
      <w:bookmarkStart w:id="488" w:name="_Toc124051475"/>
      <w:bookmarkStart w:id="489" w:name="_Toc194817495"/>
      <w:bookmarkStart w:id="490" w:name="_Toc188677160"/>
      <w:bookmarkEnd w:id="485"/>
      <w:r>
        <w:rPr>
          <w:rStyle w:val="CharSClsNo"/>
        </w:rPr>
        <w:t>15</w:t>
      </w:r>
      <w:r>
        <w:t>.</w:t>
      </w:r>
      <w:r>
        <w:tab/>
        <w:t>Removal from office</w:t>
      </w:r>
      <w:bookmarkEnd w:id="486"/>
      <w:bookmarkEnd w:id="487"/>
      <w:bookmarkEnd w:id="488"/>
      <w:bookmarkEnd w:id="489"/>
      <w:bookmarkEnd w:id="490"/>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491" w:name="_Hlt26852948"/>
      <w:bookmarkStart w:id="492" w:name="_Toc47516601"/>
      <w:bookmarkStart w:id="493" w:name="_Toc87753605"/>
      <w:bookmarkStart w:id="494" w:name="_Toc124051476"/>
      <w:bookmarkStart w:id="495" w:name="_Toc194817496"/>
      <w:bookmarkStart w:id="496" w:name="_Toc188677161"/>
      <w:bookmarkEnd w:id="491"/>
      <w:r>
        <w:rPr>
          <w:rStyle w:val="CharSClsNo"/>
        </w:rPr>
        <w:t>16</w:t>
      </w:r>
      <w:r>
        <w:t>.</w:t>
      </w:r>
      <w:r>
        <w:tab/>
        <w:t>Service counts as practice as a lawyer</w:t>
      </w:r>
      <w:bookmarkEnd w:id="492"/>
      <w:bookmarkEnd w:id="493"/>
      <w:bookmarkEnd w:id="494"/>
      <w:bookmarkEnd w:id="495"/>
      <w:bookmarkEnd w:id="496"/>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497" w:name="_Toc87753606"/>
      <w:bookmarkStart w:id="498" w:name="_Toc121556300"/>
      <w:bookmarkStart w:id="499" w:name="_Toc124051477"/>
      <w:bookmarkStart w:id="500" w:name="_Toc124138173"/>
      <w:bookmarkStart w:id="501" w:name="_Toc151797937"/>
      <w:bookmarkStart w:id="502" w:name="_Toc157923721"/>
      <w:bookmarkStart w:id="503" w:name="_Toc171069781"/>
      <w:bookmarkStart w:id="504" w:name="_Toc183828037"/>
    </w:p>
    <w:p>
      <w:pPr>
        <w:pStyle w:val="yScheduleHeading"/>
      </w:pPr>
      <w:bookmarkStart w:id="505" w:name="_Toc183832842"/>
      <w:bookmarkStart w:id="506" w:name="_Toc185038502"/>
      <w:bookmarkStart w:id="507" w:name="_Toc185045398"/>
      <w:bookmarkStart w:id="508" w:name="_Toc185045775"/>
      <w:bookmarkStart w:id="509" w:name="_Toc187806658"/>
      <w:bookmarkStart w:id="510" w:name="_Toc187806729"/>
      <w:bookmarkStart w:id="511" w:name="_Toc188677162"/>
      <w:bookmarkStart w:id="512" w:name="_Toc194817497"/>
      <w:r>
        <w:rPr>
          <w:rStyle w:val="CharSchNo"/>
        </w:rPr>
        <w:t>Schedule 2</w:t>
      </w:r>
      <w:r>
        <w:t> — </w:t>
      </w:r>
      <w:r>
        <w:rPr>
          <w:rStyle w:val="CharSchText"/>
        </w:rPr>
        <w:t>Form of commission</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513" w:name="_Toc124051478"/>
      <w:bookmarkStart w:id="514" w:name="_Toc124138174"/>
      <w:bookmarkStart w:id="515" w:name="_Toc151797938"/>
      <w:bookmarkStart w:id="516" w:name="_Toc157923722"/>
      <w:bookmarkStart w:id="517" w:name="_Toc171069782"/>
      <w:bookmarkStart w:id="518" w:name="_Toc183828038"/>
      <w:bookmarkStart w:id="519" w:name="_Toc183832843"/>
      <w:bookmarkStart w:id="520" w:name="_Toc185038503"/>
      <w:bookmarkStart w:id="521" w:name="_Toc185045399"/>
      <w:bookmarkStart w:id="522" w:name="_Toc185045776"/>
      <w:bookmarkStart w:id="523" w:name="_Toc187806659"/>
      <w:bookmarkStart w:id="524" w:name="_Toc187806730"/>
      <w:bookmarkStart w:id="525" w:name="_Toc188677163"/>
      <w:bookmarkStart w:id="526" w:name="_Toc194817498"/>
      <w:r>
        <w:rPr>
          <w:rStyle w:val="CharSchNo"/>
        </w:rPr>
        <w:t>Schedule 3</w:t>
      </w:r>
      <w:r>
        <w:t> — </w:t>
      </w:r>
      <w:r>
        <w:rPr>
          <w:rStyle w:val="CharSchText"/>
        </w:rPr>
        <w:t>Oath and affirmation of office</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rPr>
          <w:del w:id="527" w:author="svcMRProcess" w:date="2018-09-04T14:53:00Z"/>
        </w:rPr>
      </w:pPr>
      <w:del w:id="528" w:author="svcMRProcess" w:date="2018-09-04T14:53: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29" w:author="svcMRProcess" w:date="2018-09-04T14:53:00Z"/>
        </w:rPr>
      </w:pPr>
      <w:ins w:id="530" w:author="svcMRProcess" w:date="2018-09-04T14:53: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531" w:name="_Toc101232873"/>
      <w:bookmarkStart w:id="532" w:name="_Toc101233247"/>
      <w:bookmarkStart w:id="533" w:name="_Toc101667808"/>
      <w:bookmarkStart w:id="534" w:name="_Toc102900411"/>
      <w:bookmarkStart w:id="535" w:name="_Toc121556304"/>
      <w:bookmarkStart w:id="536" w:name="_Toc124051479"/>
      <w:bookmarkStart w:id="537" w:name="_Toc124138175"/>
      <w:bookmarkStart w:id="538" w:name="_Toc151797939"/>
      <w:bookmarkStart w:id="539" w:name="_Toc157923723"/>
      <w:bookmarkStart w:id="540" w:name="_Toc171069783"/>
      <w:bookmarkStart w:id="541" w:name="_Toc183828039"/>
      <w:bookmarkStart w:id="542" w:name="_Toc183832844"/>
      <w:bookmarkStart w:id="543" w:name="_Toc185038504"/>
      <w:bookmarkStart w:id="544" w:name="_Toc185045400"/>
      <w:bookmarkStart w:id="545" w:name="_Toc185045777"/>
      <w:bookmarkStart w:id="546" w:name="_Toc187806660"/>
      <w:bookmarkStart w:id="547" w:name="_Toc187806731"/>
      <w:bookmarkStart w:id="548" w:name="_Toc188677164"/>
      <w:bookmarkStart w:id="549" w:name="_Toc194817499"/>
      <w:r>
        <w:t>Notes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nSubsection"/>
        <w:rPr>
          <w:snapToGrid w:val="0"/>
        </w:rPr>
      </w:pPr>
      <w:r>
        <w:rPr>
          <w:snapToGrid w:val="0"/>
          <w:vertAlign w:val="superscript"/>
        </w:rPr>
        <w:t>1</w:t>
      </w:r>
      <w:r>
        <w:rPr>
          <w:snapToGrid w:val="0"/>
        </w:rPr>
        <w:tab/>
        <w:t xml:space="preserve">This </w:t>
      </w:r>
      <w:del w:id="550" w:author="svcMRProcess" w:date="2018-09-04T14:53:00Z">
        <w:r>
          <w:rPr>
            <w:snapToGrid w:val="0"/>
          </w:rPr>
          <w:delText xml:space="preserve">reprint </w:delText>
        </w:r>
      </w:del>
      <w:r>
        <w:rPr>
          <w:snapToGrid w:val="0"/>
        </w:rPr>
        <w:t>is a compilation</w:t>
      </w:r>
      <w:del w:id="551" w:author="svcMRProcess" w:date="2018-09-04T14:53:00Z">
        <w:r>
          <w:rPr>
            <w:snapToGrid w:val="0"/>
          </w:rPr>
          <w:delText xml:space="preserve"> as at 4 January 2008</w:delText>
        </w:r>
      </w:del>
      <w:r>
        <w:rPr>
          <w:snapToGrid w:val="0"/>
        </w:rPr>
        <w:t xml:space="preserve">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xml:space="preserve"> </w:t>
      </w:r>
      <w:ins w:id="552" w:author="svcMRProcess" w:date="2018-09-04T14:53:00Z">
        <w:r>
          <w:rPr>
            <w:snapToGrid w:val="0"/>
            <w:vertAlign w:val="superscript"/>
          </w:rPr>
          <w:t xml:space="preserve">1a, </w:t>
        </w:r>
      </w:ins>
      <w:r>
        <w:rPr>
          <w:snapToGrid w:val="0"/>
          <w:vertAlign w:val="superscript"/>
        </w:rPr>
        <w:t>2</w:t>
      </w:r>
      <w:r>
        <w:rPr>
          <w:snapToGrid w:val="0"/>
        </w:rPr>
        <w:t>.  The table also contains information about any reprint.</w:t>
      </w:r>
    </w:p>
    <w:p>
      <w:pPr>
        <w:pStyle w:val="nHeading3"/>
        <w:rPr>
          <w:snapToGrid w:val="0"/>
        </w:rPr>
      </w:pPr>
      <w:bookmarkStart w:id="553" w:name="_Toc194817500"/>
      <w:bookmarkStart w:id="554" w:name="_Toc188677165"/>
      <w:r>
        <w:rPr>
          <w:snapToGrid w:val="0"/>
        </w:rPr>
        <w:t>Compilation table</w:t>
      </w:r>
      <w:bookmarkEnd w:id="553"/>
      <w:bookmarkEnd w:id="55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Magistrates Court Act 2004</w:t>
            </w:r>
          </w:p>
        </w:tc>
        <w:tc>
          <w:tcPr>
            <w:tcW w:w="1134" w:type="dxa"/>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4"/>
            <w:tcBorders>
              <w:bottom w:val="single" w:sz="4"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bl>
    <w:p>
      <w:pPr>
        <w:pStyle w:val="nSubsection"/>
        <w:tabs>
          <w:tab w:val="clear" w:pos="454"/>
          <w:tab w:val="left" w:pos="567"/>
        </w:tabs>
        <w:spacing w:before="120"/>
        <w:ind w:left="567" w:hanging="567"/>
        <w:rPr>
          <w:ins w:id="555" w:author="svcMRProcess" w:date="2018-09-04T14:53:00Z"/>
          <w:snapToGrid w:val="0"/>
        </w:rPr>
      </w:pPr>
      <w:bookmarkStart w:id="556" w:name="AutoSch"/>
      <w:bookmarkEnd w:id="556"/>
      <w:ins w:id="557" w:author="svcMRProcess" w:date="2018-09-04T14:5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58" w:author="svcMRProcess" w:date="2018-09-04T14:53:00Z"/>
        </w:rPr>
      </w:pPr>
      <w:bookmarkStart w:id="559" w:name="_Toc7405065"/>
      <w:bookmarkStart w:id="560" w:name="_Toc194815953"/>
      <w:bookmarkStart w:id="561" w:name="_Toc194817501"/>
      <w:ins w:id="562" w:author="svcMRProcess" w:date="2018-09-04T14:53:00Z">
        <w:r>
          <w:t>Provisions that have not come into operation</w:t>
        </w:r>
        <w:bookmarkEnd w:id="559"/>
        <w:bookmarkEnd w:id="560"/>
        <w:bookmarkEnd w:id="56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ins w:id="563" w:author="svcMRProcess" w:date="2018-09-04T14:53:00Z"/>
        </w:trPr>
        <w:tc>
          <w:tcPr>
            <w:tcW w:w="2268" w:type="dxa"/>
            <w:tcBorders>
              <w:bottom w:val="single" w:sz="8" w:space="0" w:color="auto"/>
            </w:tcBorders>
          </w:tcPr>
          <w:p>
            <w:pPr>
              <w:pStyle w:val="nTable"/>
              <w:keepNext/>
              <w:keepLines/>
              <w:spacing w:after="40"/>
              <w:rPr>
                <w:ins w:id="564" w:author="svcMRProcess" w:date="2018-09-04T14:53:00Z"/>
                <w:b/>
                <w:snapToGrid w:val="0"/>
                <w:sz w:val="19"/>
                <w:lang w:val="en-US"/>
              </w:rPr>
            </w:pPr>
            <w:ins w:id="565" w:author="svcMRProcess" w:date="2018-09-04T14:53:00Z">
              <w:r>
                <w:rPr>
                  <w:b/>
                  <w:snapToGrid w:val="0"/>
                  <w:sz w:val="19"/>
                  <w:lang w:val="en-US"/>
                </w:rPr>
                <w:t>Short title</w:t>
              </w:r>
            </w:ins>
          </w:p>
        </w:tc>
        <w:tc>
          <w:tcPr>
            <w:tcW w:w="1134" w:type="dxa"/>
            <w:tcBorders>
              <w:bottom w:val="single" w:sz="8" w:space="0" w:color="auto"/>
            </w:tcBorders>
          </w:tcPr>
          <w:p>
            <w:pPr>
              <w:pStyle w:val="nTable"/>
              <w:keepNext/>
              <w:keepLines/>
              <w:spacing w:after="40"/>
              <w:rPr>
                <w:ins w:id="566" w:author="svcMRProcess" w:date="2018-09-04T14:53:00Z"/>
                <w:b/>
                <w:snapToGrid w:val="0"/>
                <w:sz w:val="19"/>
                <w:lang w:val="en-US"/>
              </w:rPr>
            </w:pPr>
            <w:ins w:id="567" w:author="svcMRProcess" w:date="2018-09-04T14:53:00Z">
              <w:r>
                <w:rPr>
                  <w:b/>
                  <w:snapToGrid w:val="0"/>
                  <w:sz w:val="19"/>
                  <w:lang w:val="en-US"/>
                </w:rPr>
                <w:t>Number and year</w:t>
              </w:r>
            </w:ins>
          </w:p>
        </w:tc>
        <w:tc>
          <w:tcPr>
            <w:tcW w:w="1134" w:type="dxa"/>
            <w:tcBorders>
              <w:bottom w:val="single" w:sz="8" w:space="0" w:color="auto"/>
            </w:tcBorders>
          </w:tcPr>
          <w:p>
            <w:pPr>
              <w:pStyle w:val="nTable"/>
              <w:keepNext/>
              <w:keepLines/>
              <w:spacing w:after="40"/>
              <w:rPr>
                <w:ins w:id="568" w:author="svcMRProcess" w:date="2018-09-04T14:53:00Z"/>
                <w:b/>
                <w:snapToGrid w:val="0"/>
                <w:sz w:val="19"/>
                <w:lang w:val="en-US"/>
              </w:rPr>
            </w:pPr>
            <w:ins w:id="569" w:author="svcMRProcess" w:date="2018-09-04T14:53:00Z">
              <w:r>
                <w:rPr>
                  <w:b/>
                  <w:snapToGrid w:val="0"/>
                  <w:sz w:val="19"/>
                  <w:lang w:val="en-US"/>
                </w:rPr>
                <w:t>Assent</w:t>
              </w:r>
            </w:ins>
          </w:p>
        </w:tc>
        <w:tc>
          <w:tcPr>
            <w:tcW w:w="2552" w:type="dxa"/>
            <w:tcBorders>
              <w:bottom w:val="single" w:sz="8" w:space="0" w:color="auto"/>
            </w:tcBorders>
          </w:tcPr>
          <w:p>
            <w:pPr>
              <w:pStyle w:val="nTable"/>
              <w:keepNext/>
              <w:keepLines/>
              <w:spacing w:after="40"/>
              <w:rPr>
                <w:ins w:id="570" w:author="svcMRProcess" w:date="2018-09-04T14:53:00Z"/>
                <w:b/>
                <w:snapToGrid w:val="0"/>
                <w:sz w:val="19"/>
                <w:lang w:val="en-US"/>
              </w:rPr>
            </w:pPr>
            <w:ins w:id="571" w:author="svcMRProcess" w:date="2018-09-04T14:53:00Z">
              <w:r>
                <w:rPr>
                  <w:b/>
                  <w:snapToGrid w:val="0"/>
                  <w:sz w:val="19"/>
                  <w:lang w:val="en-US"/>
                </w:rPr>
                <w:t>Commencement</w:t>
              </w:r>
            </w:ins>
          </w:p>
        </w:tc>
      </w:tr>
      <w:tr>
        <w:trPr>
          <w:ins w:id="572" w:author="svcMRProcess" w:date="2018-09-04T14:53:00Z"/>
        </w:trPr>
        <w:tc>
          <w:tcPr>
            <w:tcW w:w="2268" w:type="dxa"/>
            <w:tcBorders>
              <w:bottom w:val="nil"/>
            </w:tcBorders>
          </w:tcPr>
          <w:p>
            <w:pPr>
              <w:pStyle w:val="nTable"/>
              <w:keepNext/>
              <w:keepLines/>
              <w:spacing w:after="40"/>
              <w:rPr>
                <w:ins w:id="573" w:author="svcMRProcess" w:date="2018-09-04T14:53:00Z"/>
                <w:bCs/>
                <w:iCs/>
                <w:snapToGrid w:val="0"/>
                <w:sz w:val="19"/>
                <w:lang w:val="en-US"/>
              </w:rPr>
            </w:pPr>
            <w:ins w:id="574" w:author="svcMRProcess" w:date="2018-09-04T14:53:00Z">
              <w:r>
                <w:rPr>
                  <w:bCs/>
                  <w:i/>
                  <w:snapToGrid w:val="0"/>
                  <w:sz w:val="19"/>
                  <w:lang w:val="en-US"/>
                </w:rPr>
                <w:t>Acts Amendment (Justice) Act 2008</w:t>
              </w:r>
              <w:r>
                <w:rPr>
                  <w:bCs/>
                  <w:iCs/>
                  <w:snapToGrid w:val="0"/>
                  <w:sz w:val="19"/>
                  <w:lang w:val="en-US"/>
                </w:rPr>
                <w:t xml:space="preserve"> Pt. 15 </w:t>
              </w:r>
              <w:r>
                <w:rPr>
                  <w:bCs/>
                  <w:iCs/>
                  <w:snapToGrid w:val="0"/>
                  <w:sz w:val="19"/>
                  <w:vertAlign w:val="superscript"/>
                  <w:lang w:val="en-US"/>
                </w:rPr>
                <w:t>3</w:t>
              </w:r>
            </w:ins>
          </w:p>
        </w:tc>
        <w:tc>
          <w:tcPr>
            <w:tcW w:w="1134" w:type="dxa"/>
            <w:tcBorders>
              <w:bottom w:val="nil"/>
            </w:tcBorders>
          </w:tcPr>
          <w:p>
            <w:pPr>
              <w:pStyle w:val="nTable"/>
              <w:keepNext/>
              <w:keepLines/>
              <w:spacing w:after="40"/>
              <w:rPr>
                <w:ins w:id="575" w:author="svcMRProcess" w:date="2018-09-04T14:53:00Z"/>
                <w:bCs/>
                <w:snapToGrid w:val="0"/>
                <w:sz w:val="19"/>
                <w:lang w:val="en-US"/>
              </w:rPr>
            </w:pPr>
            <w:ins w:id="576" w:author="svcMRProcess" w:date="2018-09-04T14:53:00Z">
              <w:r>
                <w:rPr>
                  <w:bCs/>
                  <w:snapToGrid w:val="0"/>
                  <w:sz w:val="19"/>
                  <w:lang w:val="en-US"/>
                </w:rPr>
                <w:t>5 of 2008</w:t>
              </w:r>
            </w:ins>
          </w:p>
        </w:tc>
        <w:tc>
          <w:tcPr>
            <w:tcW w:w="1134" w:type="dxa"/>
            <w:tcBorders>
              <w:bottom w:val="nil"/>
            </w:tcBorders>
          </w:tcPr>
          <w:p>
            <w:pPr>
              <w:pStyle w:val="nTable"/>
              <w:keepNext/>
              <w:keepLines/>
              <w:spacing w:after="40"/>
              <w:rPr>
                <w:ins w:id="577" w:author="svcMRProcess" w:date="2018-09-04T14:53:00Z"/>
                <w:bCs/>
                <w:snapToGrid w:val="0"/>
                <w:sz w:val="19"/>
                <w:lang w:val="en-US"/>
              </w:rPr>
            </w:pPr>
            <w:ins w:id="578" w:author="svcMRProcess" w:date="2018-09-04T14:53:00Z">
              <w:r>
                <w:rPr>
                  <w:bCs/>
                  <w:snapToGrid w:val="0"/>
                  <w:sz w:val="19"/>
                  <w:lang w:val="en-US"/>
                </w:rPr>
                <w:t>31 Mar 2008</w:t>
              </w:r>
            </w:ins>
          </w:p>
        </w:tc>
        <w:tc>
          <w:tcPr>
            <w:tcW w:w="2552" w:type="dxa"/>
            <w:tcBorders>
              <w:bottom w:val="nil"/>
            </w:tcBorders>
          </w:tcPr>
          <w:p>
            <w:pPr>
              <w:pStyle w:val="nTable"/>
              <w:keepNext/>
              <w:keepLines/>
              <w:spacing w:after="40"/>
              <w:rPr>
                <w:ins w:id="579" w:author="svcMRProcess" w:date="2018-09-04T14:53:00Z"/>
                <w:bCs/>
                <w:snapToGrid w:val="0"/>
                <w:sz w:val="19"/>
                <w:lang w:val="en-US"/>
              </w:rPr>
            </w:pPr>
            <w:ins w:id="580" w:author="svcMRProcess" w:date="2018-09-04T14:53:00Z">
              <w:r>
                <w:rPr>
                  <w:bCs/>
                  <w:snapToGrid w:val="0"/>
                  <w:sz w:val="19"/>
                  <w:lang w:val="en-US"/>
                </w:rPr>
                <w:t>To be proclaimed (see s. 2(d))</w:t>
              </w:r>
            </w:ins>
          </w:p>
        </w:tc>
      </w:tr>
      <w:tr>
        <w:trPr>
          <w:ins w:id="581" w:author="svcMRProcess" w:date="2018-09-04T14:53:00Z"/>
        </w:trPr>
        <w:tc>
          <w:tcPr>
            <w:tcW w:w="2268" w:type="dxa"/>
            <w:tcBorders>
              <w:top w:val="nil"/>
            </w:tcBorders>
          </w:tcPr>
          <w:p>
            <w:pPr>
              <w:pStyle w:val="nTable"/>
              <w:keepNext/>
              <w:keepLines/>
              <w:spacing w:after="40"/>
              <w:rPr>
                <w:ins w:id="582" w:author="svcMRProcess" w:date="2018-09-04T14:53:00Z"/>
                <w:iCs/>
                <w:sz w:val="19"/>
              </w:rPr>
            </w:pPr>
            <w:ins w:id="583" w:author="svcMRProcess" w:date="2018-09-04T14:53:00Z">
              <w:r>
                <w:rPr>
                  <w:i/>
                  <w:noProof/>
                  <w:snapToGrid w:val="0"/>
                  <w:sz w:val="19"/>
                </w:rPr>
                <w:t>Cross-border Justice Act 2008</w:t>
              </w:r>
              <w:r>
                <w:rPr>
                  <w:iCs/>
                  <w:noProof/>
                  <w:snapToGrid w:val="0"/>
                  <w:sz w:val="19"/>
                </w:rPr>
                <w:t xml:space="preserve"> Pt. 15 Div. 2 </w:t>
              </w:r>
              <w:r>
                <w:rPr>
                  <w:iCs/>
                  <w:noProof/>
                  <w:snapToGrid w:val="0"/>
                  <w:sz w:val="19"/>
                  <w:vertAlign w:val="superscript"/>
                </w:rPr>
                <w:t>4</w:t>
              </w:r>
            </w:ins>
          </w:p>
        </w:tc>
        <w:tc>
          <w:tcPr>
            <w:tcW w:w="1134" w:type="dxa"/>
            <w:tcBorders>
              <w:top w:val="nil"/>
            </w:tcBorders>
          </w:tcPr>
          <w:p>
            <w:pPr>
              <w:pStyle w:val="nTable"/>
              <w:keepNext/>
              <w:keepLines/>
              <w:spacing w:after="40"/>
              <w:rPr>
                <w:ins w:id="584" w:author="svcMRProcess" w:date="2018-09-04T14:53:00Z"/>
                <w:sz w:val="19"/>
              </w:rPr>
            </w:pPr>
            <w:ins w:id="585" w:author="svcMRProcess" w:date="2018-09-04T14:53:00Z">
              <w:r>
                <w:rPr>
                  <w:sz w:val="19"/>
                </w:rPr>
                <w:t>7 of 2008</w:t>
              </w:r>
            </w:ins>
          </w:p>
        </w:tc>
        <w:tc>
          <w:tcPr>
            <w:tcW w:w="1134" w:type="dxa"/>
            <w:tcBorders>
              <w:top w:val="nil"/>
            </w:tcBorders>
          </w:tcPr>
          <w:p>
            <w:pPr>
              <w:pStyle w:val="nTable"/>
              <w:keepNext/>
              <w:keepLines/>
              <w:spacing w:after="40"/>
              <w:rPr>
                <w:ins w:id="586" w:author="svcMRProcess" w:date="2018-09-04T14:53:00Z"/>
                <w:sz w:val="19"/>
              </w:rPr>
            </w:pPr>
            <w:ins w:id="587" w:author="svcMRProcess" w:date="2018-09-04T14:53:00Z">
              <w:r>
                <w:rPr>
                  <w:sz w:val="19"/>
                </w:rPr>
                <w:t>31 Mar 2008</w:t>
              </w:r>
            </w:ins>
          </w:p>
        </w:tc>
        <w:tc>
          <w:tcPr>
            <w:tcW w:w="2551" w:type="dxa"/>
            <w:tcBorders>
              <w:top w:val="nil"/>
            </w:tcBorders>
          </w:tcPr>
          <w:p>
            <w:pPr>
              <w:pStyle w:val="nTable"/>
              <w:keepNext/>
              <w:keepLines/>
              <w:spacing w:after="40"/>
              <w:rPr>
                <w:ins w:id="588" w:author="svcMRProcess" w:date="2018-09-04T14:53:00Z"/>
                <w:sz w:val="19"/>
              </w:rPr>
            </w:pPr>
            <w:ins w:id="589" w:author="svcMRProcess" w:date="2018-09-04T14:53:00Z">
              <w:r>
                <w:rPr>
                  <w:sz w:val="19"/>
                </w:rPr>
                <w:t>To be proclaimed (see s. 2(b))</w:t>
              </w:r>
            </w:ins>
          </w:p>
        </w:tc>
      </w:tr>
    </w:tbl>
    <w:p>
      <w:pPr>
        <w:pStyle w:val="nSubsection"/>
        <w:rPr>
          <w:ins w:id="590" w:author="svcMRProcess" w:date="2018-09-04T14:53:00Z"/>
          <w:vertAlign w:val="superscript"/>
        </w:rPr>
      </w:pPr>
    </w:p>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keepLines/>
        <w:rPr>
          <w:ins w:id="591" w:author="svcMRProcess" w:date="2018-09-04T14:53:00Z"/>
          <w:snapToGrid w:val="0"/>
        </w:rPr>
      </w:pPr>
      <w:ins w:id="592" w:author="svcMRProcess" w:date="2018-09-04T14:53: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15 had not come into operation.  It reads as follows:</w:t>
        </w:r>
      </w:ins>
    </w:p>
    <w:p>
      <w:pPr>
        <w:pStyle w:val="MiscOpen"/>
        <w:rPr>
          <w:ins w:id="593" w:author="svcMRProcess" w:date="2018-09-04T14:53:00Z"/>
        </w:rPr>
      </w:pPr>
      <w:ins w:id="594" w:author="svcMRProcess" w:date="2018-09-04T14:53:00Z">
        <w:r>
          <w:t>“</w:t>
        </w:r>
      </w:ins>
    </w:p>
    <w:p>
      <w:pPr>
        <w:pStyle w:val="nzHeading2"/>
        <w:rPr>
          <w:ins w:id="595" w:author="svcMRProcess" w:date="2018-09-04T14:53:00Z"/>
        </w:rPr>
      </w:pPr>
      <w:bookmarkStart w:id="596" w:name="_Toc157429970"/>
      <w:bookmarkStart w:id="597" w:name="_Toc157482280"/>
      <w:bookmarkStart w:id="598" w:name="_Toc157487403"/>
      <w:bookmarkStart w:id="599" w:name="_Toc157499244"/>
      <w:bookmarkStart w:id="600" w:name="_Toc157508663"/>
      <w:bookmarkStart w:id="601" w:name="_Toc157837880"/>
      <w:bookmarkStart w:id="602" w:name="_Toc157838569"/>
      <w:bookmarkStart w:id="603" w:name="_Toc157843566"/>
      <w:bookmarkStart w:id="604" w:name="_Toc157937696"/>
      <w:bookmarkStart w:id="605" w:name="_Toc158634769"/>
      <w:bookmarkStart w:id="606" w:name="_Toc158634903"/>
      <w:bookmarkStart w:id="607" w:name="_Toc158699550"/>
      <w:bookmarkStart w:id="608" w:name="_Toc158701070"/>
      <w:bookmarkStart w:id="609" w:name="_Toc158703683"/>
      <w:bookmarkStart w:id="610" w:name="_Toc158708092"/>
      <w:bookmarkStart w:id="611" w:name="_Toc159047115"/>
      <w:bookmarkStart w:id="612" w:name="_Toc159135521"/>
      <w:bookmarkStart w:id="613" w:name="_Toc159153982"/>
      <w:bookmarkStart w:id="614" w:name="_Toc159231824"/>
      <w:bookmarkStart w:id="615" w:name="_Toc159235963"/>
      <w:bookmarkStart w:id="616" w:name="_Toc159236397"/>
      <w:bookmarkStart w:id="617" w:name="_Toc159320749"/>
      <w:bookmarkStart w:id="618" w:name="_Toc159398825"/>
      <w:bookmarkStart w:id="619" w:name="_Toc159643423"/>
      <w:bookmarkStart w:id="620" w:name="_Toc159643736"/>
      <w:bookmarkStart w:id="621" w:name="_Toc159644964"/>
      <w:bookmarkStart w:id="622" w:name="_Toc159824936"/>
      <w:bookmarkStart w:id="623" w:name="_Toc159825072"/>
      <w:bookmarkStart w:id="624" w:name="_Toc159926966"/>
      <w:bookmarkStart w:id="625" w:name="_Toc160618581"/>
      <w:bookmarkStart w:id="626" w:name="_Toc160967487"/>
      <w:bookmarkStart w:id="627" w:name="_Toc161021698"/>
      <w:bookmarkStart w:id="628" w:name="_Toc161053615"/>
      <w:bookmarkStart w:id="629" w:name="_Toc161053756"/>
      <w:bookmarkStart w:id="630" w:name="_Toc161119473"/>
      <w:bookmarkStart w:id="631" w:name="_Toc161131455"/>
      <w:bookmarkStart w:id="632" w:name="_Toc161200309"/>
      <w:bookmarkStart w:id="633" w:name="_Toc161488140"/>
      <w:bookmarkStart w:id="634" w:name="_Toc161488320"/>
      <w:bookmarkStart w:id="635" w:name="_Toc161544153"/>
      <w:bookmarkStart w:id="636" w:name="_Toc161544343"/>
      <w:bookmarkStart w:id="637" w:name="_Toc162084509"/>
      <w:bookmarkStart w:id="638" w:name="_Toc162088363"/>
      <w:bookmarkStart w:id="639" w:name="_Toc162090046"/>
      <w:bookmarkStart w:id="640" w:name="_Toc162152886"/>
      <w:bookmarkStart w:id="641" w:name="_Toc162154409"/>
      <w:bookmarkStart w:id="642" w:name="_Toc162181832"/>
      <w:bookmarkStart w:id="643" w:name="_Toc162181991"/>
      <w:bookmarkStart w:id="644" w:name="_Toc162182150"/>
      <w:bookmarkStart w:id="645" w:name="_Toc162240838"/>
      <w:bookmarkStart w:id="646" w:name="_Toc162240998"/>
      <w:bookmarkStart w:id="647" w:name="_Toc162245781"/>
      <w:bookmarkStart w:id="648" w:name="_Toc162250094"/>
      <w:bookmarkStart w:id="649" w:name="_Toc162252434"/>
      <w:bookmarkStart w:id="650" w:name="_Toc162252794"/>
      <w:bookmarkStart w:id="651" w:name="_Toc162253166"/>
      <w:bookmarkStart w:id="652" w:name="_Toc162253672"/>
      <w:bookmarkStart w:id="653" w:name="_Toc162255248"/>
      <w:bookmarkStart w:id="654" w:name="_Toc162255414"/>
      <w:bookmarkStart w:id="655" w:name="_Toc162325693"/>
      <w:bookmarkStart w:id="656" w:name="_Toc162326000"/>
      <w:bookmarkStart w:id="657" w:name="_Toc162423920"/>
      <w:bookmarkStart w:id="658" w:name="_Toc162427588"/>
      <w:bookmarkStart w:id="659" w:name="_Toc162428354"/>
      <w:bookmarkStart w:id="660" w:name="_Toc162430553"/>
      <w:bookmarkStart w:id="661" w:name="_Toc162843598"/>
      <w:bookmarkStart w:id="662" w:name="_Toc162858014"/>
      <w:bookmarkStart w:id="663" w:name="_Toc164765875"/>
      <w:bookmarkStart w:id="664" w:name="_Toc164766046"/>
      <w:bookmarkStart w:id="665" w:name="_Toc164822585"/>
      <w:bookmarkStart w:id="666" w:name="_Toc164835833"/>
      <w:bookmarkStart w:id="667" w:name="_Toc165700754"/>
      <w:bookmarkStart w:id="668" w:name="_Toc165785007"/>
      <w:bookmarkStart w:id="669" w:name="_Toc165785677"/>
      <w:bookmarkStart w:id="670" w:name="_Toc165802110"/>
      <w:bookmarkStart w:id="671" w:name="_Toc165802283"/>
      <w:bookmarkStart w:id="672" w:name="_Toc165973374"/>
      <w:bookmarkStart w:id="673" w:name="_Toc165975462"/>
      <w:bookmarkStart w:id="674" w:name="_Toc165976747"/>
      <w:bookmarkStart w:id="675" w:name="_Toc166040889"/>
      <w:bookmarkStart w:id="676" w:name="_Toc166057555"/>
      <w:bookmarkStart w:id="677" w:name="_Toc166059025"/>
      <w:bookmarkStart w:id="678" w:name="_Toc166059667"/>
      <w:bookmarkStart w:id="679" w:name="_Toc166060963"/>
      <w:bookmarkStart w:id="680" w:name="_Toc166297248"/>
      <w:bookmarkStart w:id="681" w:name="_Toc166301978"/>
      <w:bookmarkStart w:id="682" w:name="_Toc166578663"/>
      <w:bookmarkStart w:id="683" w:name="_Toc167532464"/>
      <w:bookmarkStart w:id="684" w:name="_Toc167612857"/>
      <w:bookmarkStart w:id="685" w:name="_Toc168221490"/>
      <w:bookmarkStart w:id="686" w:name="_Toc169500598"/>
      <w:bookmarkStart w:id="687" w:name="_Toc169502071"/>
      <w:bookmarkStart w:id="688" w:name="_Toc170117189"/>
      <w:bookmarkStart w:id="689" w:name="_Toc170543730"/>
      <w:bookmarkStart w:id="690" w:name="_Toc170700633"/>
      <w:bookmarkStart w:id="691" w:name="_Toc170701101"/>
      <w:bookmarkStart w:id="692" w:name="_Toc170701277"/>
      <w:bookmarkStart w:id="693" w:name="_Toc170795865"/>
      <w:bookmarkStart w:id="694" w:name="_Toc171141950"/>
      <w:bookmarkStart w:id="695" w:name="_Toc171142121"/>
      <w:bookmarkStart w:id="696" w:name="_Toc171231326"/>
      <w:bookmarkStart w:id="697" w:name="_Toc171233760"/>
      <w:bookmarkStart w:id="698" w:name="_Toc176602777"/>
      <w:bookmarkStart w:id="699" w:name="_Toc176602951"/>
      <w:bookmarkStart w:id="700" w:name="_Toc176603127"/>
      <w:bookmarkStart w:id="701" w:name="_Toc176606678"/>
      <w:bookmarkStart w:id="702" w:name="_Toc176678548"/>
      <w:bookmarkStart w:id="703" w:name="_Toc177791901"/>
      <w:bookmarkStart w:id="704" w:name="_Toc177869148"/>
      <w:bookmarkStart w:id="705" w:name="_Toc177870641"/>
      <w:bookmarkStart w:id="706" w:name="_Toc178074568"/>
      <w:bookmarkStart w:id="707" w:name="_Toc178135881"/>
      <w:bookmarkStart w:id="708" w:name="_Toc178136657"/>
      <w:bookmarkStart w:id="709" w:name="_Toc178141701"/>
      <w:bookmarkStart w:id="710" w:name="_Toc178414586"/>
      <w:bookmarkStart w:id="711" w:name="_Toc178415991"/>
      <w:bookmarkStart w:id="712" w:name="_Toc178416217"/>
      <w:bookmarkStart w:id="713" w:name="_Toc194814393"/>
      <w:ins w:id="714" w:author="svcMRProcess" w:date="2018-09-04T14:53:00Z">
        <w:r>
          <w:rPr>
            <w:rStyle w:val="CharPartNo"/>
          </w:rPr>
          <w:t>Part 15</w:t>
        </w:r>
        <w:r>
          <w:rPr>
            <w:rStyle w:val="CharDivNo"/>
          </w:rPr>
          <w:t> </w:t>
        </w:r>
        <w:r>
          <w:t>—</w:t>
        </w:r>
        <w:r>
          <w:rPr>
            <w:rStyle w:val="CharDivText"/>
          </w:rPr>
          <w:t> </w:t>
        </w:r>
        <w:r>
          <w:rPr>
            <w:rStyle w:val="CharPartText"/>
            <w:i/>
            <w:iCs/>
          </w:rPr>
          <w:t xml:space="preserve">Magistrates Court Act 2004 </w:t>
        </w:r>
        <w:r>
          <w:rPr>
            <w:rStyle w:val="CharPartText"/>
          </w:rPr>
          <w:t>amended</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ins>
    </w:p>
    <w:p>
      <w:pPr>
        <w:pStyle w:val="nzHeading5"/>
        <w:rPr>
          <w:ins w:id="715" w:author="svcMRProcess" w:date="2018-09-04T14:53:00Z"/>
          <w:snapToGrid w:val="0"/>
        </w:rPr>
      </w:pPr>
      <w:bookmarkStart w:id="716" w:name="_Toc178416218"/>
      <w:bookmarkStart w:id="717" w:name="_Toc194814394"/>
      <w:ins w:id="718" w:author="svcMRProcess" w:date="2018-09-04T14:53:00Z">
        <w:r>
          <w:rPr>
            <w:rStyle w:val="CharSectno"/>
          </w:rPr>
          <w:t>70</w:t>
        </w:r>
        <w:r>
          <w:rPr>
            <w:snapToGrid w:val="0"/>
          </w:rPr>
          <w:t>.</w:t>
        </w:r>
        <w:r>
          <w:rPr>
            <w:snapToGrid w:val="0"/>
          </w:rPr>
          <w:tab/>
          <w:t>The Act amended in this Part</w:t>
        </w:r>
        <w:bookmarkEnd w:id="716"/>
        <w:bookmarkEnd w:id="717"/>
      </w:ins>
    </w:p>
    <w:p>
      <w:pPr>
        <w:pStyle w:val="nzSubsection"/>
        <w:rPr>
          <w:ins w:id="719" w:author="svcMRProcess" w:date="2018-09-04T14:53:00Z"/>
        </w:rPr>
      </w:pPr>
      <w:ins w:id="720" w:author="svcMRProcess" w:date="2018-09-04T14:53:00Z">
        <w:r>
          <w:tab/>
        </w:r>
        <w:r>
          <w:tab/>
          <w:t xml:space="preserve">The amendments in this Part are to the </w:t>
        </w:r>
        <w:r>
          <w:rPr>
            <w:i/>
          </w:rPr>
          <w:t>Magistrates Court Act 2004</w:t>
        </w:r>
        <w:r>
          <w:t>.</w:t>
        </w:r>
      </w:ins>
    </w:p>
    <w:p>
      <w:pPr>
        <w:pStyle w:val="nzHeading5"/>
        <w:rPr>
          <w:ins w:id="721" w:author="svcMRProcess" w:date="2018-09-04T14:53:00Z"/>
        </w:rPr>
      </w:pPr>
      <w:bookmarkStart w:id="722" w:name="_Toc178416219"/>
      <w:bookmarkStart w:id="723" w:name="_Toc194814395"/>
      <w:ins w:id="724" w:author="svcMRProcess" w:date="2018-09-04T14:53:00Z">
        <w:r>
          <w:rPr>
            <w:rStyle w:val="CharSectno"/>
          </w:rPr>
          <w:t>71</w:t>
        </w:r>
        <w:r>
          <w:t>.</w:t>
        </w:r>
        <w:r>
          <w:tab/>
          <w:t>Section 33 amended</w:t>
        </w:r>
        <w:bookmarkEnd w:id="722"/>
        <w:bookmarkEnd w:id="723"/>
      </w:ins>
    </w:p>
    <w:p>
      <w:pPr>
        <w:pStyle w:val="nzSubsection"/>
        <w:rPr>
          <w:ins w:id="725" w:author="svcMRProcess" w:date="2018-09-04T14:53:00Z"/>
        </w:rPr>
      </w:pPr>
      <w:ins w:id="726" w:author="svcMRProcess" w:date="2018-09-04T14:53:00Z">
        <w:r>
          <w:tab/>
          <w:t>(1)</w:t>
        </w:r>
        <w:r>
          <w:tab/>
          <w:t>Section 33(5) and (6) are repealed.</w:t>
        </w:r>
      </w:ins>
    </w:p>
    <w:p>
      <w:pPr>
        <w:pStyle w:val="nzSubsection"/>
        <w:rPr>
          <w:ins w:id="727" w:author="svcMRProcess" w:date="2018-09-04T14:53:00Z"/>
        </w:rPr>
      </w:pPr>
      <w:ins w:id="728" w:author="svcMRProcess" w:date="2018-09-04T14:53:00Z">
        <w:r>
          <w:tab/>
          <w:t>(2)</w:t>
        </w:r>
        <w:r>
          <w:tab/>
          <w:t>Section 33(8) and (9) are repealed and the following subsections are inserted instead —</w:t>
        </w:r>
      </w:ins>
    </w:p>
    <w:p>
      <w:pPr>
        <w:pStyle w:val="MiscOpen"/>
        <w:ind w:left="600"/>
        <w:rPr>
          <w:ins w:id="729" w:author="svcMRProcess" w:date="2018-09-04T14:53:00Z"/>
        </w:rPr>
      </w:pPr>
      <w:ins w:id="730" w:author="svcMRProcess" w:date="2018-09-04T14:53:00Z">
        <w:r>
          <w:t xml:space="preserve">“    </w:t>
        </w:r>
      </w:ins>
    </w:p>
    <w:p>
      <w:pPr>
        <w:pStyle w:val="nzSubsection"/>
        <w:rPr>
          <w:ins w:id="731" w:author="svcMRProcess" w:date="2018-09-04T14:53:00Z"/>
        </w:rPr>
      </w:pPr>
      <w:ins w:id="732" w:author="svcMRProcess" w:date="2018-09-04T14:53:00Z">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ins>
    </w:p>
    <w:p>
      <w:pPr>
        <w:pStyle w:val="nzSubsection"/>
        <w:rPr>
          <w:ins w:id="733" w:author="svcMRProcess" w:date="2018-09-04T14:53:00Z"/>
        </w:rPr>
      </w:pPr>
      <w:ins w:id="734" w:author="svcMRProcess" w:date="2018-09-04T14:53:00Z">
        <w:r>
          <w:tab/>
          <w:t>(9)</w:t>
        </w:r>
        <w:r>
          <w:tab/>
          <w:t xml:space="preserve">Rules of court may — </w:t>
        </w:r>
      </w:ins>
    </w:p>
    <w:p>
      <w:pPr>
        <w:pStyle w:val="nzIndenta"/>
        <w:rPr>
          <w:ins w:id="735" w:author="svcMRProcess" w:date="2018-09-04T14:53:00Z"/>
        </w:rPr>
      </w:pPr>
      <w:ins w:id="736" w:author="svcMRProcess" w:date="2018-09-04T14:53:00Z">
        <w:r>
          <w:tab/>
          <w:t>(a)</w:t>
        </w:r>
        <w:r>
          <w:tab/>
          <w:t>prohibit or regulate access to and obtaining information held by the Court in relation to a case that has been or is being dealt with by it;</w:t>
        </w:r>
      </w:ins>
    </w:p>
    <w:p>
      <w:pPr>
        <w:pStyle w:val="nzIndenta"/>
        <w:rPr>
          <w:ins w:id="737" w:author="svcMRProcess" w:date="2018-09-04T14:53:00Z"/>
        </w:rPr>
      </w:pPr>
      <w:ins w:id="738" w:author="svcMRProcess" w:date="2018-09-04T14:53:00Z">
        <w:r>
          <w:tab/>
          <w:t>(b)</w:t>
        </w:r>
        <w:r>
          <w:tab/>
          <w:t>entitle a person to access to or to obtain a copy of any such information.</w:t>
        </w:r>
      </w:ins>
    </w:p>
    <w:p>
      <w:pPr>
        <w:pStyle w:val="MiscClose"/>
        <w:rPr>
          <w:ins w:id="739" w:author="svcMRProcess" w:date="2018-09-04T14:53:00Z"/>
        </w:rPr>
      </w:pPr>
      <w:ins w:id="740" w:author="svcMRProcess" w:date="2018-09-04T14:53:00Z">
        <w:r>
          <w:t xml:space="preserve">    ”.</w:t>
        </w:r>
      </w:ins>
    </w:p>
    <w:p>
      <w:pPr>
        <w:pStyle w:val="nzSubsection"/>
        <w:rPr>
          <w:ins w:id="741" w:author="svcMRProcess" w:date="2018-09-04T14:53:00Z"/>
        </w:rPr>
      </w:pPr>
      <w:ins w:id="742" w:author="svcMRProcess" w:date="2018-09-04T14:53:00Z">
        <w:r>
          <w:tab/>
          <w:t>(3)</w:t>
        </w:r>
        <w:r>
          <w:tab/>
          <w:t xml:space="preserve">After section 33(11) the following subsection is inserted — </w:t>
        </w:r>
      </w:ins>
    </w:p>
    <w:p>
      <w:pPr>
        <w:pStyle w:val="MiscOpen"/>
        <w:ind w:left="600"/>
        <w:rPr>
          <w:ins w:id="743" w:author="svcMRProcess" w:date="2018-09-04T14:53:00Z"/>
        </w:rPr>
      </w:pPr>
      <w:ins w:id="744" w:author="svcMRProcess" w:date="2018-09-04T14:53:00Z">
        <w:r>
          <w:t xml:space="preserve">“    </w:t>
        </w:r>
      </w:ins>
    </w:p>
    <w:p>
      <w:pPr>
        <w:pStyle w:val="nzSubsection"/>
        <w:rPr>
          <w:ins w:id="745" w:author="svcMRProcess" w:date="2018-09-04T14:53:00Z"/>
        </w:rPr>
      </w:pPr>
      <w:ins w:id="746" w:author="svcMRProcess" w:date="2018-09-04T14:53:00Z">
        <w:r>
          <w:tab/>
          <w:t>(12)</w:t>
        </w:r>
        <w:r>
          <w:tab/>
          <w:t>If under this section, rules of court, or the regulations, a document may be supplied to a person, it may, at the request of the person, be supplied in an electronic form.</w:t>
        </w:r>
      </w:ins>
    </w:p>
    <w:p>
      <w:pPr>
        <w:pStyle w:val="MiscClose"/>
        <w:rPr>
          <w:ins w:id="747" w:author="svcMRProcess" w:date="2018-09-04T14:53:00Z"/>
        </w:rPr>
      </w:pPr>
      <w:ins w:id="748" w:author="svcMRProcess" w:date="2018-09-04T14:53:00Z">
        <w:r>
          <w:t xml:space="preserve">    ”.</w:t>
        </w:r>
      </w:ins>
    </w:p>
    <w:p>
      <w:pPr>
        <w:pStyle w:val="nzHeading5"/>
        <w:rPr>
          <w:ins w:id="749" w:author="svcMRProcess" w:date="2018-09-04T14:53:00Z"/>
        </w:rPr>
      </w:pPr>
      <w:bookmarkStart w:id="750" w:name="_Toc178416220"/>
      <w:bookmarkStart w:id="751" w:name="_Toc194814396"/>
      <w:ins w:id="752" w:author="svcMRProcess" w:date="2018-09-04T14:53:00Z">
        <w:r>
          <w:rPr>
            <w:rStyle w:val="CharSectno"/>
          </w:rPr>
          <w:t>72</w:t>
        </w:r>
        <w:r>
          <w:t>.</w:t>
        </w:r>
        <w:r>
          <w:tab/>
          <w:t>Schedule 1 amended</w:t>
        </w:r>
        <w:bookmarkEnd w:id="750"/>
        <w:bookmarkEnd w:id="751"/>
      </w:ins>
    </w:p>
    <w:p>
      <w:pPr>
        <w:pStyle w:val="nzSubsection"/>
        <w:rPr>
          <w:ins w:id="753" w:author="svcMRProcess" w:date="2018-09-04T14:53:00Z"/>
        </w:rPr>
      </w:pPr>
      <w:ins w:id="754" w:author="svcMRProcess" w:date="2018-09-04T14:53:00Z">
        <w:r>
          <w:tab/>
          <w:t>(1)</w:t>
        </w:r>
        <w:r>
          <w:tab/>
          <w:t>Schedule 1 clause 9(8) is amended by inserting after “functions” —</w:t>
        </w:r>
      </w:ins>
    </w:p>
    <w:p>
      <w:pPr>
        <w:pStyle w:val="nzSubsection"/>
        <w:rPr>
          <w:ins w:id="755" w:author="svcMRProcess" w:date="2018-09-04T14:53:00Z"/>
        </w:rPr>
      </w:pPr>
      <w:ins w:id="756" w:author="svcMRProcess" w:date="2018-09-04T14:53:00Z">
        <w:r>
          <w:tab/>
        </w:r>
        <w:r>
          <w:tab/>
          <w:t xml:space="preserve">“    </w:t>
        </w:r>
        <w:r>
          <w:rPr>
            <w:sz w:val="22"/>
          </w:rPr>
          <w:t>, protection and immunity</w:t>
        </w:r>
        <w:r>
          <w:t xml:space="preserve">    ”.</w:t>
        </w:r>
      </w:ins>
    </w:p>
    <w:p>
      <w:pPr>
        <w:pStyle w:val="nzSubsection"/>
        <w:rPr>
          <w:ins w:id="757" w:author="svcMRProcess" w:date="2018-09-04T14:53:00Z"/>
        </w:rPr>
      </w:pPr>
      <w:ins w:id="758" w:author="svcMRProcess" w:date="2018-09-04T14:53:00Z">
        <w:r>
          <w:tab/>
          <w:t>(2)</w:t>
        </w:r>
        <w:r>
          <w:tab/>
          <w:t>Schedule 1 clause 10(6) is amended by inserting after “functions” —</w:t>
        </w:r>
      </w:ins>
    </w:p>
    <w:p>
      <w:pPr>
        <w:pStyle w:val="nzSubsection"/>
        <w:rPr>
          <w:ins w:id="759" w:author="svcMRProcess" w:date="2018-09-04T14:53:00Z"/>
        </w:rPr>
      </w:pPr>
      <w:ins w:id="760" w:author="svcMRProcess" w:date="2018-09-04T14:53:00Z">
        <w:r>
          <w:tab/>
        </w:r>
        <w:r>
          <w:tab/>
          <w:t xml:space="preserve">“    </w:t>
        </w:r>
        <w:r>
          <w:rPr>
            <w:sz w:val="22"/>
          </w:rPr>
          <w:t>, protection and immunity</w:t>
        </w:r>
        <w:r>
          <w:t xml:space="preserve">    ”.</w:t>
        </w:r>
      </w:ins>
    </w:p>
    <w:p>
      <w:pPr>
        <w:pStyle w:val="MiscClose"/>
        <w:rPr>
          <w:ins w:id="761" w:author="svcMRProcess" w:date="2018-09-04T14:53:00Z"/>
        </w:rPr>
      </w:pPr>
      <w:ins w:id="762" w:author="svcMRProcess" w:date="2018-09-04T14:53:00Z">
        <w:r>
          <w:t>”.</w:t>
        </w:r>
      </w:ins>
    </w:p>
    <w:p>
      <w:pPr>
        <w:pStyle w:val="nSubsection"/>
        <w:rPr>
          <w:ins w:id="763" w:author="svcMRProcess" w:date="2018-09-04T14:53:00Z"/>
          <w:snapToGrid w:val="0"/>
        </w:rPr>
      </w:pPr>
      <w:ins w:id="764" w:author="svcMRProcess" w:date="2018-09-04T14:53:00Z">
        <w:r>
          <w:rPr>
            <w:snapToGrid w:val="0"/>
            <w:vertAlign w:val="superscript"/>
          </w:rPr>
          <w:t>4</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xml:space="preserve"> Pt. 15 Div. 2 </w:t>
        </w:r>
        <w:r>
          <w:rPr>
            <w:snapToGrid w:val="0"/>
          </w:rPr>
          <w:t>had not come into operation.  It reads as follows:</w:t>
        </w:r>
      </w:ins>
    </w:p>
    <w:p>
      <w:pPr>
        <w:pStyle w:val="MiscOpen"/>
        <w:keepNext w:val="0"/>
        <w:spacing w:before="60"/>
        <w:rPr>
          <w:ins w:id="765" w:author="svcMRProcess" w:date="2018-09-04T14:53:00Z"/>
        </w:rPr>
      </w:pPr>
      <w:ins w:id="766" w:author="svcMRProcess" w:date="2018-09-04T14:53:00Z">
        <w:r>
          <w:t>“</w:t>
        </w:r>
      </w:ins>
    </w:p>
    <w:p>
      <w:pPr>
        <w:pStyle w:val="nzHeading2"/>
        <w:rPr>
          <w:ins w:id="767" w:author="svcMRProcess" w:date="2018-09-04T14:53:00Z"/>
        </w:rPr>
      </w:pPr>
      <w:bookmarkStart w:id="768" w:name="_Toc179192022"/>
      <w:bookmarkStart w:id="769" w:name="_Toc193259009"/>
      <w:bookmarkStart w:id="770" w:name="_Toc193593936"/>
      <w:bookmarkStart w:id="771" w:name="_Toc194812759"/>
      <w:ins w:id="772" w:author="svcMRProcess" w:date="2018-09-04T14:53:00Z">
        <w:r>
          <w:rPr>
            <w:rStyle w:val="CharPartNo"/>
          </w:rPr>
          <w:t>Part 15</w:t>
        </w:r>
        <w:r>
          <w:t> — </w:t>
        </w:r>
        <w:r>
          <w:rPr>
            <w:rStyle w:val="CharPartText"/>
          </w:rPr>
          <w:t>Consequential amendments to other legislation</w:t>
        </w:r>
        <w:bookmarkEnd w:id="768"/>
        <w:bookmarkEnd w:id="769"/>
        <w:bookmarkEnd w:id="770"/>
        <w:bookmarkEnd w:id="771"/>
      </w:ins>
    </w:p>
    <w:p>
      <w:pPr>
        <w:pStyle w:val="MiscClose"/>
        <w:rPr>
          <w:ins w:id="773" w:author="svcMRProcess" w:date="2018-09-04T14:53:00Z"/>
        </w:rPr>
      </w:pPr>
    </w:p>
    <w:p>
      <w:pPr>
        <w:pStyle w:val="nzHeading3"/>
        <w:rPr>
          <w:ins w:id="774" w:author="svcMRProcess" w:date="2018-09-04T14:53:00Z"/>
        </w:rPr>
      </w:pPr>
      <w:bookmarkStart w:id="775" w:name="_Toc179192030"/>
      <w:bookmarkStart w:id="776" w:name="_Toc193259017"/>
      <w:bookmarkStart w:id="777" w:name="_Toc193593944"/>
      <w:bookmarkStart w:id="778" w:name="_Toc194812767"/>
      <w:ins w:id="779" w:author="svcMRProcess" w:date="2018-09-04T14:53:00Z">
        <w:r>
          <w:rPr>
            <w:rStyle w:val="CharDivNo"/>
          </w:rPr>
          <w:t>Division 2</w:t>
        </w:r>
        <w:r>
          <w:t> — </w:t>
        </w:r>
        <w:r>
          <w:rPr>
            <w:rStyle w:val="CharDivText"/>
            <w:i/>
            <w:iCs/>
          </w:rPr>
          <w:t>Magistrates Court Act 2004</w:t>
        </w:r>
        <w:r>
          <w:rPr>
            <w:rStyle w:val="CharDivText"/>
          </w:rPr>
          <w:t xml:space="preserve"> amended</w:t>
        </w:r>
        <w:bookmarkEnd w:id="775"/>
        <w:bookmarkEnd w:id="776"/>
        <w:bookmarkEnd w:id="777"/>
        <w:bookmarkEnd w:id="778"/>
      </w:ins>
    </w:p>
    <w:p>
      <w:pPr>
        <w:pStyle w:val="nzHeading5"/>
        <w:rPr>
          <w:ins w:id="780" w:author="svcMRProcess" w:date="2018-09-04T14:53:00Z"/>
          <w:snapToGrid w:val="0"/>
        </w:rPr>
      </w:pPr>
      <w:bookmarkStart w:id="781" w:name="_Toc193593945"/>
      <w:bookmarkStart w:id="782" w:name="_Toc194812768"/>
      <w:ins w:id="783" w:author="svcMRProcess" w:date="2018-09-04T14:53:00Z">
        <w:r>
          <w:rPr>
            <w:rStyle w:val="CharSectno"/>
          </w:rPr>
          <w:t>154</w:t>
        </w:r>
        <w:r>
          <w:rPr>
            <w:snapToGrid w:val="0"/>
          </w:rPr>
          <w:t>.</w:t>
        </w:r>
        <w:r>
          <w:rPr>
            <w:snapToGrid w:val="0"/>
          </w:rPr>
          <w:tab/>
          <w:t>The Act amended</w:t>
        </w:r>
        <w:bookmarkEnd w:id="781"/>
        <w:bookmarkEnd w:id="782"/>
      </w:ins>
    </w:p>
    <w:p>
      <w:pPr>
        <w:pStyle w:val="nzSubsection"/>
        <w:rPr>
          <w:ins w:id="784" w:author="svcMRProcess" w:date="2018-09-04T14:53:00Z"/>
        </w:rPr>
      </w:pPr>
      <w:ins w:id="785" w:author="svcMRProcess" w:date="2018-09-04T14:53:00Z">
        <w:r>
          <w:tab/>
        </w:r>
        <w:r>
          <w:tab/>
          <w:t xml:space="preserve">The amendments in this Division are to the </w:t>
        </w:r>
        <w:r>
          <w:rPr>
            <w:i/>
            <w:iCs/>
          </w:rPr>
          <w:t>Magistrates Court Act 2004</w:t>
        </w:r>
        <w:r>
          <w:t>.</w:t>
        </w:r>
      </w:ins>
    </w:p>
    <w:p>
      <w:pPr>
        <w:pStyle w:val="nzHeading5"/>
        <w:rPr>
          <w:ins w:id="786" w:author="svcMRProcess" w:date="2018-09-04T14:53:00Z"/>
        </w:rPr>
      </w:pPr>
      <w:bookmarkStart w:id="787" w:name="_Toc193593946"/>
      <w:bookmarkStart w:id="788" w:name="_Toc194812769"/>
      <w:ins w:id="789" w:author="svcMRProcess" w:date="2018-09-04T14:53:00Z">
        <w:r>
          <w:rPr>
            <w:rStyle w:val="CharSectno"/>
          </w:rPr>
          <w:t>155</w:t>
        </w:r>
        <w:r>
          <w:t>.</w:t>
        </w:r>
        <w:r>
          <w:tab/>
          <w:t>Section 8 amended</w:t>
        </w:r>
        <w:bookmarkEnd w:id="787"/>
        <w:bookmarkEnd w:id="788"/>
      </w:ins>
    </w:p>
    <w:p>
      <w:pPr>
        <w:pStyle w:val="nzSubsection"/>
        <w:rPr>
          <w:ins w:id="790" w:author="svcMRProcess" w:date="2018-09-04T14:53:00Z"/>
        </w:rPr>
      </w:pPr>
      <w:ins w:id="791" w:author="svcMRProcess" w:date="2018-09-04T14:53:00Z">
        <w:r>
          <w:tab/>
          <w:t>(1)</w:t>
        </w:r>
        <w:r>
          <w:tab/>
          <w:t xml:space="preserve">Section 8(1) and (2) are repealed and the following subsections are inserted instead — </w:t>
        </w:r>
      </w:ins>
    </w:p>
    <w:p>
      <w:pPr>
        <w:pStyle w:val="MiscOpen"/>
        <w:ind w:left="600"/>
        <w:rPr>
          <w:ins w:id="792" w:author="svcMRProcess" w:date="2018-09-04T14:53:00Z"/>
        </w:rPr>
      </w:pPr>
      <w:ins w:id="793" w:author="svcMRProcess" w:date="2018-09-04T14:53:00Z">
        <w:r>
          <w:t xml:space="preserve">“    </w:t>
        </w:r>
      </w:ins>
    </w:p>
    <w:p>
      <w:pPr>
        <w:pStyle w:val="nzSubsection"/>
        <w:rPr>
          <w:ins w:id="794" w:author="svcMRProcess" w:date="2018-09-04T14:53:00Z"/>
        </w:rPr>
      </w:pPr>
      <w:ins w:id="795" w:author="svcMRProcess" w:date="2018-09-04T14:53:00Z">
        <w:r>
          <w:tab/>
          <w:t>(1)</w:t>
        </w:r>
        <w:r>
          <w:tab/>
          <w:t xml:space="preserve">The Court — </w:t>
        </w:r>
      </w:ins>
    </w:p>
    <w:p>
      <w:pPr>
        <w:pStyle w:val="nzIndenta"/>
        <w:rPr>
          <w:ins w:id="796" w:author="svcMRProcess" w:date="2018-09-04T14:53:00Z"/>
        </w:rPr>
      </w:pPr>
      <w:ins w:id="797" w:author="svcMRProcess" w:date="2018-09-04T14:53:00Z">
        <w:r>
          <w:tab/>
          <w:t>(a)</w:t>
        </w:r>
        <w:r>
          <w:tab/>
          <w:t>is to have registries at such places, including places outside the State, as the Minister, by written notice to the Chief Magistrate, decides from time to time; and</w:t>
        </w:r>
      </w:ins>
    </w:p>
    <w:p>
      <w:pPr>
        <w:pStyle w:val="nzIndenta"/>
        <w:rPr>
          <w:ins w:id="798" w:author="svcMRProcess" w:date="2018-09-04T14:53:00Z"/>
        </w:rPr>
      </w:pPr>
      <w:ins w:id="799" w:author="svcMRProcess" w:date="2018-09-04T14:53:00Z">
        <w:r>
          <w:tab/>
          <w:t>(b)</w:t>
        </w:r>
        <w:r>
          <w:tab/>
          <w:t>is to sit at places where it has a registry at such times as the Chief Magistrate decides from time to time; and</w:t>
        </w:r>
      </w:ins>
    </w:p>
    <w:p>
      <w:pPr>
        <w:pStyle w:val="nzIndenta"/>
        <w:rPr>
          <w:ins w:id="800" w:author="svcMRProcess" w:date="2018-09-04T14:53:00Z"/>
        </w:rPr>
      </w:pPr>
      <w:ins w:id="801" w:author="svcMRProcess" w:date="2018-09-04T14:53:00Z">
        <w:r>
          <w:tab/>
          <w:t>(c)</w:t>
        </w:r>
        <w:r>
          <w:tab/>
          <w:t>may, despite paragraphs (a) and (b), sit or otherwise exercise its jurisdiction at any time and place, but must not do so at a place outside the State without the approval of the Chief Magistrate.</w:t>
        </w:r>
      </w:ins>
    </w:p>
    <w:p>
      <w:pPr>
        <w:pStyle w:val="nzSubsection"/>
        <w:rPr>
          <w:ins w:id="802" w:author="svcMRProcess" w:date="2018-09-04T14:53:00Z"/>
        </w:rPr>
      </w:pPr>
      <w:ins w:id="803" w:author="svcMRProcess" w:date="2018-09-04T14:53:00Z">
        <w:r>
          <w:tab/>
          <w:t>(2)</w:t>
        </w:r>
        <w:r>
          <w:tab/>
          <w:t>However, subsection (1) does not authorise the Court to have a registry, to sit, or to otherwise exercise its jurisdiction, at a place outside the State except to the extent allowed by the law of the jurisdiction in which the place is located.</w:t>
        </w:r>
      </w:ins>
    </w:p>
    <w:p>
      <w:pPr>
        <w:pStyle w:val="MiscClose"/>
        <w:rPr>
          <w:ins w:id="804" w:author="svcMRProcess" w:date="2018-09-04T14:53:00Z"/>
        </w:rPr>
      </w:pPr>
      <w:ins w:id="805" w:author="svcMRProcess" w:date="2018-09-04T14:53:00Z">
        <w:r>
          <w:t xml:space="preserve">    ”.</w:t>
        </w:r>
      </w:ins>
    </w:p>
    <w:p>
      <w:pPr>
        <w:pStyle w:val="nzSubsection"/>
        <w:keepNext/>
        <w:keepLines/>
        <w:rPr>
          <w:ins w:id="806" w:author="svcMRProcess" w:date="2018-09-04T14:53:00Z"/>
        </w:rPr>
      </w:pPr>
      <w:bookmarkStart w:id="807" w:name="UpToHere"/>
      <w:ins w:id="808" w:author="svcMRProcess" w:date="2018-09-04T14:53:00Z">
        <w:r>
          <w:tab/>
          <w:t>(2)</w:t>
        </w:r>
        <w:r>
          <w:tab/>
          <w:t xml:space="preserve">Section 8(3) is amended by deleting “subsections (1) and (2)” and inserting instead — </w:t>
        </w:r>
      </w:ins>
    </w:p>
    <w:bookmarkEnd w:id="807"/>
    <w:p>
      <w:pPr>
        <w:pStyle w:val="nzSubsection"/>
        <w:rPr>
          <w:ins w:id="809" w:author="svcMRProcess" w:date="2018-09-04T14:53:00Z"/>
        </w:rPr>
      </w:pPr>
      <w:ins w:id="810" w:author="svcMRProcess" w:date="2018-09-04T14:53:00Z">
        <w:r>
          <w:tab/>
        </w:r>
        <w:r>
          <w:tab/>
          <w:t>“    subsection (1)(a) and (b)    ”.</w:t>
        </w:r>
      </w:ins>
    </w:p>
    <w:p>
      <w:pPr>
        <w:pStyle w:val="nzSubsection"/>
        <w:rPr>
          <w:ins w:id="811" w:author="svcMRProcess" w:date="2018-09-04T14:53:00Z"/>
        </w:rPr>
      </w:pPr>
      <w:ins w:id="812" w:author="svcMRProcess" w:date="2018-09-04T14:53:00Z">
        <w:r>
          <w:tab/>
          <w:t>(3)</w:t>
        </w:r>
        <w:r>
          <w:tab/>
          <w:t>Section 8(4) and (6) are repealed.</w:t>
        </w:r>
      </w:ins>
    </w:p>
    <w:p>
      <w:pPr>
        <w:pStyle w:val="nzHeading5"/>
        <w:rPr>
          <w:ins w:id="813" w:author="svcMRProcess" w:date="2018-09-04T14:53:00Z"/>
        </w:rPr>
      </w:pPr>
      <w:bookmarkStart w:id="814" w:name="_Toc193593947"/>
      <w:bookmarkStart w:id="815" w:name="_Toc194812770"/>
      <w:ins w:id="816" w:author="svcMRProcess" w:date="2018-09-04T14:53:00Z">
        <w:r>
          <w:rPr>
            <w:rStyle w:val="CharSectno"/>
          </w:rPr>
          <w:t>156</w:t>
        </w:r>
        <w:r>
          <w:t>.</w:t>
        </w:r>
        <w:r>
          <w:tab/>
          <w:t>Section 15 amended</w:t>
        </w:r>
        <w:bookmarkEnd w:id="814"/>
        <w:bookmarkEnd w:id="815"/>
      </w:ins>
    </w:p>
    <w:p>
      <w:pPr>
        <w:pStyle w:val="nzSubsection"/>
        <w:rPr>
          <w:ins w:id="817" w:author="svcMRProcess" w:date="2018-09-04T14:53:00Z"/>
        </w:rPr>
      </w:pPr>
      <w:ins w:id="818" w:author="svcMRProcess" w:date="2018-09-04T14:53:00Z">
        <w:r>
          <w:tab/>
        </w:r>
        <w:r>
          <w:tab/>
          <w:t xml:space="preserve">After section 15(3) the following subsection is inserted — </w:t>
        </w:r>
      </w:ins>
    </w:p>
    <w:p>
      <w:pPr>
        <w:pStyle w:val="MiscOpen"/>
        <w:ind w:left="600"/>
        <w:rPr>
          <w:ins w:id="819" w:author="svcMRProcess" w:date="2018-09-04T14:53:00Z"/>
        </w:rPr>
      </w:pPr>
      <w:ins w:id="820" w:author="svcMRProcess" w:date="2018-09-04T14:53:00Z">
        <w:r>
          <w:t xml:space="preserve">“    </w:t>
        </w:r>
      </w:ins>
    </w:p>
    <w:p>
      <w:pPr>
        <w:pStyle w:val="nzSubsection"/>
        <w:rPr>
          <w:ins w:id="821" w:author="svcMRProcess" w:date="2018-09-04T14:53:00Z"/>
        </w:rPr>
      </w:pPr>
      <w:ins w:id="822" w:author="svcMRProcess" w:date="2018-09-04T14:53:00Z">
        <w:r>
          <w:tab/>
          <w:t>(4)</w:t>
        </w:r>
        <w:r>
          <w:tab/>
          <w:t>This section applies in relation to an act or omission by a person outside the State as if it were an act or omission by the person in the State.</w:t>
        </w:r>
      </w:ins>
    </w:p>
    <w:p>
      <w:pPr>
        <w:pStyle w:val="MiscClose"/>
        <w:rPr>
          <w:ins w:id="823" w:author="svcMRProcess" w:date="2018-09-04T14:53:00Z"/>
        </w:rPr>
      </w:pPr>
      <w:ins w:id="824" w:author="svcMRProcess" w:date="2018-09-04T14:53:00Z">
        <w:r>
          <w:t xml:space="preserve">    ”.</w:t>
        </w:r>
      </w:ins>
    </w:p>
    <w:p>
      <w:pPr>
        <w:pStyle w:val="nzHeading5"/>
        <w:rPr>
          <w:ins w:id="825" w:author="svcMRProcess" w:date="2018-09-04T14:53:00Z"/>
        </w:rPr>
      </w:pPr>
      <w:bookmarkStart w:id="826" w:name="_Toc193593948"/>
      <w:bookmarkStart w:id="827" w:name="_Toc194812771"/>
      <w:ins w:id="828" w:author="svcMRProcess" w:date="2018-09-04T14:53:00Z">
        <w:r>
          <w:rPr>
            <w:rStyle w:val="CharSectno"/>
          </w:rPr>
          <w:t>157</w:t>
        </w:r>
        <w:r>
          <w:t>.</w:t>
        </w:r>
        <w:r>
          <w:tab/>
          <w:t>Section 26 amended</w:t>
        </w:r>
        <w:bookmarkEnd w:id="826"/>
        <w:bookmarkEnd w:id="827"/>
      </w:ins>
    </w:p>
    <w:p>
      <w:pPr>
        <w:pStyle w:val="nzSubsection"/>
        <w:rPr>
          <w:ins w:id="829" w:author="svcMRProcess" w:date="2018-09-04T14:53:00Z"/>
        </w:rPr>
      </w:pPr>
      <w:ins w:id="830" w:author="svcMRProcess" w:date="2018-09-04T14:53:00Z">
        <w:r>
          <w:tab/>
          <w:t>(1)</w:t>
        </w:r>
        <w:r>
          <w:tab/>
          <w:t xml:space="preserve">Section 26(7) is repealed and the following subsections are inserted instead — </w:t>
        </w:r>
      </w:ins>
    </w:p>
    <w:p>
      <w:pPr>
        <w:pStyle w:val="MiscOpen"/>
        <w:tabs>
          <w:tab w:val="left" w:pos="3119"/>
        </w:tabs>
        <w:ind w:left="600"/>
        <w:rPr>
          <w:ins w:id="831" w:author="svcMRProcess" w:date="2018-09-04T14:53:00Z"/>
        </w:rPr>
      </w:pPr>
      <w:ins w:id="832" w:author="svcMRProcess" w:date="2018-09-04T14:53:00Z">
        <w:r>
          <w:t xml:space="preserve">“    </w:t>
        </w:r>
      </w:ins>
    </w:p>
    <w:p>
      <w:pPr>
        <w:pStyle w:val="nzSubsection"/>
        <w:rPr>
          <w:ins w:id="833" w:author="svcMRProcess" w:date="2018-09-04T14:53:00Z"/>
        </w:rPr>
      </w:pPr>
      <w:ins w:id="834" w:author="svcMRProcess" w:date="2018-09-04T14:53:00Z">
        <w:r>
          <w:tab/>
          <w:t>(7)</w:t>
        </w:r>
        <w:r>
          <w:tab/>
          <w:t xml:space="preserve">If the Court is required to perform its functions at a place outside the State, the Minister may appoint as a Registrar or Deputy Registrar of the Court at the place — </w:t>
        </w:r>
      </w:ins>
    </w:p>
    <w:p>
      <w:pPr>
        <w:pStyle w:val="nzIndenta"/>
        <w:rPr>
          <w:ins w:id="835" w:author="svcMRProcess" w:date="2018-09-04T14:53:00Z"/>
        </w:rPr>
      </w:pPr>
      <w:ins w:id="836" w:author="svcMRProcess" w:date="2018-09-04T14:53:00Z">
        <w:r>
          <w:tab/>
          <w:t>(a)</w:t>
        </w:r>
        <w:r>
          <w:tab/>
          <w:t>a person who holds office as a registrar or deputy registrar of a court of the jurisdiction in which the place is located; or</w:t>
        </w:r>
      </w:ins>
    </w:p>
    <w:p>
      <w:pPr>
        <w:pStyle w:val="nzIndenta"/>
        <w:rPr>
          <w:ins w:id="837" w:author="svcMRProcess" w:date="2018-09-04T14:53:00Z"/>
        </w:rPr>
      </w:pPr>
      <w:ins w:id="838" w:author="svcMRProcess" w:date="2018-09-04T14:53:00Z">
        <w:r>
          <w:tab/>
          <w:t>(b)</w:t>
        </w:r>
        <w:r>
          <w:tab/>
          <w:t>any other person.</w:t>
        </w:r>
      </w:ins>
    </w:p>
    <w:p>
      <w:pPr>
        <w:pStyle w:val="nzSubsection"/>
        <w:rPr>
          <w:ins w:id="839" w:author="svcMRProcess" w:date="2018-09-04T14:53:00Z"/>
        </w:rPr>
      </w:pPr>
      <w:ins w:id="840" w:author="svcMRProcess" w:date="2018-09-04T14:53:00Z">
        <w:r>
          <w:tab/>
          <w:t>(7a)</w:t>
        </w:r>
        <w:r>
          <w:tab/>
          <w:t>The conditions of service (including remuneration as defined in Schedule 1 clause 5(1)) of a person appointed under subsection (7)(a) are those that the person is entitled to under the law of that other jurisdiction.</w:t>
        </w:r>
      </w:ins>
    </w:p>
    <w:p>
      <w:pPr>
        <w:pStyle w:val="nzSubsection"/>
        <w:rPr>
          <w:ins w:id="841" w:author="svcMRProcess" w:date="2018-09-04T14:53:00Z"/>
        </w:rPr>
      </w:pPr>
      <w:ins w:id="842" w:author="svcMRProcess" w:date="2018-09-04T14:53:00Z">
        <w:r>
          <w:tab/>
          <w:t>(7b)</w:t>
        </w:r>
        <w:r>
          <w:tab/>
          <w:t>A person appointed under subsection (7)(a) ceases to hold office if the person ceases to hold office as a registrar or deputy registrar of the court of that other jurisdiction.</w:t>
        </w:r>
      </w:ins>
    </w:p>
    <w:p>
      <w:pPr>
        <w:pStyle w:val="MiscClose"/>
        <w:tabs>
          <w:tab w:val="left" w:pos="3119"/>
        </w:tabs>
        <w:rPr>
          <w:ins w:id="843" w:author="svcMRProcess" w:date="2018-09-04T14:53:00Z"/>
        </w:rPr>
      </w:pPr>
      <w:ins w:id="844" w:author="svcMRProcess" w:date="2018-09-04T14:53:00Z">
        <w:r>
          <w:t xml:space="preserve">    ”.</w:t>
        </w:r>
      </w:ins>
    </w:p>
    <w:p>
      <w:pPr>
        <w:pStyle w:val="nzSubsection"/>
        <w:rPr>
          <w:ins w:id="845" w:author="svcMRProcess" w:date="2018-09-04T14:53:00Z"/>
        </w:rPr>
      </w:pPr>
      <w:ins w:id="846" w:author="svcMRProcess" w:date="2018-09-04T14:53:00Z">
        <w:r>
          <w:tab/>
          <w:t>(2)</w:t>
        </w:r>
        <w:r>
          <w:tab/>
          <w:t xml:space="preserve">After section 26(8) the following subsections are inserted — </w:t>
        </w:r>
      </w:ins>
    </w:p>
    <w:p>
      <w:pPr>
        <w:pStyle w:val="MiscOpen"/>
        <w:ind w:left="600"/>
        <w:rPr>
          <w:ins w:id="847" w:author="svcMRProcess" w:date="2018-09-04T14:53:00Z"/>
        </w:rPr>
      </w:pPr>
      <w:ins w:id="848" w:author="svcMRProcess" w:date="2018-09-04T14:53:00Z">
        <w:r>
          <w:t xml:space="preserve">“    </w:t>
        </w:r>
      </w:ins>
    </w:p>
    <w:p>
      <w:pPr>
        <w:pStyle w:val="nzSubsection"/>
        <w:rPr>
          <w:ins w:id="849" w:author="svcMRProcess" w:date="2018-09-04T14:53:00Z"/>
        </w:rPr>
      </w:pPr>
      <w:ins w:id="850" w:author="svcMRProcess" w:date="2018-09-04T14:53:00Z">
        <w:r>
          <w:tab/>
          <w:t>(8a)</w:t>
        </w:r>
        <w:r>
          <w:tab/>
          <w:t>With the approval of the Minister, a Registrar or Deputy Registrar may concurrently hold office as registrar or deputy registrar of a court of another jurisdiction.</w:t>
        </w:r>
      </w:ins>
    </w:p>
    <w:p>
      <w:pPr>
        <w:pStyle w:val="nzSubsection"/>
        <w:rPr>
          <w:ins w:id="851" w:author="svcMRProcess" w:date="2018-09-04T14:53:00Z"/>
        </w:rPr>
      </w:pPr>
      <w:ins w:id="852" w:author="svcMRProcess" w:date="2018-09-04T14:53:00Z">
        <w:r>
          <w:tab/>
          <w:t>(8b)</w:t>
        </w:r>
        <w:r>
          <w:tab/>
          <w:t>Subsection (8a) does not require a Registrar or Deputy Registrar appointed under subsection (7)(a) or (b) to obtain the Minister’s approval to hold another office.</w:t>
        </w:r>
      </w:ins>
    </w:p>
    <w:p>
      <w:pPr>
        <w:pStyle w:val="MiscClose"/>
        <w:rPr>
          <w:ins w:id="853" w:author="svcMRProcess" w:date="2018-09-04T14:53:00Z"/>
        </w:rPr>
      </w:pPr>
      <w:ins w:id="854" w:author="svcMRProcess" w:date="2018-09-04T14:53:00Z">
        <w:r>
          <w:t xml:space="preserve">    ”.</w:t>
        </w:r>
      </w:ins>
    </w:p>
    <w:p>
      <w:pPr>
        <w:pStyle w:val="nzHeading5"/>
        <w:rPr>
          <w:ins w:id="855" w:author="svcMRProcess" w:date="2018-09-04T14:53:00Z"/>
        </w:rPr>
      </w:pPr>
      <w:bookmarkStart w:id="856" w:name="_Toc193593949"/>
      <w:bookmarkStart w:id="857" w:name="_Toc194812772"/>
      <w:ins w:id="858" w:author="svcMRProcess" w:date="2018-09-04T14:53:00Z">
        <w:r>
          <w:rPr>
            <w:rStyle w:val="CharSectno"/>
          </w:rPr>
          <w:t>158</w:t>
        </w:r>
        <w:r>
          <w:t>.</w:t>
        </w:r>
        <w:r>
          <w:tab/>
          <w:t>Schedule 1 amended</w:t>
        </w:r>
        <w:bookmarkEnd w:id="856"/>
        <w:bookmarkEnd w:id="857"/>
      </w:ins>
    </w:p>
    <w:p>
      <w:pPr>
        <w:pStyle w:val="nzSubsection"/>
        <w:rPr>
          <w:ins w:id="859" w:author="svcMRProcess" w:date="2018-09-04T14:53:00Z"/>
        </w:rPr>
      </w:pPr>
      <w:ins w:id="860" w:author="svcMRProcess" w:date="2018-09-04T14:53:00Z">
        <w:r>
          <w:tab/>
          <w:t>(1)</w:t>
        </w:r>
        <w:r>
          <w:tab/>
          <w:t>After Schedule 1 clause 4(2) the following subclause is inserted —</w:t>
        </w:r>
      </w:ins>
    </w:p>
    <w:p>
      <w:pPr>
        <w:pStyle w:val="MiscOpen"/>
        <w:tabs>
          <w:tab w:val="left" w:pos="3119"/>
        </w:tabs>
        <w:ind w:left="600"/>
        <w:rPr>
          <w:ins w:id="861" w:author="svcMRProcess" w:date="2018-09-04T14:53:00Z"/>
        </w:rPr>
      </w:pPr>
      <w:ins w:id="862" w:author="svcMRProcess" w:date="2018-09-04T14:53:00Z">
        <w:r>
          <w:t xml:space="preserve">“    </w:t>
        </w:r>
      </w:ins>
    </w:p>
    <w:p>
      <w:pPr>
        <w:pStyle w:val="nzSubsection"/>
        <w:rPr>
          <w:ins w:id="863" w:author="svcMRProcess" w:date="2018-09-04T14:53:00Z"/>
        </w:rPr>
      </w:pPr>
      <w:ins w:id="864" w:author="svcMRProcess" w:date="2018-09-04T14:53:00Z">
        <w:r>
          <w:tab/>
          <w:t>(3)</w:t>
        </w:r>
        <w:r>
          <w:tab/>
          <w:t>The oath or affirmation of office may be taken at a place outside the State.</w:t>
        </w:r>
      </w:ins>
    </w:p>
    <w:p>
      <w:pPr>
        <w:pStyle w:val="MiscClose"/>
        <w:tabs>
          <w:tab w:val="left" w:pos="3119"/>
        </w:tabs>
        <w:rPr>
          <w:ins w:id="865" w:author="svcMRProcess" w:date="2018-09-04T14:53:00Z"/>
        </w:rPr>
      </w:pPr>
      <w:ins w:id="866" w:author="svcMRProcess" w:date="2018-09-04T14:53:00Z">
        <w:r>
          <w:t xml:space="preserve">    ”.</w:t>
        </w:r>
      </w:ins>
    </w:p>
    <w:p>
      <w:pPr>
        <w:pStyle w:val="nzSubsection"/>
        <w:rPr>
          <w:ins w:id="867" w:author="svcMRProcess" w:date="2018-09-04T14:53:00Z"/>
        </w:rPr>
      </w:pPr>
      <w:ins w:id="868" w:author="svcMRProcess" w:date="2018-09-04T14:53:00Z">
        <w:r>
          <w:tab/>
          <w:t>(2)</w:t>
        </w:r>
        <w:r>
          <w:tab/>
          <w:t>Schedule 1 clause 10 is repealed.</w:t>
        </w:r>
      </w:ins>
    </w:p>
    <w:p>
      <w:pPr>
        <w:pStyle w:val="MiscClose"/>
        <w:rPr>
          <w:ins w:id="869" w:author="svcMRProcess" w:date="2018-09-04T14:53:00Z"/>
        </w:rPr>
      </w:pPr>
      <w:ins w:id="870" w:author="svcMRProcess" w:date="2018-09-04T14:53:00Z">
        <w:r>
          <w:t>”.</w:t>
        </w:r>
      </w:ins>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10783</Words>
  <Characters>50250</Characters>
  <Application>Microsoft Office Word</Application>
  <DocSecurity>0</DocSecurity>
  <Lines>1322</Lines>
  <Paragraphs>792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Western Australia</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60241</CharactersWithSpaces>
  <SharedDoc>false</SharedDoc>
  <HyperlinkBase/>
  <HLinks>
    <vt:vector size="6" baseType="variant">
      <vt:variant>
        <vt:i4>5439608</vt:i4>
      </vt:variant>
      <vt:variant>
        <vt:i4>59669</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01-a0-03 - 01-b0-02</dc:title>
  <dc:subject/>
  <dc:creator/>
  <cp:keywords/>
  <dc:description/>
  <cp:lastModifiedBy>svcMRProcess</cp:lastModifiedBy>
  <cp:revision>2</cp:revision>
  <cp:lastPrinted>2008-01-11T01:21:00Z</cp:lastPrinted>
  <dcterms:created xsi:type="dcterms:W3CDTF">2018-09-04T06:53:00Z</dcterms:created>
  <dcterms:modified xsi:type="dcterms:W3CDTF">2018-09-04T06:53:00Z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edAsAt">
    <vt:filetime>2008-01-03T15:00:00Z</vt:filetime>
  </property>
  <property fmtid="{D5CDD505-2E9C-101B-9397-08002B2CF9AE}" pid="6" name="ReprintNo">
    <vt:lpwstr>1</vt:lpwstr>
  </property>
  <property fmtid="{D5CDD505-2E9C-101B-9397-08002B2CF9AE}" pid="7" name="CommencementDate">
    <vt:lpwstr>20080331</vt:lpwstr>
  </property>
  <property fmtid="{D5CDD505-2E9C-101B-9397-08002B2CF9AE}" pid="8" name="FromSuffix">
    <vt:lpwstr>01-a0-03</vt:lpwstr>
  </property>
  <property fmtid="{D5CDD505-2E9C-101B-9397-08002B2CF9AE}" pid="9" name="FromAsAtDate">
    <vt:lpwstr>04 Jan 2008</vt:lpwstr>
  </property>
  <property fmtid="{D5CDD505-2E9C-101B-9397-08002B2CF9AE}" pid="10" name="ToSuffix">
    <vt:lpwstr>01-b0-02</vt:lpwstr>
  </property>
  <property fmtid="{D5CDD505-2E9C-101B-9397-08002B2CF9AE}" pid="11" name="ToAsAtDate">
    <vt:lpwstr>31 Mar 2008</vt:lpwstr>
  </property>
</Properties>
</file>