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46:00Z"/>
        </w:trPr>
        <w:tc>
          <w:tcPr>
            <w:tcW w:w="2434" w:type="dxa"/>
            <w:vMerge w:val="restart"/>
          </w:tcPr>
          <w:p>
            <w:pPr>
              <w:rPr>
                <w:ins w:id="1" w:author="Master Repository Process" w:date="2021-09-12T09:46:00Z"/>
              </w:rPr>
            </w:pPr>
          </w:p>
        </w:tc>
        <w:tc>
          <w:tcPr>
            <w:tcW w:w="2434" w:type="dxa"/>
            <w:vMerge w:val="restart"/>
          </w:tcPr>
          <w:p>
            <w:pPr>
              <w:jc w:val="center"/>
              <w:rPr>
                <w:ins w:id="2" w:author="Master Repository Process" w:date="2021-09-12T09:46:00Z"/>
              </w:rPr>
            </w:pPr>
            <w:ins w:id="3" w:author="Master Repository Process" w:date="2021-09-12T09:4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46:00Z"/>
              </w:rPr>
            </w:pPr>
            <w:ins w:id="5" w:author="Master Repository Process" w:date="2021-09-12T09:46: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46:00Z"/>
        </w:trPr>
        <w:tc>
          <w:tcPr>
            <w:tcW w:w="2434" w:type="dxa"/>
            <w:vMerge/>
          </w:tcPr>
          <w:p>
            <w:pPr>
              <w:rPr>
                <w:ins w:id="7" w:author="Master Repository Process" w:date="2021-09-12T09:46:00Z"/>
              </w:rPr>
            </w:pPr>
          </w:p>
        </w:tc>
        <w:tc>
          <w:tcPr>
            <w:tcW w:w="2434" w:type="dxa"/>
            <w:vMerge/>
          </w:tcPr>
          <w:p>
            <w:pPr>
              <w:jc w:val="center"/>
              <w:rPr>
                <w:ins w:id="8" w:author="Master Repository Process" w:date="2021-09-12T09:46:00Z"/>
              </w:rPr>
            </w:pPr>
          </w:p>
        </w:tc>
        <w:tc>
          <w:tcPr>
            <w:tcW w:w="2434" w:type="dxa"/>
          </w:tcPr>
          <w:p>
            <w:pPr>
              <w:keepNext/>
              <w:rPr>
                <w:ins w:id="9" w:author="Master Repository Process" w:date="2021-09-12T09:46:00Z"/>
                <w:b/>
                <w:sz w:val="22"/>
              </w:rPr>
            </w:pPr>
            <w:ins w:id="10" w:author="Master Repository Process" w:date="2021-09-12T09:46:00Z">
              <w:r>
                <w:rPr>
                  <w:b/>
                  <w:sz w:val="22"/>
                </w:rPr>
                <w:t>at 14</w:t>
              </w:r>
              <w:r>
                <w:rPr>
                  <w:b/>
                  <w:snapToGrid w:val="0"/>
                  <w:sz w:val="22"/>
                </w:rPr>
                <w:t xml:space="preserve"> March 2008</w:t>
              </w:r>
            </w:ins>
          </w:p>
        </w:tc>
      </w:tr>
    </w:tbl>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1" w:name="_Toc437662952"/>
      <w:bookmarkStart w:id="12" w:name="_Toc437662988"/>
      <w:bookmarkStart w:id="13" w:name="_Toc437663023"/>
      <w:bookmarkStart w:id="14" w:name="_Toc485544900"/>
      <w:bookmarkStart w:id="15" w:name="_Toc117047315"/>
      <w:bookmarkStart w:id="16" w:name="_Toc124142544"/>
      <w:bookmarkStart w:id="17" w:name="_Toc194915955"/>
      <w:bookmarkStart w:id="18" w:name="_Toc185654858"/>
      <w:r>
        <w:rPr>
          <w:rStyle w:val="CharSectno"/>
        </w:rPr>
        <w:t>1</w:t>
      </w:r>
      <w:bookmarkStart w:id="19" w:name="_GoBack"/>
      <w:bookmarkEnd w:id="19"/>
      <w:r>
        <w:rPr>
          <w:snapToGrid w:val="0"/>
        </w:rPr>
        <w:t>.</w:t>
      </w:r>
      <w:r>
        <w:rPr>
          <w:snapToGrid w:val="0"/>
        </w:rPr>
        <w:tab/>
        <w:t>Citat</w:t>
      </w:r>
      <w:bookmarkStart w:id="20" w:name="UpToHere"/>
      <w:bookmarkEnd w:id="20"/>
      <w:r>
        <w:rPr>
          <w:snapToGrid w:val="0"/>
        </w:rPr>
        <w:t>ion</w:t>
      </w:r>
      <w:bookmarkEnd w:id="11"/>
      <w:bookmarkEnd w:id="12"/>
      <w:bookmarkEnd w:id="13"/>
      <w:bookmarkEnd w:id="14"/>
      <w:bookmarkEnd w:id="15"/>
      <w:bookmarkEnd w:id="16"/>
      <w:bookmarkEnd w:id="17"/>
      <w:bookmarkEnd w:id="18"/>
      <w:del w:id="21" w:author="Master Repository Process" w:date="2021-09-12T09:46:00Z">
        <w:r>
          <w:rPr>
            <w:snapToGrid w:val="0"/>
          </w:rPr>
          <w:delText xml:space="preserve"> </w:delText>
        </w:r>
      </w:del>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22" w:name="_Toc437662953"/>
      <w:bookmarkStart w:id="23" w:name="_Toc437662989"/>
      <w:bookmarkStart w:id="24" w:name="_Toc437663024"/>
      <w:bookmarkStart w:id="25" w:name="_Toc485544901"/>
      <w:bookmarkStart w:id="26" w:name="_Toc117047316"/>
      <w:bookmarkStart w:id="27" w:name="_Toc124142545"/>
      <w:bookmarkStart w:id="28" w:name="_Toc194915956"/>
      <w:bookmarkStart w:id="29" w:name="_Toc185654859"/>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del w:id="30" w:author="Master Repository Process" w:date="2021-09-12T09:46:00Z">
        <w:r>
          <w:rPr>
            <w:snapToGrid w:val="0"/>
          </w:rPr>
          <w:delText xml:space="preserve"> </w:delText>
        </w:r>
      </w:del>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31" w:name="_Toc437662954"/>
      <w:bookmarkStart w:id="32" w:name="_Toc437662990"/>
      <w:bookmarkStart w:id="33" w:name="_Toc437663025"/>
      <w:bookmarkStart w:id="34" w:name="_Toc485544902"/>
      <w:bookmarkStart w:id="35" w:name="_Toc117047317"/>
      <w:bookmarkStart w:id="36" w:name="_Toc124142546"/>
      <w:bookmarkStart w:id="37" w:name="_Toc194915957"/>
      <w:bookmarkStart w:id="38" w:name="_Toc185654860"/>
      <w:r>
        <w:rPr>
          <w:rStyle w:val="CharSectno"/>
        </w:rPr>
        <w:t>3</w:t>
      </w:r>
      <w:r>
        <w:rPr>
          <w:snapToGrid w:val="0"/>
        </w:rPr>
        <w:t>.</w:t>
      </w:r>
      <w:r>
        <w:rPr>
          <w:snapToGrid w:val="0"/>
        </w:rPr>
        <w:tab/>
        <w:t>Notice of appeal</w:t>
      </w:r>
      <w:bookmarkEnd w:id="31"/>
      <w:bookmarkEnd w:id="32"/>
      <w:bookmarkEnd w:id="33"/>
      <w:bookmarkEnd w:id="34"/>
      <w:bookmarkEnd w:id="35"/>
      <w:bookmarkEnd w:id="36"/>
      <w:bookmarkEnd w:id="37"/>
      <w:bookmarkEnd w:id="38"/>
      <w:del w:id="39" w:author="Master Repository Process" w:date="2021-09-12T09:46:00Z">
        <w:r>
          <w:rPr>
            <w:snapToGrid w:val="0"/>
          </w:rPr>
          <w:delText xml:space="preserve"> </w:delText>
        </w:r>
      </w:del>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40" w:name="_Toc437662955"/>
      <w:bookmarkStart w:id="41" w:name="_Toc437662991"/>
      <w:bookmarkStart w:id="42" w:name="_Toc437663026"/>
      <w:bookmarkStart w:id="43" w:name="_Toc485544903"/>
      <w:bookmarkStart w:id="44" w:name="_Toc117047318"/>
      <w:bookmarkStart w:id="45" w:name="_Toc124142547"/>
      <w:bookmarkStart w:id="46" w:name="_Toc194915958"/>
      <w:bookmarkStart w:id="47" w:name="_Toc185654861"/>
      <w:r>
        <w:rPr>
          <w:rStyle w:val="CharSectno"/>
        </w:rPr>
        <w:t>4</w:t>
      </w:r>
      <w:r>
        <w:rPr>
          <w:snapToGrid w:val="0"/>
        </w:rPr>
        <w:t>.</w:t>
      </w:r>
      <w:r>
        <w:rPr>
          <w:snapToGrid w:val="0"/>
        </w:rPr>
        <w:tab/>
        <w:t>Fees in relation to appeals</w:t>
      </w:r>
      <w:bookmarkEnd w:id="40"/>
      <w:bookmarkEnd w:id="41"/>
      <w:bookmarkEnd w:id="42"/>
      <w:bookmarkEnd w:id="43"/>
      <w:bookmarkEnd w:id="44"/>
      <w:bookmarkEnd w:id="45"/>
      <w:bookmarkEnd w:id="46"/>
      <w:bookmarkEnd w:id="47"/>
      <w:del w:id="48" w:author="Master Repository Process" w:date="2021-09-12T09:46:00Z">
        <w:r>
          <w:rPr>
            <w:snapToGrid w:val="0"/>
          </w:rPr>
          <w:delText xml:space="preserve"> </w:delText>
        </w:r>
      </w:del>
    </w:p>
    <w:p>
      <w:pPr>
        <w:pStyle w:val="Subsection"/>
        <w:spacing w:before="120"/>
        <w:rPr>
          <w:snapToGrid w:val="0"/>
        </w:rPr>
      </w:pPr>
      <w:r>
        <w:rPr>
          <w:snapToGrid w:val="0"/>
        </w:rPr>
        <w:tab/>
        <w:t>(1)</w:t>
      </w:r>
      <w:r>
        <w:rPr>
          <w:snapToGrid w:val="0"/>
        </w:rPr>
        <w:tab/>
        <w:t>The fee payable on the lodgement of an application for leave to appeal is —</w:t>
      </w:r>
      <w:del w:id="49" w:author="Master Repository Process" w:date="2021-09-12T09:46:00Z">
        <w:r>
          <w:rPr>
            <w:snapToGrid w:val="0"/>
          </w:rPr>
          <w:delText xml:space="preserve"> </w:delText>
        </w:r>
        <w:r>
          <w:rPr>
            <w:snapToGrid w:val="0"/>
          </w:rPr>
          <w:tab/>
        </w:r>
      </w:del>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$305.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$305;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del w:id="50" w:author="Master Repository Process" w:date="2021-09-12T09:46:00Z">
        <w:r>
          <w:rPr>
            <w:snapToGrid w:val="0"/>
          </w:rPr>
          <w:delText xml:space="preserve"> </w:delText>
        </w:r>
      </w:del>
    </w:p>
    <w:p>
      <w:pPr>
        <w:pStyle w:val="Subsection"/>
        <w:rPr>
          <w:snapToGrid w:val="0"/>
        </w:rPr>
      </w:pPr>
      <w:r>
        <w:rPr>
          <w:snapToGrid w:val="0"/>
        </w:rPr>
        <w:tab/>
      </w:r>
      <w:r>
        <w:rPr>
          <w:snapToGrid w:val="0"/>
        </w:rPr>
        <w:tab/>
        <w:t>plus, if a stay of proceedings is sought, an additional fee of $60.</w:t>
      </w:r>
    </w:p>
    <w:p>
      <w:pPr>
        <w:pStyle w:val="Footnotesection"/>
      </w:pPr>
      <w:r>
        <w:tab/>
        <w:t>[Regulation 4 inserted in Gazette 11 Sep 1998 p. 4941; amended in Gazette 14 Oct 2005 p. 4567; 14 Nov 2006 p. 4736; 9 Oct 2007 p. 5358.]</w:t>
      </w:r>
      <w:del w:id="51" w:author="Master Repository Process" w:date="2021-09-12T09:46:00Z">
        <w:r>
          <w:delText xml:space="preserve"> </w:delText>
        </w:r>
      </w:del>
    </w:p>
    <w:p>
      <w:pPr>
        <w:pStyle w:val="Heading5"/>
        <w:rPr>
          <w:snapToGrid w:val="0"/>
        </w:rPr>
      </w:pPr>
      <w:bookmarkStart w:id="52" w:name="_Toc437662956"/>
      <w:bookmarkStart w:id="53" w:name="_Toc437662992"/>
      <w:bookmarkStart w:id="54" w:name="_Toc437663027"/>
      <w:bookmarkStart w:id="55" w:name="_Toc485544904"/>
      <w:bookmarkStart w:id="56" w:name="_Toc117047319"/>
      <w:bookmarkStart w:id="57" w:name="_Toc124142548"/>
      <w:bookmarkStart w:id="58" w:name="_Toc194915959"/>
      <w:bookmarkStart w:id="59" w:name="_Toc185654862"/>
      <w:r>
        <w:rPr>
          <w:rStyle w:val="CharSectno"/>
        </w:rPr>
        <w:t>5</w:t>
      </w:r>
      <w:r>
        <w:rPr>
          <w:snapToGrid w:val="0"/>
        </w:rPr>
        <w:t>.</w:t>
      </w:r>
      <w:r>
        <w:rPr>
          <w:snapToGrid w:val="0"/>
        </w:rPr>
        <w:tab/>
        <w:t>Notice of representation</w:t>
      </w:r>
      <w:bookmarkEnd w:id="52"/>
      <w:bookmarkEnd w:id="53"/>
      <w:bookmarkEnd w:id="54"/>
      <w:bookmarkEnd w:id="55"/>
      <w:bookmarkEnd w:id="56"/>
      <w:bookmarkEnd w:id="57"/>
      <w:bookmarkEnd w:id="58"/>
      <w:bookmarkEnd w:id="59"/>
      <w:del w:id="60" w:author="Master Repository Process" w:date="2021-09-12T09:46:00Z">
        <w:r>
          <w:rPr>
            <w:snapToGrid w:val="0"/>
          </w:rPr>
          <w:delText xml:space="preserve"> </w:delText>
        </w:r>
      </w:del>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del w:id="61" w:author="Master Repository Process" w:date="2021-09-12T09:46:00Z">
        <w:r>
          <w:rPr>
            <w:snapToGrid w:val="0"/>
          </w:rPr>
          <w:delText xml:space="preserve"> </w:delText>
        </w:r>
      </w:del>
    </w:p>
    <w:p>
      <w:pPr>
        <w:pStyle w:val="Heading5"/>
        <w:rPr>
          <w:snapToGrid w:val="0"/>
        </w:rPr>
      </w:pPr>
      <w:bookmarkStart w:id="62" w:name="_Toc437662957"/>
      <w:bookmarkStart w:id="63" w:name="_Toc437662993"/>
      <w:bookmarkStart w:id="64" w:name="_Toc437663028"/>
      <w:bookmarkStart w:id="65" w:name="_Toc485544905"/>
      <w:bookmarkStart w:id="66" w:name="_Toc117047320"/>
      <w:bookmarkStart w:id="67" w:name="_Toc124142549"/>
      <w:bookmarkStart w:id="68" w:name="_Toc194915960"/>
      <w:bookmarkStart w:id="69" w:name="_Toc185654863"/>
      <w:r>
        <w:rPr>
          <w:rStyle w:val="CharSectno"/>
        </w:rPr>
        <w:t>6</w:t>
      </w:r>
      <w:r>
        <w:rPr>
          <w:snapToGrid w:val="0"/>
        </w:rPr>
        <w:t>.</w:t>
      </w:r>
      <w:r>
        <w:rPr>
          <w:snapToGrid w:val="0"/>
        </w:rPr>
        <w:tab/>
        <w:t xml:space="preserve">Hearing of evidence </w:t>
      </w:r>
      <w:r>
        <w:rPr>
          <w:i/>
          <w:snapToGrid w:val="0"/>
        </w:rPr>
        <w:t>in camera</w:t>
      </w:r>
      <w:bookmarkEnd w:id="62"/>
      <w:bookmarkEnd w:id="63"/>
      <w:bookmarkEnd w:id="64"/>
      <w:bookmarkEnd w:id="65"/>
      <w:bookmarkEnd w:id="66"/>
      <w:bookmarkEnd w:id="67"/>
      <w:bookmarkEnd w:id="68"/>
      <w:bookmarkEnd w:id="69"/>
      <w:del w:id="70" w:author="Master Repository Process" w:date="2021-09-12T09:46:00Z">
        <w:r>
          <w:rPr>
            <w:snapToGrid w:val="0"/>
          </w:rPr>
          <w:delText xml:space="preserve"> </w:delText>
        </w:r>
      </w:del>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71" w:name="_Toc437662958"/>
      <w:bookmarkStart w:id="72" w:name="_Toc437662994"/>
      <w:bookmarkStart w:id="73" w:name="_Toc437663029"/>
      <w:bookmarkStart w:id="74" w:name="_Toc485544906"/>
      <w:bookmarkStart w:id="75" w:name="_Toc117047321"/>
      <w:bookmarkStart w:id="76" w:name="_Toc124142550"/>
      <w:bookmarkStart w:id="77" w:name="_Toc194915961"/>
      <w:bookmarkStart w:id="78" w:name="_Toc185654864"/>
      <w:r>
        <w:rPr>
          <w:rStyle w:val="CharSectno"/>
        </w:rPr>
        <w:t>7</w:t>
      </w:r>
      <w:r>
        <w:rPr>
          <w:snapToGrid w:val="0"/>
        </w:rPr>
        <w:t>.</w:t>
      </w:r>
      <w:r>
        <w:rPr>
          <w:snapToGrid w:val="0"/>
        </w:rPr>
        <w:tab/>
        <w:t>Fee for transcripts</w:t>
      </w:r>
      <w:bookmarkEnd w:id="71"/>
      <w:bookmarkEnd w:id="72"/>
      <w:bookmarkEnd w:id="73"/>
      <w:bookmarkEnd w:id="74"/>
      <w:bookmarkEnd w:id="75"/>
      <w:bookmarkEnd w:id="76"/>
      <w:bookmarkEnd w:id="77"/>
      <w:bookmarkEnd w:id="78"/>
      <w:del w:id="79" w:author="Master Repository Process" w:date="2021-09-12T09:46:00Z">
        <w:r>
          <w:rPr>
            <w:snapToGrid w:val="0"/>
          </w:rPr>
          <w:delText xml:space="preserve"> </w:delText>
        </w:r>
      </w:del>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del w:id="80" w:author="Master Repository Process" w:date="2021-09-12T09:46:00Z">
        <w:r>
          <w:delText xml:space="preserve"> </w:delText>
        </w:r>
      </w:del>
    </w:p>
    <w:p>
      <w:pPr>
        <w:pStyle w:val="Heading5"/>
        <w:rPr>
          <w:snapToGrid w:val="0"/>
        </w:rPr>
      </w:pPr>
      <w:bookmarkStart w:id="81" w:name="_Toc437662959"/>
      <w:bookmarkStart w:id="82" w:name="_Toc437662995"/>
      <w:bookmarkStart w:id="83" w:name="_Toc437663030"/>
      <w:bookmarkStart w:id="84" w:name="_Toc485544907"/>
      <w:bookmarkStart w:id="85" w:name="_Toc117047322"/>
      <w:bookmarkStart w:id="86" w:name="_Toc124142551"/>
      <w:bookmarkStart w:id="87" w:name="_Toc194915962"/>
      <w:bookmarkStart w:id="88" w:name="_Toc185654865"/>
      <w:r>
        <w:rPr>
          <w:rStyle w:val="CharSectno"/>
        </w:rPr>
        <w:t>8</w:t>
      </w:r>
      <w:r>
        <w:rPr>
          <w:snapToGrid w:val="0"/>
        </w:rPr>
        <w:t>.</w:t>
      </w:r>
      <w:r>
        <w:rPr>
          <w:snapToGrid w:val="0"/>
        </w:rPr>
        <w:tab/>
        <w:t>Duties of Registrar</w:t>
      </w:r>
      <w:bookmarkEnd w:id="81"/>
      <w:bookmarkEnd w:id="82"/>
      <w:bookmarkEnd w:id="83"/>
      <w:bookmarkEnd w:id="84"/>
      <w:bookmarkEnd w:id="85"/>
      <w:bookmarkEnd w:id="86"/>
      <w:bookmarkEnd w:id="87"/>
      <w:bookmarkEnd w:id="88"/>
      <w:del w:id="89" w:author="Master Repository Process" w:date="2021-09-12T09:46:00Z">
        <w:r>
          <w:rPr>
            <w:snapToGrid w:val="0"/>
          </w:rPr>
          <w:delText xml:space="preserve"> </w:delText>
        </w:r>
      </w:del>
    </w:p>
    <w:p>
      <w:pPr>
        <w:pStyle w:val="Subsection"/>
        <w:keepNext/>
        <w:rPr>
          <w:snapToGrid w:val="0"/>
        </w:rPr>
      </w:pPr>
      <w:r>
        <w:rPr>
          <w:snapToGrid w:val="0"/>
        </w:rPr>
        <w:tab/>
      </w:r>
      <w:r>
        <w:rPr>
          <w:snapToGrid w:val="0"/>
        </w:rPr>
        <w:tab/>
        <w:t>The Registrar is to —</w:t>
      </w:r>
      <w:del w:id="90" w:author="Master Repository Process" w:date="2021-09-12T09:46:00Z">
        <w:r>
          <w:rPr>
            <w:snapToGrid w:val="0"/>
          </w:rPr>
          <w:delText> </w:delText>
        </w:r>
      </w:del>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del w:id="91" w:author="Master Repository Process" w:date="2021-09-12T09:46:00Z">
        <w:r>
          <w:rPr>
            <w:snapToGrid w:val="0"/>
          </w:rPr>
          <w:delText> </w:delText>
        </w:r>
      </w:del>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92" w:name="_Toc437662960"/>
      <w:bookmarkStart w:id="93" w:name="_Toc437662996"/>
      <w:bookmarkStart w:id="94" w:name="_Toc437663031"/>
      <w:bookmarkStart w:id="95" w:name="_Toc485544908"/>
      <w:bookmarkStart w:id="96" w:name="_Toc117047323"/>
      <w:bookmarkStart w:id="97" w:name="_Toc124142552"/>
      <w:bookmarkStart w:id="98" w:name="_Toc194915963"/>
      <w:bookmarkStart w:id="99" w:name="_Toc185654866"/>
      <w:r>
        <w:rPr>
          <w:rStyle w:val="CharSectno"/>
        </w:rPr>
        <w:t>9</w:t>
      </w:r>
      <w:r>
        <w:rPr>
          <w:snapToGrid w:val="0"/>
        </w:rPr>
        <w:t>.</w:t>
      </w:r>
      <w:r>
        <w:rPr>
          <w:snapToGrid w:val="0"/>
        </w:rPr>
        <w:tab/>
        <w:t>Matters in which Chairperson or member alone may act</w:t>
      </w:r>
      <w:bookmarkEnd w:id="92"/>
      <w:bookmarkEnd w:id="93"/>
      <w:bookmarkEnd w:id="94"/>
      <w:bookmarkEnd w:id="95"/>
      <w:bookmarkEnd w:id="96"/>
      <w:bookmarkEnd w:id="97"/>
      <w:bookmarkEnd w:id="98"/>
      <w:bookmarkEnd w:id="99"/>
      <w:del w:id="100" w:author="Master Repository Process" w:date="2021-09-12T09:46:00Z">
        <w:r>
          <w:rPr>
            <w:snapToGrid w:val="0"/>
          </w:rPr>
          <w:delText xml:space="preserve"> </w:delText>
        </w:r>
      </w:del>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del w:id="101" w:author="Master Repository Process" w:date="2021-09-12T09:46: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 w:name="_Toc117047324"/>
      <w:bookmarkStart w:id="103" w:name="_Toc124142553"/>
      <w:bookmarkStart w:id="104" w:name="_Toc124142596"/>
      <w:bookmarkStart w:id="105" w:name="_Toc151199062"/>
      <w:bookmarkStart w:id="106" w:name="_Toc151261279"/>
      <w:bookmarkStart w:id="107" w:name="_Toc155067340"/>
      <w:bookmarkStart w:id="108" w:name="_Toc155085598"/>
      <w:bookmarkStart w:id="109" w:name="_Toc179691879"/>
      <w:bookmarkStart w:id="110" w:name="_Toc179709281"/>
      <w:bookmarkStart w:id="111" w:name="_Toc185654867"/>
      <w:bookmarkStart w:id="112" w:name="_Toc189539533"/>
      <w:bookmarkStart w:id="113" w:name="_Toc189540556"/>
      <w:bookmarkStart w:id="114" w:name="_Toc192561798"/>
      <w:bookmarkStart w:id="115" w:name="_Toc194915964"/>
      <w:r>
        <w:rPr>
          <w:rStyle w:val="CharSchNo"/>
        </w:rPr>
        <w:t>Schedule 1</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del w:id="116" w:author="Master Repository Process" w:date="2021-09-12T09:46:00Z">
        <w:r>
          <w:delText xml:space="preserve"> </w:delText>
        </w:r>
      </w:del>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xml:space="preserve">, imposing any suspension or disqualification of a person, for a period of not more than </w:t>
      </w:r>
      <w:del w:id="117" w:author="Master Repository Process" w:date="2021-09-12T09:46:00Z">
        <w:r>
          <w:rPr>
            <w:snapToGrid w:val="0"/>
          </w:rPr>
          <w:delText xml:space="preserve">three </w:delText>
        </w:r>
      </w:del>
      <w:ins w:id="118" w:author="Master Repository Process" w:date="2021-09-12T09:46:00Z">
        <w:r>
          <w:rPr>
            <w:snapToGrid w:val="0"/>
          </w:rPr>
          <w:t>3 </w:t>
        </w:r>
      </w:ins>
      <w:r>
        <w:rPr>
          <w:snapToGrid w:val="0"/>
        </w:rPr>
        <w:t>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del w:id="119" w:author="Master Repository Process" w:date="2021-09-12T09:46:00Z">
        <w:r>
          <w:rPr>
            <w:snapToGrid w:val="0"/>
          </w:rPr>
          <w:delText> </w:delText>
        </w:r>
      </w:del>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xml:space="preserve">, imposing any suspension or disqualification of a person, for a period of not more than </w:t>
      </w:r>
      <w:del w:id="120" w:author="Master Repository Process" w:date="2021-09-12T09:46:00Z">
        <w:r>
          <w:rPr>
            <w:snapToGrid w:val="0"/>
          </w:rPr>
          <w:delText xml:space="preserve">three </w:delText>
        </w:r>
      </w:del>
      <w:ins w:id="121" w:author="Master Repository Process" w:date="2021-09-12T09:46:00Z">
        <w:r>
          <w:rPr>
            <w:snapToGrid w:val="0"/>
          </w:rPr>
          <w:t>3 </w:t>
        </w:r>
      </w:ins>
      <w:r>
        <w:rPr>
          <w:snapToGrid w:val="0"/>
        </w:rPr>
        <w:t>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del w:id="122" w:author="Master Repository Process" w:date="2021-09-12T09:46:00Z">
        <w:r>
          <w:delText xml:space="preserve"> </w:delText>
        </w:r>
      </w:del>
    </w:p>
    <w:p>
      <w:pPr>
        <w:pStyle w:val="CentredBaseLine"/>
        <w:jc w:val="center"/>
        <w:rPr>
          <w:ins w:id="123" w:author="Master Repository Process" w:date="2021-09-12T09:46:00Z"/>
        </w:rPr>
      </w:pPr>
      <w:ins w:id="124" w:author="Master Repository Process" w:date="2021-09-12T09:4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125" w:name="_Toc116989864"/>
      <w:bookmarkStart w:id="126" w:name="_Toc117047325"/>
      <w:bookmarkStart w:id="127" w:name="_Toc117047458"/>
      <w:bookmarkStart w:id="128" w:name="_Toc117047489"/>
      <w:bookmarkStart w:id="129" w:name="_Toc124142554"/>
      <w:bookmarkStart w:id="130" w:name="_Toc124142597"/>
      <w:bookmarkStart w:id="131" w:name="_Toc151199063"/>
      <w:bookmarkStart w:id="132" w:name="_Toc151261280"/>
      <w:bookmarkStart w:id="133" w:name="_Toc155067341"/>
      <w:bookmarkStart w:id="134" w:name="_Toc155085599"/>
      <w:bookmarkStart w:id="135" w:name="_Toc179691880"/>
      <w:bookmarkStart w:id="136" w:name="_Toc179709282"/>
      <w:bookmarkStart w:id="137" w:name="_Toc185654868"/>
      <w:bookmarkStart w:id="138" w:name="_Toc189539534"/>
      <w:bookmarkStart w:id="139" w:name="_Toc189540557"/>
      <w:bookmarkStart w:id="140" w:name="_Toc192561799"/>
      <w:bookmarkStart w:id="141" w:name="_Toc194915965"/>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This</w:t>
      </w:r>
      <w:del w:id="142" w:author="Master Repository Process" w:date="2021-09-12T09:46:00Z">
        <w:r>
          <w:rPr>
            <w:snapToGrid w:val="0"/>
          </w:rPr>
          <w:delText> </w:delText>
        </w:r>
      </w:del>
      <w:ins w:id="143" w:author="Master Repository Process" w:date="2021-09-12T09:46:00Z">
        <w:r>
          <w:rPr>
            <w:snapToGrid w:val="0"/>
          </w:rPr>
          <w:t xml:space="preserve"> reprint </w:t>
        </w:r>
      </w:ins>
      <w:r>
        <w:rPr>
          <w:snapToGrid w:val="0"/>
        </w:rPr>
        <w:t xml:space="preserve">is a compilation </w:t>
      </w:r>
      <w:ins w:id="144" w:author="Master Repository Process" w:date="2021-09-12T09:46:00Z">
        <w:r>
          <w:rPr>
            <w:snapToGrid w:val="0"/>
          </w:rPr>
          <w:t xml:space="preserve">as at 14 March 2008 </w:t>
        </w:r>
      </w:ins>
      <w:r>
        <w:rPr>
          <w:snapToGrid w:val="0"/>
        </w:rPr>
        <w:t xml:space="preserve">of the </w:t>
      </w:r>
      <w:r>
        <w:rPr>
          <w:i/>
          <w:noProof/>
          <w:snapToGrid w:val="0"/>
        </w:rPr>
        <w:t>Racing Penalties (Appeals) Regulations</w:t>
      </w:r>
      <w:del w:id="145" w:author="Master Repository Process" w:date="2021-09-12T09:46:00Z">
        <w:r>
          <w:rPr>
            <w:i/>
            <w:noProof/>
            <w:snapToGrid w:val="0"/>
          </w:rPr>
          <w:delText> </w:delText>
        </w:r>
      </w:del>
      <w:ins w:id="146" w:author="Master Repository Process" w:date="2021-09-12T09:46: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pPr>
      <w:bookmarkStart w:id="147" w:name="_Toc194915966"/>
      <w:bookmarkStart w:id="148" w:name="_Toc117047326"/>
      <w:bookmarkStart w:id="149" w:name="_Toc124142555"/>
      <w:bookmarkStart w:id="150" w:name="_Toc185654869"/>
      <w:r>
        <w:t>Compilation table</w:t>
      </w:r>
      <w:bookmarkEnd w:id="147"/>
      <w:bookmarkEnd w:id="148"/>
      <w:bookmarkEnd w:id="149"/>
      <w:bookmarkEnd w:id="1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Racing Penalties (Appeals) Regulations 1991</w:t>
            </w:r>
          </w:p>
        </w:tc>
        <w:tc>
          <w:tcPr>
            <w:tcW w:w="1276" w:type="dxa"/>
          </w:tcPr>
          <w:p>
            <w:pPr>
              <w:pStyle w:val="nTable"/>
              <w:spacing w:after="40"/>
              <w:rPr>
                <w:sz w:val="19"/>
              </w:rPr>
            </w:pPr>
            <w:r>
              <w:rPr>
                <w:sz w:val="19"/>
              </w:rPr>
              <w:t>12 Apr 1991 p. 1662</w:t>
            </w:r>
            <w:r>
              <w:rPr>
                <w:sz w:val="19"/>
              </w:rPr>
              <w:noBreakHyphen/>
              <w:t>3</w:t>
            </w:r>
          </w:p>
        </w:tc>
        <w:tc>
          <w:tcPr>
            <w:tcW w:w="2693" w:type="dxa"/>
          </w:tcPr>
          <w:p>
            <w:pPr>
              <w:pStyle w:val="nTable"/>
              <w:spacing w:after="4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after="40"/>
              <w:rPr>
                <w:i/>
                <w:sz w:val="19"/>
              </w:rPr>
            </w:pPr>
            <w:r>
              <w:rPr>
                <w:i/>
                <w:sz w:val="19"/>
              </w:rPr>
              <w:t>Racing Penalties (Appeals) Amendment Regulations 1994</w:t>
            </w:r>
          </w:p>
        </w:tc>
        <w:tc>
          <w:tcPr>
            <w:tcW w:w="1276" w:type="dxa"/>
          </w:tcPr>
          <w:p>
            <w:pPr>
              <w:pStyle w:val="nTable"/>
              <w:spacing w:after="40"/>
              <w:rPr>
                <w:sz w:val="19"/>
              </w:rPr>
            </w:pPr>
            <w:r>
              <w:rPr>
                <w:sz w:val="19"/>
              </w:rPr>
              <w:t>16 Aug 1994 p. 4146</w:t>
            </w:r>
            <w:r>
              <w:rPr>
                <w:sz w:val="19"/>
              </w:rPr>
              <w:noBreakHyphen/>
              <w:t>7</w:t>
            </w:r>
          </w:p>
        </w:tc>
        <w:tc>
          <w:tcPr>
            <w:tcW w:w="2693" w:type="dxa"/>
          </w:tcPr>
          <w:p>
            <w:pPr>
              <w:pStyle w:val="nTable"/>
              <w:spacing w:after="40"/>
              <w:rPr>
                <w:sz w:val="19"/>
              </w:rPr>
            </w:pPr>
            <w:r>
              <w:rPr>
                <w:sz w:val="19"/>
              </w:rPr>
              <w:t>16 Aug 1994</w:t>
            </w:r>
          </w:p>
        </w:tc>
      </w:tr>
      <w:tr>
        <w:tc>
          <w:tcPr>
            <w:tcW w:w="3118" w:type="dxa"/>
          </w:tcPr>
          <w:p>
            <w:pPr>
              <w:pStyle w:val="nTable"/>
              <w:spacing w:after="40"/>
              <w:rPr>
                <w:sz w:val="19"/>
              </w:rPr>
            </w:pPr>
            <w:r>
              <w:rPr>
                <w:i/>
                <w:sz w:val="19"/>
              </w:rPr>
              <w:t>Racing Penalties (Appeals) Amendment Regulations 1995</w:t>
            </w:r>
          </w:p>
        </w:tc>
        <w:tc>
          <w:tcPr>
            <w:tcW w:w="1276" w:type="dxa"/>
          </w:tcPr>
          <w:p>
            <w:pPr>
              <w:pStyle w:val="nTable"/>
              <w:spacing w:after="40"/>
              <w:rPr>
                <w:sz w:val="19"/>
              </w:rPr>
            </w:pPr>
            <w:r>
              <w:rPr>
                <w:sz w:val="19"/>
              </w:rPr>
              <w:t>28 Nov 1995 p. 5522</w:t>
            </w:r>
          </w:p>
        </w:tc>
        <w:tc>
          <w:tcPr>
            <w:tcW w:w="2693" w:type="dxa"/>
          </w:tcPr>
          <w:p>
            <w:pPr>
              <w:pStyle w:val="nTable"/>
              <w:spacing w:after="40"/>
              <w:rPr>
                <w:sz w:val="19"/>
              </w:rPr>
            </w:pPr>
            <w:r>
              <w:rPr>
                <w:sz w:val="19"/>
              </w:rPr>
              <w:t>28 Nov 1995</w:t>
            </w:r>
          </w:p>
        </w:tc>
      </w:tr>
      <w:tr>
        <w:tc>
          <w:tcPr>
            <w:tcW w:w="3118" w:type="dxa"/>
          </w:tcPr>
          <w:p>
            <w:pPr>
              <w:pStyle w:val="nTable"/>
              <w:spacing w:after="40"/>
              <w:rPr>
                <w:sz w:val="19"/>
              </w:rPr>
            </w:pPr>
            <w:r>
              <w:rPr>
                <w:i/>
                <w:sz w:val="19"/>
              </w:rPr>
              <w:t>Racing Penalties (Appeals) Amendment Regulations 1998</w:t>
            </w:r>
          </w:p>
        </w:tc>
        <w:tc>
          <w:tcPr>
            <w:tcW w:w="1276" w:type="dxa"/>
          </w:tcPr>
          <w:p>
            <w:pPr>
              <w:pStyle w:val="nTable"/>
              <w:spacing w:after="40"/>
              <w:rPr>
                <w:sz w:val="19"/>
              </w:rPr>
            </w:pPr>
            <w:r>
              <w:rPr>
                <w:sz w:val="19"/>
              </w:rPr>
              <w:t>11 Sep 1998 p. 4941</w:t>
            </w:r>
            <w:r>
              <w:rPr>
                <w:sz w:val="19"/>
              </w:rPr>
              <w:noBreakHyphen/>
              <w:t>2</w:t>
            </w:r>
          </w:p>
        </w:tc>
        <w:tc>
          <w:tcPr>
            <w:tcW w:w="2693" w:type="dxa"/>
          </w:tcPr>
          <w:p>
            <w:pPr>
              <w:pStyle w:val="nTable"/>
              <w:spacing w:after="40"/>
              <w:rPr>
                <w:sz w:val="19"/>
              </w:rPr>
            </w:pPr>
            <w:r>
              <w:rPr>
                <w:sz w:val="19"/>
              </w:rPr>
              <w:t>11 Sep 1998</w:t>
            </w:r>
          </w:p>
        </w:tc>
      </w:tr>
      <w:tr>
        <w:tc>
          <w:tcPr>
            <w:tcW w:w="3118" w:type="dxa"/>
          </w:tcPr>
          <w:p>
            <w:pPr>
              <w:pStyle w:val="nTable"/>
              <w:spacing w:after="40"/>
              <w:rPr>
                <w:i/>
                <w:sz w:val="19"/>
              </w:rPr>
            </w:pPr>
            <w:r>
              <w:rPr>
                <w:i/>
                <w:sz w:val="19"/>
              </w:rPr>
              <w:t>Racing Penalties (Appeals) Amendment Regulations 2000</w:t>
            </w:r>
          </w:p>
        </w:tc>
        <w:tc>
          <w:tcPr>
            <w:tcW w:w="1276" w:type="dxa"/>
          </w:tcPr>
          <w:p>
            <w:pPr>
              <w:pStyle w:val="nTable"/>
              <w:spacing w:after="40"/>
              <w:rPr>
                <w:sz w:val="19"/>
              </w:rPr>
            </w:pPr>
            <w:r>
              <w:rPr>
                <w:sz w:val="19"/>
              </w:rPr>
              <w:t>12 May 2000 p. 2287</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Racing Penalties (Appeals) </w:t>
            </w:r>
            <w:del w:id="151" w:author="Master Repository Process" w:date="2021-09-12T09:46:00Z">
              <w:r>
                <w:rPr>
                  <w:b/>
                  <w:i/>
                  <w:sz w:val="19"/>
                </w:rPr>
                <w:delText>Regulation</w:delText>
              </w:r>
            </w:del>
            <w:ins w:id="152" w:author="Master Repository Process" w:date="2021-09-12T09:46:00Z">
              <w:r>
                <w:rPr>
                  <w:b/>
                  <w:i/>
                  <w:sz w:val="19"/>
                </w:rPr>
                <w:t>Regulations</w:t>
              </w:r>
            </w:ins>
            <w:r>
              <w:rPr>
                <w:b/>
                <w:i/>
                <w:sz w:val="19"/>
              </w:rPr>
              <w:t xml:space="preserve"> 1991</w:t>
            </w:r>
            <w:r>
              <w:rPr>
                <w:b/>
                <w:sz w:val="19"/>
              </w:rPr>
              <w:t xml:space="preserve"> as at 3 Jan 2003</w:t>
            </w:r>
            <w:r>
              <w:rPr>
                <w:sz w:val="19"/>
              </w:rPr>
              <w:t xml:space="preserve"> (includes amendments listed above)</w:t>
            </w:r>
          </w:p>
        </w:tc>
      </w:tr>
      <w:tr>
        <w:tc>
          <w:tcPr>
            <w:tcW w:w="3118" w:type="dxa"/>
          </w:tcPr>
          <w:p>
            <w:pPr>
              <w:pStyle w:val="nTable"/>
              <w:spacing w:after="40"/>
              <w:rPr>
                <w:sz w:val="19"/>
              </w:rPr>
            </w:pPr>
            <w:r>
              <w:rPr>
                <w:i/>
                <w:sz w:val="19"/>
              </w:rPr>
              <w:t>Racing and Gambling (Miscellaneous) Amendment Regulations 2004</w:t>
            </w:r>
            <w:r>
              <w:rPr>
                <w:sz w:val="19"/>
              </w:rPr>
              <w:t xml:space="preserve"> Pt. 8</w:t>
            </w:r>
          </w:p>
        </w:tc>
        <w:tc>
          <w:tcPr>
            <w:tcW w:w="1276" w:type="dxa"/>
          </w:tcPr>
          <w:p>
            <w:pPr>
              <w:pStyle w:val="nTable"/>
              <w:spacing w:after="40"/>
              <w:rPr>
                <w:sz w:val="19"/>
              </w:rPr>
            </w:pPr>
            <w:r>
              <w:rPr>
                <w:sz w:val="19"/>
              </w:rPr>
              <w:t>30 Jan 2004 p. 413-18</w:t>
            </w:r>
          </w:p>
        </w:tc>
        <w:tc>
          <w:tcPr>
            <w:tcW w:w="2693" w:type="dxa"/>
          </w:tcPr>
          <w:p>
            <w:pPr>
              <w:pStyle w:val="nTable"/>
              <w:spacing w:after="40"/>
              <w:rPr>
                <w:sz w:val="19"/>
              </w:rPr>
            </w:pPr>
            <w:r>
              <w:rPr>
                <w:sz w:val="19"/>
              </w:rPr>
              <w:t>30 Jan 2004 (see r. 2)</w:t>
            </w:r>
          </w:p>
        </w:tc>
      </w:tr>
      <w:tr>
        <w:tc>
          <w:tcPr>
            <w:tcW w:w="3118" w:type="dxa"/>
          </w:tcPr>
          <w:p>
            <w:pPr>
              <w:pStyle w:val="nTable"/>
              <w:spacing w:after="40"/>
              <w:rPr>
                <w:i/>
                <w:sz w:val="19"/>
              </w:rPr>
            </w:pPr>
            <w:r>
              <w:rPr>
                <w:i/>
                <w:sz w:val="19"/>
              </w:rPr>
              <w:t>Racing Penalties (Appeals) Amendment Regulations 2005</w:t>
            </w:r>
          </w:p>
        </w:tc>
        <w:tc>
          <w:tcPr>
            <w:tcW w:w="1276" w:type="dxa"/>
          </w:tcPr>
          <w:p>
            <w:pPr>
              <w:pStyle w:val="nTable"/>
              <w:spacing w:after="40"/>
              <w:rPr>
                <w:sz w:val="19"/>
              </w:rPr>
            </w:pPr>
            <w:r>
              <w:rPr>
                <w:sz w:val="19"/>
              </w:rPr>
              <w:t>14 Oct 2005 p. 4566-7</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Racing Penalties (Appeals) Amendment Regulations 2006</w:t>
            </w:r>
          </w:p>
        </w:tc>
        <w:tc>
          <w:tcPr>
            <w:tcW w:w="1276" w:type="dxa"/>
          </w:tcPr>
          <w:p>
            <w:pPr>
              <w:pStyle w:val="nTable"/>
              <w:spacing w:after="40"/>
              <w:rPr>
                <w:sz w:val="19"/>
              </w:rPr>
            </w:pPr>
            <w:r>
              <w:rPr>
                <w:sz w:val="19"/>
              </w:rPr>
              <w:t>14 Nov 2006 p. 4735</w:t>
            </w:r>
            <w:r>
              <w:rPr>
                <w:sz w:val="19"/>
              </w:rPr>
              <w:noBreakHyphen/>
              <w:t>6</w:t>
            </w:r>
          </w:p>
        </w:tc>
        <w:tc>
          <w:tcPr>
            <w:tcW w:w="2693" w:type="dxa"/>
          </w:tcPr>
          <w:p>
            <w:pPr>
              <w:pStyle w:val="nTable"/>
              <w:spacing w:after="40"/>
              <w:rPr>
                <w:sz w:val="19"/>
              </w:rPr>
            </w:pPr>
            <w:r>
              <w:rPr>
                <w:snapToGrid w:val="0"/>
                <w:sz w:val="19"/>
                <w:lang w:val="en-US"/>
              </w:rPr>
              <w:t>1 Jan 2007 (see r. 2)</w:t>
            </w:r>
          </w:p>
        </w:tc>
      </w:tr>
      <w:tr>
        <w:tc>
          <w:tcPr>
            <w:tcW w:w="3118" w:type="dxa"/>
          </w:tcPr>
          <w:p>
            <w:pPr>
              <w:pStyle w:val="nTable"/>
              <w:spacing w:after="40"/>
              <w:rPr>
                <w:i/>
                <w:sz w:val="19"/>
              </w:rPr>
            </w:pPr>
            <w:r>
              <w:rPr>
                <w:i/>
                <w:sz w:val="19"/>
              </w:rPr>
              <w:t xml:space="preserve">Racing Penalties (Appeals) Amendment Regulations 2007 </w:t>
            </w:r>
          </w:p>
        </w:tc>
        <w:tc>
          <w:tcPr>
            <w:tcW w:w="1276" w:type="dxa"/>
          </w:tcPr>
          <w:p>
            <w:pPr>
              <w:pStyle w:val="nTable"/>
              <w:spacing w:after="40"/>
              <w:rPr>
                <w:sz w:val="19"/>
              </w:rPr>
            </w:pPr>
            <w:r>
              <w:rPr>
                <w:sz w:val="19"/>
              </w:rPr>
              <w:t>9 Oct 2007 p. 5358</w:t>
            </w:r>
            <w:r>
              <w:rPr>
                <w:sz w:val="19"/>
              </w:rPr>
              <w:noBreakHyphen/>
              <w:t>9</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Pr>
        <w:rPr>
          <w:del w:id="153" w:author="Master Repository Process" w:date="2021-09-12T09:46:00Z"/>
        </w:rPr>
      </w:pPr>
    </w:p>
    <w:p>
      <w:pPr>
        <w:rPr>
          <w:del w:id="154" w:author="Master Repository Process" w:date="2021-09-12T09:4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55" w:author="Master Repository Process" w:date="2021-09-12T09:46:00Z"/>
        </w:trPr>
        <w:tc>
          <w:tcPr>
            <w:tcW w:w="7087" w:type="dxa"/>
            <w:tcBorders>
              <w:bottom w:val="single" w:sz="8" w:space="0" w:color="auto"/>
            </w:tcBorders>
          </w:tcPr>
          <w:p>
            <w:pPr>
              <w:pStyle w:val="nTable"/>
              <w:spacing w:after="40"/>
              <w:rPr>
                <w:ins w:id="156" w:author="Master Repository Process" w:date="2021-09-12T09:46:00Z"/>
                <w:snapToGrid w:val="0"/>
                <w:sz w:val="19"/>
                <w:lang w:val="en-US"/>
              </w:rPr>
            </w:pPr>
            <w:ins w:id="157" w:author="Master Repository Process" w:date="2021-09-12T09:46:00Z">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ins>
          </w:p>
        </w:tc>
      </w:tr>
    </w:tbl>
    <w:p>
      <w:pPr>
        <w:rPr>
          <w:ins w:id="158" w:author="Master Repository Process" w:date="2021-09-12T09:46:00Z"/>
        </w:rPr>
      </w:pPr>
    </w:p>
    <w:p>
      <w:pPr>
        <w:rPr>
          <w:ins w:id="159" w:author="Master Repository Process" w:date="2021-09-12T09:46: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160" w:author="Master Repository Process" w:date="2021-09-12T09:46:00Z"/>
        </w:rPr>
      </w:pPr>
    </w:p>
    <w:p>
      <w:pPr>
        <w:rPr>
          <w:ins w:id="161" w:author="Master Repository Process" w:date="2021-09-12T09:46:00Z"/>
        </w:rPr>
      </w:pPr>
    </w:p>
    <w:p>
      <w:pPr>
        <w:rPr>
          <w:ins w:id="162" w:author="Master Repository Process" w:date="2021-09-12T09:46: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60550D-2387-49C8-8592-406A36E3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5052</Characters>
  <Application>Microsoft Office Word</Application>
  <DocSecurity>0</DocSecurity>
  <Lines>180</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6036</CharactersWithSpaces>
  <SharedDoc>false</SharedDoc>
  <HLinks>
    <vt:vector size="18" baseType="variant">
      <vt:variant>
        <vt:i4>65542</vt:i4>
      </vt:variant>
      <vt:variant>
        <vt:i4>2241</vt:i4>
      </vt:variant>
      <vt:variant>
        <vt:i4>1025</vt:i4>
      </vt:variant>
      <vt:variant>
        <vt:i4>1</vt:i4>
      </vt:variant>
      <vt:variant>
        <vt:lpwstr>Crest</vt:lpwstr>
      </vt:variant>
      <vt:variant>
        <vt:lpwstr/>
      </vt:variant>
      <vt:variant>
        <vt:i4>131085</vt:i4>
      </vt:variant>
      <vt:variant>
        <vt:i4>6545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01-g0-01 - 02-a0-03</dc:title>
  <dc:subject/>
  <dc:creator/>
  <cp:keywords/>
  <dc:description/>
  <cp:lastModifiedBy>Master Repository Process</cp:lastModifiedBy>
  <cp:revision>2</cp:revision>
  <cp:lastPrinted>2008-03-07T04:43:00Z</cp:lastPrinted>
  <dcterms:created xsi:type="dcterms:W3CDTF">2021-09-12T01:46:00Z</dcterms:created>
  <dcterms:modified xsi:type="dcterms:W3CDTF">2021-09-12T01:46:00Z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4728</vt:i4>
  </property>
  <property fmtid="{D5CDD505-2E9C-101B-9397-08002B2CF9AE}" pid="6" name="ReprintedAsAt">
    <vt:filetime>2008-03-13T15:00:00Z</vt:filetime>
  </property>
  <property fmtid="{D5CDD505-2E9C-101B-9397-08002B2CF9AE}" pid="7" name="ReprintNo">
    <vt:lpwstr>2</vt:lpwstr>
  </property>
  <property fmtid="{D5CDD505-2E9C-101B-9397-08002B2CF9AE}" pid="8" name="FromSuffix">
    <vt:lpwstr>01-g0-01</vt:lpwstr>
  </property>
  <property fmtid="{D5CDD505-2E9C-101B-9397-08002B2CF9AE}" pid="9" name="FromAsAtDate">
    <vt:lpwstr>01 Jan 2008</vt:lpwstr>
  </property>
  <property fmtid="{D5CDD505-2E9C-101B-9397-08002B2CF9AE}" pid="10" name="ToSuffix">
    <vt:lpwstr>02-a0-03</vt:lpwstr>
  </property>
  <property fmtid="{D5CDD505-2E9C-101B-9397-08002B2CF9AE}" pid="11" name="ToAsAtDate">
    <vt:lpwstr>14 Mar 2008</vt:lpwstr>
  </property>
</Properties>
</file>