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14 Mar 2008</w:t>
      </w:r>
      <w:r>
        <w:fldChar w:fldCharType="end"/>
      </w:r>
      <w:r>
        <w:t xml:space="preserve">, </w:t>
      </w:r>
      <w:r>
        <w:fldChar w:fldCharType="begin"/>
      </w:r>
      <w:r>
        <w:instrText xml:space="preserve"> DocProperty ToSuffix</w:instrText>
      </w:r>
      <w:r>
        <w:fldChar w:fldCharType="separate"/>
      </w:r>
      <w:r>
        <w:t>01-a0-06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00"/>
      </w:pPr>
      <w:bookmarkStart w:id="1" w:name="_Toc425172817"/>
      <w:bookmarkStart w:id="2" w:name="_Toc74717760"/>
      <w:bookmarkStart w:id="3" w:name="_Toc97023605"/>
      <w:bookmarkStart w:id="4" w:name="_Toc136675525"/>
      <w:bookmarkStart w:id="5" w:name="_Toc136675592"/>
      <w:bookmarkStart w:id="6" w:name="_Toc155516492"/>
      <w:bookmarkStart w:id="7" w:name="_Toc157914351"/>
      <w:bookmarkStart w:id="8" w:name="_Toc157919004"/>
      <w:bookmarkStart w:id="9" w:name="_Toc163378048"/>
      <w:bookmarkStart w:id="10" w:name="_Toc163378642"/>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spacing w:before="200"/>
      </w:pPr>
      <w:bookmarkStart w:id="12" w:name="_Toc425172818"/>
      <w:bookmarkStart w:id="13" w:name="_Toc423332722"/>
      <w:bookmarkStart w:id="14" w:name="_Toc425219441"/>
      <w:bookmarkStart w:id="15" w:name="_Toc426249308"/>
      <w:bookmarkStart w:id="16" w:name="_Toc449924704"/>
      <w:bookmarkStart w:id="17" w:name="_Toc449947722"/>
      <w:bookmarkStart w:id="18" w:name="_Toc507572013"/>
      <w:bookmarkStart w:id="19" w:name="_Toc48443148"/>
      <w:bookmarkStart w:id="20" w:name="_Toc48469203"/>
      <w:bookmarkStart w:id="21" w:name="_Toc136675526"/>
      <w:bookmarkStart w:id="22" w:name="_Toc163378643"/>
      <w:r>
        <w:rPr>
          <w:rStyle w:val="CharSectno"/>
        </w:rPr>
        <w:t>1</w:t>
      </w:r>
      <w:r>
        <w:t>.</w:t>
      </w:r>
      <w:r>
        <w:tab/>
        <w:t>Citation</w:t>
      </w:r>
      <w:bookmarkEnd w:id="12"/>
      <w:bookmarkEnd w:id="13"/>
      <w:bookmarkEnd w:id="14"/>
      <w:bookmarkEnd w:id="15"/>
      <w:bookmarkEnd w:id="16"/>
      <w:bookmarkEnd w:id="17"/>
      <w:bookmarkEnd w:id="18"/>
      <w:bookmarkEnd w:id="19"/>
      <w:bookmarkEnd w:id="20"/>
      <w:bookmarkEnd w:id="21"/>
      <w:bookmarkEnd w:id="2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Sentence Administration Regulations 2003</w:t>
      </w:r>
      <w:ins w:id="23" w:author="Master Repository Process" w:date="2021-09-12T16:02:00Z">
        <w:r>
          <w:rPr>
            <w:iCs/>
            <w:vertAlign w:val="superscript"/>
          </w:rPr>
          <w:t> 1</w:t>
        </w:r>
      </w:ins>
      <w:r>
        <w:t>.</w:t>
      </w:r>
    </w:p>
    <w:p>
      <w:pPr>
        <w:pStyle w:val="Heading5"/>
        <w:spacing w:before="200"/>
        <w:rPr>
          <w:spacing w:val="-2"/>
        </w:rPr>
      </w:pPr>
      <w:bookmarkStart w:id="24" w:name="_Toc425172819"/>
      <w:bookmarkStart w:id="25" w:name="_Toc423332723"/>
      <w:bookmarkStart w:id="26" w:name="_Toc425219442"/>
      <w:bookmarkStart w:id="27" w:name="_Toc426249309"/>
      <w:bookmarkStart w:id="28" w:name="_Toc449924705"/>
      <w:bookmarkStart w:id="29" w:name="_Toc449947723"/>
      <w:bookmarkStart w:id="30" w:name="_Toc507572014"/>
      <w:bookmarkStart w:id="31" w:name="_Toc48443149"/>
      <w:bookmarkStart w:id="32" w:name="_Toc48469204"/>
      <w:bookmarkStart w:id="33" w:name="_Toc136675527"/>
      <w:bookmarkStart w:id="34" w:name="_Toc163378644"/>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bookmarkEnd w:id="34"/>
    </w:p>
    <w:p>
      <w:pPr>
        <w:pStyle w:val="Subsection"/>
        <w:spacing w:before="140"/>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ins w:id="35" w:author="Master Repository Process" w:date="2021-09-12T16:02:00Z">
        <w:r>
          <w:rPr>
            <w:iCs/>
            <w:vertAlign w:val="superscript"/>
          </w:rPr>
          <w:t> 1</w:t>
        </w:r>
      </w:ins>
      <w:r>
        <w:t>.</w:t>
      </w:r>
    </w:p>
    <w:p>
      <w:pPr>
        <w:pStyle w:val="Heading5"/>
        <w:rPr>
          <w:del w:id="36" w:author="Master Repository Process" w:date="2021-09-12T16:02:00Z"/>
        </w:rPr>
      </w:pPr>
      <w:bookmarkStart w:id="37" w:name="_Toc507572015"/>
      <w:bookmarkStart w:id="38" w:name="_Toc48443150"/>
      <w:bookmarkStart w:id="39" w:name="_Toc48469205"/>
      <w:bookmarkStart w:id="40" w:name="_Toc136675528"/>
      <w:bookmarkStart w:id="41" w:name="_Toc163378645"/>
      <w:del w:id="42" w:author="Master Repository Process" w:date="2021-09-12T16:02:00Z">
        <w:r>
          <w:rPr>
            <w:rStyle w:val="CharSectno"/>
          </w:rPr>
          <w:delText>3</w:delText>
        </w:r>
        <w:r>
          <w:delText>.</w:delText>
        </w:r>
        <w:r>
          <w:tab/>
          <w:delText>Interpretation</w:delText>
        </w:r>
        <w:bookmarkEnd w:id="37"/>
        <w:bookmarkEnd w:id="38"/>
        <w:bookmarkEnd w:id="39"/>
        <w:bookmarkEnd w:id="40"/>
        <w:bookmarkEnd w:id="41"/>
      </w:del>
    </w:p>
    <w:p>
      <w:pPr>
        <w:pStyle w:val="Heading5"/>
        <w:spacing w:before="200"/>
        <w:rPr>
          <w:ins w:id="43" w:author="Master Repository Process" w:date="2021-09-12T16:02:00Z"/>
        </w:rPr>
      </w:pPr>
      <w:bookmarkStart w:id="44" w:name="_Toc425172820"/>
      <w:ins w:id="45" w:author="Master Repository Process" w:date="2021-09-12T16:02:00Z">
        <w:r>
          <w:rPr>
            <w:rStyle w:val="CharSectno"/>
          </w:rPr>
          <w:t>3</w:t>
        </w:r>
        <w:r>
          <w:t>.</w:t>
        </w:r>
        <w:r>
          <w:tab/>
          <w:t>Terms used in these regulations</w:t>
        </w:r>
        <w:bookmarkEnd w:id="44"/>
      </w:ins>
    </w:p>
    <w:p>
      <w:pPr>
        <w:pStyle w:val="Subsection"/>
        <w:spacing w:before="140"/>
      </w:pPr>
      <w:r>
        <w:tab/>
        <w:t>(1)</w:t>
      </w:r>
      <w:r>
        <w:tab/>
        <w:t>In these regulations, unless the contrary intention appears —</w:t>
      </w:r>
    </w:p>
    <w:p>
      <w:pPr>
        <w:pStyle w:val="Defstart"/>
      </w:pPr>
      <w:r>
        <w:rPr>
          <w:b/>
        </w:rPr>
        <w:tab/>
      </w:r>
      <w:del w:id="46" w:author="Master Repository Process" w:date="2021-09-12T16:02:00Z">
        <w:r>
          <w:rPr>
            <w:b/>
          </w:rPr>
          <w:delText>“</w:delText>
        </w:r>
      </w:del>
      <w:r>
        <w:rPr>
          <w:rStyle w:val="CharDefText"/>
        </w:rPr>
        <w:t>centre</w:t>
      </w:r>
      <w:del w:id="47" w:author="Master Repository Process" w:date="2021-09-12T16:02:00Z">
        <w:r>
          <w:rPr>
            <w:b/>
          </w:rPr>
          <w:delText>”</w:delText>
        </w:r>
      </w:del>
      <w:r>
        <w:t xml:space="preserve"> means a community corrections centre;</w:t>
      </w:r>
    </w:p>
    <w:p>
      <w:pPr>
        <w:pStyle w:val="Defstart"/>
      </w:pPr>
      <w:r>
        <w:tab/>
      </w:r>
      <w:del w:id="48" w:author="Master Repository Process" w:date="2021-09-12T16:02:00Z">
        <w:r>
          <w:rPr>
            <w:b/>
          </w:rPr>
          <w:delText>“</w:delText>
        </w:r>
      </w:del>
      <w:r>
        <w:rPr>
          <w:rStyle w:val="CharDefText"/>
        </w:rPr>
        <w:t>community service</w:t>
      </w:r>
      <w:del w:id="49" w:author="Master Repository Process" w:date="2021-09-12T16:02:00Z">
        <w:r>
          <w:rPr>
            <w:b/>
          </w:rPr>
          <w:delText>”</w:delText>
        </w:r>
      </w:del>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del w:id="50" w:author="Master Repository Process" w:date="2021-09-12T16:02:00Z">
        <w:r>
          <w:rPr>
            <w:b/>
          </w:rPr>
          <w:delText>“</w:delText>
        </w:r>
      </w:del>
      <w:r>
        <w:rPr>
          <w:rStyle w:val="CharDefText"/>
        </w:rPr>
        <w:t>supervisor</w:t>
      </w:r>
      <w:del w:id="51" w:author="Master Repository Process" w:date="2021-09-12T16:02:00Z">
        <w:r>
          <w:rPr>
            <w:b/>
          </w:rPr>
          <w:delText>”</w:delText>
        </w:r>
      </w:del>
      <w:r>
        <w:t xml:space="preserve"> means a supervisor of a centre under section 87 of the Act.</w:t>
      </w:r>
    </w:p>
    <w:p>
      <w:pPr>
        <w:pStyle w:val="Subsection"/>
        <w:spacing w:before="140"/>
        <w:rPr>
          <w:spacing w:val="-2"/>
        </w:rPr>
      </w:pPr>
      <w:r>
        <w:rPr>
          <w:spacing w:val="-2"/>
        </w:rPr>
        <w:tab/>
        <w:t>(2)</w:t>
      </w:r>
      <w:r>
        <w:rPr>
          <w:spacing w:val="-2"/>
        </w:rPr>
        <w:tab/>
        <w:t>The abbreviations used in these regulations are the same as those used in the Act.</w:t>
      </w:r>
    </w:p>
    <w:p>
      <w:pPr>
        <w:pStyle w:val="Heading2"/>
      </w:pPr>
      <w:bookmarkStart w:id="52" w:name="_Toc425172821"/>
      <w:bookmarkStart w:id="53" w:name="_Toc157914355"/>
      <w:bookmarkStart w:id="54" w:name="_Toc157919008"/>
      <w:bookmarkStart w:id="55" w:name="_Toc163378052"/>
      <w:bookmarkStart w:id="56" w:name="_Toc163378646"/>
      <w:bookmarkStart w:id="57" w:name="_Toc74717764"/>
      <w:bookmarkStart w:id="58" w:name="_Toc97023609"/>
      <w:bookmarkStart w:id="59" w:name="_Toc136675529"/>
      <w:bookmarkStart w:id="60" w:name="_Toc136675596"/>
      <w:bookmarkStart w:id="61" w:name="_Toc155516496"/>
      <w:r>
        <w:rPr>
          <w:rStyle w:val="CharPartNo"/>
        </w:rPr>
        <w:t>Part 1A</w:t>
      </w:r>
      <w:r>
        <w:rPr>
          <w:b w:val="0"/>
        </w:rPr>
        <w:t> </w:t>
      </w:r>
      <w:r>
        <w:t>—</w:t>
      </w:r>
      <w:r>
        <w:rPr>
          <w:b w:val="0"/>
        </w:rPr>
        <w:t> </w:t>
      </w:r>
      <w:r>
        <w:rPr>
          <w:rStyle w:val="CharPartText"/>
        </w:rPr>
        <w:t>General matters</w:t>
      </w:r>
      <w:bookmarkEnd w:id="52"/>
      <w:bookmarkEnd w:id="53"/>
      <w:bookmarkEnd w:id="54"/>
      <w:bookmarkEnd w:id="55"/>
      <w:bookmarkEnd w:id="56"/>
    </w:p>
    <w:p>
      <w:pPr>
        <w:pStyle w:val="Footnoteheading"/>
      </w:pPr>
      <w:r>
        <w:tab/>
        <w:t>[Heading inserted in Gazette 29 Dec 2006 p. 5869.]</w:t>
      </w:r>
    </w:p>
    <w:p>
      <w:pPr>
        <w:pStyle w:val="Heading3"/>
        <w:spacing w:before="300"/>
      </w:pPr>
      <w:bookmarkStart w:id="62" w:name="_Toc425172822"/>
      <w:bookmarkStart w:id="63" w:name="_Toc157914356"/>
      <w:bookmarkStart w:id="64" w:name="_Toc157919009"/>
      <w:bookmarkStart w:id="65" w:name="_Toc163378053"/>
      <w:bookmarkStart w:id="66" w:name="_Toc163378647"/>
      <w:r>
        <w:rPr>
          <w:rStyle w:val="CharDivNo"/>
        </w:rPr>
        <w:t>Division 1</w:t>
      </w:r>
      <w:r>
        <w:t> — </w:t>
      </w:r>
      <w:r>
        <w:rPr>
          <w:rStyle w:val="CharDivText"/>
        </w:rPr>
        <w:t>Prescribed terms and times</w:t>
      </w:r>
      <w:bookmarkEnd w:id="62"/>
      <w:bookmarkEnd w:id="63"/>
      <w:bookmarkEnd w:id="64"/>
      <w:bookmarkEnd w:id="65"/>
      <w:bookmarkEnd w:id="66"/>
    </w:p>
    <w:p>
      <w:pPr>
        <w:pStyle w:val="Footnoteheading"/>
      </w:pPr>
      <w:r>
        <w:tab/>
        <w:t>[Heading inserted in Gazette 29 Dec 2006 p. 5869.]</w:t>
      </w:r>
    </w:p>
    <w:p>
      <w:pPr>
        <w:pStyle w:val="Heading5"/>
        <w:spacing w:before="260"/>
      </w:pPr>
      <w:bookmarkStart w:id="67" w:name="_Toc425172823"/>
      <w:bookmarkStart w:id="68" w:name="_Toc163378648"/>
      <w:r>
        <w:rPr>
          <w:rStyle w:val="CharSectno"/>
        </w:rPr>
        <w:t>3A</w:t>
      </w:r>
      <w:r>
        <w:t>.</w:t>
      </w:r>
      <w:r>
        <w:tab/>
        <w:t>Prescribed term (definition of “prisoner” s. 11A)</w:t>
      </w:r>
      <w:bookmarkEnd w:id="67"/>
      <w:bookmarkEnd w:id="68"/>
    </w:p>
    <w:p>
      <w:pPr>
        <w:pStyle w:val="Subsection"/>
        <w:spacing w:before="200"/>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in Gazette 29 Dec 2006 p. 5869</w:t>
      </w:r>
      <w:r>
        <w:noBreakHyphen/>
        <w:t>70.]</w:t>
      </w:r>
    </w:p>
    <w:p>
      <w:pPr>
        <w:pStyle w:val="Heading5"/>
      </w:pPr>
      <w:bookmarkStart w:id="69" w:name="_Toc425172824"/>
      <w:bookmarkStart w:id="70" w:name="_Toc163378649"/>
      <w:r>
        <w:rPr>
          <w:rStyle w:val="CharSectno"/>
        </w:rPr>
        <w:t>3B</w:t>
      </w:r>
      <w:r>
        <w:t>.</w:t>
      </w:r>
      <w:r>
        <w:tab/>
        <w:t>Prescribed time (s. 13)</w:t>
      </w:r>
      <w:bookmarkEnd w:id="69"/>
      <w:bookmarkEnd w:id="70"/>
    </w:p>
    <w:p>
      <w:pPr>
        <w:pStyle w:val="Subsection"/>
        <w:spacing w:before="200"/>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in Gazette 29 Dec 2006 p. 5870.]</w:t>
      </w:r>
    </w:p>
    <w:p>
      <w:pPr>
        <w:pStyle w:val="Heading5"/>
      </w:pPr>
      <w:bookmarkStart w:id="71" w:name="_Toc425172825"/>
      <w:bookmarkStart w:id="72" w:name="_Toc163378650"/>
      <w:r>
        <w:rPr>
          <w:rStyle w:val="CharSectno"/>
        </w:rPr>
        <w:t>3C</w:t>
      </w:r>
      <w:r>
        <w:t>.</w:t>
      </w:r>
      <w:r>
        <w:tab/>
        <w:t>Prescribed time (s. 14)</w:t>
      </w:r>
      <w:bookmarkEnd w:id="71"/>
      <w:bookmarkEnd w:id="72"/>
    </w:p>
    <w:p>
      <w:pPr>
        <w:pStyle w:val="Subsection"/>
        <w:spacing w:before="200"/>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in Gazette 29 Dec 2006 p. 5870.]</w:t>
      </w:r>
    </w:p>
    <w:p>
      <w:pPr>
        <w:pStyle w:val="Heading3"/>
        <w:keepLines/>
      </w:pPr>
      <w:bookmarkStart w:id="73" w:name="_Toc425172826"/>
      <w:bookmarkStart w:id="74" w:name="_Toc163378057"/>
      <w:bookmarkStart w:id="75" w:name="_Toc163378651"/>
      <w:bookmarkStart w:id="76" w:name="_Toc157914360"/>
      <w:bookmarkStart w:id="77" w:name="_Toc157919013"/>
      <w:r>
        <w:rPr>
          <w:rStyle w:val="CharDivNo"/>
        </w:rPr>
        <w:t>Division 2</w:t>
      </w:r>
      <w:r>
        <w:t> — </w:t>
      </w:r>
      <w:r>
        <w:rPr>
          <w:rStyle w:val="CharDivText"/>
        </w:rPr>
        <w:t>Re</w:t>
      </w:r>
      <w:r>
        <w:rPr>
          <w:rStyle w:val="CharDivText"/>
        </w:rPr>
        <w:noBreakHyphen/>
        <w:t>socialisation programmes</w:t>
      </w:r>
      <w:bookmarkEnd w:id="73"/>
      <w:bookmarkEnd w:id="74"/>
      <w:bookmarkEnd w:id="75"/>
    </w:p>
    <w:p>
      <w:pPr>
        <w:pStyle w:val="Footnoteheading"/>
        <w:keepNext/>
        <w:keepLines/>
      </w:pPr>
      <w:r>
        <w:tab/>
        <w:t>[Heading inserted in Gazette 29 Dec 2006 p. 5870.]</w:t>
      </w:r>
    </w:p>
    <w:p>
      <w:pPr>
        <w:pStyle w:val="Heading5"/>
      </w:pPr>
      <w:bookmarkStart w:id="78" w:name="_Toc425172827"/>
      <w:bookmarkStart w:id="79" w:name="_Toc163378652"/>
      <w:r>
        <w:rPr>
          <w:rStyle w:val="CharSectno"/>
        </w:rPr>
        <w:t>3D</w:t>
      </w:r>
      <w:r>
        <w:t>.</w:t>
      </w:r>
      <w:r>
        <w:tab/>
        <w:t>Commencement of re</w:t>
      </w:r>
      <w:r>
        <w:noBreakHyphen/>
        <w:t>socialisation programme</w:t>
      </w:r>
      <w:bookmarkEnd w:id="78"/>
      <w:bookmarkEnd w:id="79"/>
    </w:p>
    <w:p>
      <w:pPr>
        <w:pStyle w:val="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Subsection"/>
      </w:pPr>
      <w:r>
        <w:tab/>
      </w:r>
      <w:r>
        <w:tab/>
        <w:t>x + y</w:t>
      </w:r>
    </w:p>
    <w:p>
      <w:pPr>
        <w:pStyle w:val="Subsection"/>
      </w:pPr>
      <w:r>
        <w:tab/>
      </w:r>
      <w:r>
        <w:tab/>
        <w:t>where —</w:t>
      </w:r>
    </w:p>
    <w:p>
      <w:pPr>
        <w:pStyle w:val="Indenta"/>
      </w:pPr>
      <w:r>
        <w:tab/>
        <w:t>x</w:t>
      </w:r>
      <w:r>
        <w:tab/>
        <w:t>= the duration of the re</w:t>
      </w:r>
      <w:r>
        <w:noBreakHyphen/>
        <w:t>socialisation programme; and</w:t>
      </w:r>
    </w:p>
    <w:p>
      <w:pPr>
        <w:pStyle w:val="Indenta"/>
      </w:pPr>
      <w:r>
        <w:tab/>
        <w:t>y</w:t>
      </w:r>
      <w:r>
        <w:tab/>
      </w:r>
      <w:del w:id="80" w:author="Master Repository Process" w:date="2021-09-12T16:02:00Z">
        <w:r>
          <w:delText xml:space="preserve"> </w:delText>
        </w:r>
      </w:del>
      <w:r>
        <w:t>= the period of —</w:t>
      </w:r>
    </w:p>
    <w:p>
      <w:pPr>
        <w:pStyle w:val="Indenti"/>
      </w:pPr>
      <w:r>
        <w:tab/>
        <w:t>(i)</w:t>
      </w:r>
      <w:r>
        <w:tab/>
        <w:t>in the case of a sentence described in column 1 of the Table to section 12A of the Act — 3 months; and</w:t>
      </w:r>
    </w:p>
    <w:p>
      <w:pPr>
        <w:pStyle w:val="Indenti"/>
      </w:pPr>
      <w:r>
        <w:tab/>
        <w:t>(ii)</w:t>
      </w:r>
      <w:r>
        <w:tab/>
        <w:t>in the case of a fixed term sentence — one month.</w:t>
      </w:r>
    </w:p>
    <w:p>
      <w:pPr>
        <w:pStyle w:val="Footnotesection"/>
      </w:pPr>
      <w:r>
        <w:tab/>
        <w:t>[Regulation 3D inserted in Gazette 29 Dec 2006 p. 5870.]</w:t>
      </w:r>
    </w:p>
    <w:p>
      <w:pPr>
        <w:pStyle w:val="Heading5"/>
      </w:pPr>
      <w:bookmarkStart w:id="81" w:name="_Toc425172828"/>
      <w:bookmarkStart w:id="82" w:name="_Toc163378653"/>
      <w:r>
        <w:rPr>
          <w:rStyle w:val="CharSectno"/>
        </w:rPr>
        <w:t>3E</w:t>
      </w:r>
      <w:r>
        <w:t>.</w:t>
      </w:r>
      <w:r>
        <w:tab/>
        <w:t xml:space="preserve">Structure of </w:t>
      </w:r>
      <w:del w:id="83" w:author="Master Repository Process" w:date="2021-09-12T16:02:00Z">
        <w:r>
          <w:delText xml:space="preserve">a </w:delText>
        </w:r>
      </w:del>
      <w:r>
        <w:t>re</w:t>
      </w:r>
      <w:r>
        <w:noBreakHyphen/>
        <w:t>socialisation programme</w:t>
      </w:r>
      <w:bookmarkEnd w:id="81"/>
      <w:bookmarkEnd w:id="82"/>
    </w:p>
    <w:p>
      <w:pPr>
        <w:pStyle w:val="Subsection"/>
      </w:pPr>
      <w:r>
        <w:tab/>
        <w:t>(1)</w:t>
      </w:r>
      <w:r>
        <w:tab/>
        <w:t>A re</w:t>
      </w:r>
      <w:r>
        <w:noBreakHyphen/>
        <w:t xml:space="preserve">socialisation programme is to be structured so as to ensure a particular prisoner’s successful </w:t>
      </w:r>
      <w:del w:id="84" w:author="Master Repository Process" w:date="2021-09-12T16:02:00Z">
        <w:r>
          <w:delText>re</w:delText>
        </w:r>
        <w:r>
          <w:noBreakHyphen/>
          <w:delText>integration</w:delText>
        </w:r>
      </w:del>
      <w:ins w:id="85" w:author="Master Repository Process" w:date="2021-09-12T16:02:00Z">
        <w:r>
          <w:t>reintegration</w:t>
        </w:r>
      </w:ins>
      <w:r>
        <w:t xml:space="preserve"> into the community.</w:t>
      </w:r>
    </w:p>
    <w:p>
      <w:pPr>
        <w:pStyle w:val="Subsection"/>
      </w:pPr>
      <w:r>
        <w:tab/>
        <w:t>(2)</w:t>
      </w:r>
      <w:r>
        <w:tab/>
        <w:t>Without limiting subregulation (1), a re</w:t>
      </w:r>
      <w:r>
        <w:noBreakHyphen/>
        <w:t xml:space="preserve">socialisation programme is to address — </w:t>
      </w:r>
    </w:p>
    <w:p>
      <w:pPr>
        <w:pStyle w:val="Indenta"/>
      </w:pPr>
      <w:r>
        <w:tab/>
        <w:t>(a)</w:t>
      </w:r>
      <w:r>
        <w:tab/>
        <w:t xml:space="preserve">the risks associated with the prisoner’s </w:t>
      </w:r>
      <w:del w:id="86" w:author="Master Repository Process" w:date="2021-09-12T16:02:00Z">
        <w:r>
          <w:delText>re</w:delText>
        </w:r>
        <w:r>
          <w:noBreakHyphen/>
          <w:delText>integration</w:delText>
        </w:r>
      </w:del>
      <w:ins w:id="87" w:author="Master Repository Process" w:date="2021-09-12T16:02:00Z">
        <w:r>
          <w:t>reintegration</w:t>
        </w:r>
      </w:ins>
      <w:r>
        <w:t xml:space="preserve"> into the community; and </w:t>
      </w:r>
    </w:p>
    <w:p>
      <w:pPr>
        <w:pStyle w:val="Indenta"/>
      </w:pPr>
      <w:r>
        <w:tab/>
        <w:t>(b)</w:t>
      </w:r>
      <w:r>
        <w:tab/>
        <w:t xml:space="preserve">the needs of the prisoner in </w:t>
      </w:r>
      <w:del w:id="88" w:author="Master Repository Process" w:date="2021-09-12T16:02:00Z">
        <w:r>
          <w:delText>re</w:delText>
        </w:r>
        <w:r>
          <w:noBreakHyphen/>
          <w:delText>integrating</w:delText>
        </w:r>
      </w:del>
      <w:ins w:id="89" w:author="Master Repository Process" w:date="2021-09-12T16:02:00Z">
        <w:r>
          <w:t>reintegrating</w:t>
        </w:r>
      </w:ins>
      <w:r>
        <w:t xml:space="preserve"> into the community.</w:t>
      </w:r>
    </w:p>
    <w:p>
      <w:pPr>
        <w:pStyle w:val="Footnotesection"/>
      </w:pPr>
      <w:r>
        <w:tab/>
        <w:t>[Regulation 3E inserted in Gazette 29 Dec 2006 p. 5870-1.]</w:t>
      </w:r>
    </w:p>
    <w:p>
      <w:pPr>
        <w:pStyle w:val="Heading5"/>
      </w:pPr>
      <w:bookmarkStart w:id="90" w:name="_Toc425172829"/>
      <w:bookmarkStart w:id="91" w:name="_Toc163378654"/>
      <w:r>
        <w:rPr>
          <w:rStyle w:val="CharSectno"/>
        </w:rPr>
        <w:t>3F</w:t>
      </w:r>
      <w:r>
        <w:t>.</w:t>
      </w:r>
      <w:r>
        <w:tab/>
        <w:t xml:space="preserve">Content of </w:t>
      </w:r>
      <w:del w:id="92" w:author="Master Repository Process" w:date="2021-09-12T16:02:00Z">
        <w:r>
          <w:delText xml:space="preserve">a </w:delText>
        </w:r>
      </w:del>
      <w:r>
        <w:t>re</w:t>
      </w:r>
      <w:r>
        <w:noBreakHyphen/>
        <w:t>socialisation programme</w:t>
      </w:r>
      <w:bookmarkEnd w:id="90"/>
      <w:bookmarkEnd w:id="91"/>
    </w:p>
    <w:p>
      <w:pPr>
        <w:pStyle w:val="Subsection"/>
        <w:spacing w:before="120"/>
      </w:pPr>
      <w:r>
        <w:tab/>
        <w:t>(1)</w:t>
      </w:r>
      <w:r>
        <w:tab/>
        <w:t>A re</w:t>
      </w:r>
      <w:r>
        <w:noBreakHyphen/>
        <w:t xml:space="preserve">socialisation programme is to comprise activities that contribute to the rehabilitation of a prisoner and the prisoner’s successful </w:t>
      </w:r>
      <w:del w:id="93" w:author="Master Repository Process" w:date="2021-09-12T16:02:00Z">
        <w:r>
          <w:delText>re</w:delText>
        </w:r>
        <w:r>
          <w:noBreakHyphen/>
          <w:delText>integration</w:delText>
        </w:r>
      </w:del>
      <w:ins w:id="94" w:author="Master Repository Process" w:date="2021-09-12T16:02:00Z">
        <w:r>
          <w:t>reintegration</w:t>
        </w:r>
      </w:ins>
      <w:r>
        <w:t xml:space="preserve"> into the community.</w:t>
      </w:r>
    </w:p>
    <w:p>
      <w:pPr>
        <w:pStyle w:val="Subsection"/>
        <w:spacing w:before="120"/>
      </w:pPr>
      <w:r>
        <w:tab/>
        <w:t>(2)</w:t>
      </w:r>
      <w:r>
        <w:tab/>
        <w:t>Without limiting subregulation (1), a re</w:t>
      </w:r>
      <w:r>
        <w:noBreakHyphen/>
        <w:t xml:space="preserve">socialisation programme is to include activities that — </w:t>
      </w:r>
    </w:p>
    <w:p>
      <w:pPr>
        <w:pStyle w:val="Indenta"/>
      </w:pPr>
      <w:r>
        <w:tab/>
        <w:t>(a)</w:t>
      </w:r>
      <w:r>
        <w:tab/>
        <w:t>help the prisoner acquire knowledge and skills that will assist the prisoner to adopt a law abiding lifestyle on release; and</w:t>
      </w:r>
    </w:p>
    <w:p>
      <w:pPr>
        <w:pStyle w:val="Indenta"/>
      </w:pPr>
      <w:r>
        <w:tab/>
        <w:t>(b)</w:t>
      </w:r>
      <w:r>
        <w:tab/>
        <w:t>establish, maintain and strengthen the prisoner’s relationships with supportive family and any relevant cultural or community groups; and</w:t>
      </w:r>
    </w:p>
    <w:p>
      <w:pPr>
        <w:pStyle w:val="Indenta"/>
      </w:pPr>
      <w:r>
        <w:tab/>
        <w:t>(c)</w:t>
      </w:r>
      <w:r>
        <w:tab/>
        <w:t>help the prisoner make reparation for the prisoner’s offence; and</w:t>
      </w:r>
    </w:p>
    <w:p>
      <w:pPr>
        <w:pStyle w:val="Indenta"/>
      </w:pPr>
      <w:r>
        <w:tab/>
        <w:t>(d)</w:t>
      </w:r>
      <w:r>
        <w:tab/>
        <w:t>promote the prisoner’s health and wellbeing.</w:t>
      </w:r>
    </w:p>
    <w:p>
      <w:pPr>
        <w:pStyle w:val="Subsection"/>
        <w:spacing w:before="120"/>
      </w:pPr>
      <w:r>
        <w:tab/>
        <w:t>(3)</w:t>
      </w:r>
      <w:r>
        <w:tab/>
        <w:t>Without limiting subregulation (1), an activity comprising a re</w:t>
      </w:r>
      <w:r>
        <w:noBreakHyphen/>
        <w:t xml:space="preserve">socialisation programme may — </w:t>
      </w:r>
    </w:p>
    <w:p>
      <w:pPr>
        <w:pStyle w:val="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Indenta"/>
      </w:pPr>
      <w:r>
        <w:tab/>
        <w:t>(b)</w:t>
      </w:r>
      <w:r>
        <w:tab/>
        <w:t>be subject to conditions regulating or preventing the prisoner’s contact with the victim of the prisoner’s offence; and</w:t>
      </w:r>
    </w:p>
    <w:p>
      <w:pPr>
        <w:pStyle w:val="Indenta"/>
      </w:pPr>
      <w:r>
        <w:tab/>
        <w:t>(c)</w:t>
      </w:r>
      <w:r>
        <w:tab/>
        <w:t>where the prisoner is eligible for a re</w:t>
      </w:r>
      <w:r>
        <w:noBreakHyphen/>
        <w:t>entry release order, include participation in a re</w:t>
      </w:r>
      <w:r>
        <w:noBreakHyphen/>
        <w:t>entry release order.</w:t>
      </w:r>
    </w:p>
    <w:p>
      <w:pPr>
        <w:pStyle w:val="Footnotesection"/>
      </w:pPr>
      <w:r>
        <w:tab/>
        <w:t>[Regulation 3F inserted in Gazette 29 Dec 2006 p. 5871.]</w:t>
      </w:r>
    </w:p>
    <w:p>
      <w:pPr>
        <w:pStyle w:val="Heading5"/>
        <w:spacing w:before="180"/>
      </w:pPr>
      <w:bookmarkStart w:id="95" w:name="_Toc425172830"/>
      <w:bookmarkStart w:id="96" w:name="_Toc163378655"/>
      <w:r>
        <w:rPr>
          <w:rStyle w:val="CharSectno"/>
        </w:rPr>
        <w:t>3G</w:t>
      </w:r>
      <w:r>
        <w:t>.</w:t>
      </w:r>
      <w:r>
        <w:tab/>
        <w:t>CEO to monitor and report on prisoner’s progress</w:t>
      </w:r>
      <w:bookmarkEnd w:id="95"/>
      <w:bookmarkEnd w:id="96"/>
    </w:p>
    <w:p>
      <w:pPr>
        <w:pStyle w:val="Subsection"/>
        <w:spacing w:before="120"/>
      </w:pPr>
      <w:r>
        <w:tab/>
        <w:t>(1)</w:t>
      </w:r>
      <w:r>
        <w:tab/>
        <w:t>The CEO must monitor the progress of a prisoner participating in a re</w:t>
      </w:r>
      <w:r>
        <w:noBreakHyphen/>
        <w:t>socialisation programme and give a written report to the Board of that progress —</w:t>
      </w:r>
    </w:p>
    <w:p>
      <w:pPr>
        <w:pStyle w:val="Indenta"/>
      </w:pPr>
      <w:r>
        <w:tab/>
        <w:t>(a)</w:t>
      </w:r>
      <w:r>
        <w:tab/>
        <w:t>while the prisoner is participating in the programme — if the CEO has any concerns about the prisoner’s ability to complete the programme or if the Board requests the written report; and</w:t>
      </w:r>
    </w:p>
    <w:p>
      <w:pPr>
        <w:pStyle w:val="Indenta"/>
      </w:pPr>
      <w:r>
        <w:tab/>
        <w:t>(b)</w:t>
      </w:r>
      <w:r>
        <w:tab/>
        <w:t>when the prisoner completes the programme.</w:t>
      </w:r>
    </w:p>
    <w:p>
      <w:pPr>
        <w:pStyle w:val="Subsection"/>
        <w:spacing w:before="120"/>
      </w:pPr>
      <w:r>
        <w:tab/>
        <w:t>(2)</w:t>
      </w:r>
      <w:r>
        <w:tab/>
        <w:t>A report under subregulation (1)(b) is to address any considerations relating to the release of the prisoner under a parole order or otherwise.</w:t>
      </w:r>
    </w:p>
    <w:p>
      <w:pPr>
        <w:pStyle w:val="Footnotesection"/>
      </w:pPr>
      <w:r>
        <w:tab/>
        <w:t>[Regulation 3G inserted in Gazette 29 Dec 2006 p. 5871-2.]</w:t>
      </w:r>
    </w:p>
    <w:p>
      <w:pPr>
        <w:pStyle w:val="Heading5"/>
      </w:pPr>
      <w:bookmarkStart w:id="97" w:name="_Toc425172831"/>
      <w:bookmarkStart w:id="98" w:name="_Toc163378656"/>
      <w:r>
        <w:rPr>
          <w:rStyle w:val="CharSectno"/>
        </w:rPr>
        <w:t>3H</w:t>
      </w:r>
      <w:r>
        <w:t>.</w:t>
      </w:r>
      <w:r>
        <w:tab/>
        <w:t>Suspension of</w:t>
      </w:r>
      <w:del w:id="99" w:author="Master Repository Process" w:date="2021-09-12T16:02:00Z">
        <w:r>
          <w:delText xml:space="preserve"> a</w:delText>
        </w:r>
      </w:del>
      <w:r>
        <w:t xml:space="preserve"> re</w:t>
      </w:r>
      <w:r>
        <w:noBreakHyphen/>
        <w:t>socialisation programme</w:t>
      </w:r>
      <w:bookmarkEnd w:id="97"/>
      <w:bookmarkEnd w:id="98"/>
    </w:p>
    <w:p>
      <w:pPr>
        <w:pStyle w:val="Subsection"/>
        <w:spacing w:before="120"/>
      </w:pPr>
      <w:r>
        <w:tab/>
        <w:t>(1)</w:t>
      </w:r>
      <w:r>
        <w:tab/>
        <w:t>The CEO or the Board may, at any time during a prisoner’s participation in a re</w:t>
      </w:r>
      <w:r>
        <w:noBreakHyphen/>
        <w:t>socialisation programme and for any reason, suspend the programme in relation to the prisoner.</w:t>
      </w:r>
    </w:p>
    <w:p>
      <w:pPr>
        <w:pStyle w:val="Subsection"/>
        <w:spacing w:before="120"/>
      </w:pPr>
      <w:r>
        <w:tab/>
        <w:t>(2)</w:t>
      </w:r>
      <w:r>
        <w:tab/>
        <w:t>If the CEO suspends a programme under subregulation (1) the CEO must, within 3 working days after the suspension, give written notice of the suspension to the Board.</w:t>
      </w:r>
    </w:p>
    <w:p>
      <w:pPr>
        <w:pStyle w:val="Footnotesection"/>
      </w:pPr>
      <w:r>
        <w:tab/>
        <w:t>[Regulation 3H inserted in Gazette 29 Dec 2006 p. 5872.]</w:t>
      </w:r>
    </w:p>
    <w:p>
      <w:pPr>
        <w:pStyle w:val="Heading5"/>
      </w:pPr>
      <w:bookmarkStart w:id="100" w:name="_Toc425172832"/>
      <w:bookmarkStart w:id="101" w:name="_Toc163378657"/>
      <w:r>
        <w:rPr>
          <w:rStyle w:val="CharSectno"/>
        </w:rPr>
        <w:t>3I</w:t>
      </w:r>
      <w:r>
        <w:t>.</w:t>
      </w:r>
      <w:r>
        <w:tab/>
        <w:t>Reinstatement of</w:t>
      </w:r>
      <w:del w:id="102" w:author="Master Repository Process" w:date="2021-09-12T16:02:00Z">
        <w:r>
          <w:delText xml:space="preserve"> a</w:delText>
        </w:r>
      </w:del>
      <w:r>
        <w:t xml:space="preserve"> suspended re</w:t>
      </w:r>
      <w:r>
        <w:noBreakHyphen/>
        <w:t>socialisation programme</w:t>
      </w:r>
      <w:bookmarkEnd w:id="100"/>
      <w:bookmarkEnd w:id="101"/>
    </w:p>
    <w:p>
      <w:pPr>
        <w:pStyle w:val="Subsection"/>
        <w:spacing w:before="120"/>
      </w:pPr>
      <w:r>
        <w:tab/>
      </w:r>
      <w:r>
        <w:tab/>
        <w:t>The Board may reinstate a re</w:t>
      </w:r>
      <w:r>
        <w:noBreakHyphen/>
        <w:t>socialisation programme suspended under regulation 3H if the Board is satisfied that the CEO is able to facilitate the reinstatement.</w:t>
      </w:r>
    </w:p>
    <w:p>
      <w:pPr>
        <w:pStyle w:val="Footnotesection"/>
      </w:pPr>
      <w:r>
        <w:tab/>
        <w:t>[Regulation 3I inserted in Gazette 29 Dec 2006 p. 5872.]</w:t>
      </w:r>
    </w:p>
    <w:p>
      <w:pPr>
        <w:pStyle w:val="Heading5"/>
      </w:pPr>
      <w:bookmarkStart w:id="103" w:name="_Toc425172833"/>
      <w:bookmarkStart w:id="104" w:name="_Toc163378658"/>
      <w:r>
        <w:rPr>
          <w:rStyle w:val="CharSectno"/>
        </w:rPr>
        <w:t>3J</w:t>
      </w:r>
      <w:r>
        <w:t>.</w:t>
      </w:r>
      <w:r>
        <w:tab/>
        <w:t>Cancellation of</w:t>
      </w:r>
      <w:del w:id="105" w:author="Master Repository Process" w:date="2021-09-12T16:02:00Z">
        <w:r>
          <w:delText xml:space="preserve"> a</w:delText>
        </w:r>
      </w:del>
      <w:r>
        <w:t xml:space="preserve"> re</w:t>
      </w:r>
      <w:r>
        <w:noBreakHyphen/>
        <w:t>socialisation programme</w:t>
      </w:r>
      <w:bookmarkEnd w:id="103"/>
      <w:bookmarkEnd w:id="104"/>
    </w:p>
    <w:p>
      <w:pPr>
        <w:pStyle w:val="Subsection"/>
        <w:spacing w:before="120"/>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Subsection"/>
        <w:spacing w:before="120"/>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Footnotesection"/>
      </w:pPr>
      <w:r>
        <w:tab/>
        <w:t>[Regulation 3J inserted in Gazette 29 Dec 2006 p. 5872.]</w:t>
      </w:r>
    </w:p>
    <w:p>
      <w:pPr>
        <w:pStyle w:val="Heading5"/>
      </w:pPr>
      <w:bookmarkStart w:id="106" w:name="_Toc425172834"/>
      <w:bookmarkStart w:id="107" w:name="_Toc163378659"/>
      <w:r>
        <w:rPr>
          <w:rStyle w:val="CharSectno"/>
        </w:rPr>
        <w:t>3K</w:t>
      </w:r>
      <w:r>
        <w:t>.</w:t>
      </w:r>
      <w:r>
        <w:tab/>
        <w:t>Reviewable decisions (s. 115A)</w:t>
      </w:r>
      <w:bookmarkEnd w:id="106"/>
      <w:bookmarkEnd w:id="107"/>
    </w:p>
    <w:p>
      <w:pPr>
        <w:pStyle w:val="Subsection"/>
      </w:pPr>
      <w:r>
        <w:tab/>
      </w:r>
      <w:r>
        <w:tab/>
        <w:t>For the purposes of section 115A(3) of the Act —</w:t>
      </w:r>
    </w:p>
    <w:p>
      <w:pPr>
        <w:pStyle w:val="Indenta"/>
      </w:pPr>
      <w:r>
        <w:tab/>
        <w:t>(a)</w:t>
      </w:r>
      <w:r>
        <w:tab/>
        <w:t>a decision by the CEO or the Board under regulation 3H to suspend a re</w:t>
      </w:r>
      <w:r>
        <w:noBreakHyphen/>
        <w:t>socialisation programme in relation to a prisoner; or</w:t>
      </w:r>
    </w:p>
    <w:p>
      <w:pPr>
        <w:pStyle w:val="Indenta"/>
      </w:pPr>
      <w:r>
        <w:tab/>
        <w:t>(b)</w:t>
      </w:r>
      <w:r>
        <w:tab/>
        <w:t>a decision by the Board under regulation 3J to cancel a re</w:t>
      </w:r>
      <w:r>
        <w:noBreakHyphen/>
        <w:t>socialisation programme in relation to a prisoner,</w:t>
      </w:r>
    </w:p>
    <w:p>
      <w:pPr>
        <w:pStyle w:val="Subsection"/>
      </w:pPr>
      <w:r>
        <w:tab/>
      </w:r>
      <w:r>
        <w:tab/>
        <w:t>is a reviewable decision.</w:t>
      </w:r>
    </w:p>
    <w:p>
      <w:pPr>
        <w:pStyle w:val="Footnotesection"/>
      </w:pPr>
      <w:r>
        <w:tab/>
        <w:t>[Regulation 3K inserted in Gazette 29 Dec 2006 p. 5872.]</w:t>
      </w:r>
    </w:p>
    <w:p>
      <w:pPr>
        <w:pStyle w:val="Heading2"/>
      </w:pPr>
      <w:bookmarkStart w:id="108" w:name="_Toc425172835"/>
      <w:bookmarkStart w:id="109" w:name="_Toc163378066"/>
      <w:bookmarkStart w:id="110" w:name="_Toc163378660"/>
      <w:r>
        <w:rPr>
          <w:rStyle w:val="CharPartNo"/>
        </w:rPr>
        <w:t>Part 2</w:t>
      </w:r>
      <w:r>
        <w:rPr>
          <w:rStyle w:val="CharDivNo"/>
        </w:rPr>
        <w:t xml:space="preserve"> </w:t>
      </w:r>
      <w:r>
        <w:t>—</w:t>
      </w:r>
      <w:r>
        <w:rPr>
          <w:rStyle w:val="CharDivText"/>
        </w:rPr>
        <w:t xml:space="preserve"> </w:t>
      </w:r>
      <w:r>
        <w:rPr>
          <w:rStyle w:val="CharPartText"/>
        </w:rPr>
        <w:t>Parole</w:t>
      </w:r>
      <w:bookmarkEnd w:id="108"/>
      <w:bookmarkEnd w:id="57"/>
      <w:bookmarkEnd w:id="58"/>
      <w:bookmarkEnd w:id="59"/>
      <w:bookmarkEnd w:id="60"/>
      <w:bookmarkEnd w:id="61"/>
      <w:bookmarkEnd w:id="76"/>
      <w:bookmarkEnd w:id="77"/>
      <w:bookmarkEnd w:id="109"/>
      <w:bookmarkEnd w:id="110"/>
    </w:p>
    <w:p>
      <w:pPr>
        <w:pStyle w:val="Heading5"/>
      </w:pPr>
      <w:bookmarkStart w:id="111" w:name="_Toc425172836"/>
      <w:bookmarkStart w:id="112" w:name="_Toc507572016"/>
      <w:bookmarkStart w:id="113" w:name="_Toc48443151"/>
      <w:bookmarkStart w:id="114" w:name="_Toc48469206"/>
      <w:bookmarkStart w:id="115" w:name="_Toc136675530"/>
      <w:bookmarkStart w:id="116" w:name="_Toc163378661"/>
      <w:r>
        <w:rPr>
          <w:rStyle w:val="CharSectno"/>
        </w:rPr>
        <w:t>4</w:t>
      </w:r>
      <w:r>
        <w:t>.</w:t>
      </w:r>
      <w:r>
        <w:tab/>
        <w:t>Board to be notified about prisoner on parole term</w:t>
      </w:r>
      <w:bookmarkEnd w:id="111"/>
      <w:bookmarkEnd w:id="112"/>
      <w:bookmarkEnd w:id="113"/>
      <w:bookmarkEnd w:id="114"/>
      <w:bookmarkEnd w:id="115"/>
      <w:bookmarkEnd w:id="116"/>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117" w:name="_Toc425172837"/>
      <w:bookmarkStart w:id="118" w:name="_Toc507572017"/>
      <w:bookmarkStart w:id="119" w:name="_Toc48443152"/>
      <w:bookmarkStart w:id="120" w:name="_Toc48469207"/>
      <w:bookmarkStart w:id="121" w:name="_Toc136675531"/>
      <w:bookmarkStart w:id="122" w:name="_Toc163378662"/>
      <w:r>
        <w:rPr>
          <w:rStyle w:val="CharSectno"/>
        </w:rPr>
        <w:t>5</w:t>
      </w:r>
      <w:r>
        <w:t>.</w:t>
      </w:r>
      <w:r>
        <w:tab/>
        <w:t>Prescribed hours of community corrections activities (s. 30)</w:t>
      </w:r>
      <w:bookmarkEnd w:id="117"/>
      <w:bookmarkEnd w:id="118"/>
      <w:bookmarkEnd w:id="119"/>
      <w:bookmarkEnd w:id="120"/>
      <w:bookmarkEnd w:id="121"/>
      <w:bookmarkEnd w:id="122"/>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123" w:name="_Toc425172838"/>
      <w:bookmarkStart w:id="124" w:name="_Toc74717767"/>
      <w:bookmarkStart w:id="125" w:name="_Toc97023612"/>
      <w:bookmarkStart w:id="126" w:name="_Toc136675532"/>
      <w:bookmarkStart w:id="127" w:name="_Toc136675599"/>
      <w:bookmarkStart w:id="128" w:name="_Toc155516499"/>
      <w:bookmarkStart w:id="129" w:name="_Toc157914363"/>
      <w:bookmarkStart w:id="130" w:name="_Toc157919016"/>
      <w:bookmarkStart w:id="131" w:name="_Toc163378069"/>
      <w:bookmarkStart w:id="132" w:name="_Toc163378663"/>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23"/>
      <w:bookmarkEnd w:id="124"/>
      <w:bookmarkEnd w:id="125"/>
      <w:bookmarkEnd w:id="126"/>
      <w:bookmarkEnd w:id="127"/>
      <w:bookmarkEnd w:id="128"/>
      <w:bookmarkEnd w:id="129"/>
      <w:bookmarkEnd w:id="130"/>
      <w:bookmarkEnd w:id="131"/>
      <w:bookmarkEnd w:id="132"/>
    </w:p>
    <w:p>
      <w:pPr>
        <w:pStyle w:val="Heading5"/>
      </w:pPr>
      <w:bookmarkStart w:id="133" w:name="_Toc425172839"/>
      <w:bookmarkStart w:id="134" w:name="_Toc507572019"/>
      <w:bookmarkStart w:id="135" w:name="_Toc48443153"/>
      <w:bookmarkStart w:id="136" w:name="_Toc48469208"/>
      <w:bookmarkStart w:id="137" w:name="_Toc136675533"/>
      <w:bookmarkStart w:id="138" w:name="_Toc163378664"/>
      <w:r>
        <w:rPr>
          <w:rStyle w:val="CharSectno"/>
        </w:rPr>
        <w:t>6</w:t>
      </w:r>
      <w:r>
        <w:t>.</w:t>
      </w:r>
      <w:r>
        <w:tab/>
        <w:t>Prescribed hours of community corrections activities (s. 55)</w:t>
      </w:r>
      <w:bookmarkEnd w:id="133"/>
      <w:bookmarkEnd w:id="134"/>
      <w:bookmarkEnd w:id="135"/>
      <w:bookmarkEnd w:id="136"/>
      <w:bookmarkEnd w:id="137"/>
      <w:bookmarkEnd w:id="138"/>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139" w:name="_Toc425172840"/>
      <w:bookmarkStart w:id="140" w:name="_Toc136675534"/>
      <w:bookmarkStart w:id="141" w:name="_Toc136675601"/>
      <w:bookmarkStart w:id="142" w:name="_Toc155516501"/>
      <w:bookmarkStart w:id="143" w:name="_Toc157914365"/>
      <w:bookmarkStart w:id="144" w:name="_Toc157919018"/>
      <w:bookmarkStart w:id="145" w:name="_Toc163378071"/>
      <w:bookmarkStart w:id="146" w:name="_Toc163378665"/>
      <w:bookmarkStart w:id="147" w:name="_Toc507572021"/>
      <w:bookmarkStart w:id="148" w:name="_Toc48443154"/>
      <w:bookmarkStart w:id="149" w:name="_Toc48469209"/>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139"/>
      <w:bookmarkEnd w:id="140"/>
      <w:bookmarkEnd w:id="141"/>
      <w:bookmarkEnd w:id="142"/>
      <w:bookmarkEnd w:id="143"/>
      <w:bookmarkEnd w:id="144"/>
      <w:bookmarkEnd w:id="145"/>
      <w:bookmarkEnd w:id="146"/>
    </w:p>
    <w:p>
      <w:pPr>
        <w:pStyle w:val="Footnoteheading"/>
      </w:pPr>
      <w:r>
        <w:tab/>
        <w:t>[Heading inserted in Gazette 25 Feb 2005 p. 847.]</w:t>
      </w:r>
    </w:p>
    <w:p>
      <w:pPr>
        <w:pStyle w:val="Heading5"/>
        <w:spacing w:before="160"/>
      </w:pPr>
      <w:bookmarkStart w:id="150" w:name="_Toc425172841"/>
      <w:bookmarkStart w:id="151" w:name="_Toc136675535"/>
      <w:bookmarkStart w:id="152" w:name="_Toc163378666"/>
      <w:r>
        <w:rPr>
          <w:rStyle w:val="CharSectno"/>
        </w:rPr>
        <w:t>7</w:t>
      </w:r>
      <w:r>
        <w:t>.</w:t>
      </w:r>
      <w:r>
        <w:tab/>
        <w:t>Prescribed obligations of offenders (s. 76)</w:t>
      </w:r>
      <w:bookmarkEnd w:id="150"/>
      <w:bookmarkEnd w:id="147"/>
      <w:bookmarkEnd w:id="148"/>
      <w:bookmarkEnd w:id="149"/>
      <w:bookmarkEnd w:id="151"/>
      <w:bookmarkEnd w:id="152"/>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bookmarkStart w:id="153" w:name="_Toc507572022"/>
      <w:bookmarkStart w:id="154" w:name="_Toc48443155"/>
      <w:bookmarkStart w:id="155" w:name="_Toc48469210"/>
      <w:r>
        <w:tab/>
        <w:t>[Regulation 7 amended in Gazette 25 Feb 2005 p. 847.]</w:t>
      </w:r>
    </w:p>
    <w:p>
      <w:pPr>
        <w:pStyle w:val="Heading5"/>
        <w:spacing w:before="160"/>
      </w:pPr>
      <w:bookmarkStart w:id="156" w:name="_Toc425172842"/>
      <w:bookmarkStart w:id="157" w:name="_Toc136675536"/>
      <w:bookmarkStart w:id="158" w:name="_Toc163378667"/>
      <w:r>
        <w:rPr>
          <w:rStyle w:val="CharSectno"/>
        </w:rPr>
        <w:t>8</w:t>
      </w:r>
      <w:r>
        <w:t>.</w:t>
      </w:r>
      <w:r>
        <w:tab/>
        <w:t>Authorised absences from community service etc.</w:t>
      </w:r>
      <w:bookmarkEnd w:id="156"/>
      <w:bookmarkEnd w:id="153"/>
      <w:bookmarkEnd w:id="154"/>
      <w:bookmarkEnd w:id="155"/>
      <w:bookmarkEnd w:id="157"/>
      <w:bookmarkEnd w:id="158"/>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bookmarkStart w:id="159" w:name="_Hlt507560527"/>
      <w:bookmarkStart w:id="160" w:name="_Toc507572023"/>
      <w:bookmarkStart w:id="161" w:name="_Toc48443156"/>
      <w:bookmarkStart w:id="162" w:name="_Toc48469211"/>
      <w:bookmarkEnd w:id="159"/>
      <w:r>
        <w:tab/>
        <w:t>[Regulation 8 amended in Gazette 25 Feb 2005 p. 847.]</w:t>
      </w:r>
    </w:p>
    <w:p>
      <w:pPr>
        <w:pStyle w:val="Heading5"/>
        <w:spacing w:before="160"/>
      </w:pPr>
      <w:bookmarkStart w:id="163" w:name="_Toc425172843"/>
      <w:bookmarkStart w:id="164" w:name="_Toc136675537"/>
      <w:bookmarkStart w:id="165" w:name="_Toc163378668"/>
      <w:r>
        <w:rPr>
          <w:rStyle w:val="CharSectno"/>
        </w:rPr>
        <w:t>9</w:t>
      </w:r>
      <w:r>
        <w:t>.</w:t>
      </w:r>
      <w:r>
        <w:tab/>
        <w:t>Offender may be directed to cease doing community service etc.</w:t>
      </w:r>
      <w:bookmarkEnd w:id="163"/>
      <w:bookmarkEnd w:id="160"/>
      <w:bookmarkEnd w:id="161"/>
      <w:bookmarkEnd w:id="162"/>
      <w:bookmarkEnd w:id="164"/>
      <w:bookmarkEnd w:id="165"/>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bookmarkStart w:id="166" w:name="_Toc507572024"/>
      <w:bookmarkStart w:id="167" w:name="_Toc48443157"/>
      <w:bookmarkStart w:id="168" w:name="_Toc48469212"/>
      <w:r>
        <w:tab/>
        <w:t>[Regulation 9 amended in Gazette 25 Feb 2005 p. 847.]</w:t>
      </w:r>
    </w:p>
    <w:p>
      <w:pPr>
        <w:pStyle w:val="Heading5"/>
      </w:pPr>
      <w:bookmarkStart w:id="169" w:name="_Toc425172844"/>
      <w:bookmarkStart w:id="170" w:name="_Toc136675538"/>
      <w:bookmarkStart w:id="171" w:name="_Toc163378669"/>
      <w:r>
        <w:rPr>
          <w:rStyle w:val="CharSectno"/>
        </w:rPr>
        <w:t>10</w:t>
      </w:r>
      <w:r>
        <w:t>.</w:t>
      </w:r>
      <w:r>
        <w:tab/>
        <w:t>Calculations of time</w:t>
      </w:r>
      <w:bookmarkEnd w:id="169"/>
      <w:bookmarkEnd w:id="166"/>
      <w:bookmarkEnd w:id="167"/>
      <w:bookmarkEnd w:id="168"/>
      <w:bookmarkEnd w:id="170"/>
      <w:bookmarkEnd w:id="171"/>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172" w:name="_Toc425172845"/>
      <w:bookmarkStart w:id="173" w:name="_Toc507572025"/>
      <w:bookmarkStart w:id="174" w:name="_Toc48443158"/>
      <w:bookmarkStart w:id="175" w:name="_Toc48469213"/>
      <w:bookmarkStart w:id="176" w:name="_Toc136675539"/>
      <w:bookmarkStart w:id="177" w:name="_Toc163378670"/>
      <w:r>
        <w:rPr>
          <w:rStyle w:val="CharSectno"/>
        </w:rPr>
        <w:t>11</w:t>
      </w:r>
      <w:r>
        <w:t>.</w:t>
      </w:r>
      <w:r>
        <w:tab/>
        <w:t>Samples of breath etc. from offenders</w:t>
      </w:r>
      <w:bookmarkEnd w:id="172"/>
      <w:bookmarkEnd w:id="173"/>
      <w:bookmarkEnd w:id="174"/>
      <w:bookmarkEnd w:id="175"/>
      <w:bookmarkEnd w:id="176"/>
      <w:bookmarkEnd w:id="177"/>
      <w:r>
        <w:t xml:space="preserve"> </w:t>
      </w:r>
    </w:p>
    <w:p>
      <w:pPr>
        <w:pStyle w:val="Subsection"/>
        <w:keepNext/>
        <w:keepLines/>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178" w:name="_Toc425172846"/>
      <w:bookmarkStart w:id="179" w:name="_Toc74717775"/>
      <w:bookmarkStart w:id="180" w:name="_Toc97023620"/>
      <w:bookmarkStart w:id="181" w:name="_Toc136675540"/>
      <w:bookmarkStart w:id="182" w:name="_Toc136675607"/>
      <w:bookmarkStart w:id="183" w:name="_Toc155516507"/>
      <w:bookmarkStart w:id="184" w:name="_Toc157914371"/>
      <w:bookmarkStart w:id="185" w:name="_Toc157919024"/>
      <w:bookmarkStart w:id="186" w:name="_Toc163378077"/>
      <w:bookmarkStart w:id="187" w:name="_Toc163378671"/>
      <w:r>
        <w:rPr>
          <w:rStyle w:val="CharPartNo"/>
        </w:rPr>
        <w:t>Part 5</w:t>
      </w:r>
      <w:r>
        <w:t xml:space="preserve"> — </w:t>
      </w:r>
      <w:r>
        <w:rPr>
          <w:rStyle w:val="CharPartText"/>
        </w:rPr>
        <w:t>Community corrections centres</w:t>
      </w:r>
      <w:bookmarkEnd w:id="178"/>
      <w:bookmarkEnd w:id="179"/>
      <w:bookmarkEnd w:id="180"/>
      <w:bookmarkEnd w:id="181"/>
      <w:bookmarkEnd w:id="182"/>
      <w:bookmarkEnd w:id="183"/>
      <w:bookmarkEnd w:id="184"/>
      <w:bookmarkEnd w:id="185"/>
      <w:bookmarkEnd w:id="186"/>
      <w:bookmarkEnd w:id="187"/>
    </w:p>
    <w:p>
      <w:pPr>
        <w:pStyle w:val="Heading3"/>
      </w:pPr>
      <w:bookmarkStart w:id="188" w:name="_Toc425172847"/>
      <w:bookmarkStart w:id="189" w:name="_Toc74717776"/>
      <w:bookmarkStart w:id="190" w:name="_Toc97023621"/>
      <w:bookmarkStart w:id="191" w:name="_Toc136675541"/>
      <w:bookmarkStart w:id="192" w:name="_Toc136675608"/>
      <w:bookmarkStart w:id="193" w:name="_Toc155516508"/>
      <w:bookmarkStart w:id="194" w:name="_Toc157914372"/>
      <w:bookmarkStart w:id="195" w:name="_Toc157919025"/>
      <w:bookmarkStart w:id="196" w:name="_Toc163378078"/>
      <w:bookmarkStart w:id="197" w:name="_Toc163378672"/>
      <w:r>
        <w:rPr>
          <w:rStyle w:val="CharDivNo"/>
        </w:rPr>
        <w:t>Division 1</w:t>
      </w:r>
      <w:r>
        <w:t xml:space="preserve"> — </w:t>
      </w:r>
      <w:r>
        <w:rPr>
          <w:rStyle w:val="CharDivText"/>
        </w:rPr>
        <w:t>Searches and seizure</w:t>
      </w:r>
      <w:bookmarkEnd w:id="188"/>
      <w:bookmarkEnd w:id="189"/>
      <w:bookmarkEnd w:id="190"/>
      <w:bookmarkEnd w:id="191"/>
      <w:bookmarkEnd w:id="192"/>
      <w:bookmarkEnd w:id="193"/>
      <w:bookmarkEnd w:id="194"/>
      <w:bookmarkEnd w:id="195"/>
      <w:bookmarkEnd w:id="196"/>
      <w:bookmarkEnd w:id="197"/>
    </w:p>
    <w:p>
      <w:pPr>
        <w:pStyle w:val="Heading5"/>
      </w:pPr>
      <w:bookmarkStart w:id="198" w:name="_Toc425172848"/>
      <w:bookmarkStart w:id="199" w:name="_Toc507572026"/>
      <w:bookmarkStart w:id="200" w:name="_Toc48443159"/>
      <w:bookmarkStart w:id="201" w:name="_Toc48469214"/>
      <w:bookmarkStart w:id="202" w:name="_Toc136675542"/>
      <w:bookmarkStart w:id="203" w:name="_Toc163378673"/>
      <w:r>
        <w:rPr>
          <w:rStyle w:val="CharSectno"/>
        </w:rPr>
        <w:t>12</w:t>
      </w:r>
      <w:r>
        <w:t>.</w:t>
      </w:r>
      <w:r>
        <w:tab/>
        <w:t>Application</w:t>
      </w:r>
      <w:bookmarkEnd w:id="198"/>
      <w:bookmarkEnd w:id="199"/>
      <w:bookmarkEnd w:id="200"/>
      <w:bookmarkEnd w:id="201"/>
      <w:bookmarkEnd w:id="202"/>
      <w:bookmarkEnd w:id="203"/>
      <w:r>
        <w:t xml:space="preserve"> </w:t>
      </w:r>
    </w:p>
    <w:p>
      <w:pPr>
        <w:pStyle w:val="Subsection"/>
      </w:pPr>
      <w:r>
        <w:tab/>
      </w:r>
      <w:r>
        <w:tab/>
        <w:t>This Division applies to searches and seizures under sections 90 and 91 of the Act.</w:t>
      </w:r>
    </w:p>
    <w:p>
      <w:pPr>
        <w:pStyle w:val="Heading5"/>
      </w:pPr>
      <w:bookmarkStart w:id="204" w:name="_Toc425172849"/>
      <w:bookmarkStart w:id="205" w:name="_Toc507572027"/>
      <w:bookmarkStart w:id="206" w:name="_Toc48443160"/>
      <w:bookmarkStart w:id="207" w:name="_Toc48469215"/>
      <w:bookmarkStart w:id="208" w:name="_Toc136675543"/>
      <w:bookmarkStart w:id="209" w:name="_Toc163378674"/>
      <w:r>
        <w:rPr>
          <w:rStyle w:val="CharSectno"/>
        </w:rPr>
        <w:t>13</w:t>
      </w:r>
      <w:r>
        <w:t>.</w:t>
      </w:r>
      <w:r>
        <w:tab/>
        <w:t>Prescribed persons</w:t>
      </w:r>
      <w:bookmarkEnd w:id="204"/>
      <w:bookmarkEnd w:id="205"/>
      <w:bookmarkEnd w:id="206"/>
      <w:bookmarkEnd w:id="207"/>
      <w:bookmarkEnd w:id="208"/>
      <w:bookmarkEnd w:id="209"/>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210" w:name="_Toc425172850"/>
      <w:bookmarkStart w:id="211" w:name="_Toc507572028"/>
      <w:bookmarkStart w:id="212" w:name="_Toc48443161"/>
      <w:bookmarkStart w:id="213" w:name="_Toc48469216"/>
      <w:bookmarkStart w:id="214" w:name="_Toc136675544"/>
      <w:bookmarkStart w:id="215" w:name="_Toc163378675"/>
      <w:r>
        <w:rPr>
          <w:rStyle w:val="CharSectno"/>
        </w:rPr>
        <w:t>14</w:t>
      </w:r>
      <w:r>
        <w:t>.</w:t>
      </w:r>
      <w:r>
        <w:tab/>
        <w:t xml:space="preserve">Obligations of </w:t>
      </w:r>
      <w:del w:id="216" w:author="Master Repository Process" w:date="2021-09-12T16:02:00Z">
        <w:r>
          <w:delText xml:space="preserve">a </w:delText>
        </w:r>
      </w:del>
      <w:r>
        <w:t xml:space="preserve">supervisor before </w:t>
      </w:r>
      <w:del w:id="217" w:author="Master Repository Process" w:date="2021-09-12T16:02:00Z">
        <w:r>
          <w:delText xml:space="preserve">a </w:delText>
        </w:r>
      </w:del>
      <w:r>
        <w:t>person is searched</w:t>
      </w:r>
      <w:bookmarkEnd w:id="210"/>
      <w:bookmarkEnd w:id="211"/>
      <w:bookmarkEnd w:id="212"/>
      <w:bookmarkEnd w:id="213"/>
      <w:bookmarkEnd w:id="214"/>
      <w:bookmarkEnd w:id="215"/>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r>
      <w:bookmarkStart w:id="218" w:name="_Hlt48452445"/>
      <w:bookmarkEnd w:id="218"/>
      <w:r>
        <w:t>(2)</w:t>
      </w:r>
      <w:r>
        <w:tab/>
        <w:t>The supervisor may arrange for a registered medical practitioner to be present during the search of a person.</w:t>
      </w:r>
    </w:p>
    <w:p>
      <w:pPr>
        <w:pStyle w:val="Heading5"/>
      </w:pPr>
      <w:bookmarkStart w:id="219" w:name="_Toc425172851"/>
      <w:bookmarkStart w:id="220" w:name="_Toc507572029"/>
      <w:bookmarkStart w:id="221" w:name="_Toc48443162"/>
      <w:bookmarkStart w:id="222" w:name="_Toc48469217"/>
      <w:bookmarkStart w:id="223" w:name="_Toc136675545"/>
      <w:bookmarkStart w:id="224" w:name="_Toc163378676"/>
      <w:r>
        <w:rPr>
          <w:rStyle w:val="CharSectno"/>
        </w:rPr>
        <w:t>15</w:t>
      </w:r>
      <w:r>
        <w:t>.</w:t>
      </w:r>
      <w:r>
        <w:tab/>
        <w:t xml:space="preserve">Requirements for conduct of search of </w:t>
      </w:r>
      <w:del w:id="225" w:author="Master Repository Process" w:date="2021-09-12T16:02:00Z">
        <w:r>
          <w:delText xml:space="preserve">a </w:delText>
        </w:r>
      </w:del>
      <w:r>
        <w:t>person</w:t>
      </w:r>
      <w:bookmarkEnd w:id="219"/>
      <w:bookmarkEnd w:id="220"/>
      <w:bookmarkEnd w:id="221"/>
      <w:bookmarkEnd w:id="222"/>
      <w:bookmarkEnd w:id="223"/>
      <w:bookmarkEnd w:id="224"/>
    </w:p>
    <w:p>
      <w:pPr>
        <w:pStyle w:val="Subsection"/>
      </w:pPr>
      <w:r>
        <w:tab/>
        <w:t>(1)</w:t>
      </w:r>
      <w:r>
        <w:tab/>
        <w:t xml:space="preserve">Except as provided in </w:t>
      </w:r>
      <w:bookmarkStart w:id="226" w:name="_Hlt507560642"/>
      <w:r>
        <w:t>regulation</w:t>
      </w:r>
      <w:bookmarkEnd w:id="226"/>
      <w:r>
        <w:t>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227" w:name="_Hlt507560650"/>
      <w:bookmarkStart w:id="228" w:name="_Toc425172852"/>
      <w:bookmarkStart w:id="229" w:name="_Toc507572030"/>
      <w:bookmarkStart w:id="230" w:name="_Toc48443163"/>
      <w:bookmarkStart w:id="231" w:name="_Toc48469218"/>
      <w:bookmarkStart w:id="232" w:name="_Toc136675546"/>
      <w:bookmarkStart w:id="233" w:name="_Toc163378677"/>
      <w:bookmarkEnd w:id="227"/>
      <w:r>
        <w:rPr>
          <w:rStyle w:val="CharSectno"/>
        </w:rPr>
        <w:t>16</w:t>
      </w:r>
      <w:r>
        <w:t>.</w:t>
      </w:r>
      <w:r>
        <w:tab/>
        <w:t xml:space="preserve">Witnesses to </w:t>
      </w:r>
      <w:del w:id="234" w:author="Master Repository Process" w:date="2021-09-12T16:02:00Z">
        <w:r>
          <w:delText xml:space="preserve">a </w:delText>
        </w:r>
      </w:del>
      <w:r>
        <w:t>search</w:t>
      </w:r>
      <w:bookmarkEnd w:id="228"/>
      <w:bookmarkEnd w:id="229"/>
      <w:bookmarkEnd w:id="230"/>
      <w:bookmarkEnd w:id="231"/>
      <w:bookmarkEnd w:id="232"/>
      <w:bookmarkEnd w:id="233"/>
    </w:p>
    <w:p>
      <w:pPr>
        <w:pStyle w:val="Subsection"/>
      </w:pPr>
      <w:r>
        <w:tab/>
      </w:r>
      <w:bookmarkStart w:id="235" w:name="_Hlt48452342"/>
      <w:bookmarkEnd w:id="235"/>
      <w:r>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w:t>
      </w:r>
      <w:bookmarkStart w:id="236" w:name="_Hlt507560612"/>
      <w:r>
        <w:t> 19</w:t>
      </w:r>
      <w:bookmarkEnd w:id="236"/>
      <w:r>
        <w:t>.</w:t>
      </w:r>
    </w:p>
    <w:p>
      <w:pPr>
        <w:pStyle w:val="Heading5"/>
      </w:pPr>
      <w:bookmarkStart w:id="237" w:name="_Toc425172853"/>
      <w:bookmarkStart w:id="238" w:name="_Toc507572031"/>
      <w:bookmarkStart w:id="239" w:name="_Toc48443164"/>
      <w:bookmarkStart w:id="240" w:name="_Toc48469219"/>
      <w:bookmarkStart w:id="241" w:name="_Toc136675547"/>
      <w:bookmarkStart w:id="242" w:name="_Toc163378678"/>
      <w:r>
        <w:rPr>
          <w:rStyle w:val="CharSectno"/>
        </w:rPr>
        <w:t>17</w:t>
      </w:r>
      <w:r>
        <w:t>.</w:t>
      </w:r>
      <w:r>
        <w:tab/>
        <w:t xml:space="preserve">Means of searching </w:t>
      </w:r>
      <w:del w:id="243" w:author="Master Repository Process" w:date="2021-09-12T16:02:00Z">
        <w:r>
          <w:delText xml:space="preserve">a </w:delText>
        </w:r>
      </w:del>
      <w:r>
        <w:t>person</w:t>
      </w:r>
      <w:bookmarkEnd w:id="237"/>
      <w:bookmarkEnd w:id="238"/>
      <w:bookmarkEnd w:id="239"/>
      <w:bookmarkEnd w:id="240"/>
      <w:bookmarkEnd w:id="241"/>
      <w:bookmarkEnd w:id="242"/>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keepNext/>
        <w:keepLines/>
      </w:pPr>
      <w:r>
        <w:tab/>
        <w:t>(b)</w:t>
      </w:r>
      <w:r>
        <w:tab/>
        <w:t>gloves, headwear or footwear,</w:t>
      </w:r>
    </w:p>
    <w:p>
      <w:pPr>
        <w:pStyle w:val="Subsection"/>
      </w:pPr>
      <w:r>
        <w:tab/>
      </w:r>
      <w:r>
        <w:tab/>
        <w:t>but otherwise the searcher must not remove, or require the person to remove, any clothing.</w:t>
      </w:r>
    </w:p>
    <w:p>
      <w:pPr>
        <w:pStyle w:val="Heading5"/>
      </w:pPr>
      <w:bookmarkStart w:id="244" w:name="_Toc425172854"/>
      <w:bookmarkStart w:id="245" w:name="_Toc507572032"/>
      <w:bookmarkStart w:id="246" w:name="_Toc48443165"/>
      <w:bookmarkStart w:id="247" w:name="_Toc48469220"/>
      <w:bookmarkStart w:id="248" w:name="_Toc136675548"/>
      <w:bookmarkStart w:id="249" w:name="_Toc163378679"/>
      <w:r>
        <w:rPr>
          <w:rStyle w:val="CharSectno"/>
        </w:rPr>
        <w:t>18</w:t>
      </w:r>
      <w:r>
        <w:t>.</w:t>
      </w:r>
      <w:r>
        <w:tab/>
        <w:t xml:space="preserve">Conduct of </w:t>
      </w:r>
      <w:del w:id="250" w:author="Master Repository Process" w:date="2021-09-12T16:02:00Z">
        <w:r>
          <w:delText xml:space="preserve">a </w:delText>
        </w:r>
      </w:del>
      <w:r>
        <w:t>search</w:t>
      </w:r>
      <w:bookmarkEnd w:id="244"/>
      <w:bookmarkEnd w:id="245"/>
      <w:bookmarkEnd w:id="246"/>
      <w:bookmarkEnd w:id="247"/>
      <w:bookmarkEnd w:id="248"/>
      <w:bookmarkEnd w:id="249"/>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251" w:name="_Hlt507560618"/>
      <w:bookmarkStart w:id="252" w:name="_Toc425172855"/>
      <w:bookmarkStart w:id="253" w:name="_Toc507572033"/>
      <w:bookmarkStart w:id="254" w:name="_Toc48443166"/>
      <w:bookmarkStart w:id="255" w:name="_Toc48469221"/>
      <w:bookmarkStart w:id="256" w:name="_Toc136675549"/>
      <w:bookmarkStart w:id="257" w:name="_Toc163378680"/>
      <w:bookmarkEnd w:id="251"/>
      <w:r>
        <w:rPr>
          <w:rStyle w:val="CharSectno"/>
        </w:rPr>
        <w:t>19</w:t>
      </w:r>
      <w:r>
        <w:t>.</w:t>
      </w:r>
      <w:r>
        <w:tab/>
        <w:t xml:space="preserve">Search of </w:t>
      </w:r>
      <w:del w:id="258" w:author="Master Repository Process" w:date="2021-09-12T16:02:00Z">
        <w:r>
          <w:delText xml:space="preserve">a </w:delText>
        </w:r>
      </w:del>
      <w:r>
        <w:t>child apparently under</w:t>
      </w:r>
      <w:del w:id="259" w:author="Master Repository Process" w:date="2021-09-12T16:02:00Z">
        <w:r>
          <w:delText xml:space="preserve"> the</w:delText>
        </w:r>
      </w:del>
      <w:r>
        <w:t xml:space="preserve"> age of 10 years</w:t>
      </w:r>
      <w:bookmarkEnd w:id="252"/>
      <w:bookmarkEnd w:id="253"/>
      <w:bookmarkEnd w:id="254"/>
      <w:bookmarkEnd w:id="255"/>
      <w:bookmarkEnd w:id="256"/>
      <w:bookmarkEnd w:id="257"/>
    </w:p>
    <w:p>
      <w:pPr>
        <w:pStyle w:val="Subsection"/>
      </w:pPr>
      <w:r>
        <w:tab/>
      </w:r>
      <w:bookmarkStart w:id="260" w:name="_Hlt507560557"/>
      <w:bookmarkEnd w:id="260"/>
      <w:r>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261" w:name="_Toc425172856"/>
      <w:bookmarkStart w:id="262" w:name="_Toc507572034"/>
      <w:bookmarkStart w:id="263" w:name="_Toc48443167"/>
      <w:bookmarkStart w:id="264" w:name="_Toc48469222"/>
      <w:bookmarkStart w:id="265" w:name="_Toc136675550"/>
      <w:bookmarkStart w:id="266" w:name="_Toc163378681"/>
      <w:r>
        <w:rPr>
          <w:rStyle w:val="CharSectno"/>
        </w:rPr>
        <w:t>20</w:t>
      </w:r>
      <w:r>
        <w:t>.</w:t>
      </w:r>
      <w:r>
        <w:tab/>
        <w:t xml:space="preserve">Procedure </w:t>
      </w:r>
      <w:del w:id="267" w:author="Master Repository Process" w:date="2021-09-12T16:02:00Z">
        <w:r>
          <w:delText>where a thing is</w:delText>
        </w:r>
      </w:del>
      <w:ins w:id="268" w:author="Master Repository Process" w:date="2021-09-12T16:02:00Z">
        <w:r>
          <w:t>if anything</w:t>
        </w:r>
      </w:ins>
      <w:r>
        <w:t xml:space="preserve"> seized</w:t>
      </w:r>
      <w:bookmarkEnd w:id="261"/>
      <w:bookmarkEnd w:id="262"/>
      <w:bookmarkEnd w:id="263"/>
      <w:bookmarkEnd w:id="264"/>
      <w:bookmarkEnd w:id="265"/>
      <w:bookmarkEnd w:id="266"/>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269" w:name="_Toc425172857"/>
      <w:bookmarkStart w:id="270" w:name="_Toc507572035"/>
      <w:bookmarkStart w:id="271" w:name="_Toc48443168"/>
      <w:bookmarkStart w:id="272" w:name="_Toc48469223"/>
      <w:bookmarkStart w:id="273" w:name="_Toc136675551"/>
      <w:bookmarkStart w:id="274" w:name="_Toc163378682"/>
      <w:r>
        <w:rPr>
          <w:rStyle w:val="CharSectno"/>
        </w:rPr>
        <w:t>21</w:t>
      </w:r>
      <w:r>
        <w:t>.</w:t>
      </w:r>
      <w:r>
        <w:tab/>
        <w:t>Exception to offences under</w:t>
      </w:r>
      <w:del w:id="275" w:author="Master Repository Process" w:date="2021-09-12T16:02:00Z">
        <w:r>
          <w:delText xml:space="preserve"> the</w:delText>
        </w:r>
      </w:del>
      <w:r>
        <w:t xml:space="preserve"> </w:t>
      </w:r>
      <w:r>
        <w:rPr>
          <w:i/>
        </w:rPr>
        <w:t>Firearms Act 1973</w:t>
      </w:r>
      <w:r>
        <w:t xml:space="preserve"> and </w:t>
      </w:r>
      <w:r>
        <w:rPr>
          <w:i/>
        </w:rPr>
        <w:t>Misuse of Drugs Act 1981</w:t>
      </w:r>
      <w:bookmarkEnd w:id="269"/>
      <w:bookmarkEnd w:id="270"/>
      <w:bookmarkEnd w:id="271"/>
      <w:bookmarkEnd w:id="272"/>
      <w:bookmarkEnd w:id="273"/>
      <w:bookmarkEnd w:id="274"/>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276" w:name="_Toc425172858"/>
      <w:bookmarkStart w:id="277" w:name="_Toc74717787"/>
      <w:bookmarkStart w:id="278" w:name="_Toc97023632"/>
      <w:bookmarkStart w:id="279" w:name="_Toc136675552"/>
      <w:bookmarkStart w:id="280" w:name="_Toc136675619"/>
      <w:bookmarkStart w:id="281" w:name="_Toc155516519"/>
      <w:bookmarkStart w:id="282" w:name="_Toc157914383"/>
      <w:bookmarkStart w:id="283" w:name="_Toc157919036"/>
      <w:bookmarkStart w:id="284" w:name="_Toc163378089"/>
      <w:bookmarkStart w:id="285" w:name="_Toc163378683"/>
      <w:r>
        <w:rPr>
          <w:rStyle w:val="CharDivNo"/>
        </w:rPr>
        <w:t>Division 2</w:t>
      </w:r>
      <w:r>
        <w:t xml:space="preserve"> — </w:t>
      </w:r>
      <w:r>
        <w:rPr>
          <w:rStyle w:val="CharDivText"/>
        </w:rPr>
        <w:t>Miscellaneous</w:t>
      </w:r>
      <w:bookmarkEnd w:id="276"/>
      <w:bookmarkEnd w:id="277"/>
      <w:bookmarkEnd w:id="278"/>
      <w:bookmarkEnd w:id="279"/>
      <w:bookmarkEnd w:id="280"/>
      <w:bookmarkEnd w:id="281"/>
      <w:bookmarkEnd w:id="282"/>
      <w:bookmarkEnd w:id="283"/>
      <w:bookmarkEnd w:id="284"/>
      <w:bookmarkEnd w:id="285"/>
    </w:p>
    <w:p>
      <w:pPr>
        <w:pStyle w:val="Heading5"/>
      </w:pPr>
      <w:bookmarkStart w:id="286" w:name="_Toc425172859"/>
      <w:bookmarkStart w:id="287" w:name="_Toc507572036"/>
      <w:bookmarkStart w:id="288" w:name="_Toc48443169"/>
      <w:bookmarkStart w:id="289" w:name="_Toc48469224"/>
      <w:bookmarkStart w:id="290" w:name="_Toc136675553"/>
      <w:bookmarkStart w:id="291" w:name="_Toc163378684"/>
      <w:r>
        <w:rPr>
          <w:rStyle w:val="CharSectno"/>
        </w:rPr>
        <w:t>22</w:t>
      </w:r>
      <w:r>
        <w:t>.</w:t>
      </w:r>
      <w:r>
        <w:tab/>
        <w:t>Disposal of abandoned property</w:t>
      </w:r>
      <w:bookmarkEnd w:id="286"/>
      <w:bookmarkEnd w:id="287"/>
      <w:bookmarkEnd w:id="288"/>
      <w:bookmarkEnd w:id="289"/>
      <w:bookmarkEnd w:id="290"/>
      <w:bookmarkEnd w:id="291"/>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 xml:space="preserve">The net proceeds of an auction sale conducted under this regulation must be credited to the Consolidated </w:t>
      </w:r>
      <w:del w:id="292" w:author="Master Repository Process" w:date="2021-09-12T16:02:00Z">
        <w:r>
          <w:delText>Fund</w:delText>
        </w:r>
      </w:del>
      <w:ins w:id="293" w:author="Master Repository Process" w:date="2021-09-12T16:02:00Z">
        <w:r>
          <w:t>Account</w:t>
        </w:r>
        <w:r>
          <w:rPr>
            <w:vertAlign w:val="superscript"/>
          </w:rPr>
          <w:t> 2</w:t>
        </w:r>
      </w:ins>
      <w:r>
        <w:t>.</w:t>
      </w:r>
    </w:p>
    <w:p>
      <w:pPr>
        <w:pStyle w:val="Heading2"/>
      </w:pPr>
      <w:bookmarkStart w:id="294" w:name="_Toc425172860"/>
      <w:bookmarkStart w:id="295" w:name="_Toc74717789"/>
      <w:bookmarkStart w:id="296" w:name="_Toc97023634"/>
      <w:bookmarkStart w:id="297" w:name="_Toc136675554"/>
      <w:bookmarkStart w:id="298" w:name="_Toc136675621"/>
      <w:bookmarkStart w:id="299" w:name="_Toc155516521"/>
      <w:bookmarkStart w:id="300" w:name="_Toc157914385"/>
      <w:bookmarkStart w:id="301" w:name="_Toc157919038"/>
      <w:bookmarkStart w:id="302" w:name="_Toc163378091"/>
      <w:bookmarkStart w:id="303" w:name="_Toc163378685"/>
      <w:r>
        <w:rPr>
          <w:rStyle w:val="CharPartNo"/>
        </w:rPr>
        <w:t>Part 6</w:t>
      </w:r>
      <w:r>
        <w:rPr>
          <w:rStyle w:val="CharDivNo"/>
        </w:rPr>
        <w:t xml:space="preserve"> </w:t>
      </w:r>
      <w:r>
        <w:t>—</w:t>
      </w:r>
      <w:r>
        <w:rPr>
          <w:rStyle w:val="CharDivText"/>
        </w:rPr>
        <w:t xml:space="preserve"> </w:t>
      </w:r>
      <w:r>
        <w:rPr>
          <w:rStyle w:val="CharPartText"/>
        </w:rPr>
        <w:t>Staff</w:t>
      </w:r>
      <w:bookmarkEnd w:id="294"/>
      <w:bookmarkEnd w:id="295"/>
      <w:bookmarkEnd w:id="296"/>
      <w:bookmarkEnd w:id="297"/>
      <w:bookmarkEnd w:id="298"/>
      <w:bookmarkEnd w:id="299"/>
      <w:bookmarkEnd w:id="300"/>
      <w:bookmarkEnd w:id="301"/>
      <w:bookmarkEnd w:id="302"/>
      <w:bookmarkEnd w:id="303"/>
    </w:p>
    <w:p>
      <w:pPr>
        <w:pStyle w:val="Heading5"/>
      </w:pPr>
      <w:bookmarkStart w:id="304" w:name="_Toc425172861"/>
      <w:bookmarkStart w:id="305" w:name="_Toc507572037"/>
      <w:bookmarkStart w:id="306" w:name="_Toc48443170"/>
      <w:bookmarkStart w:id="307" w:name="_Toc48469225"/>
      <w:bookmarkStart w:id="308" w:name="_Toc136675555"/>
      <w:bookmarkStart w:id="309" w:name="_Toc163378686"/>
      <w:r>
        <w:rPr>
          <w:rStyle w:val="CharSectno"/>
        </w:rPr>
        <w:t>23</w:t>
      </w:r>
      <w:r>
        <w:t>.</w:t>
      </w:r>
      <w:r>
        <w:tab/>
        <w:t>Officers etc. not to benefit from work</w:t>
      </w:r>
      <w:bookmarkEnd w:id="304"/>
      <w:bookmarkEnd w:id="305"/>
      <w:bookmarkEnd w:id="306"/>
      <w:bookmarkEnd w:id="307"/>
      <w:bookmarkEnd w:id="308"/>
      <w:bookmarkEnd w:id="309"/>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310" w:name="_Toc425172862"/>
      <w:bookmarkStart w:id="311" w:name="_Toc74717791"/>
      <w:bookmarkStart w:id="312" w:name="_Toc97023636"/>
      <w:bookmarkStart w:id="313" w:name="_Toc136675556"/>
      <w:bookmarkStart w:id="314" w:name="_Toc136675623"/>
      <w:bookmarkStart w:id="315" w:name="_Toc155516523"/>
      <w:bookmarkStart w:id="316" w:name="_Toc157914387"/>
      <w:bookmarkStart w:id="317" w:name="_Toc157919040"/>
      <w:bookmarkStart w:id="318" w:name="_Toc163378093"/>
      <w:bookmarkStart w:id="319" w:name="_Toc163378687"/>
      <w:r>
        <w:rPr>
          <w:rStyle w:val="CharPartNo"/>
        </w:rPr>
        <w:t>Part 7</w:t>
      </w:r>
      <w:r>
        <w:rPr>
          <w:rStyle w:val="CharDivNo"/>
        </w:rPr>
        <w:t xml:space="preserve"> </w:t>
      </w:r>
      <w:r>
        <w:t>—</w:t>
      </w:r>
      <w:r>
        <w:rPr>
          <w:rStyle w:val="CharDivText"/>
        </w:rPr>
        <w:t xml:space="preserve"> </w:t>
      </w:r>
      <w:r>
        <w:rPr>
          <w:rStyle w:val="CharPartText"/>
        </w:rPr>
        <w:t>Miscellaneous</w:t>
      </w:r>
      <w:bookmarkEnd w:id="310"/>
      <w:bookmarkEnd w:id="311"/>
      <w:bookmarkEnd w:id="312"/>
      <w:bookmarkEnd w:id="313"/>
      <w:bookmarkEnd w:id="314"/>
      <w:bookmarkEnd w:id="315"/>
      <w:bookmarkEnd w:id="316"/>
      <w:bookmarkEnd w:id="317"/>
      <w:bookmarkEnd w:id="318"/>
      <w:bookmarkEnd w:id="319"/>
    </w:p>
    <w:p>
      <w:pPr>
        <w:pStyle w:val="Heading5"/>
      </w:pPr>
      <w:bookmarkStart w:id="320" w:name="_Toc158801923"/>
      <w:bookmarkStart w:id="321" w:name="_Toc163378688"/>
      <w:bookmarkStart w:id="322" w:name="_Toc425172863"/>
      <w:bookmarkStart w:id="323" w:name="_Toc507572038"/>
      <w:bookmarkStart w:id="324" w:name="_Toc48443171"/>
      <w:bookmarkStart w:id="325" w:name="_Toc48469226"/>
      <w:bookmarkStart w:id="326" w:name="_Toc136675557"/>
      <w:r>
        <w:rPr>
          <w:rStyle w:val="CharSectno"/>
        </w:rPr>
        <w:t>23A</w:t>
      </w:r>
      <w:r>
        <w:t>.</w:t>
      </w:r>
      <w:r>
        <w:tab/>
        <w:t>Restriction of access to exchange information</w:t>
      </w:r>
      <w:del w:id="327" w:author="Master Repository Process" w:date="2021-09-12T16:02:00Z">
        <w:r>
          <w:delText xml:space="preserve">: </w:delText>
        </w:r>
      </w:del>
      <w:ins w:id="328" w:author="Master Repository Process" w:date="2021-09-12T16:02:00Z">
        <w:r>
          <w:t xml:space="preserve"> (</w:t>
        </w:r>
      </w:ins>
      <w:r>
        <w:t>s. 97B(9)(b</w:t>
      </w:r>
      <w:del w:id="329" w:author="Master Repository Process" w:date="2021-09-12T16:02:00Z">
        <w:r>
          <w:delText>)</w:delText>
        </w:r>
      </w:del>
      <w:bookmarkEnd w:id="320"/>
      <w:bookmarkEnd w:id="321"/>
      <w:ins w:id="330" w:author="Master Repository Process" w:date="2021-09-12T16:02:00Z">
        <w:r>
          <w:t>))</w:t>
        </w:r>
      </w:ins>
      <w:bookmarkEnd w:id="322"/>
    </w:p>
    <w:p>
      <w:pPr>
        <w:pStyle w:val="Subsection"/>
      </w:pPr>
      <w:r>
        <w:tab/>
        <w:t>(1)</w:t>
      </w:r>
      <w:r>
        <w:tab/>
        <w:t>A person must not publish information disclosed under section 97B(6) of the Act without the written approval of the CEO.</w:t>
      </w:r>
    </w:p>
    <w:p>
      <w:pPr>
        <w:pStyle w:val="Penstart"/>
      </w:pPr>
      <w:r>
        <w:tab/>
        <w:t>Penalty: a fine of $1 000.</w:t>
      </w:r>
    </w:p>
    <w:p>
      <w:pPr>
        <w:pStyle w:val="Subsection"/>
      </w:pPr>
      <w:r>
        <w:tab/>
        <w:t>(2)</w:t>
      </w:r>
      <w:r>
        <w:tab/>
        <w:t xml:space="preserve">The CEO must not give approval under subregulation (1) unless the CEO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331" w:name="_Toc158801924"/>
      <w:r>
        <w:tab/>
        <w:t>[Regulation 23A inserted in Gazette 3 Apr 2007 p. 1507-8.]</w:t>
      </w:r>
    </w:p>
    <w:p>
      <w:pPr>
        <w:pStyle w:val="Heading5"/>
      </w:pPr>
      <w:bookmarkStart w:id="332" w:name="_Toc425172864"/>
      <w:bookmarkStart w:id="333" w:name="_Toc163378689"/>
      <w:r>
        <w:rPr>
          <w:rStyle w:val="CharSectno"/>
        </w:rPr>
        <w:t>23B</w:t>
      </w:r>
      <w:r>
        <w:t>.</w:t>
      </w:r>
      <w:r>
        <w:tab/>
        <w:t>Prescribed kinds of information disclosed to victims</w:t>
      </w:r>
      <w:bookmarkEnd w:id="332"/>
      <w:bookmarkEnd w:id="331"/>
      <w:bookmarkEnd w:id="333"/>
    </w:p>
    <w:p>
      <w:pPr>
        <w:pStyle w:val="Subsection"/>
      </w:pPr>
      <w:r>
        <w:tab/>
        <w:t>(1)</w:t>
      </w:r>
      <w:r>
        <w:tab/>
        <w:t xml:space="preserve">In this regulation — </w:t>
      </w:r>
    </w:p>
    <w:p>
      <w:pPr>
        <w:pStyle w:val="Defstart"/>
      </w:pPr>
      <w:r>
        <w:rPr>
          <w:b/>
        </w:rPr>
        <w:tab/>
      </w:r>
      <w:del w:id="334" w:author="Master Repository Process" w:date="2021-09-12T16:02:00Z">
        <w:r>
          <w:rPr>
            <w:b/>
          </w:rPr>
          <w:delText>“</w:delText>
        </w:r>
      </w:del>
      <w:r>
        <w:rPr>
          <w:rStyle w:val="CharDefText"/>
        </w:rPr>
        <w:t>community corrections order</w:t>
      </w:r>
      <w:del w:id="335" w:author="Master Repository Process" w:date="2021-09-12T16:02:00Z">
        <w:r>
          <w:rPr>
            <w:b/>
          </w:rPr>
          <w:delText>”</w:delText>
        </w:r>
      </w:del>
      <w:r>
        <w:t xml:space="preserve"> has the meaning given to that term in section 83 of the Act.</w:t>
      </w:r>
    </w:p>
    <w:p>
      <w:pPr>
        <w:pStyle w:val="Subsection"/>
      </w:pPr>
      <w:r>
        <w:tab/>
        <w:t>(2)</w:t>
      </w:r>
      <w:r>
        <w:tab/>
        <w:t>For the purposes of section 97D(2) of the Act, prescribed kinds of information are —</w:t>
      </w:r>
    </w:p>
    <w:p>
      <w:pPr>
        <w:pStyle w:val="Indenta"/>
      </w:pPr>
      <w:r>
        <w:tab/>
        <w:t>(a)</w:t>
      </w:r>
      <w:r>
        <w:tab/>
        <w:t>details of the location of the community corrections centre the offender is attending, and notification and details of any move by the offender to another centre;</w:t>
      </w:r>
    </w:p>
    <w:p>
      <w:pPr>
        <w:pStyle w:val="Indenta"/>
      </w:pPr>
      <w:r>
        <w:tab/>
        <w:t>(b)</w:t>
      </w:r>
      <w:r>
        <w:tab/>
        <w:t>details of each community corrections order to which the offender is subject and notification and details of any changes to the order resulting from a review or appeal;</w:t>
      </w:r>
    </w:p>
    <w:p>
      <w:pPr>
        <w:pStyle w:val="Indenta"/>
      </w:pPr>
      <w:r>
        <w:tab/>
        <w:t>(c)</w:t>
      </w:r>
      <w:r>
        <w:tab/>
        <w:t xml:space="preserve">the date of, and circumstances giving rise to — </w:t>
      </w:r>
    </w:p>
    <w:p>
      <w:pPr>
        <w:pStyle w:val="Indenti"/>
      </w:pPr>
      <w:r>
        <w:tab/>
        <w:t>(i)</w:t>
      </w:r>
      <w:r>
        <w:tab/>
        <w:t>the suspension or cancellation of any early release order applying to the offender; or</w:t>
      </w:r>
    </w:p>
    <w:p>
      <w:pPr>
        <w:pStyle w:val="Indenti"/>
      </w:pPr>
      <w:r>
        <w:tab/>
        <w:t>(ii)</w:t>
      </w:r>
      <w:r>
        <w:tab/>
        <w:t xml:space="preserve">the lodgment of a notice in relation to the offender under the </w:t>
      </w:r>
      <w:r>
        <w:rPr>
          <w:i/>
          <w:iCs/>
        </w:rPr>
        <w:t>Sentencing Act 1995</w:t>
      </w:r>
      <w:r>
        <w:t xml:space="preserve"> section</w:t>
      </w:r>
      <w:del w:id="336" w:author="Master Repository Process" w:date="2021-09-12T16:02:00Z">
        <w:r>
          <w:delText xml:space="preserve"> </w:delText>
        </w:r>
      </w:del>
      <w:ins w:id="337" w:author="Master Repository Process" w:date="2021-09-12T16:02:00Z">
        <w:r>
          <w:t> </w:t>
        </w:r>
      </w:ins>
      <w:r>
        <w:t>84E or 129; or</w:t>
      </w:r>
    </w:p>
    <w:p>
      <w:pPr>
        <w:pStyle w:val="Indenti"/>
      </w:pPr>
      <w:r>
        <w:tab/>
        <w:t>(iii)</w:t>
      </w:r>
      <w:r>
        <w:tab/>
        <w:t xml:space="preserve">the commencement of a prosecution against the offender under the </w:t>
      </w:r>
      <w:r>
        <w:rPr>
          <w:i/>
          <w:iCs/>
        </w:rPr>
        <w:t>Sentencing Act 1995</w:t>
      </w:r>
      <w:r>
        <w:t xml:space="preserve"> section 84J or 131;</w:t>
      </w:r>
    </w:p>
    <w:p>
      <w:pPr>
        <w:pStyle w:val="Indenta"/>
      </w:pPr>
      <w:r>
        <w:tab/>
        <w:t>(d)</w:t>
      </w:r>
      <w:r>
        <w:tab/>
        <w:t>notification of the death, or entry into hospice care, of the offender;</w:t>
      </w:r>
    </w:p>
    <w:p>
      <w:pPr>
        <w:pStyle w:val="Indenta"/>
      </w:pPr>
      <w:r>
        <w:tab/>
        <w:t>(e)</w:t>
      </w:r>
      <w:r>
        <w:tab/>
        <w:t>a description of any programme in which the offender has participated or is participating while subject to a community corrections order;</w:t>
      </w:r>
    </w:p>
    <w:p>
      <w:pPr>
        <w:pStyle w:val="Indenta"/>
      </w:pPr>
      <w:r>
        <w:tab/>
        <w:t>(f)</w:t>
      </w:r>
      <w:r>
        <w:tab/>
        <w:t xml:space="preserve">the region, city, town or suburb in which the offender is or was residing — </w:t>
      </w:r>
    </w:p>
    <w:p>
      <w:pPr>
        <w:pStyle w:val="Indenti"/>
      </w:pPr>
      <w:r>
        <w:tab/>
        <w:t>(i)</w:t>
      </w:r>
      <w:r>
        <w:tab/>
        <w:t>while subject to a community corrections order; and</w:t>
      </w:r>
    </w:p>
    <w:p>
      <w:pPr>
        <w:pStyle w:val="Indenti"/>
      </w:pPr>
      <w:r>
        <w:tab/>
        <w:t>(ii)</w:t>
      </w:r>
      <w:r>
        <w:tab/>
        <w:t>at the completion of the community corrections order;</w:t>
      </w:r>
    </w:p>
    <w:p>
      <w:pPr>
        <w:pStyle w:val="Indenta"/>
      </w:pPr>
      <w:r>
        <w:tab/>
        <w:t>(g)</w:t>
      </w:r>
      <w:r>
        <w:tab/>
        <w:t>a photograph of the offender.</w:t>
      </w:r>
    </w:p>
    <w:p>
      <w:pPr>
        <w:pStyle w:val="Footnotesection"/>
      </w:pPr>
      <w:r>
        <w:tab/>
        <w:t>[Regulation 23B inserted in Gazette 3 Apr 2007 p. 1508.]</w:t>
      </w:r>
    </w:p>
    <w:p>
      <w:pPr>
        <w:pStyle w:val="Heading5"/>
      </w:pPr>
      <w:bookmarkStart w:id="338" w:name="_Toc425172865"/>
      <w:bookmarkStart w:id="339" w:name="_Toc163378690"/>
      <w:r>
        <w:rPr>
          <w:rStyle w:val="CharSectno"/>
        </w:rPr>
        <w:t>24</w:t>
      </w:r>
      <w:r>
        <w:t>.</w:t>
      </w:r>
      <w:r>
        <w:tab/>
        <w:t>Form of warrant (s. 70, 116 and 117)</w:t>
      </w:r>
      <w:bookmarkEnd w:id="338"/>
      <w:bookmarkEnd w:id="323"/>
      <w:bookmarkEnd w:id="324"/>
      <w:bookmarkEnd w:id="325"/>
      <w:bookmarkEnd w:id="326"/>
      <w:bookmarkEnd w:id="339"/>
    </w:p>
    <w:p>
      <w:pPr>
        <w:pStyle w:val="Subsection"/>
      </w:pPr>
      <w:r>
        <w:tab/>
        <w:t>(1)</w:t>
      </w:r>
      <w:r>
        <w:tab/>
        <w:t>For the purpose of sections 70(2) and 117(1) of the Act a warrant to have a prisoner arrested is to be in the form of Form</w:t>
      </w:r>
      <w:del w:id="340" w:author="Master Repository Process" w:date="2021-09-12T16:02:00Z">
        <w:r>
          <w:delText xml:space="preserve"> </w:delText>
        </w:r>
      </w:del>
      <w:ins w:id="341" w:author="Master Repository Process" w:date="2021-09-12T16:02:00Z">
        <w:r>
          <w:t> </w:t>
        </w:r>
      </w:ins>
      <w:r>
        <w:t>1 in Schedule 1.</w:t>
      </w:r>
    </w:p>
    <w:p>
      <w:pPr>
        <w:pStyle w:val="Subsection"/>
      </w:pPr>
      <w:bookmarkStart w:id="342" w:name="_Toc507572039"/>
      <w:bookmarkStart w:id="343" w:name="_Toc48443172"/>
      <w:bookmarkStart w:id="344" w:name="_Toc48469227"/>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Heading5"/>
        <w:rPr>
          <w:del w:id="345" w:author="Master Repository Process" w:date="2021-09-12T16:02:00Z"/>
        </w:rPr>
      </w:pPr>
      <w:bookmarkStart w:id="346" w:name="_Toc136675558"/>
      <w:bookmarkStart w:id="347" w:name="_Toc163378691"/>
      <w:del w:id="348" w:author="Master Repository Process" w:date="2021-09-12T16:02:00Z">
        <w:r>
          <w:rPr>
            <w:rStyle w:val="CharSectno"/>
          </w:rPr>
          <w:delText>25</w:delText>
        </w:r>
        <w:r>
          <w:delText>.</w:delText>
        </w:r>
        <w:r>
          <w:tab/>
          <w:delText>Repeal</w:delText>
        </w:r>
        <w:bookmarkEnd w:id="346"/>
        <w:bookmarkEnd w:id="347"/>
        <w:bookmarkEnd w:id="342"/>
        <w:bookmarkEnd w:id="343"/>
        <w:bookmarkEnd w:id="344"/>
      </w:del>
    </w:p>
    <w:p>
      <w:pPr>
        <w:pStyle w:val="Subsection"/>
        <w:rPr>
          <w:del w:id="349" w:author="Master Repository Process" w:date="2021-09-12T16:02:00Z"/>
        </w:rPr>
      </w:pPr>
      <w:del w:id="350" w:author="Master Repository Process" w:date="2021-09-12T16:02:00Z">
        <w:r>
          <w:tab/>
        </w:r>
        <w:r>
          <w:tab/>
          <w:delText xml:space="preserve">The </w:delText>
        </w:r>
        <w:r>
          <w:rPr>
            <w:i/>
          </w:rPr>
          <w:delText>Sentence Administration Regulations 1996</w:delText>
        </w:r>
        <w:r>
          <w:delText xml:space="preserve"> are repealed.</w:delText>
        </w:r>
      </w:del>
    </w:p>
    <w:p>
      <w:pPr>
        <w:rPr>
          <w:del w:id="351" w:author="Master Repository Process" w:date="2021-09-12T16:02: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52" w:name="_Toc48469228"/>
    </w:p>
    <w:p>
      <w:pPr>
        <w:pStyle w:val="Ednotesection"/>
        <w:rPr>
          <w:ins w:id="353" w:author="Master Repository Process" w:date="2021-09-12T16:02:00Z"/>
        </w:rPr>
      </w:pPr>
      <w:ins w:id="354" w:author="Master Repository Process" w:date="2021-09-12T16:02:00Z">
        <w:r>
          <w:t>[</w:t>
        </w:r>
        <w:r>
          <w:rPr>
            <w:b/>
            <w:bCs/>
          </w:rPr>
          <w:t>25.</w:t>
        </w:r>
        <w:r>
          <w:tab/>
          <w:t>Omitted under the Reprints Act 1984 s. 7(4)(f).]</w:t>
        </w:r>
      </w:ins>
    </w:p>
    <w:p>
      <w:pPr>
        <w:rPr>
          <w:ins w:id="355" w:author="Master Repository Process" w:date="2021-09-12T16:02:00Z"/>
        </w:rPr>
        <w:sectPr>
          <w:headerReference w:type="even" r:id="rId20"/>
          <w:headerReference w:type="default"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56" w:name="_Toc425172866"/>
      <w:bookmarkStart w:id="357" w:name="_Toc136675559"/>
      <w:bookmarkStart w:id="358" w:name="_Toc136675626"/>
      <w:bookmarkStart w:id="359" w:name="_Toc155516526"/>
      <w:bookmarkStart w:id="360" w:name="_Toc157914390"/>
      <w:bookmarkStart w:id="361" w:name="_Toc157919043"/>
      <w:bookmarkStart w:id="362" w:name="_Toc163378098"/>
      <w:bookmarkStart w:id="363" w:name="_Toc163378692"/>
      <w:r>
        <w:rPr>
          <w:rStyle w:val="CharSchNo"/>
        </w:rPr>
        <w:t>Schedule 1</w:t>
      </w:r>
      <w:del w:id="364" w:author="Master Repository Process" w:date="2021-09-12T16:02:00Z">
        <w:r>
          <w:delText xml:space="preserve"> — </w:delText>
        </w:r>
      </w:del>
      <w:ins w:id="365" w:author="Master Repository Process" w:date="2021-09-12T16:02:00Z">
        <w:r>
          <w:rPr>
            <w:rStyle w:val="CharSDivNo"/>
          </w:rPr>
          <w:t> </w:t>
        </w:r>
        <w:r>
          <w:t>—</w:t>
        </w:r>
        <w:r>
          <w:rPr>
            <w:rStyle w:val="CharSDivText"/>
          </w:rPr>
          <w:t> </w:t>
        </w:r>
      </w:ins>
      <w:r>
        <w:rPr>
          <w:rStyle w:val="CharSchText"/>
        </w:rPr>
        <w:t>Forms</w:t>
      </w:r>
      <w:bookmarkEnd w:id="356"/>
      <w:bookmarkEnd w:id="352"/>
      <w:bookmarkEnd w:id="357"/>
      <w:bookmarkEnd w:id="358"/>
      <w:bookmarkEnd w:id="359"/>
      <w:bookmarkEnd w:id="360"/>
      <w:bookmarkEnd w:id="361"/>
      <w:bookmarkEnd w:id="362"/>
      <w:bookmarkEnd w:id="363"/>
    </w:p>
    <w:p>
      <w:pPr>
        <w:pStyle w:val="yShoulderClause"/>
      </w:pPr>
      <w:r>
        <w:t>[r.</w:t>
      </w:r>
      <w:bookmarkStart w:id="366" w:name="_Hlt48450198"/>
      <w:r>
        <w:t> 24</w:t>
      </w:r>
      <w:bookmarkEnd w:id="366"/>
      <w:r>
        <w:t>]</w:t>
      </w:r>
    </w:p>
    <w:p>
      <w:pPr>
        <w:pStyle w:val="yHeading5"/>
        <w:spacing w:after="40"/>
        <w:rPr>
          <w:snapToGrid w:val="0"/>
        </w:rPr>
      </w:pPr>
      <w:bookmarkStart w:id="367" w:name="_Toc507572040"/>
      <w:bookmarkStart w:id="368" w:name="_Toc48443173"/>
      <w:bookmarkStart w:id="369" w:name="_Toc425172867"/>
      <w:bookmarkStart w:id="370" w:name="_Toc136675560"/>
      <w:bookmarkStart w:id="371" w:name="_Toc163378693"/>
      <w:r>
        <w:rPr>
          <w:rStyle w:val="CharSClsNo"/>
        </w:rPr>
        <w:t>1</w:t>
      </w:r>
      <w:r>
        <w:rPr>
          <w:snapToGrid w:val="0"/>
        </w:rPr>
        <w:t>.</w:t>
      </w:r>
      <w:r>
        <w:rPr>
          <w:snapToGrid w:val="0"/>
        </w:rPr>
        <w:tab/>
        <w:t>Warrant to have prisoner arrested</w:t>
      </w:r>
      <w:bookmarkEnd w:id="367"/>
      <w:bookmarkEnd w:id="368"/>
      <w:r>
        <w:rPr>
          <w:rFonts w:ascii="Times" w:hAnsi="Times"/>
        </w:rPr>
        <w:t xml:space="preserve"> </w:t>
      </w:r>
      <w:r>
        <w:rPr>
          <w:snapToGrid w:val="0"/>
        </w:rPr>
        <w:t>under section 70(2) of the Act</w:t>
      </w:r>
      <w:bookmarkEnd w:id="369"/>
      <w:bookmarkEnd w:id="370"/>
      <w:bookmarkEnd w:id="3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Borders>
              <w:top w:val="single" w:sz="6" w:space="0" w:color="auto"/>
              <w:left w:val="single" w:sz="6" w:space="0" w:color="auto"/>
              <w:bottom w:val="single" w:sz="6" w:space="0" w:color="auto"/>
              <w:right w:val="single" w:sz="6"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left w:val="single" w:sz="6" w:space="0" w:color="auto"/>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nil"/>
            </w:tcBorders>
          </w:tcPr>
          <w:p>
            <w:pPr>
              <w:pStyle w:val="yTable"/>
              <w:rPr>
                <w:sz w:val="18"/>
              </w:rPr>
            </w:pPr>
          </w:p>
        </w:tc>
        <w:tc>
          <w:tcPr>
            <w:tcW w:w="2328" w:type="dxa"/>
            <w:tcBorders>
              <w:top w:val="nil"/>
              <w:left w:val="nil"/>
              <w:bottom w:val="single" w:sz="6" w:space="0" w:color="auto"/>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single" w:sz="6" w:space="0" w:color="auto"/>
            </w:tcBorders>
          </w:tcPr>
          <w:p>
            <w:pPr>
              <w:pStyle w:val="yTable"/>
              <w:rPr>
                <w:sz w:val="18"/>
              </w:rPr>
            </w:pPr>
          </w:p>
        </w:tc>
        <w:tc>
          <w:tcPr>
            <w:tcW w:w="2328"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6" w:space="0" w:color="auto"/>
              <w:left w:val="single" w:sz="6" w:space="0" w:color="auto"/>
              <w:right w:val="single" w:sz="6" w:space="0" w:color="auto"/>
            </w:tcBorders>
          </w:tcPr>
          <w:p>
            <w:pPr>
              <w:pStyle w:val="yTable"/>
              <w:rPr>
                <w:sz w:val="18"/>
              </w:rPr>
            </w:pPr>
            <w:r>
              <w:rPr>
                <w:b/>
                <w:sz w:val="18"/>
              </w:rPr>
              <w:t>Warrant issued by</w:t>
            </w: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Signature(s):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Name(s):</w:t>
            </w:r>
            <w:r>
              <w:rPr>
                <w:sz w:val="18"/>
              </w:rPr>
              <w:br/>
              <w:t>Official title(s):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bottom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Date:</w:t>
            </w:r>
          </w:p>
        </w:tc>
        <w:tc>
          <w:tcPr>
            <w:tcW w:w="4111" w:type="dxa"/>
            <w:gridSpan w:val="2"/>
            <w:tcBorders>
              <w:top w:val="single" w:sz="6" w:space="0" w:color="auto"/>
              <w:left w:val="single" w:sz="6" w:space="0" w:color="auto"/>
              <w:bottom w:val="single" w:sz="6" w:space="0" w:color="auto"/>
              <w:right w:val="single" w:sz="6" w:space="0" w:color="auto"/>
            </w:tcBorders>
          </w:tcPr>
          <w:p>
            <w:pPr>
              <w:pStyle w:val="yTable"/>
              <w:rPr>
                <w:sz w:val="18"/>
              </w:rPr>
            </w:pPr>
          </w:p>
        </w:tc>
      </w:tr>
    </w:tbl>
    <w:p>
      <w:pPr>
        <w:pStyle w:val="yTable"/>
        <w:spacing w:line="20" w:lineRule="exact"/>
        <w:rPr>
          <w:sz w:val="18"/>
        </w:rPr>
      </w:pPr>
    </w:p>
    <w:tbl>
      <w:tblPr>
        <w:tblW w:w="0" w:type="auto"/>
        <w:tblInd w:w="56"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rPr>
          <w:ins w:id="372" w:author="Master Repository Process" w:date="2021-09-12T16:02:00Z"/>
        </w:rPr>
      </w:pPr>
      <w:ins w:id="373" w:author="Master Repository Process" w:date="2021-09-12T16:02:00Z">
        <w:r>
          <w:tab/>
          <w:t>[Form 1 amended in Gazette 11 Jun 2004 p. 2003.]</w:t>
        </w:r>
      </w:ins>
    </w:p>
    <w:p>
      <w:pPr>
        <w:pStyle w:val="yHeading5"/>
        <w:spacing w:after="40"/>
        <w:rPr>
          <w:snapToGrid w:val="0"/>
        </w:rPr>
      </w:pPr>
      <w:bookmarkStart w:id="374" w:name="_Toc425172868"/>
      <w:bookmarkStart w:id="375" w:name="_Toc136675561"/>
      <w:bookmarkStart w:id="376" w:name="_Toc163378694"/>
      <w:r>
        <w:rPr>
          <w:rStyle w:val="CharSClsNo"/>
        </w:rPr>
        <w:t>2</w:t>
      </w:r>
      <w:r>
        <w:rPr>
          <w:snapToGrid w:val="0"/>
        </w:rPr>
        <w:t>.</w:t>
      </w:r>
      <w:r>
        <w:rPr>
          <w:snapToGrid w:val="0"/>
        </w:rPr>
        <w:tab/>
        <w:t>Warrant to have offender arrested under section 116(1) of the Act</w:t>
      </w:r>
      <w:bookmarkEnd w:id="374"/>
      <w:bookmarkEnd w:id="375"/>
      <w:bookmarkEnd w:id="3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3"/>
        <w:gridCol w:w="2323"/>
      </w:tblGrid>
      <w:tr>
        <w:trPr>
          <w:cantSplit/>
        </w:trPr>
        <w:tc>
          <w:tcPr>
            <w:tcW w:w="3544" w:type="dxa"/>
            <w:vMerge w:val="restart"/>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WESTERN AUSTRALIA</w:t>
            </w:r>
          </w:p>
          <w:p>
            <w:pPr>
              <w:pStyle w:val="yTable"/>
              <w:keepNext/>
              <w:keepLines/>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keepNext/>
              <w:keepLines/>
              <w:rPr>
                <w:sz w:val="18"/>
              </w:rPr>
            </w:pPr>
            <w:r>
              <w:rPr>
                <w:sz w:val="18"/>
              </w:rPr>
              <w:fldChar w:fldCharType="begin"/>
            </w:r>
            <w:r>
              <w:rPr>
                <w:sz w:val="18"/>
              </w:rPr>
              <w:instrText>ADVANCE \D 5.60</w:instrText>
            </w:r>
            <w:r>
              <w:rPr>
                <w:sz w:val="18"/>
              </w:rPr>
              <w:fldChar w:fldCharType="end"/>
            </w:r>
            <w:r>
              <w:rPr>
                <w:b/>
                <w:sz w:val="24"/>
              </w:rPr>
              <w:t>Arrest warrant</w:t>
            </w:r>
          </w:p>
        </w:tc>
        <w:tc>
          <w:tcPr>
            <w:tcW w:w="1213" w:type="dxa"/>
            <w:vMerge w:val="restart"/>
            <w:tcBorders>
              <w:top w:val="nil"/>
              <w:left w:val="single" w:sz="8" w:space="0" w:color="auto"/>
              <w:bottom w:val="nil"/>
              <w:right w:val="nil"/>
            </w:tcBorders>
          </w:tcPr>
          <w:p>
            <w:pPr>
              <w:pStyle w:val="yTable"/>
              <w:keepNext/>
              <w:keepLines/>
              <w:rPr>
                <w:sz w:val="18"/>
              </w:rPr>
            </w:pPr>
          </w:p>
        </w:tc>
        <w:tc>
          <w:tcPr>
            <w:tcW w:w="2323" w:type="dxa"/>
            <w:tcBorders>
              <w:top w:val="nil"/>
              <w:left w:val="nil"/>
              <w:bottom w:val="nil"/>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nil"/>
            </w:tcBorders>
          </w:tcPr>
          <w:p>
            <w:pPr>
              <w:pStyle w:val="yTable"/>
              <w:keepNext/>
              <w:keepLines/>
              <w:rPr>
                <w:sz w:val="18"/>
              </w:rPr>
            </w:pPr>
          </w:p>
        </w:tc>
        <w:tc>
          <w:tcPr>
            <w:tcW w:w="2323" w:type="dxa"/>
            <w:tcBorders>
              <w:top w:val="nil"/>
              <w:left w:val="nil"/>
              <w:bottom w:val="single" w:sz="8" w:space="0" w:color="auto"/>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single" w:sz="8" w:space="0" w:color="auto"/>
            </w:tcBorders>
          </w:tcPr>
          <w:p>
            <w:pPr>
              <w:pStyle w:val="yTable"/>
              <w:keepNext/>
              <w:keepLines/>
              <w:rPr>
                <w:sz w:val="18"/>
              </w:rPr>
            </w:pPr>
          </w:p>
        </w:tc>
        <w:tc>
          <w:tcPr>
            <w:tcW w:w="2323" w:type="dxa"/>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Command</w:t>
            </w:r>
          </w:p>
        </w:tc>
        <w:tc>
          <w:tcPr>
            <w:tcW w:w="5804"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44"/>
        <w:gridCol w:w="1560"/>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244" w:type="dxa"/>
            <w:tcBorders>
              <w:top w:val="single" w:sz="7" w:space="0" w:color="auto"/>
              <w:left w:val="single" w:sz="7" w:space="0" w:color="auto"/>
            </w:tcBorders>
          </w:tcPr>
          <w:p>
            <w:pPr>
              <w:pStyle w:val="yTable"/>
              <w:rPr>
                <w:sz w:val="18"/>
              </w:rPr>
            </w:pPr>
            <w:r>
              <w:rPr>
                <w:sz w:val="18"/>
              </w:rPr>
              <w:t>Name:</w:t>
            </w:r>
          </w:p>
        </w:tc>
        <w:tc>
          <w:tcPr>
            <w:tcW w:w="1560"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244"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60"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4103"/>
      </w:tblGrid>
      <w:tr>
        <w:trPr>
          <w:cantSplit/>
        </w:trPr>
        <w:tc>
          <w:tcPr>
            <w:tcW w:w="1276" w:type="dxa"/>
            <w:tcBorders>
              <w:bottom w:val="nil"/>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4103" w:type="dxa"/>
          </w:tcPr>
          <w:p>
            <w:pPr>
              <w:pStyle w:val="yTable"/>
              <w:rPr>
                <w:sz w:val="18"/>
              </w:rPr>
            </w:pPr>
          </w:p>
        </w:tc>
      </w:tr>
      <w:tr>
        <w:trPr>
          <w:cantSplit/>
        </w:trPr>
        <w:tc>
          <w:tcPr>
            <w:tcW w:w="1276" w:type="dxa"/>
            <w:tcBorders>
              <w:top w:val="nil"/>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4103"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4103"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Execution</w:t>
            </w:r>
            <w:r>
              <w:rPr>
                <w:b/>
                <w:sz w:val="18"/>
              </w:rPr>
              <w:br/>
              <w:t>details</w:t>
            </w:r>
          </w:p>
        </w:tc>
        <w:tc>
          <w:tcPr>
            <w:tcW w:w="5804"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w:t>
      </w:r>
      <w:del w:id="377" w:author="Master Repository Process" w:date="2021-09-12T16:02:00Z">
        <w:r>
          <w:delText>Schedule 1 amended</w:delText>
        </w:r>
      </w:del>
      <w:ins w:id="378" w:author="Master Repository Process" w:date="2021-09-12T16:02:00Z">
        <w:r>
          <w:t>Form 2 inserted</w:t>
        </w:r>
      </w:ins>
      <w:r>
        <w:t xml:space="preserve"> in Gazette 11 Jun 2004 p. 2003.]</w:t>
      </w:r>
    </w:p>
    <w:p>
      <w:pPr>
        <w:pStyle w:val="CentredBaseLine"/>
        <w:jc w:val="center"/>
        <w:rPr>
          <w:ins w:id="379" w:author="Master Repository Process" w:date="2021-09-12T16:02:00Z"/>
        </w:rPr>
      </w:pPr>
      <w:ins w:id="380" w:author="Master Repository Process" w:date="2021-09-12T16:02: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82" w:name="_Toc425172869"/>
      <w:bookmarkStart w:id="383" w:name="_Toc74717797"/>
      <w:bookmarkStart w:id="384" w:name="_Toc97023642"/>
      <w:bookmarkStart w:id="385" w:name="_Toc136675562"/>
      <w:bookmarkStart w:id="386" w:name="_Toc136675629"/>
      <w:bookmarkStart w:id="387" w:name="_Toc155516529"/>
      <w:bookmarkStart w:id="388" w:name="_Toc157914393"/>
      <w:bookmarkStart w:id="389" w:name="_Toc157919046"/>
      <w:bookmarkStart w:id="390" w:name="_Toc163378101"/>
      <w:bookmarkStart w:id="391" w:name="_Toc163378695"/>
      <w:r>
        <w:t>Notes</w:t>
      </w:r>
      <w:bookmarkEnd w:id="382"/>
      <w:bookmarkEnd w:id="383"/>
      <w:bookmarkEnd w:id="384"/>
      <w:bookmarkEnd w:id="385"/>
      <w:bookmarkEnd w:id="386"/>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w:t>
      </w:r>
      <w:ins w:id="392" w:author="Master Repository Process" w:date="2021-09-12T16:02:00Z">
        <w:r>
          <w:rPr>
            <w:snapToGrid w:val="0"/>
          </w:rPr>
          <w:t xml:space="preserve">reprint </w:t>
        </w:r>
      </w:ins>
      <w:r>
        <w:rPr>
          <w:snapToGrid w:val="0"/>
        </w:rPr>
        <w:t xml:space="preserve">is a compilation </w:t>
      </w:r>
      <w:ins w:id="393" w:author="Master Repository Process" w:date="2021-09-12T16:02:00Z">
        <w:r>
          <w:rPr>
            <w:snapToGrid w:val="0"/>
          </w:rPr>
          <w:t xml:space="preserve">as at 14 March 2008 </w:t>
        </w:r>
      </w:ins>
      <w:r>
        <w:rPr>
          <w:snapToGrid w:val="0"/>
        </w:rPr>
        <w:t xml:space="preserve">of the </w:t>
      </w:r>
      <w:r>
        <w:rPr>
          <w:i/>
          <w:noProof/>
          <w:snapToGrid w:val="0"/>
        </w:rPr>
        <w:t>Sentence Administration Regulations</w:t>
      </w:r>
      <w:del w:id="394" w:author="Master Repository Process" w:date="2021-09-12T16:02:00Z">
        <w:r>
          <w:rPr>
            <w:i/>
          </w:rPr>
          <w:delText> </w:delText>
        </w:r>
      </w:del>
      <w:ins w:id="395" w:author="Master Repository Process" w:date="2021-09-12T16:02:00Z">
        <w:r>
          <w:rPr>
            <w:i/>
            <w:noProof/>
            <w:snapToGrid w:val="0"/>
          </w:rPr>
          <w:t xml:space="preserve"> </w:t>
        </w:r>
      </w:ins>
      <w:r>
        <w:rPr>
          <w:i/>
          <w:noProof/>
          <w:snapToGrid w:val="0"/>
        </w:rPr>
        <w:t>2003</w:t>
      </w:r>
      <w:r>
        <w:rPr>
          <w:snapToGrid w:val="0"/>
        </w:rPr>
        <w:t xml:space="preserve"> and includes the amendments made by the other written laws referred to in the following table.</w:t>
      </w:r>
      <w:ins w:id="396" w:author="Master Repository Process" w:date="2021-09-12T16:02:00Z">
        <w:r>
          <w:rPr>
            <w:snapToGrid w:val="0"/>
          </w:rPr>
          <w:t xml:space="preserve">  The table also contains information about any reprint.</w:t>
        </w:r>
      </w:ins>
    </w:p>
    <w:p>
      <w:pPr>
        <w:pStyle w:val="nHeading3"/>
      </w:pPr>
      <w:bookmarkStart w:id="397" w:name="_Toc425172870"/>
      <w:bookmarkStart w:id="398" w:name="_Toc511102520"/>
      <w:bookmarkStart w:id="399" w:name="_Toc513888953"/>
      <w:bookmarkStart w:id="400" w:name="_Toc516991868"/>
      <w:bookmarkStart w:id="401" w:name="_Toc136675563"/>
      <w:bookmarkStart w:id="402" w:name="_Toc163378696"/>
      <w:r>
        <w:t>Compilation table</w:t>
      </w:r>
      <w:bookmarkEnd w:id="397"/>
      <w:bookmarkEnd w:id="398"/>
      <w:bookmarkEnd w:id="399"/>
      <w:bookmarkEnd w:id="400"/>
      <w:bookmarkEnd w:id="401"/>
      <w:bookmarkEnd w:id="4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Sentence Administration Regulations 2003</w:t>
            </w:r>
          </w:p>
        </w:tc>
        <w:tc>
          <w:tcPr>
            <w:tcW w:w="1276" w:type="dxa"/>
            <w:tcBorders>
              <w:top w:val="single" w:sz="8" w:space="0" w:color="auto"/>
            </w:tcBorders>
          </w:tcPr>
          <w:p>
            <w:pPr>
              <w:pStyle w:val="nTable"/>
              <w:spacing w:after="40"/>
            </w:pPr>
            <w:r>
              <w:t>29 Aug 2003 p. 3842</w:t>
            </w:r>
            <w:r>
              <w:noBreakHyphen/>
              <w:t>50</w:t>
            </w:r>
          </w:p>
        </w:tc>
        <w:tc>
          <w:tcPr>
            <w:tcW w:w="2693" w:type="dxa"/>
            <w:tcBorders>
              <w:top w:val="single" w:sz="8" w:space="0" w:color="auto"/>
            </w:tcBorders>
          </w:tcPr>
          <w:p>
            <w:pPr>
              <w:pStyle w:val="nTable"/>
              <w:spacing w:after="40"/>
            </w:pPr>
            <w:r>
              <w:t xml:space="preserve">31 Aug 2003 (see r. 2 and </w:t>
            </w:r>
            <w:r>
              <w:rPr>
                <w:i/>
              </w:rPr>
              <w:t>Gazette</w:t>
            </w:r>
            <w:r>
              <w:t xml:space="preserve"> 29 Aug 2003 p. 3833)</w:t>
            </w:r>
          </w:p>
        </w:tc>
      </w:tr>
      <w:tr>
        <w:tc>
          <w:tcPr>
            <w:tcW w:w="3119" w:type="dxa"/>
          </w:tcPr>
          <w:p>
            <w:pPr>
              <w:pStyle w:val="nTable"/>
              <w:spacing w:after="40"/>
              <w:rPr>
                <w:i/>
              </w:rPr>
            </w:pPr>
            <w:r>
              <w:rPr>
                <w:i/>
              </w:rPr>
              <w:t>Sentence Administration Amendment Regulations 2004</w:t>
            </w:r>
          </w:p>
        </w:tc>
        <w:tc>
          <w:tcPr>
            <w:tcW w:w="1276" w:type="dxa"/>
          </w:tcPr>
          <w:p>
            <w:pPr>
              <w:pStyle w:val="nTable"/>
              <w:spacing w:after="40"/>
            </w:pPr>
            <w:r>
              <w:t>11 Jun 2004 p. 2002-3</w:t>
            </w:r>
          </w:p>
        </w:tc>
        <w:tc>
          <w:tcPr>
            <w:tcW w:w="2693" w:type="dxa"/>
          </w:tcPr>
          <w:p>
            <w:pPr>
              <w:pStyle w:val="nTable"/>
              <w:spacing w:after="40"/>
            </w:pPr>
            <w:r>
              <w:t>11 Jun 2004</w:t>
            </w:r>
          </w:p>
        </w:tc>
      </w:tr>
      <w:tr>
        <w:tc>
          <w:tcPr>
            <w:tcW w:w="3119" w:type="dxa"/>
          </w:tcPr>
          <w:p>
            <w:pPr>
              <w:pStyle w:val="nTable"/>
              <w:spacing w:after="40"/>
              <w:rPr>
                <w:i/>
              </w:rPr>
            </w:pPr>
            <w:r>
              <w:rPr>
                <w:i/>
              </w:rPr>
              <w:t>Sentence Administration Amendment Regulations 2005</w:t>
            </w:r>
          </w:p>
        </w:tc>
        <w:tc>
          <w:tcPr>
            <w:tcW w:w="1276" w:type="dxa"/>
          </w:tcPr>
          <w:p>
            <w:pPr>
              <w:pStyle w:val="nTable"/>
              <w:spacing w:after="40"/>
            </w:pPr>
            <w:r>
              <w:t>25 Feb 2005 p. 847</w:t>
            </w:r>
          </w:p>
        </w:tc>
        <w:tc>
          <w:tcPr>
            <w:tcW w:w="2693" w:type="dxa"/>
          </w:tcPr>
          <w:p>
            <w:pPr>
              <w:pStyle w:val="nTable"/>
              <w:spacing w:after="40"/>
            </w:pPr>
            <w:r>
              <w:t xml:space="preserve">31 May 2006 (see r. 2 and </w:t>
            </w:r>
            <w:r>
              <w:rPr>
                <w:i/>
                <w:iCs/>
              </w:rPr>
              <w:t>Gazette</w:t>
            </w:r>
            <w:r>
              <w:t xml:space="preserve"> 30 May 2006 p. 1965)</w:t>
            </w:r>
          </w:p>
        </w:tc>
      </w:tr>
      <w:tr>
        <w:tc>
          <w:tcPr>
            <w:tcW w:w="3119" w:type="dxa"/>
          </w:tcPr>
          <w:p>
            <w:pPr>
              <w:pStyle w:val="nTable"/>
              <w:spacing w:after="40"/>
              <w:rPr>
                <w:iCs/>
              </w:rPr>
            </w:pPr>
            <w:r>
              <w:rPr>
                <w:i/>
              </w:rPr>
              <w:t>Sentence Administration Amendment Regulations 2006</w:t>
            </w:r>
          </w:p>
        </w:tc>
        <w:tc>
          <w:tcPr>
            <w:tcW w:w="1276" w:type="dxa"/>
          </w:tcPr>
          <w:p>
            <w:pPr>
              <w:pStyle w:val="nTable"/>
              <w:spacing w:after="40"/>
            </w:pPr>
            <w:r>
              <w:t>29 Dec 2006 p. 5869</w:t>
            </w:r>
            <w:r>
              <w:noBreakHyphen/>
              <w:t>72</w:t>
            </w:r>
          </w:p>
        </w:tc>
        <w:tc>
          <w:tcPr>
            <w:tcW w:w="2693" w:type="dxa"/>
          </w:tcPr>
          <w:p>
            <w:pPr>
              <w:pStyle w:val="nTable"/>
              <w:rPr>
                <w:del w:id="403" w:author="Master Repository Process" w:date="2021-09-12T16:02:00Z"/>
              </w:rPr>
            </w:pPr>
            <w:r>
              <w:t xml:space="preserve">Regulations other than r. 5: 28 Jan 2007 (see r. 2(1) and </w:t>
            </w:r>
            <w:r>
              <w:rPr>
                <w:i/>
                <w:iCs/>
              </w:rPr>
              <w:t>Gazette</w:t>
            </w:r>
            <w:r>
              <w:t xml:space="preserve"> 29 Dec 2006 p. 5867);</w:t>
            </w:r>
          </w:p>
          <w:p>
            <w:pPr>
              <w:pStyle w:val="nTable"/>
              <w:spacing w:after="40"/>
            </w:pPr>
            <w:ins w:id="404" w:author="Master Repository Process" w:date="2021-09-12T16:02:00Z">
              <w:r>
                <w:br/>
              </w:r>
            </w:ins>
            <w:r>
              <w:t>r. 5: 4 Apr 2007 (see r. 2(2</w:t>
            </w:r>
            <w:ins w:id="405" w:author="Master Repository Process" w:date="2021-09-12T16:02:00Z">
              <w:r>
                <w:t>)(b</w:t>
              </w:r>
            </w:ins>
            <w:r>
              <w:t xml:space="preserve">) and </w:t>
            </w:r>
            <w:r>
              <w:rPr>
                <w:i/>
                <w:iCs/>
              </w:rPr>
              <w:t>Gazette</w:t>
            </w:r>
            <w:r>
              <w:t xml:space="preserve"> 3 Apr 2007 p. 1491)</w:t>
            </w:r>
          </w:p>
        </w:tc>
      </w:tr>
      <w:tr>
        <w:tc>
          <w:tcPr>
            <w:tcW w:w="3119" w:type="dxa"/>
          </w:tcPr>
          <w:p>
            <w:pPr>
              <w:pStyle w:val="nTable"/>
              <w:spacing w:after="40"/>
              <w:rPr>
                <w:i/>
              </w:rPr>
            </w:pPr>
            <w:r>
              <w:rPr>
                <w:i/>
              </w:rPr>
              <w:t>Sentence Administration Amendment Regulations 2007</w:t>
            </w:r>
          </w:p>
        </w:tc>
        <w:tc>
          <w:tcPr>
            <w:tcW w:w="1276" w:type="dxa"/>
          </w:tcPr>
          <w:p>
            <w:pPr>
              <w:pStyle w:val="nTable"/>
              <w:spacing w:after="40"/>
            </w:pPr>
            <w:r>
              <w:t>3 Apr 2007 p. 1507-8</w:t>
            </w:r>
          </w:p>
        </w:tc>
        <w:tc>
          <w:tcPr>
            <w:tcW w:w="2693" w:type="dxa"/>
          </w:tcPr>
          <w:p>
            <w:pPr>
              <w:pStyle w:val="nTable"/>
              <w:spacing w:after="40"/>
            </w:pPr>
            <w:r>
              <w:t xml:space="preserve">4 Apr 2007 (see r. 2 and </w:t>
            </w:r>
            <w:r>
              <w:rPr>
                <w:i/>
                <w:iCs/>
              </w:rPr>
              <w:t>Gazette</w:t>
            </w:r>
            <w:r>
              <w:t xml:space="preserve"> 3 Apr 2007 p. 1491)</w:t>
            </w:r>
          </w:p>
        </w:tc>
      </w:tr>
    </w:tbl>
    <w:p>
      <w:pPr>
        <w:rPr>
          <w:del w:id="406" w:author="Master Repository Process" w:date="2021-09-12T16:02:00Z"/>
        </w:rPr>
      </w:pPr>
    </w:p>
    <w:p>
      <w:pPr>
        <w:rPr>
          <w:del w:id="407" w:author="Master Repository Process" w:date="2021-09-12T16:02: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408" w:author="Master Repository Process" w:date="2021-09-12T16:02:00Z"/>
        </w:trPr>
        <w:tc>
          <w:tcPr>
            <w:tcW w:w="7088" w:type="dxa"/>
            <w:tcBorders>
              <w:bottom w:val="single" w:sz="8" w:space="0" w:color="auto"/>
            </w:tcBorders>
          </w:tcPr>
          <w:p>
            <w:pPr>
              <w:pStyle w:val="nTable"/>
              <w:spacing w:after="40"/>
              <w:rPr>
                <w:ins w:id="409" w:author="Master Repository Process" w:date="2021-09-12T16:02:00Z"/>
              </w:rPr>
            </w:pPr>
            <w:ins w:id="410" w:author="Master Repository Process" w:date="2021-09-12T16:02:00Z">
              <w:r>
                <w:rPr>
                  <w:b/>
                  <w:bCs/>
                </w:rPr>
                <w:t xml:space="preserve">Reprint 1: The </w:t>
              </w:r>
              <w:r>
                <w:rPr>
                  <w:b/>
                  <w:bCs/>
                  <w:i/>
                </w:rPr>
                <w:t>Sentence Administration Regulations 2003</w:t>
              </w:r>
              <w:r>
                <w:rPr>
                  <w:b/>
                  <w:bCs/>
                </w:rPr>
                <w:t xml:space="preserve"> as at 14 Mar 2008</w:t>
              </w:r>
              <w:r>
                <w:t xml:space="preserve"> (includes amendments listed above)</w:t>
              </w:r>
            </w:ins>
          </w:p>
        </w:tc>
      </w:tr>
    </w:tbl>
    <w:p>
      <w:pPr>
        <w:pStyle w:val="nSubsection"/>
        <w:rPr>
          <w:ins w:id="411" w:author="Master Repository Process" w:date="2021-09-12T16:02:00Z"/>
        </w:rPr>
      </w:pPr>
      <w:ins w:id="412" w:author="Master Repository Process" w:date="2021-09-12T16:02:00Z">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ins>
    </w:p>
    <w:p>
      <w:pPr>
        <w:pStyle w:val="nSubsection"/>
        <w:rPr>
          <w:ins w:id="413" w:author="Master Repository Process" w:date="2021-09-12T16:02:00Z"/>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rPr>
          <w:ins w:id="415" w:author="Master Repository Process" w:date="2021-09-12T16:02:00Z"/>
        </w:rPr>
      </w:pPr>
    </w:p>
    <w:p>
      <w:pPr>
        <w:rPr>
          <w:ins w:id="416" w:author="Master Repository Process" w:date="2021-09-12T16:02:00Z"/>
        </w:rPr>
      </w:pPr>
    </w:p>
    <w:p>
      <w:pPr>
        <w:rPr>
          <w:ins w:id="417" w:author="Master Repository Process" w:date="2021-09-12T16:02:00Z"/>
        </w:rPr>
      </w:pPr>
    </w:p>
    <w:p>
      <w:pPr>
        <w:rPr>
          <w:ins w:id="418" w:author="Master Repository Process" w:date="2021-09-12T16:02:00Z"/>
        </w:rPr>
      </w:pPr>
    </w:p>
    <w:p>
      <w:pPr>
        <w:rPr>
          <w:ins w:id="419" w:author="Master Repository Process" w:date="2021-09-12T16:02:00Z"/>
        </w:rPr>
      </w:pPr>
    </w:p>
    <w:p>
      <w:pPr>
        <w:rPr>
          <w:ins w:id="420" w:author="Master Repository Process" w:date="2021-09-12T16:02:00Z"/>
        </w:rPr>
      </w:pPr>
    </w:p>
    <w:p>
      <w:pPr>
        <w:rPr>
          <w:ins w:id="421" w:author="Master Repository Process" w:date="2021-09-12T16:02:00Z"/>
        </w:rPr>
      </w:pPr>
    </w:p>
    <w:p>
      <w:pPr>
        <w:rPr>
          <w:ins w:id="422" w:author="Master Repository Process" w:date="2021-09-12T16:02:00Z"/>
        </w:rPr>
      </w:pPr>
    </w:p>
    <w:p>
      <w:pPr>
        <w:rPr>
          <w:ins w:id="423" w:author="Master Repository Process" w:date="2021-09-12T16:02:00Z"/>
        </w:rPr>
      </w:pPr>
    </w:p>
    <w:p>
      <w:pPr>
        <w:rPr>
          <w:ins w:id="424" w:author="Master Repository Process" w:date="2021-09-12T16:02:00Z"/>
        </w:rPr>
      </w:pPr>
    </w:p>
    <w:p>
      <w:pPr>
        <w:rPr>
          <w:ins w:id="425" w:author="Master Repository Process" w:date="2021-09-12T16:02:00Z"/>
        </w:rPr>
      </w:pPr>
    </w:p>
    <w:p>
      <w:pPr>
        <w:rPr>
          <w:ins w:id="426" w:author="Master Repository Process" w:date="2021-09-12T16:02:00Z"/>
        </w:rPr>
      </w:pPr>
    </w:p>
    <w:p>
      <w:pPr>
        <w:rPr>
          <w:ins w:id="427" w:author="Master Repository Process" w:date="2021-09-12T16:02:00Z"/>
        </w:rPr>
      </w:pPr>
    </w:p>
    <w:p>
      <w:pPr>
        <w:rPr>
          <w:ins w:id="428" w:author="Master Repository Process" w:date="2021-09-12T16:02:00Z"/>
        </w:rPr>
      </w:pPr>
    </w:p>
    <w:p>
      <w:pPr>
        <w:rPr>
          <w:ins w:id="429" w:author="Master Repository Process" w:date="2021-09-12T16:02:00Z"/>
        </w:rPr>
      </w:pPr>
    </w:p>
    <w:p>
      <w:pPr>
        <w:rPr>
          <w:ins w:id="430" w:author="Master Repository Process" w:date="2021-09-12T16:02:00Z"/>
        </w:rPr>
      </w:pPr>
    </w:p>
    <w:p>
      <w:pPr>
        <w:rPr>
          <w:ins w:id="431" w:author="Master Repository Process" w:date="2021-09-12T16:02:00Z"/>
        </w:rPr>
      </w:pPr>
    </w:p>
    <w:p>
      <w:pPr>
        <w:rPr>
          <w:ins w:id="432" w:author="Master Repository Process" w:date="2021-09-12T16:02:00Z"/>
        </w:rPr>
      </w:pPr>
    </w:p>
    <w:p>
      <w:pPr>
        <w:rPr>
          <w:ins w:id="433" w:author="Master Repository Process" w:date="2021-09-12T16:02:00Z"/>
        </w:rPr>
      </w:pPr>
    </w:p>
    <w:p>
      <w:pPr>
        <w:rPr>
          <w:ins w:id="434" w:author="Master Repository Process" w:date="2021-09-12T16:02:00Z"/>
        </w:rPr>
      </w:pPr>
    </w:p>
    <w:p>
      <w:pPr>
        <w:rPr>
          <w:ins w:id="435" w:author="Master Repository Process" w:date="2021-09-12T16:02:00Z"/>
        </w:rPr>
      </w:pPr>
    </w:p>
    <w:p>
      <w:pPr>
        <w:rPr>
          <w:ins w:id="436" w:author="Master Repository Process" w:date="2021-09-12T16:02:00Z"/>
        </w:rPr>
      </w:pPr>
    </w:p>
    <w:p>
      <w:pPr>
        <w:rPr>
          <w:ins w:id="437" w:author="Master Repository Process" w:date="2021-09-12T16:02:00Z"/>
        </w:rPr>
      </w:pPr>
    </w:p>
    <w:p>
      <w:pPr>
        <w:rPr>
          <w:ins w:id="438" w:author="Master Repository Process" w:date="2021-09-12T16:02:00Z"/>
        </w:rPr>
      </w:pPr>
    </w:p>
    <w:p>
      <w:pPr>
        <w:rPr>
          <w:ins w:id="439" w:author="Master Repository Process" w:date="2021-09-12T16:02:00Z"/>
        </w:r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1" w:name="Schedule"/>
    <w:bookmarkEnd w:id="3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4" w:name="Compilation"/>
    <w:bookmarkEnd w:id="41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0" w:name="Coversheet"/>
    <w:bookmarkEnd w:id="4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065"/>
      <w:gridCol w:w="6198"/>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065" w:type="dxa"/>
        </w:tcPr>
        <w:p>
          <w:pPr>
            <w:pStyle w:val="HeaderNumberLeft"/>
          </w:pPr>
          <w:r>
            <w:fldChar w:fldCharType="begin"/>
          </w:r>
          <w:r>
            <w:instrText xml:space="preserve"> styleref CharPartNo </w:instrText>
          </w:r>
          <w:r>
            <w:rPr>
              <w:noProof/>
            </w:rPr>
            <w:fldChar w:fldCharType="end"/>
          </w:r>
        </w:p>
      </w:tc>
      <w:tc>
        <w:tcPr>
          <w:tcW w:w="6198" w:type="dxa"/>
        </w:tcPr>
        <w:p>
          <w:pPr>
            <w:pStyle w:val="HeaderTextLeft"/>
          </w:pPr>
          <w:r>
            <w:fldChar w:fldCharType="begin"/>
          </w:r>
          <w:r>
            <w:instrText xml:space="preserve"> styleref CharPartText </w:instrText>
          </w:r>
          <w:r>
            <w:rPr>
              <w:noProof/>
            </w:rPr>
            <w:fldChar w:fldCharType="end"/>
          </w:r>
        </w:p>
      </w:tc>
    </w:tr>
    <w:tr>
      <w:tc>
        <w:tcPr>
          <w:tcW w:w="1065" w:type="dxa"/>
        </w:tcPr>
        <w:p>
          <w:pPr>
            <w:pStyle w:val="HeaderNumberLeft"/>
          </w:pPr>
          <w:r>
            <w:fldChar w:fldCharType="begin"/>
          </w:r>
          <w:r>
            <w:instrText xml:space="preserve"> styleref CharDivNo </w:instrText>
          </w:r>
          <w:r>
            <w:fldChar w:fldCharType="end"/>
          </w:r>
        </w:p>
      </w:tc>
      <w:tc>
        <w:tcPr>
          <w:tcW w:w="6198"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ind w:right="-13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095"/>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6168" w:type="dxa"/>
        </w:tcPr>
        <w:p>
          <w:pPr>
            <w:pStyle w:val="HeaderTextRight"/>
          </w:pPr>
          <w:r>
            <w:fldChar w:fldCharType="begin"/>
          </w:r>
          <w:r>
            <w:instrText xml:space="preserve"> styleref CharPartText </w:instrText>
          </w:r>
          <w:r>
            <w:rPr>
              <w:noProof/>
            </w:rPr>
            <w:fldChar w:fldCharType="end"/>
          </w:r>
        </w:p>
      </w:tc>
      <w:tc>
        <w:tcPr>
          <w:tcW w:w="1095" w:type="dxa"/>
        </w:tcPr>
        <w:p>
          <w:pPr>
            <w:pStyle w:val="HeaderNumberRight"/>
            <w:ind w:right="17"/>
          </w:pPr>
          <w:r>
            <w:fldChar w:fldCharType="begin"/>
          </w:r>
          <w:r>
            <w:instrText xml:space="preserve"> styleref CharPartNo </w:instrText>
          </w:r>
          <w:r>
            <w:rPr>
              <w:noProof/>
            </w:rPr>
            <w:fldChar w:fldCharType="end"/>
          </w:r>
        </w:p>
      </w:tc>
    </w:tr>
    <w:tr>
      <w:tc>
        <w:tcPr>
          <w:tcW w:w="6168" w:type="dxa"/>
        </w:tcPr>
        <w:p>
          <w:pPr>
            <w:pStyle w:val="HeaderTextRight"/>
          </w:pPr>
          <w:r>
            <w:fldChar w:fldCharType="begin"/>
          </w:r>
          <w:r>
            <w:instrText xml:space="preserve"> styleref CharDivText </w:instrText>
          </w:r>
          <w:r>
            <w:fldChar w:fldCharType="end"/>
          </w:r>
        </w:p>
      </w:tc>
      <w:tc>
        <w:tcPr>
          <w:tcW w:w="1095"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152"/>
      <w:gridCol w:w="61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152" w:type="dxa"/>
        </w:tcPr>
        <w:p>
          <w:pPr>
            <w:pStyle w:val="Header"/>
            <w:spacing w:before="40"/>
          </w:pPr>
          <w:r>
            <w:rPr>
              <w:b/>
            </w:rPr>
            <w:fldChar w:fldCharType="begin"/>
          </w:r>
          <w:r>
            <w:rPr>
              <w:b/>
            </w:rPr>
            <w:instrText>styleref CharPartNo</w:instrText>
          </w:r>
          <w:r>
            <w:rPr>
              <w:b/>
            </w:rPr>
            <w:fldChar w:fldCharType="end"/>
          </w:r>
        </w:p>
      </w:tc>
      <w:tc>
        <w:tcPr>
          <w:tcW w:w="6111" w:type="dxa"/>
        </w:tcPr>
        <w:p>
          <w:pPr>
            <w:pStyle w:val="Header"/>
            <w:spacing w:before="40"/>
          </w:pPr>
          <w:r>
            <w:fldChar w:fldCharType="begin"/>
          </w:r>
          <w:r>
            <w:instrText>styleref CharPartText</w:instrText>
          </w:r>
          <w:r>
            <w:fldChar w:fldCharType="end"/>
          </w:r>
        </w:p>
      </w:tc>
    </w:tr>
    <w:tr>
      <w:tc>
        <w:tcPr>
          <w:tcW w:w="1152" w:type="dxa"/>
        </w:tcPr>
        <w:p>
          <w:pPr>
            <w:pStyle w:val="Header"/>
            <w:spacing w:before="40"/>
          </w:pPr>
          <w:r>
            <w:rPr>
              <w:b/>
            </w:rPr>
            <w:fldChar w:fldCharType="begin"/>
          </w:r>
          <w:r>
            <w:rPr>
              <w:b/>
            </w:rPr>
            <w:instrText xml:space="preserve"> styleref CharDivNo </w:instrText>
          </w:r>
          <w:r>
            <w:rPr>
              <w:b/>
            </w:rPr>
            <w:fldChar w:fldCharType="end"/>
          </w:r>
        </w:p>
      </w:tc>
      <w:tc>
        <w:tcPr>
          <w:tcW w:w="61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13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6072" w:type="dxa"/>
        </w:tcPr>
        <w:p>
          <w:pPr>
            <w:pStyle w:val="Header"/>
            <w:spacing w:before="40"/>
            <w:jc w:val="right"/>
          </w:pPr>
          <w:r>
            <w:fldChar w:fldCharType="begin"/>
          </w:r>
          <w:r>
            <w:instrText>styleref CharPartText</w:instrText>
          </w:r>
          <w:r>
            <w:fldChar w:fldCharType="separate"/>
          </w:r>
          <w:r>
            <w:t>Miscellaneous</w:t>
          </w:r>
          <w:r>
            <w:fldChar w:fldCharType="end"/>
          </w:r>
        </w:p>
      </w:tc>
      <w:tc>
        <w:tcPr>
          <w:tcW w:w="1191" w:type="dxa"/>
        </w:tcPr>
        <w:p>
          <w:pPr>
            <w:pStyle w:val="Header"/>
            <w:spacing w:before="40"/>
            <w:ind w:right="17"/>
            <w:jc w:val="right"/>
          </w:pPr>
          <w:r>
            <w:rPr>
              <w:b/>
            </w:rPr>
            <w:fldChar w:fldCharType="begin"/>
          </w:r>
          <w:r>
            <w:rPr>
              <w:b/>
            </w:rPr>
            <w:instrText>styleref CharPartNo</w:instrText>
          </w:r>
          <w:r>
            <w:rPr>
              <w:b/>
            </w:rPr>
            <w:fldChar w:fldCharType="separate"/>
          </w:r>
          <w:r>
            <w:rPr>
              <w:b/>
            </w:rPr>
            <w:t>Part 7</w:t>
          </w:r>
          <w:r>
            <w:rPr>
              <w:b/>
            </w:rPr>
            <w:fldChar w:fldCharType="end"/>
          </w:r>
        </w:p>
      </w:tc>
    </w:tr>
    <w:tr>
      <w:tc>
        <w:tcPr>
          <w:tcW w:w="6072" w:type="dxa"/>
        </w:tcPr>
        <w:p>
          <w:pPr>
            <w:pStyle w:val="Header"/>
            <w:spacing w:before="40"/>
            <w:jc w:val="right"/>
          </w:pPr>
          <w:r>
            <w:fldChar w:fldCharType="begin"/>
          </w:r>
          <w:r>
            <w:instrText xml:space="preserve"> styleref CharDivText </w:instrText>
          </w:r>
          <w:r>
            <w:fldChar w:fldCharType="end"/>
          </w:r>
        </w:p>
      </w:tc>
      <w:tc>
        <w:tcPr>
          <w:tcW w:w="11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BA684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1950"/>
    <w:docVar w:name="WAFER_20140110162124" w:val="RemoveTocBookmarks,RemoveUnusedBookmarks,RemoveLanguageTags,UsedStyles,ResetPageSize,UpdateArrangement"/>
    <w:docVar w:name="WAFER_20140110162124_GUID" w:val="584cce6a-7f50-4e98-924c-8621093a95b4"/>
    <w:docVar w:name="WAFER_20140110162403" w:val="RemoveTocBookmarks,RunningHeaders"/>
    <w:docVar w:name="WAFER_20140110162403_GUID" w:val="8cf042d2-97bf-4daa-b2c4-e5c0d438db69"/>
    <w:docVar w:name="WAFER_20150720160943" w:val="ResetPageSize,UpdateArrangement,UpdateNTable"/>
    <w:docVar w:name="WAFER_20150720160943_GUID" w:val="ee953e0f-aea9-4a82-be0e-6b8c48660d2d"/>
    <w:docVar w:name="WAFER_20151110161950" w:val="UpdateStyles,UsedStyles"/>
    <w:docVar w:name="WAFER_20151110161950_GUID" w:val="71b75366-84de-40c5-a0c4-11abd45d1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EA3A5B-E7B3-4530-BBE1-EF66C0D5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semiHidden/>
    <w:rPr>
      <w:sz w:val="20"/>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4791</Words>
  <Characters>23190</Characters>
  <Application>Microsoft Office Word</Application>
  <DocSecurity>0</DocSecurity>
  <Lines>724</Lines>
  <Paragraphs>423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27558</CharactersWithSpaces>
  <SharedDoc>false</SharedDoc>
  <HLinks>
    <vt:vector size="18" baseType="variant">
      <vt:variant>
        <vt:i4>65542</vt:i4>
      </vt:variant>
      <vt:variant>
        <vt:i4>5095</vt:i4>
      </vt:variant>
      <vt:variant>
        <vt:i4>1025</vt:i4>
      </vt:variant>
      <vt:variant>
        <vt:i4>1</vt:i4>
      </vt:variant>
      <vt:variant>
        <vt:lpwstr>Crest</vt:lpwstr>
      </vt:variant>
      <vt:variant>
        <vt:lpwstr/>
      </vt:variant>
      <vt:variant>
        <vt:i4>131085</vt:i4>
      </vt:variant>
      <vt:variant>
        <vt:i4>31194</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00-f0-02 - 01-a0-06</dc:title>
  <dc:subject/>
  <dc:creator/>
  <cp:keywords/>
  <dc:description/>
  <cp:lastModifiedBy>Master Repository Process</cp:lastModifiedBy>
  <cp:revision>2</cp:revision>
  <cp:lastPrinted>2008-03-07T07:42:00Z</cp:lastPrinted>
  <dcterms:created xsi:type="dcterms:W3CDTF">2021-09-12T08:02:00Z</dcterms:created>
  <dcterms:modified xsi:type="dcterms:W3CDTF">2021-09-12T08:02:00Z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CommencementDate">
    <vt:lpwstr>20080314</vt:lpwstr>
  </property>
  <property fmtid="{D5CDD505-2E9C-101B-9397-08002B2CF9AE}" pid="4" name="DocumentType">
    <vt:lpwstr>Reg</vt:lpwstr>
  </property>
  <property fmtid="{D5CDD505-2E9C-101B-9397-08002B2CF9AE}" pid="5" name="OwlsUID">
    <vt:i4>33943</vt:i4>
  </property>
  <property fmtid="{D5CDD505-2E9C-101B-9397-08002B2CF9AE}" pid="6" name="ReprintedAsAt">
    <vt:filetime>2008-03-13T15:00:00Z</vt:filetime>
  </property>
  <property fmtid="{D5CDD505-2E9C-101B-9397-08002B2CF9AE}" pid="7" name="ReprintNo">
    <vt:lpwstr>1</vt:lpwstr>
  </property>
  <property fmtid="{D5CDD505-2E9C-101B-9397-08002B2CF9AE}" pid="8" name="FromSuffix">
    <vt:lpwstr>00-f0-02</vt:lpwstr>
  </property>
  <property fmtid="{D5CDD505-2E9C-101B-9397-08002B2CF9AE}" pid="9" name="FromAsAtDate">
    <vt:lpwstr>04 Apr 2007</vt:lpwstr>
  </property>
  <property fmtid="{D5CDD505-2E9C-101B-9397-08002B2CF9AE}" pid="10" name="ToSuffix">
    <vt:lpwstr>01-a0-06</vt:lpwstr>
  </property>
  <property fmtid="{D5CDD505-2E9C-101B-9397-08002B2CF9AE}" pid="11" name="ToAsAtDate">
    <vt:lpwstr>14 Mar 2008</vt:lpwstr>
  </property>
</Properties>
</file>