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Superannuation and Family Benefits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08-n0-03</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08-o0-03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Superannuation and Family Benefits Act 1938 </w:t>
      </w:r>
    </w:p>
    <w:p>
      <w:pPr>
        <w:pStyle w:val="LongTitle"/>
        <w:rPr>
          <w:snapToGrid w:val="0"/>
        </w:rPr>
      </w:pPr>
      <w:r>
        <w:rPr>
          <w:snapToGrid w:val="0"/>
        </w:rPr>
        <w:t>A</w:t>
      </w:r>
      <w:bookmarkStart w:id="0" w:name="_GoBack"/>
      <w:bookmarkEnd w:id="0"/>
      <w:r>
        <w:rPr>
          <w:snapToGrid w:val="0"/>
        </w:rPr>
        <w:t xml:space="preserve">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1" w:name="_Toc448826607"/>
      <w:bookmarkStart w:id="2" w:name="_Toc20540777"/>
      <w:bookmarkStart w:id="3" w:name="_Toc136402307"/>
      <w:bookmarkStart w:id="4" w:name="_Toc194985016"/>
      <w:bookmarkStart w:id="5" w:name="_Toc18841762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6" w:name="_Toc448826608"/>
      <w:bookmarkStart w:id="7" w:name="_Toc20540778"/>
      <w:bookmarkStart w:id="8" w:name="_Toc136402308"/>
      <w:bookmarkStart w:id="9" w:name="_Toc194985017"/>
      <w:bookmarkStart w:id="10" w:name="_Toc18841762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11" w:name="_Toc75941171"/>
      <w:bookmarkStart w:id="12" w:name="_Toc75942288"/>
      <w:bookmarkStart w:id="13" w:name="_Toc136402309"/>
      <w:bookmarkStart w:id="14" w:name="_Toc136402455"/>
      <w:bookmarkStart w:id="15" w:name="_Toc137013984"/>
      <w:bookmarkStart w:id="16" w:name="_Toc158092879"/>
      <w:bookmarkStart w:id="17" w:name="_Toc164245160"/>
      <w:bookmarkStart w:id="18" w:name="_Toc188348791"/>
      <w:bookmarkStart w:id="19" w:name="_Toc188417628"/>
      <w:bookmarkStart w:id="20" w:name="_Toc194985018"/>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48826609"/>
      <w:bookmarkStart w:id="22" w:name="_Toc20540779"/>
      <w:bookmarkStart w:id="23" w:name="_Toc136402310"/>
      <w:bookmarkStart w:id="24" w:name="_Toc194985019"/>
      <w:bookmarkStart w:id="25" w:name="_Toc188417629"/>
      <w:r>
        <w:rPr>
          <w:rStyle w:val="CharSectno"/>
        </w:rPr>
        <w:t>4</w:t>
      </w:r>
      <w:r>
        <w:rPr>
          <w:snapToGrid w:val="0"/>
        </w:rPr>
        <w:t>.</w:t>
      </w:r>
      <w:r>
        <w:rPr>
          <w:snapToGrid w:val="0"/>
        </w:rPr>
        <w:tab/>
        <w:t>Construction</w:t>
      </w:r>
      <w:bookmarkEnd w:id="21"/>
      <w:bookmarkEnd w:id="22"/>
      <w:bookmarkEnd w:id="23"/>
      <w:bookmarkEnd w:id="24"/>
      <w:bookmarkEnd w:id="25"/>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6" w:name="_Toc448826610"/>
      <w:bookmarkStart w:id="27" w:name="_Toc20540780"/>
      <w:bookmarkStart w:id="28" w:name="_Toc136402311"/>
      <w:bookmarkStart w:id="29" w:name="_Toc194985020"/>
      <w:bookmarkStart w:id="30" w:name="_Toc188417630"/>
      <w:r>
        <w:rPr>
          <w:rStyle w:val="CharSectno"/>
        </w:rPr>
        <w:t>5</w:t>
      </w:r>
      <w:r>
        <w:rPr>
          <w:snapToGrid w:val="0"/>
        </w:rPr>
        <w:t>.</w:t>
      </w:r>
      <w:r>
        <w:rPr>
          <w:snapToGrid w:val="0"/>
        </w:rPr>
        <w:tab/>
        <w:t>Saving provisions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31" w:name="_Toc448826611"/>
      <w:bookmarkStart w:id="32" w:name="_Toc20540781"/>
      <w:bookmarkStart w:id="33" w:name="_Toc136402312"/>
      <w:bookmarkStart w:id="34" w:name="_Toc194985021"/>
      <w:bookmarkStart w:id="35" w:name="_Toc188417631"/>
      <w:r>
        <w:rPr>
          <w:rStyle w:val="CharSectno"/>
        </w:rPr>
        <w:t>6</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w:t>
      </w:r>
      <w:r>
        <w:lastRenderedPageBreak/>
        <w:t>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every hospital board and any other corporate body, being a Crown instrumentality established by or under any Act of the Parliament of the State, the inclusion of which hospital board or other corporate body in the said term is recommended by the Minister and is approved by the Treasurer.</w:t>
      </w:r>
    </w:p>
    <w:p>
      <w:pPr>
        <w:pStyle w:val="Defstart"/>
      </w:pPr>
      <w:r>
        <w:tab/>
      </w:r>
      <w:r>
        <w:tab/>
        <w:t>Provided that — </w:t>
      </w:r>
    </w:p>
    <w:p>
      <w:pPr>
        <w:pStyle w:val="Defpara"/>
      </w:pPr>
      <w:r>
        <w:tab/>
        <w:t>(i)</w:t>
      </w:r>
      <w:r>
        <w:tab/>
        <w:t xml:space="preserve">before approving the inclusion in the term “department” as aforesaid of any such hospital board or other corporate body, the Treasurer may require such hospital board or other corporate body to make arrangements satisfactory to the Treasurer whereby such hospital board or other corporate body is bound to pay and will pay to the Board on behalf of the State during the employment of its employees who become contributors under this Act and thereafter </w:t>
      </w:r>
      <w:r>
        <w:lastRenderedPageBreak/>
        <w:t>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hospital board or other corporate body and their dependants will be or are entitled by virtue of being or having been contributors under this Act; and</w:t>
      </w:r>
    </w:p>
    <w:p>
      <w:pPr>
        <w:pStyle w:val="Defpara"/>
      </w:pPr>
      <w:r>
        <w:tab/>
        <w:t>(ii)</w:t>
      </w:r>
      <w:r>
        <w:tab/>
        <w:t xml:space="preserve">as and when any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pPr>
      <w:r>
        <w:rPr>
          <w:b/>
        </w:rPr>
        <w:tab/>
        <w:t>“</w:t>
      </w:r>
      <w:r>
        <w:rPr>
          <w:rStyle w:val="CharDefText"/>
        </w:rPr>
        <w:t>hospital board</w:t>
      </w:r>
      <w:r>
        <w:rPr>
          <w:b/>
        </w:rPr>
        <w:t>”</w:t>
      </w:r>
      <w:r>
        <w:t xml:space="preserve"> means — </w:t>
      </w:r>
    </w:p>
    <w:p>
      <w:pPr>
        <w:pStyle w:val="Defpara"/>
      </w:pPr>
      <w:r>
        <w:tab/>
        <w:t>(a)</w:t>
      </w:r>
      <w:r>
        <w:tab/>
        <w:t xml:space="preserve">a hospital board constituted under the </w:t>
      </w:r>
      <w:r>
        <w:rPr>
          <w:i/>
        </w:rPr>
        <w:t>Hospitals and Health Services Act 1927</w:t>
      </w:r>
      <w:r>
        <w:t>; and</w:t>
      </w:r>
    </w:p>
    <w:p>
      <w:pPr>
        <w:pStyle w:val="Defpara"/>
      </w:pPr>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 xml:space="preserve">commissioned officer, a constable and an </w:t>
      </w:r>
      <w:del w:id="36" w:author="svcMRProcess" w:date="2020-02-19T16:35:00Z">
        <w:r>
          <w:delText>aboriginal aide</w:delText>
        </w:r>
      </w:del>
      <w:ins w:id="37" w:author="svcMRProcess" w:date="2020-02-19T16:35:00Z">
        <w:r>
          <w:t>Aboriginal police liaison officer</w:t>
        </w:r>
      </w:ins>
      <w:r>
        <w:t>,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w:t>
      </w:r>
      <w:ins w:id="38" w:author="svcMRProcess" w:date="2020-02-19T16:35:00Z">
        <w:r>
          <w:t xml:space="preserve"> No. 8 of 2008 s. 20;</w:t>
        </w:r>
      </w:ins>
      <w:r>
        <w:t xml:space="preserve"> amended in Gazette 16 Feb 2001 p.1017; 30 Dec 2003 p. 5726; 25 Jun 2004 p. 2232</w:t>
      </w:r>
      <w:r>
        <w:noBreakHyphen/>
        <w:t xml:space="preserve">3; 13 Apr 2007 p. 1611-12.] </w:t>
      </w:r>
    </w:p>
    <w:p>
      <w:pPr>
        <w:pStyle w:val="Heading5"/>
        <w:rPr>
          <w:snapToGrid w:val="0"/>
        </w:rPr>
      </w:pPr>
      <w:bookmarkStart w:id="39" w:name="_Toc448826612"/>
      <w:bookmarkStart w:id="40" w:name="_Toc20540782"/>
      <w:bookmarkStart w:id="41" w:name="_Toc136402313"/>
      <w:bookmarkStart w:id="42" w:name="_Toc194985022"/>
      <w:bookmarkStart w:id="43" w:name="_Toc188417632"/>
      <w:r>
        <w:rPr>
          <w:rStyle w:val="CharSectno"/>
        </w:rPr>
        <w:t>6AA</w:t>
      </w:r>
      <w:r>
        <w:rPr>
          <w:snapToGrid w:val="0"/>
        </w:rPr>
        <w:t>.</w:t>
      </w:r>
      <w:r>
        <w:rPr>
          <w:snapToGrid w:val="0"/>
        </w:rPr>
        <w:tab/>
      </w:r>
      <w:r>
        <w:rPr>
          <w:i/>
          <w:snapToGrid w:val="0"/>
        </w:rPr>
        <w:t>De facto</w:t>
      </w:r>
      <w:r>
        <w:rPr>
          <w:snapToGrid w:val="0"/>
        </w:rPr>
        <w:t xml:space="preserve"> spouses</w:t>
      </w:r>
      <w:bookmarkEnd w:id="39"/>
      <w:bookmarkEnd w:id="40"/>
      <w:bookmarkEnd w:id="41"/>
      <w:bookmarkEnd w:id="42"/>
      <w:bookmarkEnd w:id="43"/>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44" w:name="_Toc448826613"/>
      <w:bookmarkStart w:id="45" w:name="_Toc20540783"/>
      <w:bookmarkStart w:id="46" w:name="_Toc136402314"/>
      <w:bookmarkStart w:id="47" w:name="_Toc194985023"/>
      <w:bookmarkStart w:id="48" w:name="_Toc188417633"/>
      <w:r>
        <w:rPr>
          <w:rStyle w:val="CharSectno"/>
        </w:rPr>
        <w:t>6A</w:t>
      </w:r>
      <w:r>
        <w:rPr>
          <w:snapToGrid w:val="0"/>
        </w:rPr>
        <w:t>.</w:t>
      </w:r>
      <w:r>
        <w:rPr>
          <w:snapToGrid w:val="0"/>
        </w:rPr>
        <w:tab/>
        <w:t>Admission to Fund of certain employees of Civil Service Association</w:t>
      </w:r>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49" w:name="_Toc448826614"/>
      <w:bookmarkStart w:id="50" w:name="_Toc20540784"/>
      <w:bookmarkStart w:id="51" w:name="_Toc136402315"/>
      <w:bookmarkStart w:id="52" w:name="_Toc194985024"/>
      <w:bookmarkStart w:id="53" w:name="_Toc188417634"/>
      <w:r>
        <w:rPr>
          <w:rStyle w:val="CharSectno"/>
        </w:rPr>
        <w:t>6B</w:t>
      </w:r>
      <w:r>
        <w:rPr>
          <w:snapToGrid w:val="0"/>
        </w:rPr>
        <w:t>.</w:t>
      </w:r>
      <w:r>
        <w:rPr>
          <w:snapToGrid w:val="0"/>
        </w:rPr>
        <w:tab/>
        <w:t>Eligibility of certain statutory office holders to contribute</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54" w:name="_Toc20540785"/>
      <w:bookmarkStart w:id="55" w:name="_Toc136402316"/>
      <w:bookmarkStart w:id="56" w:name="_Toc194985025"/>
      <w:bookmarkStart w:id="57" w:name="_Toc188417635"/>
      <w:r>
        <w:rPr>
          <w:rStyle w:val="CharSectno"/>
        </w:rPr>
        <w:t>7</w:t>
      </w:r>
      <w:r>
        <w:t>.</w:t>
      </w:r>
      <w:r>
        <w:tab/>
        <w:t>Certain employees who become part</w:t>
      </w:r>
      <w:r>
        <w:noBreakHyphen/>
        <w:t>time may continue as contributors or subscribers</w:t>
      </w:r>
      <w:bookmarkEnd w:id="54"/>
      <w:bookmarkEnd w:id="55"/>
      <w:bookmarkEnd w:id="56"/>
      <w:bookmarkEnd w:id="57"/>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58" w:name="_Toc75941179"/>
      <w:bookmarkStart w:id="59" w:name="_Toc75942296"/>
      <w:bookmarkStart w:id="60" w:name="_Toc136402317"/>
      <w:bookmarkStart w:id="61" w:name="_Toc136402463"/>
      <w:bookmarkStart w:id="62" w:name="_Toc137013992"/>
      <w:bookmarkStart w:id="63" w:name="_Toc158092887"/>
      <w:bookmarkStart w:id="64" w:name="_Toc164245168"/>
      <w:bookmarkStart w:id="65" w:name="_Toc188348799"/>
      <w:bookmarkStart w:id="66" w:name="_Toc188417636"/>
      <w:bookmarkStart w:id="67" w:name="_Toc194985026"/>
      <w:r>
        <w:rPr>
          <w:rStyle w:val="CharPartNo"/>
        </w:rPr>
        <w:t>Part III</w:t>
      </w:r>
      <w:r>
        <w:rPr>
          <w:rStyle w:val="CharDivNo"/>
        </w:rPr>
        <w:t> </w:t>
      </w:r>
      <w:r>
        <w:t>—</w:t>
      </w:r>
      <w:r>
        <w:rPr>
          <w:rStyle w:val="CharDivText"/>
        </w:rPr>
        <w:t> </w:t>
      </w:r>
      <w:r>
        <w:rPr>
          <w:rStyle w:val="CharPartText"/>
        </w:rPr>
        <w:t>The Superannuation Fund</w:t>
      </w:r>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448826615"/>
      <w:bookmarkStart w:id="69" w:name="_Toc20540786"/>
      <w:bookmarkStart w:id="70" w:name="_Toc136402318"/>
      <w:bookmarkStart w:id="71" w:name="_Toc194985027"/>
      <w:bookmarkStart w:id="72" w:name="_Toc188417637"/>
      <w:r>
        <w:rPr>
          <w:rStyle w:val="CharSectno"/>
        </w:rPr>
        <w:t>24</w:t>
      </w:r>
      <w:r>
        <w:rPr>
          <w:snapToGrid w:val="0"/>
        </w:rPr>
        <w:t>.</w:t>
      </w:r>
      <w:r>
        <w:rPr>
          <w:snapToGrid w:val="0"/>
        </w:rPr>
        <w:tab/>
        <w:t>Establishment of the Fund</w:t>
      </w:r>
      <w:bookmarkEnd w:id="68"/>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73" w:name="_Toc448826616"/>
      <w:bookmarkStart w:id="74" w:name="_Toc20540787"/>
      <w:bookmarkStart w:id="75" w:name="_Toc136402319"/>
      <w:bookmarkStart w:id="76" w:name="_Toc194985028"/>
      <w:bookmarkStart w:id="77" w:name="_Toc188417638"/>
      <w:r>
        <w:rPr>
          <w:rStyle w:val="CharSectno"/>
        </w:rPr>
        <w:t>24A</w:t>
      </w:r>
      <w:r>
        <w:rPr>
          <w:snapToGrid w:val="0"/>
        </w:rPr>
        <w:t>.</w:t>
      </w:r>
      <w:r>
        <w:rPr>
          <w:snapToGrid w:val="0"/>
        </w:rPr>
        <w:tab/>
        <w:t>Establishment of Indexation Account</w:t>
      </w:r>
      <w:bookmarkEnd w:id="73"/>
      <w:bookmarkEnd w:id="74"/>
      <w:bookmarkEnd w:id="75"/>
      <w:bookmarkEnd w:id="76"/>
      <w:bookmarkEnd w:id="77"/>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iCs/>
        </w:rPr>
        <w:t xml:space="preserve">State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18 Jan 2008 p. 155.]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78" w:name="_Toc448826617"/>
      <w:bookmarkStart w:id="79" w:name="_Toc20540788"/>
      <w:bookmarkStart w:id="80" w:name="_Toc136402320"/>
      <w:bookmarkStart w:id="81" w:name="_Toc194985029"/>
      <w:bookmarkStart w:id="82" w:name="_Toc188417639"/>
      <w:r>
        <w:rPr>
          <w:rStyle w:val="CharSectno"/>
        </w:rPr>
        <w:t>30</w:t>
      </w:r>
      <w:r>
        <w:rPr>
          <w:snapToGrid w:val="0"/>
        </w:rPr>
        <w:t>.</w:t>
      </w:r>
      <w:r>
        <w:rPr>
          <w:snapToGrid w:val="0"/>
        </w:rPr>
        <w:tab/>
        <w:t>Investigation by actuary</w:t>
      </w:r>
      <w:bookmarkEnd w:id="78"/>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83" w:name="_Toc75941183"/>
      <w:bookmarkStart w:id="84" w:name="_Toc75942300"/>
      <w:bookmarkStart w:id="85" w:name="_Toc136402321"/>
      <w:bookmarkStart w:id="86" w:name="_Toc136402467"/>
      <w:bookmarkStart w:id="87" w:name="_Toc137013996"/>
      <w:bookmarkStart w:id="88" w:name="_Toc158092891"/>
      <w:bookmarkStart w:id="89" w:name="_Toc164245172"/>
      <w:bookmarkStart w:id="90" w:name="_Toc188348803"/>
      <w:bookmarkStart w:id="91" w:name="_Toc188417640"/>
      <w:bookmarkStart w:id="92" w:name="_Toc194985030"/>
      <w:r>
        <w:rPr>
          <w:rStyle w:val="CharPartNo"/>
        </w:rPr>
        <w:t>Part IV</w:t>
      </w:r>
      <w:r>
        <w:t> — </w:t>
      </w:r>
      <w:r>
        <w:rPr>
          <w:rStyle w:val="CharPartText"/>
        </w:rPr>
        <w:t>Contributions</w:t>
      </w:r>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rPr>
          <w:snapToGrid w:val="0"/>
        </w:rPr>
      </w:pPr>
      <w:bookmarkStart w:id="93" w:name="_Toc75941184"/>
      <w:bookmarkStart w:id="94" w:name="_Toc75942301"/>
      <w:bookmarkStart w:id="95" w:name="_Toc136402322"/>
      <w:bookmarkStart w:id="96" w:name="_Toc136402468"/>
      <w:bookmarkStart w:id="97" w:name="_Toc137013997"/>
      <w:bookmarkStart w:id="98" w:name="_Toc158092892"/>
      <w:bookmarkStart w:id="99" w:name="_Toc164245173"/>
      <w:bookmarkStart w:id="100" w:name="_Toc188348804"/>
      <w:bookmarkStart w:id="101" w:name="_Toc188417641"/>
      <w:bookmarkStart w:id="102" w:name="_Toc194985031"/>
      <w:r>
        <w:rPr>
          <w:rStyle w:val="CharDivNo"/>
        </w:rPr>
        <w:t>Division 1</w:t>
      </w:r>
      <w:r>
        <w:rPr>
          <w:snapToGrid w:val="0"/>
        </w:rPr>
        <w:t> — </w:t>
      </w:r>
      <w:r>
        <w:rPr>
          <w:rStyle w:val="CharDivText"/>
        </w:rPr>
        <w:t>Contributions by employees</w:t>
      </w:r>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48826618"/>
      <w:bookmarkStart w:id="104" w:name="_Toc20540789"/>
      <w:bookmarkStart w:id="105" w:name="_Toc136402323"/>
      <w:bookmarkStart w:id="106" w:name="_Toc194985032"/>
      <w:bookmarkStart w:id="107" w:name="_Toc188417642"/>
      <w:r>
        <w:rPr>
          <w:rStyle w:val="CharSectno"/>
        </w:rPr>
        <w:t>31</w:t>
      </w:r>
      <w:r>
        <w:rPr>
          <w:snapToGrid w:val="0"/>
        </w:rPr>
        <w:t>.</w:t>
      </w:r>
      <w:r>
        <w:rPr>
          <w:snapToGrid w:val="0"/>
        </w:rPr>
        <w:tab/>
        <w:t>Continuation of contributions</w:t>
      </w:r>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108" w:name="_Toc448826619"/>
      <w:bookmarkStart w:id="109" w:name="_Toc20540790"/>
      <w:bookmarkStart w:id="110" w:name="_Toc136402324"/>
      <w:bookmarkStart w:id="111" w:name="_Toc194985033"/>
      <w:bookmarkStart w:id="112" w:name="_Toc188417643"/>
      <w:r>
        <w:rPr>
          <w:rStyle w:val="CharSectno"/>
        </w:rPr>
        <w:t>32</w:t>
      </w:r>
      <w:r>
        <w:rPr>
          <w:snapToGrid w:val="0"/>
        </w:rPr>
        <w:t>.</w:t>
      </w:r>
      <w:r>
        <w:rPr>
          <w:snapToGrid w:val="0"/>
        </w:rPr>
        <w:tab/>
        <w:t>Election to become a contributor</w:t>
      </w:r>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113" w:name="_Toc448826620"/>
      <w:bookmarkStart w:id="114" w:name="_Toc20540791"/>
      <w:bookmarkStart w:id="115" w:name="_Toc136402325"/>
      <w:bookmarkStart w:id="116" w:name="_Toc194985034"/>
      <w:bookmarkStart w:id="117" w:name="_Toc188417644"/>
      <w:r>
        <w:rPr>
          <w:rStyle w:val="CharSectno"/>
        </w:rPr>
        <w:t>32A</w:t>
      </w:r>
      <w:r>
        <w:rPr>
          <w:snapToGrid w:val="0"/>
        </w:rPr>
        <w:t>.</w:t>
      </w:r>
      <w:r>
        <w:rPr>
          <w:snapToGrid w:val="0"/>
        </w:rPr>
        <w:tab/>
        <w:t>Contributions where employee formerly contributed to similar fund in the service of the Commonwealth and certain States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118" w:name="_Toc448826621"/>
      <w:bookmarkStart w:id="119" w:name="_Toc20540792"/>
      <w:bookmarkStart w:id="120" w:name="_Toc136402326"/>
      <w:bookmarkStart w:id="121" w:name="_Toc194985035"/>
      <w:bookmarkStart w:id="122" w:name="_Toc188417645"/>
      <w:r>
        <w:rPr>
          <w:rStyle w:val="CharSectno"/>
        </w:rPr>
        <w:t>33</w:t>
      </w:r>
      <w:r>
        <w:rPr>
          <w:snapToGrid w:val="0"/>
        </w:rPr>
        <w:t>.</w:t>
      </w:r>
      <w:r>
        <w:rPr>
          <w:snapToGrid w:val="0"/>
        </w:rPr>
        <w:tab/>
        <w:t>Provisions in relation to contributors who are also contributors to certain statutory funds</w:t>
      </w:r>
      <w:bookmarkEnd w:id="118"/>
      <w:bookmarkEnd w:id="119"/>
      <w:bookmarkEnd w:id="120"/>
      <w:bookmarkEnd w:id="121"/>
      <w:bookmarkEnd w:id="12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123" w:name="_Toc448826622"/>
      <w:bookmarkStart w:id="124" w:name="_Toc20540793"/>
      <w:bookmarkStart w:id="125" w:name="_Toc136402327"/>
      <w:bookmarkStart w:id="126" w:name="_Toc194985036"/>
      <w:bookmarkStart w:id="127" w:name="_Toc188417646"/>
      <w:r>
        <w:rPr>
          <w:rStyle w:val="CharSectno"/>
        </w:rPr>
        <w:t>34</w:t>
      </w:r>
      <w:r>
        <w:rPr>
          <w:snapToGrid w:val="0"/>
        </w:rPr>
        <w:t>.</w:t>
      </w:r>
      <w:r>
        <w:rPr>
          <w:snapToGrid w:val="0"/>
        </w:rPr>
        <w:tab/>
        <w:t xml:space="preserve">Provisions relating to employees who are qualified for superannuation allowance under the </w:t>
      </w:r>
      <w:bookmarkEnd w:id="123"/>
      <w:r>
        <w:rPr>
          <w:i/>
          <w:snapToGrid w:val="0"/>
        </w:rPr>
        <w:t>Superannuation Act 1871</w:t>
      </w:r>
      <w:bookmarkEnd w:id="124"/>
      <w:bookmarkEnd w:id="125"/>
      <w:bookmarkEnd w:id="126"/>
      <w:bookmarkEnd w:id="127"/>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128" w:name="_Toc448826623"/>
      <w:bookmarkStart w:id="129" w:name="_Toc20540794"/>
      <w:bookmarkStart w:id="130" w:name="_Toc136402328"/>
      <w:bookmarkStart w:id="131" w:name="_Toc194985037"/>
      <w:bookmarkStart w:id="132" w:name="_Toc188417647"/>
      <w:r>
        <w:rPr>
          <w:rStyle w:val="CharSectno"/>
        </w:rPr>
        <w:t>36</w:t>
      </w:r>
      <w:r>
        <w:rPr>
          <w:snapToGrid w:val="0"/>
        </w:rPr>
        <w:t>.</w:t>
      </w:r>
      <w:r>
        <w:rPr>
          <w:snapToGrid w:val="0"/>
        </w:rPr>
        <w:tab/>
        <w:t>Commencement and cessation of contributions</w:t>
      </w:r>
      <w:bookmarkEnd w:id="128"/>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133" w:name="_Toc20540795"/>
      <w:bookmarkStart w:id="134" w:name="_Toc136402329"/>
      <w:bookmarkStart w:id="135" w:name="_Toc194985038"/>
      <w:bookmarkStart w:id="136" w:name="_Toc188417648"/>
      <w:r>
        <w:rPr>
          <w:rStyle w:val="CharSectno"/>
        </w:rPr>
        <w:t>36A</w:t>
      </w:r>
      <w:r>
        <w:t>.</w:t>
      </w:r>
      <w:r>
        <w:tab/>
        <w:t>Contributions under salary sacrifice agreement</w:t>
      </w:r>
      <w:bookmarkEnd w:id="133"/>
      <w:bookmarkEnd w:id="134"/>
      <w:bookmarkEnd w:id="135"/>
      <w:bookmarkEnd w:id="136"/>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137" w:name="_Toc75941192"/>
      <w:bookmarkStart w:id="138" w:name="_Toc75942309"/>
      <w:bookmarkStart w:id="139" w:name="_Toc136402330"/>
      <w:bookmarkStart w:id="140" w:name="_Toc136402476"/>
      <w:bookmarkStart w:id="141" w:name="_Toc137014005"/>
      <w:bookmarkStart w:id="142" w:name="_Toc158092900"/>
      <w:bookmarkStart w:id="143" w:name="_Toc164245181"/>
      <w:bookmarkStart w:id="144" w:name="_Toc188348812"/>
      <w:bookmarkStart w:id="145" w:name="_Toc188417649"/>
      <w:bookmarkStart w:id="146" w:name="_Toc194985039"/>
      <w:r>
        <w:rPr>
          <w:rStyle w:val="CharDivNo"/>
        </w:rPr>
        <w:t>Division 2</w:t>
      </w:r>
      <w:r>
        <w:rPr>
          <w:snapToGrid w:val="0"/>
        </w:rPr>
        <w:t> — </w:t>
      </w:r>
      <w:r>
        <w:rPr>
          <w:rStyle w:val="CharDivText"/>
        </w:rPr>
        <w:t>Scale of units</w:t>
      </w:r>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spacing w:before="240"/>
        <w:rPr>
          <w:snapToGrid w:val="0"/>
        </w:rPr>
      </w:pPr>
      <w:bookmarkStart w:id="147" w:name="_Toc448826624"/>
      <w:bookmarkStart w:id="148" w:name="_Toc20540796"/>
      <w:bookmarkStart w:id="149" w:name="_Toc136402331"/>
      <w:bookmarkStart w:id="150" w:name="_Toc194985040"/>
      <w:bookmarkStart w:id="151" w:name="_Toc188417650"/>
      <w:r>
        <w:rPr>
          <w:rStyle w:val="CharSectno"/>
        </w:rPr>
        <w:t>37</w:t>
      </w:r>
      <w:r>
        <w:rPr>
          <w:snapToGrid w:val="0"/>
        </w:rPr>
        <w:t>.</w:t>
      </w:r>
      <w:r>
        <w:rPr>
          <w:snapToGrid w:val="0"/>
        </w:rPr>
        <w:tab/>
        <w:t>Scale of units of pension</w:t>
      </w:r>
      <w:bookmarkEnd w:id="147"/>
      <w:bookmarkEnd w:id="148"/>
      <w:bookmarkEnd w:id="149"/>
      <w:bookmarkEnd w:id="150"/>
      <w:bookmarkEnd w:id="151"/>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outlineLvl w:val="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8pt;height:30.8pt" fillcolor="window">
            <v:imagedata r:id="rId15" o:title=""/>
          </v:shape>
        </w:pi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52" w:name="_Toc448826625"/>
      <w:bookmarkStart w:id="153" w:name="_Toc20540797"/>
      <w:bookmarkStart w:id="154" w:name="_Toc136402332"/>
      <w:bookmarkStart w:id="155" w:name="_Toc194985041"/>
      <w:bookmarkStart w:id="156" w:name="_Toc188417651"/>
      <w:r>
        <w:rPr>
          <w:rStyle w:val="CharSectno"/>
        </w:rPr>
        <w:t>37A</w:t>
      </w:r>
      <w:r>
        <w:rPr>
          <w:snapToGrid w:val="0"/>
        </w:rPr>
        <w:t>.</w:t>
      </w:r>
      <w:r>
        <w:rPr>
          <w:snapToGrid w:val="0"/>
        </w:rPr>
        <w:tab/>
        <w:t>Non</w:t>
      </w:r>
      <w:r>
        <w:rPr>
          <w:snapToGrid w:val="0"/>
        </w:rPr>
        <w:noBreakHyphen/>
        <w:t>contributory units of pension</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57" w:name="_Toc448826626"/>
      <w:bookmarkStart w:id="158" w:name="_Toc20540798"/>
      <w:bookmarkStart w:id="159" w:name="_Toc136402333"/>
      <w:bookmarkStart w:id="160" w:name="_Toc194985042"/>
      <w:bookmarkStart w:id="161" w:name="_Toc188417652"/>
      <w:r>
        <w:rPr>
          <w:rStyle w:val="CharSectno"/>
        </w:rPr>
        <w:t>38</w:t>
      </w:r>
      <w:r>
        <w:rPr>
          <w:snapToGrid w:val="0"/>
        </w:rPr>
        <w:t>.</w:t>
      </w:r>
      <w:r>
        <w:rPr>
          <w:snapToGrid w:val="0"/>
        </w:rPr>
        <w:tab/>
        <w:t>Units in excess of 2 units optional</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62" w:name="_Toc448826627"/>
      <w:bookmarkStart w:id="163" w:name="_Toc20540799"/>
      <w:bookmarkStart w:id="164" w:name="_Toc136402334"/>
      <w:bookmarkStart w:id="165" w:name="_Toc194985043"/>
      <w:bookmarkStart w:id="166" w:name="_Toc188417653"/>
      <w:r>
        <w:rPr>
          <w:rStyle w:val="CharSectno"/>
        </w:rPr>
        <w:t>39</w:t>
      </w:r>
      <w:r>
        <w:rPr>
          <w:snapToGrid w:val="0"/>
        </w:rPr>
        <w:t>.</w:t>
      </w:r>
      <w:r>
        <w:rPr>
          <w:snapToGrid w:val="0"/>
        </w:rPr>
        <w:tab/>
        <w:t>Employee reduced in salary</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67" w:name="_Toc448826628"/>
      <w:bookmarkStart w:id="168" w:name="_Toc20540800"/>
      <w:bookmarkStart w:id="169" w:name="_Toc136402335"/>
      <w:bookmarkStart w:id="170" w:name="_Toc194985044"/>
      <w:bookmarkStart w:id="171" w:name="_Toc188417654"/>
      <w:r>
        <w:rPr>
          <w:rStyle w:val="CharSectno"/>
        </w:rPr>
        <w:t>39A</w:t>
      </w:r>
      <w:r>
        <w:rPr>
          <w:snapToGrid w:val="0"/>
        </w:rPr>
        <w:t>.</w:t>
      </w:r>
      <w:r>
        <w:rPr>
          <w:snapToGrid w:val="0"/>
        </w:rPr>
        <w:tab/>
        <w:t>Withdrawal from the Fund</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72" w:name="_Toc75941198"/>
      <w:bookmarkStart w:id="173" w:name="_Toc75942315"/>
      <w:bookmarkStart w:id="174" w:name="_Toc136402336"/>
      <w:bookmarkStart w:id="175" w:name="_Toc136402482"/>
      <w:bookmarkStart w:id="176" w:name="_Toc137014011"/>
      <w:bookmarkStart w:id="177" w:name="_Toc158092906"/>
      <w:bookmarkStart w:id="178" w:name="_Toc164245187"/>
      <w:bookmarkStart w:id="179" w:name="_Toc188348818"/>
      <w:bookmarkStart w:id="180" w:name="_Toc188417655"/>
      <w:bookmarkStart w:id="181" w:name="_Toc194985045"/>
      <w:r>
        <w:rPr>
          <w:rStyle w:val="CharDivNo"/>
        </w:rPr>
        <w:t>Division 3</w:t>
      </w:r>
      <w:r>
        <w:rPr>
          <w:snapToGrid w:val="0"/>
        </w:rPr>
        <w:t> — </w:t>
      </w:r>
      <w:r>
        <w:rPr>
          <w:rStyle w:val="CharDivText"/>
        </w:rPr>
        <w:t>Scale of contributions by employees</w:t>
      </w:r>
      <w:bookmarkEnd w:id="172"/>
      <w:bookmarkEnd w:id="173"/>
      <w:bookmarkEnd w:id="174"/>
      <w:bookmarkEnd w:id="175"/>
      <w:bookmarkEnd w:id="176"/>
      <w:bookmarkEnd w:id="177"/>
      <w:bookmarkEnd w:id="178"/>
      <w:bookmarkEnd w:id="179"/>
      <w:bookmarkEnd w:id="180"/>
      <w:bookmarkEnd w:id="181"/>
      <w:r>
        <w:rPr>
          <w:rStyle w:val="CharDivText"/>
        </w:rPr>
        <w:t xml:space="preserve"> </w:t>
      </w:r>
    </w:p>
    <w:p>
      <w:pPr>
        <w:pStyle w:val="Heading5"/>
        <w:rPr>
          <w:snapToGrid w:val="0"/>
        </w:rPr>
      </w:pPr>
      <w:bookmarkStart w:id="182" w:name="_Toc448826629"/>
      <w:bookmarkStart w:id="183" w:name="_Toc20540801"/>
      <w:bookmarkStart w:id="184" w:name="_Toc136402337"/>
      <w:bookmarkStart w:id="185" w:name="_Toc194985046"/>
      <w:bookmarkStart w:id="186" w:name="_Toc188417656"/>
      <w:r>
        <w:rPr>
          <w:rStyle w:val="CharSectno"/>
        </w:rPr>
        <w:t>40</w:t>
      </w:r>
      <w:r>
        <w:rPr>
          <w:snapToGrid w:val="0"/>
        </w:rPr>
        <w:t>.</w:t>
      </w:r>
      <w:r>
        <w:rPr>
          <w:snapToGrid w:val="0"/>
        </w:rPr>
        <w:tab/>
        <w:t>Contributions according to scale graduated by age at commencement</w:t>
      </w:r>
      <w:bookmarkEnd w:id="182"/>
      <w:bookmarkEnd w:id="183"/>
      <w:bookmarkEnd w:id="184"/>
      <w:bookmarkEnd w:id="185"/>
      <w:bookmarkEnd w:id="186"/>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87" w:name="_Toc448826630"/>
      <w:bookmarkStart w:id="188" w:name="_Toc20540802"/>
      <w:bookmarkStart w:id="189" w:name="_Toc136402338"/>
      <w:bookmarkStart w:id="190" w:name="_Toc194985047"/>
      <w:bookmarkStart w:id="191" w:name="_Toc188417657"/>
      <w:r>
        <w:rPr>
          <w:rStyle w:val="CharSectno"/>
        </w:rPr>
        <w:t>41</w:t>
      </w:r>
      <w:r>
        <w:rPr>
          <w:snapToGrid w:val="0"/>
        </w:rPr>
        <w:t>.</w:t>
      </w:r>
      <w:r>
        <w:rPr>
          <w:snapToGrid w:val="0"/>
        </w:rPr>
        <w:tab/>
        <w:t>Election to contribute for full pension at 60 years of age</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92" w:name="_Toc448826631"/>
      <w:bookmarkStart w:id="193" w:name="_Toc20540803"/>
      <w:bookmarkStart w:id="194" w:name="_Toc136402339"/>
      <w:bookmarkStart w:id="195" w:name="_Toc194985048"/>
      <w:bookmarkStart w:id="196" w:name="_Toc188417658"/>
      <w:r>
        <w:rPr>
          <w:rStyle w:val="CharSectno"/>
        </w:rPr>
        <w:t>42</w:t>
      </w:r>
      <w:r>
        <w:rPr>
          <w:snapToGrid w:val="0"/>
        </w:rPr>
        <w:t>.</w:t>
      </w:r>
      <w:r>
        <w:rPr>
          <w:snapToGrid w:val="0"/>
        </w:rPr>
        <w:tab/>
        <w:t>Tables of contributions in Schedules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97" w:name="_Toc75941202"/>
      <w:bookmarkStart w:id="198" w:name="_Toc75942319"/>
      <w:bookmarkStart w:id="199" w:name="_Toc136402340"/>
      <w:bookmarkStart w:id="200" w:name="_Toc136402486"/>
      <w:bookmarkStart w:id="201" w:name="_Toc137014015"/>
      <w:bookmarkStart w:id="202" w:name="_Toc158092910"/>
      <w:bookmarkStart w:id="203" w:name="_Toc164245191"/>
      <w:bookmarkStart w:id="204" w:name="_Toc188348822"/>
      <w:bookmarkStart w:id="205" w:name="_Toc188417659"/>
      <w:bookmarkStart w:id="206" w:name="_Toc194985049"/>
      <w:r>
        <w:rPr>
          <w:rStyle w:val="CharDivNo"/>
        </w:rPr>
        <w:t>Division 3A</w:t>
      </w:r>
      <w:r>
        <w:rPr>
          <w:snapToGrid w:val="0"/>
        </w:rPr>
        <w:t> — </w:t>
      </w:r>
      <w:r>
        <w:rPr>
          <w:rStyle w:val="CharDivText"/>
        </w:rPr>
        <w:t>Reserve units of pension</w:t>
      </w:r>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207" w:name="_Toc448826632"/>
      <w:bookmarkStart w:id="208" w:name="_Toc20540804"/>
      <w:bookmarkStart w:id="209" w:name="_Toc136402341"/>
      <w:bookmarkStart w:id="210" w:name="_Toc194985050"/>
      <w:bookmarkStart w:id="211" w:name="_Toc188417660"/>
      <w:r>
        <w:rPr>
          <w:rStyle w:val="CharSectno"/>
        </w:rPr>
        <w:t>42A</w:t>
      </w:r>
      <w:r>
        <w:rPr>
          <w:snapToGrid w:val="0"/>
        </w:rPr>
        <w:t>.</w:t>
      </w:r>
      <w:r>
        <w:rPr>
          <w:snapToGrid w:val="0"/>
        </w:rPr>
        <w:tab/>
        <w:t>Reserve units of pension</w:t>
      </w:r>
      <w:bookmarkEnd w:id="207"/>
      <w:bookmarkEnd w:id="208"/>
      <w:bookmarkEnd w:id="209"/>
      <w:bookmarkEnd w:id="210"/>
      <w:bookmarkEnd w:id="211"/>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212" w:name="_Toc75941204"/>
      <w:bookmarkStart w:id="213" w:name="_Toc75942321"/>
      <w:bookmarkStart w:id="214" w:name="_Toc136402342"/>
      <w:bookmarkStart w:id="215" w:name="_Toc136402488"/>
      <w:bookmarkStart w:id="216" w:name="_Toc137014017"/>
      <w:bookmarkStart w:id="217" w:name="_Toc158092912"/>
      <w:bookmarkStart w:id="218" w:name="_Toc164245193"/>
      <w:bookmarkStart w:id="219" w:name="_Toc188348824"/>
      <w:bookmarkStart w:id="220" w:name="_Toc188417661"/>
      <w:bookmarkStart w:id="221" w:name="_Toc194985051"/>
      <w:r>
        <w:rPr>
          <w:rStyle w:val="CharDivNo"/>
        </w:rPr>
        <w:t>Division 4</w:t>
      </w:r>
      <w:r>
        <w:rPr>
          <w:snapToGrid w:val="0"/>
        </w:rPr>
        <w:t> — </w:t>
      </w:r>
      <w:r>
        <w:rPr>
          <w:rStyle w:val="CharDivText"/>
        </w:rPr>
        <w:t>Contributions by the State</w:t>
      </w:r>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spacing w:before="180"/>
        <w:rPr>
          <w:snapToGrid w:val="0"/>
        </w:rPr>
      </w:pPr>
      <w:bookmarkStart w:id="222" w:name="_Toc448826633"/>
      <w:bookmarkStart w:id="223" w:name="_Toc20540805"/>
      <w:bookmarkStart w:id="224" w:name="_Toc136402343"/>
      <w:bookmarkStart w:id="225" w:name="_Toc194985052"/>
      <w:bookmarkStart w:id="226" w:name="_Toc188417662"/>
      <w:r>
        <w:rPr>
          <w:rStyle w:val="CharSectno"/>
        </w:rPr>
        <w:t>43</w:t>
      </w:r>
      <w:r>
        <w:rPr>
          <w:snapToGrid w:val="0"/>
        </w:rPr>
        <w:t>.</w:t>
      </w:r>
      <w:r>
        <w:rPr>
          <w:snapToGrid w:val="0"/>
        </w:rPr>
        <w:tab/>
        <w:t>Payments by State where contributions by employee are at rate for age</w:t>
      </w:r>
      <w:bookmarkEnd w:id="222"/>
      <w:bookmarkEnd w:id="223"/>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227" w:name="_Toc448826634"/>
      <w:bookmarkStart w:id="228" w:name="_Toc20540806"/>
      <w:bookmarkStart w:id="229" w:name="_Toc136402344"/>
      <w:bookmarkStart w:id="230" w:name="_Toc194985053"/>
      <w:bookmarkStart w:id="231" w:name="_Toc188417663"/>
      <w:r>
        <w:rPr>
          <w:rStyle w:val="CharSectno"/>
        </w:rPr>
        <w:t>43A</w:t>
      </w:r>
      <w:r>
        <w:rPr>
          <w:snapToGrid w:val="0"/>
        </w:rPr>
        <w:t>.</w:t>
      </w:r>
      <w:r>
        <w:rPr>
          <w:snapToGrid w:val="0"/>
        </w:rPr>
        <w:tab/>
        <w:t>Special provisions for certain contributors</w:t>
      </w:r>
      <w:bookmarkEnd w:id="227"/>
      <w:bookmarkEnd w:id="228"/>
      <w:bookmarkEnd w:id="229"/>
      <w:bookmarkEnd w:id="230"/>
      <w:bookmarkEnd w:id="231"/>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232" w:name="_Toc448826635"/>
      <w:bookmarkStart w:id="233" w:name="_Toc20540807"/>
      <w:bookmarkStart w:id="234" w:name="_Toc136402345"/>
      <w:bookmarkStart w:id="235" w:name="_Toc194985054"/>
      <w:bookmarkStart w:id="236" w:name="_Toc188417664"/>
      <w:r>
        <w:rPr>
          <w:rStyle w:val="CharSectno"/>
        </w:rPr>
        <w:t>44</w:t>
      </w:r>
      <w:r>
        <w:rPr>
          <w:snapToGrid w:val="0"/>
        </w:rPr>
        <w:t>.</w:t>
      </w:r>
      <w:r>
        <w:rPr>
          <w:snapToGrid w:val="0"/>
        </w:rPr>
        <w:tab/>
        <w:t>Payments by State where contributions by employee are not at rate for age</w:t>
      </w:r>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237" w:name="_Toc448826636"/>
      <w:bookmarkStart w:id="238" w:name="_Toc20540808"/>
      <w:bookmarkStart w:id="239" w:name="_Toc136402346"/>
      <w:bookmarkStart w:id="240" w:name="_Toc194985055"/>
      <w:bookmarkStart w:id="241" w:name="_Toc188417665"/>
      <w:r>
        <w:rPr>
          <w:rStyle w:val="CharSectno"/>
        </w:rPr>
        <w:t>45</w:t>
      </w:r>
      <w:r>
        <w:rPr>
          <w:snapToGrid w:val="0"/>
        </w:rPr>
        <w:t>.</w:t>
      </w:r>
      <w:r>
        <w:rPr>
          <w:snapToGrid w:val="0"/>
        </w:rPr>
        <w:tab/>
        <w:t>No payment by the State in respect of pension to widow of qualified contributor</w:t>
      </w:r>
      <w:bookmarkEnd w:id="237"/>
      <w:bookmarkEnd w:id="238"/>
      <w:bookmarkEnd w:id="239"/>
      <w:bookmarkEnd w:id="240"/>
      <w:bookmarkEnd w:id="241"/>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242" w:name="_Toc448826637"/>
      <w:bookmarkStart w:id="243" w:name="_Toc20540809"/>
      <w:bookmarkStart w:id="244" w:name="_Toc136402347"/>
      <w:bookmarkStart w:id="245" w:name="_Toc194985056"/>
      <w:bookmarkStart w:id="246" w:name="_Toc188417666"/>
      <w:r>
        <w:rPr>
          <w:rStyle w:val="CharSectno"/>
        </w:rPr>
        <w:t>46</w:t>
      </w:r>
      <w:r>
        <w:rPr>
          <w:snapToGrid w:val="0"/>
        </w:rPr>
        <w:t>.</w:t>
      </w:r>
      <w:r>
        <w:rPr>
          <w:snapToGrid w:val="0"/>
        </w:rPr>
        <w:tab/>
        <w:t>Payments from Consolidated Fund</w:t>
      </w:r>
      <w:bookmarkEnd w:id="242"/>
      <w:bookmarkEnd w:id="243"/>
      <w:bookmarkEnd w:id="244"/>
      <w:bookmarkEnd w:id="245"/>
      <w:bookmarkEnd w:id="246"/>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247" w:name="_Toc448826638"/>
      <w:bookmarkStart w:id="248" w:name="_Toc20540810"/>
      <w:bookmarkStart w:id="249" w:name="_Toc136402348"/>
      <w:bookmarkStart w:id="250" w:name="_Toc194985057"/>
      <w:bookmarkStart w:id="251" w:name="_Toc188417667"/>
      <w:r>
        <w:rPr>
          <w:rStyle w:val="CharSectno"/>
        </w:rPr>
        <w:t>46A</w:t>
      </w:r>
      <w:r>
        <w:rPr>
          <w:snapToGrid w:val="0"/>
        </w:rPr>
        <w:t>.</w:t>
      </w:r>
      <w:r>
        <w:rPr>
          <w:snapToGrid w:val="0"/>
        </w:rPr>
        <w:tab/>
        <w:t>Increase of pension</w:t>
      </w:r>
      <w:bookmarkEnd w:id="247"/>
      <w:bookmarkEnd w:id="248"/>
      <w:bookmarkEnd w:id="249"/>
      <w:bookmarkEnd w:id="250"/>
      <w:bookmarkEnd w:id="251"/>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252" w:name="_Toc448826639"/>
      <w:bookmarkStart w:id="253" w:name="_Toc20540811"/>
      <w:bookmarkStart w:id="254" w:name="_Toc136402349"/>
      <w:bookmarkStart w:id="255" w:name="_Toc194985058"/>
      <w:bookmarkStart w:id="256" w:name="_Toc188417668"/>
      <w:r>
        <w:rPr>
          <w:rStyle w:val="CharSectno"/>
        </w:rPr>
        <w:t>46AB</w:t>
      </w:r>
      <w:r>
        <w:rPr>
          <w:snapToGrid w:val="0"/>
        </w:rPr>
        <w:t>.</w:t>
      </w:r>
      <w:r>
        <w:rPr>
          <w:snapToGrid w:val="0"/>
        </w:rPr>
        <w:tab/>
        <w:t>Increase in Fund share of pension</w:t>
      </w:r>
      <w:bookmarkEnd w:id="252"/>
      <w:bookmarkEnd w:id="253"/>
      <w:bookmarkEnd w:id="254"/>
      <w:bookmarkEnd w:id="255"/>
      <w:bookmarkEnd w:id="256"/>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257" w:name="_Toc448826640"/>
      <w:bookmarkStart w:id="258" w:name="_Toc20540812"/>
      <w:bookmarkStart w:id="259" w:name="_Toc136402350"/>
      <w:bookmarkStart w:id="260" w:name="_Toc194985059"/>
      <w:bookmarkStart w:id="261" w:name="_Toc188417669"/>
      <w:r>
        <w:rPr>
          <w:rStyle w:val="CharSectno"/>
        </w:rPr>
        <w:t>46B</w:t>
      </w:r>
      <w:r>
        <w:rPr>
          <w:snapToGrid w:val="0"/>
        </w:rPr>
        <w:t>.</w:t>
      </w:r>
      <w:r>
        <w:rPr>
          <w:snapToGrid w:val="0"/>
        </w:rPr>
        <w:tab/>
        <w:t>Supplementary units of pension</w:t>
      </w:r>
      <w:bookmarkEnd w:id="257"/>
      <w:bookmarkEnd w:id="258"/>
      <w:bookmarkEnd w:id="259"/>
      <w:bookmarkEnd w:id="260"/>
      <w:bookmarkEnd w:id="261"/>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outlineLvl w:val="0"/>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262" w:name="_Toc448826641"/>
      <w:bookmarkStart w:id="263" w:name="_Toc20540813"/>
      <w:bookmarkStart w:id="264" w:name="_Toc136402351"/>
      <w:bookmarkStart w:id="265" w:name="_Toc194985060"/>
      <w:bookmarkStart w:id="266" w:name="_Toc188417670"/>
      <w:r>
        <w:rPr>
          <w:rStyle w:val="CharSectno"/>
        </w:rPr>
        <w:t>46C</w:t>
      </w:r>
      <w:r>
        <w:rPr>
          <w:snapToGrid w:val="0"/>
        </w:rPr>
        <w:t>.</w:t>
      </w:r>
      <w:r>
        <w:rPr>
          <w:snapToGrid w:val="0"/>
        </w:rPr>
        <w:tab/>
        <w:t>Alteration of rates of certain pensions</w:t>
      </w:r>
      <w:bookmarkEnd w:id="262"/>
      <w:bookmarkEnd w:id="263"/>
      <w:bookmarkEnd w:id="264"/>
      <w:bookmarkEnd w:id="265"/>
      <w:bookmarkEnd w:id="266"/>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267" w:name="_Toc75941214"/>
      <w:bookmarkStart w:id="268" w:name="_Toc75942331"/>
      <w:bookmarkStart w:id="269" w:name="_Toc136402352"/>
      <w:bookmarkStart w:id="270" w:name="_Toc136402498"/>
      <w:bookmarkStart w:id="271" w:name="_Toc137014027"/>
      <w:bookmarkStart w:id="272" w:name="_Toc158092922"/>
      <w:bookmarkStart w:id="273" w:name="_Toc164245203"/>
      <w:bookmarkStart w:id="274" w:name="_Toc188348834"/>
      <w:bookmarkStart w:id="275" w:name="_Toc188417671"/>
      <w:bookmarkStart w:id="276" w:name="_Toc194985061"/>
      <w:r>
        <w:rPr>
          <w:rStyle w:val="CharDivNo"/>
        </w:rPr>
        <w:t>Division 5</w:t>
      </w:r>
      <w:r>
        <w:rPr>
          <w:snapToGrid w:val="0"/>
        </w:rPr>
        <w:t> — </w:t>
      </w:r>
      <w:r>
        <w:rPr>
          <w:rStyle w:val="CharDivText"/>
        </w:rPr>
        <w:t>General provisions as to contributions</w:t>
      </w:r>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48826642"/>
      <w:bookmarkStart w:id="278" w:name="_Toc20540814"/>
      <w:bookmarkStart w:id="279" w:name="_Toc136402353"/>
      <w:bookmarkStart w:id="280" w:name="_Toc194985062"/>
      <w:bookmarkStart w:id="281" w:name="_Toc188417672"/>
      <w:r>
        <w:rPr>
          <w:rStyle w:val="CharSectno"/>
        </w:rPr>
        <w:t>47</w:t>
      </w:r>
      <w:r>
        <w:rPr>
          <w:snapToGrid w:val="0"/>
        </w:rPr>
        <w:t>.</w:t>
      </w:r>
      <w:r>
        <w:rPr>
          <w:snapToGrid w:val="0"/>
        </w:rPr>
        <w:tab/>
        <w:t>Employees on leave of absence</w:t>
      </w:r>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282" w:name="_Toc448826643"/>
      <w:bookmarkStart w:id="283" w:name="_Toc20540815"/>
      <w:bookmarkStart w:id="284" w:name="_Toc136402354"/>
      <w:bookmarkStart w:id="285" w:name="_Toc194985063"/>
      <w:bookmarkStart w:id="286" w:name="_Toc188417673"/>
      <w:r>
        <w:rPr>
          <w:rStyle w:val="CharSectno"/>
        </w:rPr>
        <w:t>48</w:t>
      </w:r>
      <w:r>
        <w:rPr>
          <w:snapToGrid w:val="0"/>
        </w:rPr>
        <w:t>.</w:t>
      </w:r>
      <w:r>
        <w:rPr>
          <w:snapToGrid w:val="0"/>
        </w:rPr>
        <w:tab/>
        <w:t>Lump sum payments in redemption of future contributions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287" w:name="_Toc448826644"/>
      <w:bookmarkStart w:id="288" w:name="_Toc20540816"/>
      <w:bookmarkStart w:id="289" w:name="_Toc136402355"/>
      <w:bookmarkStart w:id="290" w:name="_Toc194985064"/>
      <w:bookmarkStart w:id="291" w:name="_Toc188417674"/>
      <w:r>
        <w:rPr>
          <w:rStyle w:val="CharSectno"/>
        </w:rPr>
        <w:t>49</w:t>
      </w:r>
      <w:r>
        <w:rPr>
          <w:snapToGrid w:val="0"/>
        </w:rPr>
        <w:t>.</w:t>
      </w:r>
      <w:r>
        <w:rPr>
          <w:snapToGrid w:val="0"/>
        </w:rPr>
        <w:tab/>
        <w:t>Interest payable on contributions in arrears</w:t>
      </w:r>
      <w:bookmarkEnd w:id="287"/>
      <w:bookmarkEnd w:id="288"/>
      <w:bookmarkEnd w:id="289"/>
      <w:bookmarkEnd w:id="290"/>
      <w:bookmarkEnd w:id="291"/>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292" w:name="_Toc448826645"/>
      <w:bookmarkStart w:id="293" w:name="_Toc20540817"/>
      <w:bookmarkStart w:id="294" w:name="_Toc136402356"/>
      <w:bookmarkStart w:id="295" w:name="_Toc194985065"/>
      <w:bookmarkStart w:id="296" w:name="_Toc188417675"/>
      <w:r>
        <w:rPr>
          <w:rStyle w:val="CharSectno"/>
        </w:rPr>
        <w:t>50</w:t>
      </w:r>
      <w:r>
        <w:rPr>
          <w:snapToGrid w:val="0"/>
        </w:rPr>
        <w:t>.</w:t>
      </w:r>
      <w:r>
        <w:rPr>
          <w:snapToGrid w:val="0"/>
        </w:rPr>
        <w:tab/>
        <w:t>Manner of payment — deduction from salary</w:t>
      </w:r>
      <w:bookmarkEnd w:id="292"/>
      <w:bookmarkEnd w:id="293"/>
      <w:bookmarkEnd w:id="294"/>
      <w:bookmarkEnd w:id="295"/>
      <w:bookmarkEnd w:id="296"/>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97" w:name="_Toc448826646"/>
      <w:bookmarkStart w:id="298" w:name="_Toc20540818"/>
      <w:bookmarkStart w:id="299" w:name="_Toc136402357"/>
      <w:bookmarkStart w:id="300" w:name="_Toc194985066"/>
      <w:bookmarkStart w:id="301" w:name="_Toc188417676"/>
      <w:r>
        <w:rPr>
          <w:rStyle w:val="CharSectno"/>
        </w:rPr>
        <w:t>51</w:t>
      </w:r>
      <w:r>
        <w:rPr>
          <w:snapToGrid w:val="0"/>
        </w:rPr>
        <w:t>.</w:t>
      </w:r>
      <w:r>
        <w:rPr>
          <w:snapToGrid w:val="0"/>
        </w:rPr>
        <w:tab/>
        <w:t>Continuance of contributions by qualified contributor</w:t>
      </w:r>
      <w:bookmarkEnd w:id="297"/>
      <w:bookmarkEnd w:id="298"/>
      <w:bookmarkEnd w:id="299"/>
      <w:bookmarkEnd w:id="300"/>
      <w:bookmarkEnd w:id="301"/>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302" w:name="_Toc75941220"/>
      <w:bookmarkStart w:id="303" w:name="_Toc75942337"/>
      <w:bookmarkStart w:id="304" w:name="_Toc136402358"/>
      <w:bookmarkStart w:id="305" w:name="_Toc136402504"/>
      <w:bookmarkStart w:id="306" w:name="_Toc137014033"/>
      <w:bookmarkStart w:id="307" w:name="_Toc158092928"/>
      <w:bookmarkStart w:id="308" w:name="_Toc164245209"/>
      <w:bookmarkStart w:id="309" w:name="_Toc188348840"/>
      <w:bookmarkStart w:id="310" w:name="_Toc188417677"/>
      <w:bookmarkStart w:id="311" w:name="_Toc194985067"/>
      <w:r>
        <w:rPr>
          <w:rStyle w:val="CharPartNo"/>
        </w:rPr>
        <w:t>Part V</w:t>
      </w:r>
      <w:r>
        <w:t> — </w:t>
      </w:r>
      <w:r>
        <w:rPr>
          <w:rStyle w:val="CharPartText"/>
        </w:rPr>
        <w:t>Pensions and benefits</w:t>
      </w:r>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3"/>
        <w:spacing w:before="200"/>
        <w:rPr>
          <w:snapToGrid w:val="0"/>
        </w:rPr>
      </w:pPr>
      <w:bookmarkStart w:id="312" w:name="_Toc75941221"/>
      <w:bookmarkStart w:id="313" w:name="_Toc75942338"/>
      <w:bookmarkStart w:id="314" w:name="_Toc136402359"/>
      <w:bookmarkStart w:id="315" w:name="_Toc136402505"/>
      <w:bookmarkStart w:id="316" w:name="_Toc137014034"/>
      <w:bookmarkStart w:id="317" w:name="_Toc158092929"/>
      <w:bookmarkStart w:id="318" w:name="_Toc164245210"/>
      <w:bookmarkStart w:id="319" w:name="_Toc188348841"/>
      <w:bookmarkStart w:id="320" w:name="_Toc188417678"/>
      <w:bookmarkStart w:id="321" w:name="_Toc194985068"/>
      <w:r>
        <w:rPr>
          <w:rStyle w:val="CharDivNo"/>
        </w:rPr>
        <w:t>Division 1</w:t>
      </w:r>
      <w:r>
        <w:rPr>
          <w:snapToGrid w:val="0"/>
        </w:rPr>
        <w:t> — </w:t>
      </w:r>
      <w:r>
        <w:rPr>
          <w:rStyle w:val="CharDivText"/>
        </w:rPr>
        <w:t>Retirement on pension</w:t>
      </w:r>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spacing w:before="180"/>
        <w:rPr>
          <w:snapToGrid w:val="0"/>
        </w:rPr>
      </w:pPr>
      <w:bookmarkStart w:id="322" w:name="_Toc448826647"/>
      <w:bookmarkStart w:id="323" w:name="_Toc20540819"/>
      <w:bookmarkStart w:id="324" w:name="_Toc136402360"/>
      <w:bookmarkStart w:id="325" w:name="_Toc194985069"/>
      <w:bookmarkStart w:id="326" w:name="_Toc188417679"/>
      <w:r>
        <w:rPr>
          <w:rStyle w:val="CharSectno"/>
        </w:rPr>
        <w:t>52</w:t>
      </w:r>
      <w:r>
        <w:rPr>
          <w:snapToGrid w:val="0"/>
        </w:rPr>
        <w:t>.</w:t>
      </w:r>
      <w:r>
        <w:rPr>
          <w:snapToGrid w:val="0"/>
        </w:rPr>
        <w:tab/>
        <w:t>Age of compulsory retirement</w:t>
      </w:r>
      <w:bookmarkEnd w:id="322"/>
      <w:bookmarkEnd w:id="323"/>
      <w:bookmarkEnd w:id="324"/>
      <w:bookmarkEnd w:id="325"/>
      <w:bookmarkEnd w:id="326"/>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327" w:name="_Toc448826648"/>
      <w:bookmarkStart w:id="328" w:name="_Toc20540820"/>
      <w:bookmarkStart w:id="329" w:name="_Toc136402361"/>
      <w:bookmarkStart w:id="330" w:name="_Toc194985070"/>
      <w:bookmarkStart w:id="331" w:name="_Toc188417680"/>
      <w:r>
        <w:rPr>
          <w:rStyle w:val="CharSectno"/>
        </w:rPr>
        <w:t>53</w:t>
      </w:r>
      <w:r>
        <w:rPr>
          <w:snapToGrid w:val="0"/>
        </w:rPr>
        <w:t>.</w:t>
      </w:r>
      <w:r>
        <w:rPr>
          <w:snapToGrid w:val="0"/>
        </w:rPr>
        <w:tab/>
        <w:t>Breakdown retirement</w:t>
      </w:r>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332" w:name="_Toc448826649"/>
      <w:bookmarkStart w:id="333" w:name="_Toc20540821"/>
      <w:bookmarkStart w:id="334" w:name="_Toc136402362"/>
      <w:bookmarkStart w:id="335" w:name="_Toc194985071"/>
      <w:bookmarkStart w:id="336" w:name="_Toc188417681"/>
      <w:r>
        <w:rPr>
          <w:rStyle w:val="CharSectno"/>
        </w:rPr>
        <w:t>54</w:t>
      </w:r>
      <w:r>
        <w:rPr>
          <w:snapToGrid w:val="0"/>
        </w:rPr>
        <w:t>.</w:t>
      </w:r>
      <w:r>
        <w:rPr>
          <w:snapToGrid w:val="0"/>
        </w:rPr>
        <w:tab/>
        <w:t>Retrenchment and discharge</w:t>
      </w:r>
      <w:bookmarkEnd w:id="332"/>
      <w:bookmarkEnd w:id="333"/>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337" w:name="_Toc448826650"/>
      <w:bookmarkStart w:id="338" w:name="_Toc20540822"/>
      <w:bookmarkStart w:id="339" w:name="_Toc136402363"/>
      <w:bookmarkStart w:id="340" w:name="_Toc194985072"/>
      <w:bookmarkStart w:id="341" w:name="_Toc188417682"/>
      <w:r>
        <w:rPr>
          <w:rStyle w:val="CharSectno"/>
        </w:rPr>
        <w:t>55</w:t>
      </w:r>
      <w:r>
        <w:rPr>
          <w:snapToGrid w:val="0"/>
        </w:rPr>
        <w:t>.</w:t>
      </w:r>
      <w:r>
        <w:rPr>
          <w:snapToGrid w:val="0"/>
          <w:vertAlign w:val="superscript"/>
        </w:rPr>
        <w:t xml:space="preserve"> </w:t>
      </w:r>
      <w:r>
        <w:rPr>
          <w:snapToGrid w:val="0"/>
        </w:rPr>
        <w:tab/>
        <w:t>Dismissal</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342" w:name="_Toc448826651"/>
      <w:bookmarkStart w:id="343" w:name="_Toc20540823"/>
      <w:bookmarkStart w:id="344" w:name="_Toc136402364"/>
      <w:bookmarkStart w:id="345" w:name="_Toc194985073"/>
      <w:bookmarkStart w:id="346" w:name="_Toc188417683"/>
      <w:r>
        <w:rPr>
          <w:rStyle w:val="CharSectno"/>
        </w:rPr>
        <w:t>56</w:t>
      </w:r>
      <w:r>
        <w:rPr>
          <w:snapToGrid w:val="0"/>
        </w:rPr>
        <w:t>.</w:t>
      </w:r>
      <w:r>
        <w:rPr>
          <w:snapToGrid w:val="0"/>
        </w:rPr>
        <w:tab/>
        <w:t>Resignation</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347" w:name="_Toc75941227"/>
      <w:bookmarkStart w:id="348" w:name="_Toc75942344"/>
      <w:bookmarkStart w:id="349" w:name="_Toc136402365"/>
      <w:bookmarkStart w:id="350" w:name="_Toc136402511"/>
      <w:bookmarkStart w:id="351" w:name="_Toc137014040"/>
      <w:bookmarkStart w:id="352" w:name="_Toc158092935"/>
      <w:bookmarkStart w:id="353" w:name="_Toc164245216"/>
      <w:bookmarkStart w:id="354" w:name="_Toc188348847"/>
      <w:bookmarkStart w:id="355" w:name="_Toc188417684"/>
      <w:bookmarkStart w:id="356" w:name="_Toc194985074"/>
      <w:r>
        <w:rPr>
          <w:rStyle w:val="CharDivNo"/>
        </w:rPr>
        <w:t>Division 2</w:t>
      </w:r>
      <w:r>
        <w:rPr>
          <w:snapToGrid w:val="0"/>
        </w:rPr>
        <w:t> — </w:t>
      </w:r>
      <w:r>
        <w:rPr>
          <w:rStyle w:val="CharDivText"/>
        </w:rPr>
        <w:t>Grant of pensions and benefits</w:t>
      </w:r>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357" w:name="_Toc448826652"/>
      <w:bookmarkStart w:id="358" w:name="_Toc20540824"/>
      <w:bookmarkStart w:id="359" w:name="_Toc136402366"/>
      <w:bookmarkStart w:id="360" w:name="_Toc194985075"/>
      <w:bookmarkStart w:id="361" w:name="_Toc188417685"/>
      <w:r>
        <w:rPr>
          <w:rStyle w:val="CharSectno"/>
        </w:rPr>
        <w:t>58</w:t>
      </w:r>
      <w:r>
        <w:rPr>
          <w:snapToGrid w:val="0"/>
        </w:rPr>
        <w:t>.</w:t>
      </w:r>
      <w:r>
        <w:rPr>
          <w:snapToGrid w:val="0"/>
        </w:rPr>
        <w:tab/>
        <w:t>Pension units</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362" w:name="_Toc448826653"/>
      <w:bookmarkStart w:id="363" w:name="_Toc20540825"/>
      <w:bookmarkStart w:id="364" w:name="_Toc136402367"/>
      <w:bookmarkStart w:id="365" w:name="_Toc194985076"/>
      <w:bookmarkStart w:id="366" w:name="_Toc188417686"/>
      <w:r>
        <w:rPr>
          <w:rStyle w:val="CharSectno"/>
        </w:rPr>
        <w:t>59</w:t>
      </w:r>
      <w:r>
        <w:rPr>
          <w:snapToGrid w:val="0"/>
        </w:rPr>
        <w:t>.</w:t>
      </w:r>
      <w:r>
        <w:rPr>
          <w:snapToGrid w:val="0"/>
        </w:rPr>
        <w:tab/>
        <w:t>Commencing dates for payment of pension</w:t>
      </w:r>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367" w:name="_Toc448826654"/>
      <w:bookmarkStart w:id="368" w:name="_Toc20540826"/>
      <w:bookmarkStart w:id="369" w:name="_Toc136402368"/>
      <w:bookmarkStart w:id="370" w:name="_Toc194985077"/>
      <w:bookmarkStart w:id="371" w:name="_Toc188417687"/>
      <w:r>
        <w:rPr>
          <w:rStyle w:val="CharSectno"/>
        </w:rPr>
        <w:t>60</w:t>
      </w:r>
      <w:r>
        <w:rPr>
          <w:snapToGrid w:val="0"/>
        </w:rPr>
        <w:t>.</w:t>
      </w:r>
      <w:r>
        <w:rPr>
          <w:snapToGrid w:val="0"/>
        </w:rPr>
        <w:tab/>
        <w:t>Amount of pension on retirement</w:t>
      </w:r>
      <w:bookmarkEnd w:id="367"/>
      <w:bookmarkEnd w:id="368"/>
      <w:bookmarkEnd w:id="369"/>
      <w:bookmarkEnd w:id="370"/>
      <w:bookmarkEnd w:id="371"/>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pict>
          <v:shape id="_x0000_i1026" type="#_x0000_t75" style="width:114.15pt;height:30.8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pict>
          <v:shape id="_x0000_i1027" type="#_x0000_t75" style="width:51.15pt;height:30.8pt" fillcolor="window">
            <v:imagedata r:id="rId17" o:title=""/>
          </v:shape>
        </w:pi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pict>
          <v:shape id="_x0000_i1028" type="#_x0000_t75" style="width:51.15pt;height:30.8pt" fillcolor="window">
            <v:imagedata r:id="rId18" o:title=""/>
          </v:shape>
        </w:pi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372" w:name="_Toc448826655"/>
      <w:bookmarkStart w:id="373" w:name="_Toc20540827"/>
      <w:bookmarkStart w:id="374" w:name="_Toc136402369"/>
      <w:bookmarkStart w:id="375" w:name="_Toc194985078"/>
      <w:bookmarkStart w:id="376" w:name="_Toc188417688"/>
      <w:r>
        <w:rPr>
          <w:rStyle w:val="CharSectno"/>
        </w:rPr>
        <w:t>60AA</w:t>
      </w:r>
      <w:r>
        <w:rPr>
          <w:snapToGrid w:val="0"/>
        </w:rPr>
        <w:t>.</w:t>
      </w:r>
      <w:r>
        <w:rPr>
          <w:snapToGrid w:val="0"/>
        </w:rPr>
        <w:tab/>
        <w:t>Certain contributors may elect to determine pension rights prior to retirement</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pPr>
      <w:bookmarkStart w:id="377" w:name="_Toc194985079"/>
      <w:bookmarkStart w:id="378" w:name="_Toc188417689"/>
      <w:bookmarkStart w:id="379" w:name="_Toc448826656"/>
      <w:bookmarkStart w:id="380" w:name="_Toc20540828"/>
      <w:bookmarkStart w:id="381" w:name="_Toc136402370"/>
      <w:r>
        <w:rPr>
          <w:rStyle w:val="CharSectno"/>
        </w:rPr>
        <w:t>60AB</w:t>
      </w:r>
      <w:r>
        <w:t>.</w:t>
      </w:r>
      <w:r>
        <w:tab/>
        <w:t>Contributor remaining in service: deemed retirement on election to take pension</w:t>
      </w:r>
      <w:bookmarkEnd w:id="377"/>
      <w:bookmarkEnd w:id="378"/>
    </w:p>
    <w:p>
      <w:pPr>
        <w:pStyle w:val="Subsection"/>
      </w:pPr>
      <w:r>
        <w:tab/>
        <w:t>(1)</w:t>
      </w:r>
      <w:r>
        <w:tab/>
        <w:t xml:space="preserve">This section applies to a contributor if — </w:t>
      </w:r>
    </w:p>
    <w:p>
      <w:pPr>
        <w:pStyle w:val="Indenta"/>
      </w:pPr>
      <w:r>
        <w:tab/>
        <w:t>(a)</w:t>
      </w:r>
      <w:r>
        <w:tab/>
        <w:t xml:space="preserve">the contributor — </w:t>
      </w:r>
    </w:p>
    <w:p>
      <w:pPr>
        <w:pStyle w:val="Indenti"/>
      </w:pPr>
      <w:r>
        <w:tab/>
        <w:t>(i)</w:t>
      </w:r>
      <w:r>
        <w:tab/>
        <w:t>has attained the age of 65 years; or</w:t>
      </w:r>
    </w:p>
    <w:p>
      <w:pPr>
        <w:pStyle w:val="Indenti"/>
      </w:pPr>
      <w:r>
        <w:tab/>
        <w:t>(ii)</w:t>
      </w:r>
      <w:r>
        <w:tab/>
        <w:t>has elected to contribute for a pension on retirement at an age earlier than 65 years and has attained that age; or</w:t>
      </w:r>
    </w:p>
    <w:p>
      <w:pPr>
        <w:pStyle w:val="Indenti"/>
      </w:pPr>
      <w:r>
        <w:tab/>
        <w:t>(iii)</w:t>
      </w:r>
      <w:r>
        <w:tab/>
        <w:t>has determined his pension under section 60AA;</w:t>
      </w:r>
    </w:p>
    <w:p>
      <w:pPr>
        <w:pStyle w:val="Indenta"/>
      </w:pPr>
      <w:r>
        <w:tab/>
      </w:r>
      <w:r>
        <w:tab/>
        <w:t>and</w:t>
      </w:r>
    </w:p>
    <w:p>
      <w:pPr>
        <w:pStyle w:val="Indenta"/>
      </w:pPr>
      <w:r>
        <w:tab/>
        <w:t>(b)</w:t>
      </w:r>
      <w:r>
        <w:tab/>
        <w:t>the contributor remains in service.</w:t>
      </w:r>
    </w:p>
    <w:p>
      <w:pPr>
        <w:pStyle w:val="Subsection"/>
      </w:pPr>
      <w:r>
        <w:tab/>
        <w:t>(2)</w:t>
      </w:r>
      <w:r>
        <w:tab/>
        <w:t>A contributor to whom this section applies may elect to receive his pension notwithstanding that he remains in service.</w:t>
      </w:r>
    </w:p>
    <w:p>
      <w:pPr>
        <w:pStyle w:val="Subsection"/>
      </w:pPr>
      <w:r>
        <w:tab/>
        <w:t>(3)</w:t>
      </w:r>
      <w:r>
        <w:tab/>
        <w:t xml:space="preserve">An election for the purposes of subsection (2) takes effect on the day on which it is received by the Board or a later day specified in it. </w:t>
      </w:r>
    </w:p>
    <w:p>
      <w:pPr>
        <w:pStyle w:val="Subsection"/>
      </w:pPr>
      <w:r>
        <w:tab/>
        <w:t>(4)</w:t>
      </w:r>
      <w:r>
        <w:tab/>
        <w:t xml:space="preserve">If a contributor makes an election under this section then notwithstanding anything else in this Act, for the purposes of this Act the contributor is deemed to have retired from service on the day on which the election takes effect. </w:t>
      </w:r>
    </w:p>
    <w:p>
      <w:pPr>
        <w:pStyle w:val="Footnotesection"/>
      </w:pPr>
      <w:r>
        <w:tab/>
        <w:t>[Section 60AB inserted in Gazette 18 Jan 2008 p. 155.]</w:t>
      </w:r>
    </w:p>
    <w:p>
      <w:pPr>
        <w:pStyle w:val="Heading5"/>
        <w:rPr>
          <w:snapToGrid w:val="0"/>
        </w:rPr>
      </w:pPr>
      <w:bookmarkStart w:id="382" w:name="_Toc194985080"/>
      <w:bookmarkStart w:id="383" w:name="_Toc188417690"/>
      <w:r>
        <w:rPr>
          <w:rStyle w:val="CharSectno"/>
        </w:rPr>
        <w:t>60A</w:t>
      </w:r>
      <w:r>
        <w:rPr>
          <w:snapToGrid w:val="0"/>
        </w:rPr>
        <w:t>.</w:t>
      </w:r>
      <w:r>
        <w:rPr>
          <w:snapToGrid w:val="0"/>
        </w:rPr>
        <w:tab/>
        <w:t>Contributor remaining in service after 65 years of age</w:t>
      </w:r>
      <w:bookmarkEnd w:id="379"/>
      <w:bookmarkEnd w:id="380"/>
      <w:bookmarkEnd w:id="381"/>
      <w:bookmarkEnd w:id="382"/>
      <w:bookmarkEnd w:id="383"/>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384" w:name="_Toc448826657"/>
      <w:bookmarkStart w:id="385" w:name="_Toc20540829"/>
      <w:bookmarkStart w:id="386" w:name="_Toc136402371"/>
      <w:bookmarkStart w:id="387" w:name="_Toc194985081"/>
      <w:bookmarkStart w:id="388" w:name="_Toc188417691"/>
      <w:r>
        <w:rPr>
          <w:rStyle w:val="CharSectno"/>
        </w:rPr>
        <w:t>60B</w:t>
      </w:r>
      <w:r>
        <w:rPr>
          <w:snapToGrid w:val="0"/>
        </w:rPr>
        <w:t>.</w:t>
      </w:r>
      <w:r>
        <w:rPr>
          <w:snapToGrid w:val="0"/>
        </w:rPr>
        <w:tab/>
        <w:t>Election by contributors remaining in service after 65 years of age</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389" w:name="_Toc448826658"/>
      <w:bookmarkStart w:id="390" w:name="_Toc20540830"/>
      <w:bookmarkStart w:id="391" w:name="_Toc136402372"/>
      <w:bookmarkStart w:id="392" w:name="_Toc194985082"/>
      <w:bookmarkStart w:id="393" w:name="_Toc188417692"/>
      <w:r>
        <w:rPr>
          <w:rStyle w:val="CharSectno"/>
        </w:rPr>
        <w:t>60C</w:t>
      </w:r>
      <w:r>
        <w:rPr>
          <w:snapToGrid w:val="0"/>
        </w:rPr>
        <w:t>.</w:t>
      </w:r>
      <w:r>
        <w:rPr>
          <w:snapToGrid w:val="0"/>
        </w:rPr>
        <w:tab/>
        <w:t>Payment of portion of pension in certain cases</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394" w:name="_Toc448826659"/>
      <w:bookmarkStart w:id="395" w:name="_Toc20540831"/>
      <w:bookmarkStart w:id="396" w:name="_Toc136402373"/>
      <w:bookmarkStart w:id="397" w:name="_Toc194985083"/>
      <w:bookmarkStart w:id="398" w:name="_Toc188417693"/>
      <w:r>
        <w:rPr>
          <w:rStyle w:val="CharSectno"/>
        </w:rPr>
        <w:t>60D</w:t>
      </w:r>
      <w:r>
        <w:rPr>
          <w:snapToGrid w:val="0"/>
        </w:rPr>
        <w:t>.</w:t>
      </w:r>
      <w:r>
        <w:rPr>
          <w:snapToGrid w:val="0"/>
        </w:rPr>
        <w:tab/>
        <w:t>Commutation of Fund share of pension</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399" w:name="_Toc20540832"/>
      <w:bookmarkStart w:id="400" w:name="_Toc136402374"/>
      <w:bookmarkStart w:id="401" w:name="_Toc194985084"/>
      <w:bookmarkStart w:id="402" w:name="_Toc188417694"/>
      <w:bookmarkStart w:id="403" w:name="_Toc448826660"/>
      <w:r>
        <w:rPr>
          <w:rStyle w:val="CharSectno"/>
        </w:rPr>
        <w:t>60E</w:t>
      </w:r>
      <w:r>
        <w:t>.</w:t>
      </w:r>
      <w:r>
        <w:tab/>
        <w:t>Increase in pension for contributors receiving special allowances</w:t>
      </w:r>
      <w:bookmarkEnd w:id="399"/>
      <w:bookmarkEnd w:id="400"/>
      <w:bookmarkEnd w:id="401"/>
      <w:bookmarkEnd w:id="402"/>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404" w:name="_Toc20540833"/>
      <w:bookmarkStart w:id="405" w:name="_Toc136402375"/>
      <w:bookmarkStart w:id="406" w:name="_Toc194985085"/>
      <w:bookmarkStart w:id="407" w:name="_Toc188417695"/>
      <w:r>
        <w:rPr>
          <w:rStyle w:val="CharSectno"/>
        </w:rPr>
        <w:t>60F</w:t>
      </w:r>
      <w:r>
        <w:t>.</w:t>
      </w:r>
      <w:r>
        <w:tab/>
        <w:t>Pensioner liable to pay contributions tax may commute part of State share of pension</w:t>
      </w:r>
      <w:bookmarkEnd w:id="404"/>
      <w:bookmarkEnd w:id="405"/>
      <w:bookmarkEnd w:id="406"/>
      <w:bookmarkEnd w:id="407"/>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408" w:name="_Toc20540834"/>
      <w:bookmarkStart w:id="409" w:name="_Toc136402376"/>
      <w:bookmarkStart w:id="410" w:name="_Toc194985086"/>
      <w:bookmarkStart w:id="411" w:name="_Toc188417696"/>
      <w:r>
        <w:rPr>
          <w:rStyle w:val="CharSectno"/>
        </w:rPr>
        <w:t>61</w:t>
      </w:r>
      <w:r>
        <w:rPr>
          <w:snapToGrid w:val="0"/>
        </w:rPr>
        <w:t>.</w:t>
      </w:r>
      <w:r>
        <w:rPr>
          <w:snapToGrid w:val="0"/>
        </w:rPr>
        <w:tab/>
        <w:t>Retirement through invalidity</w:t>
      </w:r>
      <w:bookmarkEnd w:id="403"/>
      <w:bookmarkEnd w:id="408"/>
      <w:bookmarkEnd w:id="409"/>
      <w:bookmarkEnd w:id="410"/>
      <w:bookmarkEnd w:id="411"/>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pict>
          <v:shape id="_x0000_i1029" type="#_x0000_t75" style="width:105.15pt;height:29.3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412" w:name="_Toc448826661"/>
      <w:bookmarkStart w:id="413" w:name="_Toc20540835"/>
      <w:bookmarkStart w:id="414" w:name="_Toc136402377"/>
      <w:bookmarkStart w:id="415" w:name="_Toc194985087"/>
      <w:bookmarkStart w:id="416" w:name="_Toc188417697"/>
      <w:r>
        <w:rPr>
          <w:rStyle w:val="CharSectno"/>
        </w:rPr>
        <w:t>62</w:t>
      </w:r>
      <w:r>
        <w:rPr>
          <w:snapToGrid w:val="0"/>
        </w:rPr>
        <w:t>.</w:t>
      </w:r>
      <w:r>
        <w:rPr>
          <w:snapToGrid w:val="0"/>
        </w:rPr>
        <w:tab/>
        <w:t>Widow’s and children’s benefits, etc.</w:t>
      </w:r>
      <w:bookmarkEnd w:id="412"/>
      <w:bookmarkEnd w:id="413"/>
      <w:bookmarkEnd w:id="414"/>
      <w:bookmarkEnd w:id="415"/>
      <w:bookmarkEnd w:id="416"/>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pPr>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p>
    <w:p>
      <w:pPr>
        <w:pStyle w:val="Indenta"/>
      </w:pPr>
      <w:r>
        <w:tab/>
        <w:t>(a)</w:t>
      </w:r>
      <w:r>
        <w:tab/>
        <w:t xml:space="preserve">the former contributor died after the </w:t>
      </w:r>
      <w:r>
        <w:rPr>
          <w:i/>
        </w:rPr>
        <w:t xml:space="preserve">State Superannuation Amendment Regulations 2007 </w:t>
      </w:r>
      <w:r>
        <w:t>came into operation; and</w:t>
      </w:r>
    </w:p>
    <w:p>
      <w:pPr>
        <w:pStyle w:val="Indenta"/>
      </w:pPr>
      <w:r>
        <w:tab/>
        <w:t>(b)</w:t>
      </w:r>
      <w:r>
        <w:tab/>
        <w:t xml:space="preserve">the widow or widower is not entitled to the pension set out in the Sixth Schedule item 2 because of the operation of paragraph (c)(ii)(I) and (II) in column 1 of that item; and </w:t>
      </w:r>
    </w:p>
    <w:p>
      <w:pPr>
        <w:pStyle w:val="Indenta"/>
      </w:pPr>
      <w:r>
        <w:tab/>
        <w:t>(c)</w:t>
      </w:r>
      <w:r>
        <w:tab/>
        <w:t xml:space="preserve">the Treasurer is satisfied that — </w:t>
      </w:r>
    </w:p>
    <w:p>
      <w:pPr>
        <w:pStyle w:val="Indenti"/>
      </w:pPr>
      <w:r>
        <w:tab/>
        <w:t>(i)</w:t>
      </w:r>
      <w:r>
        <w:tab/>
        <w:t xml:space="preserve">the marriage was of a bona fide nature; and </w:t>
      </w:r>
    </w:p>
    <w:p>
      <w:pPr>
        <w:pStyle w:val="Indenti"/>
      </w:pPr>
      <w:r>
        <w:tab/>
        <w:t>(ii)</w:t>
      </w:r>
      <w:r>
        <w:tab/>
        <w:t>the special circumstances of the case warrant the payment of a benefit to the widow or widower.</w:t>
      </w:r>
    </w:p>
    <w:p>
      <w:pPr>
        <w:pStyle w:val="Footnotesection"/>
      </w:pPr>
      <w:r>
        <w:tab/>
        <w:t xml:space="preserve">[Section 62 inserted by No. 75 of 1973 s.17; amended by No. 78 of 1985 s.6; No. 6 of 1993 s.11; No. 49 of 1996 s.64; amended in Gazette 13 Apr 2007 p. 1612; 18 Jan 2008 p. 155.] </w:t>
      </w:r>
    </w:p>
    <w:p>
      <w:pPr>
        <w:pStyle w:val="Heading5"/>
        <w:rPr>
          <w:snapToGrid w:val="0"/>
        </w:rPr>
      </w:pPr>
      <w:bookmarkStart w:id="417" w:name="_Toc448826662"/>
      <w:bookmarkStart w:id="418" w:name="_Toc20540836"/>
      <w:bookmarkStart w:id="419" w:name="_Toc136402378"/>
      <w:bookmarkStart w:id="420" w:name="_Toc194985088"/>
      <w:bookmarkStart w:id="421" w:name="_Toc188417698"/>
      <w:r>
        <w:rPr>
          <w:rStyle w:val="CharSectno"/>
        </w:rPr>
        <w:t>62A</w:t>
      </w:r>
      <w:r>
        <w:rPr>
          <w:snapToGrid w:val="0"/>
        </w:rPr>
        <w:t>.</w:t>
      </w:r>
      <w:r>
        <w:rPr>
          <w:snapToGrid w:val="0"/>
        </w:rPr>
        <w:tab/>
        <w:t>Widow’s pension enhanced initially</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422" w:name="_Toc448826663"/>
      <w:bookmarkStart w:id="423" w:name="_Toc20540837"/>
      <w:bookmarkStart w:id="424" w:name="_Toc136402379"/>
      <w:bookmarkStart w:id="425" w:name="_Toc194985089"/>
      <w:bookmarkStart w:id="426" w:name="_Toc188417699"/>
      <w:r>
        <w:rPr>
          <w:rStyle w:val="CharSectno"/>
        </w:rPr>
        <w:t>64</w:t>
      </w:r>
      <w:r>
        <w:rPr>
          <w:snapToGrid w:val="0"/>
        </w:rPr>
        <w:t>.</w:t>
      </w:r>
      <w:r>
        <w:rPr>
          <w:snapToGrid w:val="0"/>
        </w:rPr>
        <w:tab/>
        <w:t>Pension to orphan on death of contributor or pensioner</w:t>
      </w:r>
      <w:bookmarkEnd w:id="422"/>
      <w:bookmarkEnd w:id="423"/>
      <w:bookmarkEnd w:id="424"/>
      <w:bookmarkEnd w:id="425"/>
      <w:bookmarkEnd w:id="426"/>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427" w:name="_Toc448826664"/>
      <w:bookmarkStart w:id="428" w:name="_Toc20540838"/>
      <w:bookmarkStart w:id="429" w:name="_Toc136402380"/>
      <w:bookmarkStart w:id="430" w:name="_Toc194985090"/>
      <w:bookmarkStart w:id="431" w:name="_Toc188417700"/>
      <w:r>
        <w:rPr>
          <w:rStyle w:val="CharSectno"/>
        </w:rPr>
        <w:t>64A</w:t>
      </w:r>
      <w:r>
        <w:rPr>
          <w:snapToGrid w:val="0"/>
        </w:rPr>
        <w:t>.</w:t>
      </w:r>
      <w:r>
        <w:rPr>
          <w:snapToGrid w:val="0"/>
        </w:rPr>
        <w:tab/>
        <w:t>Discretionary powers in respect of increases</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432" w:name="_Toc448826665"/>
      <w:bookmarkStart w:id="433" w:name="_Toc20540839"/>
      <w:bookmarkStart w:id="434" w:name="_Toc136402381"/>
      <w:bookmarkStart w:id="435" w:name="_Toc194985091"/>
      <w:bookmarkStart w:id="436" w:name="_Toc188417701"/>
      <w:r>
        <w:rPr>
          <w:rStyle w:val="CharSectno"/>
        </w:rPr>
        <w:t>65</w:t>
      </w:r>
      <w:r>
        <w:rPr>
          <w:snapToGrid w:val="0"/>
        </w:rPr>
        <w:t>.</w:t>
      </w:r>
      <w:r>
        <w:rPr>
          <w:snapToGrid w:val="0"/>
        </w:rPr>
        <w:tab/>
        <w:t>Payment of contributions of deceased contributor to personal representatives in certain cases</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437" w:name="_Toc448826666"/>
      <w:bookmarkStart w:id="438" w:name="_Toc20540840"/>
      <w:bookmarkStart w:id="439" w:name="_Toc136402382"/>
      <w:bookmarkStart w:id="440" w:name="_Toc194985092"/>
      <w:bookmarkStart w:id="441" w:name="_Toc188417702"/>
      <w:r>
        <w:rPr>
          <w:rStyle w:val="CharSectno"/>
        </w:rPr>
        <w:t>66</w:t>
      </w:r>
      <w:r>
        <w:rPr>
          <w:snapToGrid w:val="0"/>
        </w:rPr>
        <w:t>.</w:t>
      </w:r>
      <w:r>
        <w:rPr>
          <w:snapToGrid w:val="0"/>
        </w:rPr>
        <w:tab/>
        <w:t>Retrenchment of contributor</w:t>
      </w:r>
      <w:bookmarkEnd w:id="437"/>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442" w:name="_Toc448826667"/>
      <w:bookmarkStart w:id="443" w:name="_Toc20540841"/>
      <w:bookmarkStart w:id="444" w:name="_Toc136402383"/>
      <w:bookmarkStart w:id="445" w:name="_Toc194985093"/>
      <w:bookmarkStart w:id="446" w:name="_Toc188417703"/>
      <w:r>
        <w:rPr>
          <w:rStyle w:val="CharSectno"/>
        </w:rPr>
        <w:t>66A</w:t>
      </w:r>
      <w:r>
        <w:rPr>
          <w:snapToGrid w:val="0"/>
        </w:rPr>
        <w:t>.</w:t>
      </w:r>
      <w:r>
        <w:rPr>
          <w:snapToGrid w:val="0"/>
        </w:rPr>
        <w:tab/>
        <w:t>Preserved pensions for retrenched persons</w:t>
      </w:r>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447" w:name="_Toc448826668"/>
      <w:bookmarkStart w:id="448" w:name="_Toc20540842"/>
      <w:bookmarkStart w:id="449" w:name="_Toc136402384"/>
      <w:bookmarkStart w:id="450" w:name="_Toc194985094"/>
      <w:bookmarkStart w:id="451" w:name="_Toc188417704"/>
      <w:r>
        <w:rPr>
          <w:rStyle w:val="CharSectno"/>
        </w:rPr>
        <w:t>67</w:t>
      </w:r>
      <w:r>
        <w:rPr>
          <w:snapToGrid w:val="0"/>
        </w:rPr>
        <w:t>.</w:t>
      </w:r>
      <w:r>
        <w:rPr>
          <w:snapToGrid w:val="0"/>
        </w:rPr>
        <w:tab/>
        <w:t>Resignation, dismissal or discharge of contributor</w:t>
      </w:r>
      <w:bookmarkEnd w:id="447"/>
      <w:bookmarkEnd w:id="448"/>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452" w:name="_Toc448826669"/>
      <w:bookmarkStart w:id="453" w:name="_Toc20540843"/>
      <w:bookmarkStart w:id="454" w:name="_Toc136402385"/>
      <w:bookmarkStart w:id="455" w:name="_Toc194985095"/>
      <w:bookmarkStart w:id="456" w:name="_Toc188417705"/>
      <w:r>
        <w:rPr>
          <w:rStyle w:val="CharSectno"/>
        </w:rPr>
        <w:t>68</w:t>
      </w:r>
      <w:r>
        <w:rPr>
          <w:snapToGrid w:val="0"/>
        </w:rPr>
        <w:t>.</w:t>
      </w:r>
      <w:r>
        <w:rPr>
          <w:snapToGrid w:val="0"/>
        </w:rPr>
        <w:tab/>
        <w:t>Refunds</w:t>
      </w:r>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457" w:name="_Toc448826670"/>
      <w:bookmarkStart w:id="458" w:name="_Toc20540844"/>
      <w:bookmarkStart w:id="459" w:name="_Toc136402386"/>
      <w:bookmarkStart w:id="460" w:name="_Toc194985096"/>
      <w:bookmarkStart w:id="461" w:name="_Toc188417706"/>
      <w:r>
        <w:rPr>
          <w:rStyle w:val="CharSectno"/>
        </w:rPr>
        <w:t>69</w:t>
      </w:r>
      <w:r>
        <w:rPr>
          <w:snapToGrid w:val="0"/>
        </w:rPr>
        <w:t>.</w:t>
      </w:r>
      <w:r>
        <w:rPr>
          <w:snapToGrid w:val="0"/>
        </w:rPr>
        <w:tab/>
        <w:t>Desertion by male pensioner of wife or child</w:t>
      </w:r>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462" w:name="_Toc448826671"/>
      <w:bookmarkStart w:id="463" w:name="_Toc20540845"/>
      <w:bookmarkStart w:id="464" w:name="_Toc136402387"/>
      <w:bookmarkStart w:id="465" w:name="_Toc194985097"/>
      <w:bookmarkStart w:id="466" w:name="_Toc188417707"/>
      <w:r>
        <w:rPr>
          <w:rStyle w:val="CharSectno"/>
        </w:rPr>
        <w:t>70</w:t>
      </w:r>
      <w:r>
        <w:rPr>
          <w:snapToGrid w:val="0"/>
        </w:rPr>
        <w:t>.</w:t>
      </w:r>
      <w:r>
        <w:rPr>
          <w:snapToGrid w:val="0"/>
        </w:rPr>
        <w:tab/>
        <w:t>Imprisonment of pensioners</w:t>
      </w:r>
      <w:bookmarkEnd w:id="462"/>
      <w:bookmarkEnd w:id="463"/>
      <w:bookmarkEnd w:id="464"/>
      <w:bookmarkEnd w:id="465"/>
      <w:bookmarkEnd w:id="466"/>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467" w:name="_Toc448826672"/>
      <w:bookmarkStart w:id="468" w:name="_Toc20540846"/>
      <w:bookmarkStart w:id="469" w:name="_Toc136402388"/>
      <w:bookmarkStart w:id="470" w:name="_Toc194985098"/>
      <w:bookmarkStart w:id="471" w:name="_Toc188417708"/>
      <w:r>
        <w:rPr>
          <w:rStyle w:val="CharSectno"/>
        </w:rPr>
        <w:t>71</w:t>
      </w:r>
      <w:r>
        <w:rPr>
          <w:snapToGrid w:val="0"/>
        </w:rPr>
        <w:t>.</w:t>
      </w:r>
      <w:r>
        <w:rPr>
          <w:snapToGrid w:val="0"/>
        </w:rPr>
        <w:tab/>
        <w:t>Insanity of pensioners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472" w:name="_Toc448826673"/>
      <w:bookmarkStart w:id="473" w:name="_Toc20540847"/>
      <w:bookmarkStart w:id="474" w:name="_Toc136402389"/>
      <w:bookmarkStart w:id="475" w:name="_Toc194985099"/>
      <w:bookmarkStart w:id="476" w:name="_Toc188417709"/>
      <w:r>
        <w:rPr>
          <w:rStyle w:val="CharSectno"/>
        </w:rPr>
        <w:t>72</w:t>
      </w:r>
      <w:r>
        <w:rPr>
          <w:snapToGrid w:val="0"/>
        </w:rPr>
        <w:t>.</w:t>
      </w:r>
      <w:r>
        <w:rPr>
          <w:snapToGrid w:val="0"/>
        </w:rPr>
        <w:tab/>
        <w:t>Payments to children</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477" w:name="_Toc448826674"/>
      <w:bookmarkStart w:id="478" w:name="_Toc20540848"/>
      <w:bookmarkStart w:id="479" w:name="_Toc136402390"/>
      <w:bookmarkStart w:id="480" w:name="_Toc194985100"/>
      <w:bookmarkStart w:id="481" w:name="_Toc188417710"/>
      <w:r>
        <w:rPr>
          <w:rStyle w:val="CharSectno"/>
        </w:rPr>
        <w:t>73</w:t>
      </w:r>
      <w:r>
        <w:rPr>
          <w:snapToGrid w:val="0"/>
        </w:rPr>
        <w:t>.</w:t>
      </w:r>
      <w:r>
        <w:rPr>
          <w:snapToGrid w:val="0"/>
        </w:rPr>
        <w:tab/>
        <w:t>Pensions payable for life except in the case of children</w:t>
      </w:r>
      <w:bookmarkEnd w:id="477"/>
      <w:bookmarkEnd w:id="478"/>
      <w:bookmarkEnd w:id="479"/>
      <w:bookmarkEnd w:id="480"/>
      <w:bookmarkEnd w:id="481"/>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482" w:name="_Toc448826675"/>
      <w:bookmarkStart w:id="483" w:name="_Toc20540849"/>
      <w:bookmarkStart w:id="484" w:name="_Toc136402391"/>
      <w:bookmarkStart w:id="485" w:name="_Toc194985101"/>
      <w:bookmarkStart w:id="486" w:name="_Toc188417711"/>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482"/>
      <w:bookmarkEnd w:id="483"/>
      <w:bookmarkEnd w:id="484"/>
      <w:bookmarkEnd w:id="485"/>
      <w:bookmarkEnd w:id="486"/>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487" w:name="_Toc448826676"/>
      <w:bookmarkStart w:id="488" w:name="_Toc20540850"/>
      <w:bookmarkStart w:id="489" w:name="_Toc136402392"/>
      <w:bookmarkStart w:id="490" w:name="_Toc194985102"/>
      <w:bookmarkStart w:id="491" w:name="_Toc188417712"/>
      <w:r>
        <w:rPr>
          <w:rStyle w:val="CharSectno"/>
        </w:rPr>
        <w:t>75</w:t>
      </w:r>
      <w:r>
        <w:rPr>
          <w:snapToGrid w:val="0"/>
        </w:rPr>
        <w:t>.</w:t>
      </w:r>
      <w:r>
        <w:rPr>
          <w:snapToGrid w:val="0"/>
          <w:vertAlign w:val="superscript"/>
        </w:rPr>
        <w:t xml:space="preserve"> </w:t>
      </w:r>
      <w:r>
        <w:rPr>
          <w:snapToGrid w:val="0"/>
        </w:rPr>
        <w:tab/>
        <w:t>Payment of pension instalments</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492" w:name="_Toc448826677"/>
      <w:bookmarkStart w:id="493" w:name="_Toc20540851"/>
      <w:bookmarkStart w:id="494" w:name="_Toc136402393"/>
      <w:bookmarkStart w:id="495" w:name="_Toc194985103"/>
      <w:bookmarkStart w:id="496" w:name="_Toc188417713"/>
      <w:r>
        <w:rPr>
          <w:rStyle w:val="CharSectno"/>
        </w:rPr>
        <w:t>77</w:t>
      </w:r>
      <w:r>
        <w:rPr>
          <w:snapToGrid w:val="0"/>
        </w:rPr>
        <w:t>.</w:t>
      </w:r>
      <w:r>
        <w:rPr>
          <w:snapToGrid w:val="0"/>
          <w:vertAlign w:val="superscript"/>
        </w:rPr>
        <w:t xml:space="preserve"> </w:t>
      </w:r>
      <w:r>
        <w:rPr>
          <w:snapToGrid w:val="0"/>
        </w:rPr>
        <w:tab/>
        <w:t>Payment to person other than the pensioner</w:t>
      </w:r>
      <w:bookmarkEnd w:id="492"/>
      <w:bookmarkEnd w:id="493"/>
      <w:bookmarkEnd w:id="494"/>
      <w:bookmarkEnd w:id="495"/>
      <w:bookmarkEnd w:id="496"/>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497" w:name="_Toc75941256"/>
      <w:bookmarkStart w:id="498" w:name="_Toc75942373"/>
      <w:bookmarkStart w:id="499" w:name="_Toc136402394"/>
      <w:bookmarkStart w:id="500" w:name="_Toc136402540"/>
      <w:bookmarkStart w:id="501" w:name="_Toc137014069"/>
      <w:bookmarkStart w:id="502" w:name="_Toc158092964"/>
      <w:bookmarkStart w:id="503" w:name="_Toc164245245"/>
      <w:bookmarkStart w:id="504" w:name="_Toc188348877"/>
      <w:bookmarkStart w:id="505" w:name="_Toc188417714"/>
      <w:bookmarkStart w:id="506" w:name="_Toc194985104"/>
      <w:r>
        <w:rPr>
          <w:rStyle w:val="CharDivNo"/>
        </w:rPr>
        <w:t>Division 3</w:t>
      </w:r>
      <w:r>
        <w:rPr>
          <w:snapToGrid w:val="0"/>
        </w:rPr>
        <w:t> — </w:t>
      </w:r>
      <w:r>
        <w:rPr>
          <w:rStyle w:val="CharDivText"/>
        </w:rPr>
        <w:t>Break</w:t>
      </w:r>
      <w:r>
        <w:rPr>
          <w:rStyle w:val="CharDivText"/>
        </w:rPr>
        <w:noBreakHyphen/>
        <w:t>down pensioners</w:t>
      </w:r>
      <w:bookmarkEnd w:id="497"/>
      <w:bookmarkEnd w:id="498"/>
      <w:bookmarkEnd w:id="499"/>
      <w:bookmarkEnd w:id="500"/>
      <w:bookmarkEnd w:id="501"/>
      <w:bookmarkEnd w:id="502"/>
      <w:bookmarkEnd w:id="503"/>
      <w:bookmarkEnd w:id="504"/>
      <w:bookmarkEnd w:id="505"/>
      <w:bookmarkEnd w:id="506"/>
      <w:r>
        <w:rPr>
          <w:rStyle w:val="CharDivText"/>
        </w:rPr>
        <w:t xml:space="preserve"> </w:t>
      </w:r>
    </w:p>
    <w:p>
      <w:pPr>
        <w:pStyle w:val="Heading5"/>
        <w:rPr>
          <w:snapToGrid w:val="0"/>
        </w:rPr>
      </w:pPr>
      <w:bookmarkStart w:id="507" w:name="_Toc448826678"/>
      <w:bookmarkStart w:id="508" w:name="_Toc20540852"/>
      <w:bookmarkStart w:id="509" w:name="_Toc136402395"/>
      <w:bookmarkStart w:id="510" w:name="_Toc194985105"/>
      <w:bookmarkStart w:id="511" w:name="_Toc188417715"/>
      <w:r>
        <w:rPr>
          <w:rStyle w:val="CharSectno"/>
        </w:rPr>
        <w:t>78</w:t>
      </w:r>
      <w:r>
        <w:rPr>
          <w:snapToGrid w:val="0"/>
        </w:rPr>
        <w:t>.</w:t>
      </w:r>
      <w:r>
        <w:rPr>
          <w:snapToGrid w:val="0"/>
        </w:rPr>
        <w:tab/>
        <w:t>Break</w:t>
      </w:r>
      <w:r>
        <w:rPr>
          <w:snapToGrid w:val="0"/>
        </w:rPr>
        <w:noBreakHyphen/>
        <w:t>down pensioner to be deemed to be on leave</w:t>
      </w:r>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512" w:name="_Toc448826679"/>
      <w:bookmarkStart w:id="513" w:name="_Toc20540853"/>
      <w:bookmarkStart w:id="514" w:name="_Toc136402396"/>
      <w:bookmarkStart w:id="515" w:name="_Toc194985106"/>
      <w:bookmarkStart w:id="516" w:name="_Toc188417716"/>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517" w:name="_Toc448826680"/>
      <w:bookmarkStart w:id="518" w:name="_Toc20540854"/>
      <w:bookmarkStart w:id="519" w:name="_Toc136402397"/>
      <w:bookmarkStart w:id="520" w:name="_Toc194985107"/>
      <w:bookmarkStart w:id="521" w:name="_Toc188417717"/>
      <w:r>
        <w:rPr>
          <w:rStyle w:val="CharSectno"/>
        </w:rPr>
        <w:t>80AA</w:t>
      </w:r>
      <w:r>
        <w:rPr>
          <w:snapToGrid w:val="0"/>
        </w:rPr>
        <w:t>.</w:t>
      </w:r>
      <w:r>
        <w:rPr>
          <w:snapToGrid w:val="0"/>
        </w:rPr>
        <w:tab/>
        <w:t>Reduced pension for pensioner under another scheme</w:t>
      </w:r>
      <w:bookmarkEnd w:id="517"/>
      <w:bookmarkEnd w:id="518"/>
      <w:bookmarkEnd w:id="519"/>
      <w:bookmarkEnd w:id="520"/>
      <w:bookmarkEnd w:id="52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522" w:name="_Toc448826681"/>
      <w:bookmarkStart w:id="523" w:name="_Toc20540855"/>
      <w:bookmarkStart w:id="524" w:name="_Toc136402398"/>
      <w:bookmarkStart w:id="525" w:name="_Toc194985108"/>
      <w:bookmarkStart w:id="526" w:name="_Toc188417718"/>
      <w:r>
        <w:rPr>
          <w:rStyle w:val="CharSectno"/>
        </w:rPr>
        <w:t>80A</w:t>
      </w:r>
      <w:r>
        <w:rPr>
          <w:snapToGrid w:val="0"/>
        </w:rPr>
        <w:t>.</w:t>
      </w:r>
      <w:r>
        <w:rPr>
          <w:snapToGrid w:val="0"/>
        </w:rPr>
        <w:tab/>
        <w:t xml:space="preserve">Increases effected by </w:t>
      </w:r>
      <w:bookmarkEnd w:id="522"/>
      <w:r>
        <w:rPr>
          <w:i/>
          <w:snapToGrid w:val="0"/>
        </w:rPr>
        <w:t>Acts Amendment (Superannuation and Pensions) Act 1951</w:t>
      </w:r>
      <w:bookmarkEnd w:id="523"/>
      <w:bookmarkEnd w:id="524"/>
      <w:bookmarkEnd w:id="525"/>
      <w:bookmarkEnd w:id="526"/>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527" w:name="_Toc448826682"/>
      <w:bookmarkStart w:id="528" w:name="_Toc20540856"/>
      <w:bookmarkStart w:id="529" w:name="_Toc136402399"/>
      <w:bookmarkStart w:id="530" w:name="_Toc194985109"/>
      <w:bookmarkStart w:id="531" w:name="_Toc188417719"/>
      <w:r>
        <w:rPr>
          <w:rStyle w:val="CharSectno"/>
        </w:rPr>
        <w:t>80B</w:t>
      </w:r>
      <w:r>
        <w:rPr>
          <w:snapToGrid w:val="0"/>
        </w:rPr>
        <w:t>.</w:t>
      </w:r>
      <w:r>
        <w:rPr>
          <w:snapToGrid w:val="0"/>
        </w:rPr>
        <w:tab/>
        <w:t xml:space="preserve">Increases effected by </w:t>
      </w:r>
      <w:bookmarkEnd w:id="527"/>
      <w:r>
        <w:rPr>
          <w:i/>
          <w:snapToGrid w:val="0"/>
        </w:rPr>
        <w:t>Acts Amendment (Superannuation and Pensions) Act 1957</w:t>
      </w:r>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532" w:name="_Toc448826683"/>
      <w:bookmarkStart w:id="533" w:name="_Toc20540857"/>
      <w:bookmarkStart w:id="534" w:name="_Toc136402400"/>
      <w:bookmarkStart w:id="535" w:name="_Toc194985110"/>
      <w:bookmarkStart w:id="536" w:name="_Toc188417720"/>
      <w:r>
        <w:rPr>
          <w:rStyle w:val="CharSectno"/>
        </w:rPr>
        <w:t>80C</w:t>
      </w:r>
      <w:r>
        <w:rPr>
          <w:snapToGrid w:val="0"/>
        </w:rPr>
        <w:t>.</w:t>
      </w:r>
      <w:r>
        <w:rPr>
          <w:snapToGrid w:val="0"/>
        </w:rPr>
        <w:tab/>
        <w:t xml:space="preserve">Increases effected by </w:t>
      </w:r>
      <w:bookmarkEnd w:id="532"/>
      <w:r>
        <w:rPr>
          <w:i/>
          <w:snapToGrid w:val="0"/>
        </w:rPr>
        <w:t>Acts Amendment (Superannuation and Pensions) Act 1960</w:t>
      </w:r>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537" w:name="_Toc75941263"/>
      <w:bookmarkStart w:id="538" w:name="_Toc75942380"/>
      <w:bookmarkStart w:id="539" w:name="_Toc136402401"/>
      <w:bookmarkStart w:id="540" w:name="_Toc136402547"/>
      <w:bookmarkStart w:id="541" w:name="_Toc137014076"/>
      <w:bookmarkStart w:id="542" w:name="_Toc158092971"/>
      <w:bookmarkStart w:id="543" w:name="_Toc164245252"/>
      <w:bookmarkStart w:id="544" w:name="_Toc188348884"/>
      <w:bookmarkStart w:id="545" w:name="_Toc188417721"/>
      <w:bookmarkStart w:id="546" w:name="_Toc194985111"/>
      <w:r>
        <w:rPr>
          <w:rStyle w:val="CharDivNo"/>
        </w:rPr>
        <w:t>Division 4</w:t>
      </w:r>
      <w:r>
        <w:rPr>
          <w:snapToGrid w:val="0"/>
        </w:rPr>
        <w:t> — </w:t>
      </w:r>
      <w:r>
        <w:rPr>
          <w:rStyle w:val="CharDivText"/>
        </w:rPr>
        <w:t>Existing assurance policies</w:t>
      </w:r>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Heading5"/>
        <w:spacing w:before="200"/>
        <w:rPr>
          <w:snapToGrid w:val="0"/>
        </w:rPr>
      </w:pPr>
      <w:bookmarkStart w:id="547" w:name="_Toc448826684"/>
      <w:bookmarkStart w:id="548" w:name="_Toc20540858"/>
      <w:bookmarkStart w:id="549" w:name="_Toc136402402"/>
      <w:bookmarkStart w:id="550" w:name="_Toc194985112"/>
      <w:bookmarkStart w:id="551" w:name="_Toc188417722"/>
      <w:r>
        <w:rPr>
          <w:rStyle w:val="CharSectno"/>
        </w:rPr>
        <w:t>81</w:t>
      </w:r>
      <w:r>
        <w:rPr>
          <w:snapToGrid w:val="0"/>
        </w:rPr>
        <w:t>.</w:t>
      </w:r>
      <w:r>
        <w:rPr>
          <w:snapToGrid w:val="0"/>
        </w:rPr>
        <w:tab/>
        <w:t>Assurance policies may be continued or discontinued at option of contributor</w:t>
      </w:r>
      <w:bookmarkEnd w:id="547"/>
      <w:bookmarkEnd w:id="548"/>
      <w:bookmarkEnd w:id="549"/>
      <w:bookmarkEnd w:id="550"/>
      <w:bookmarkEnd w:id="551"/>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552" w:name="_Toc448826685"/>
      <w:bookmarkStart w:id="553" w:name="_Toc20540859"/>
      <w:bookmarkStart w:id="554" w:name="_Toc136402403"/>
      <w:bookmarkStart w:id="555" w:name="_Toc194985113"/>
      <w:bookmarkStart w:id="556" w:name="_Toc188417723"/>
      <w:r>
        <w:rPr>
          <w:rStyle w:val="CharSectno"/>
        </w:rPr>
        <w:t>82</w:t>
      </w:r>
      <w:r>
        <w:rPr>
          <w:snapToGrid w:val="0"/>
        </w:rPr>
        <w:t>.</w:t>
      </w:r>
      <w:r>
        <w:rPr>
          <w:snapToGrid w:val="0"/>
        </w:rPr>
        <w:tab/>
        <w:t>Transfer of policies to Board</w:t>
      </w:r>
      <w:bookmarkEnd w:id="552"/>
      <w:bookmarkEnd w:id="553"/>
      <w:bookmarkEnd w:id="554"/>
      <w:bookmarkEnd w:id="555"/>
      <w:bookmarkEnd w:id="556"/>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557" w:name="_Toc75941266"/>
      <w:bookmarkStart w:id="558" w:name="_Toc75942383"/>
      <w:bookmarkStart w:id="559" w:name="_Toc136402404"/>
      <w:bookmarkStart w:id="560" w:name="_Toc136402550"/>
      <w:bookmarkStart w:id="561" w:name="_Toc137014079"/>
      <w:bookmarkStart w:id="562" w:name="_Toc158092974"/>
      <w:bookmarkStart w:id="563" w:name="_Toc164245255"/>
      <w:bookmarkStart w:id="564" w:name="_Toc188348887"/>
      <w:bookmarkStart w:id="565" w:name="_Toc188417724"/>
      <w:bookmarkStart w:id="566" w:name="_Toc194985114"/>
      <w:r>
        <w:rPr>
          <w:rStyle w:val="CharDivNo"/>
        </w:rPr>
        <w:t>Division 5</w:t>
      </w:r>
      <w:r>
        <w:rPr>
          <w:snapToGrid w:val="0"/>
        </w:rPr>
        <w:t> — </w:t>
      </w:r>
      <w:r>
        <w:rPr>
          <w:rStyle w:val="CharDivText"/>
        </w:rPr>
        <w:t>Provisions relating to the Western Australian Government Railways and Tramways Employees’ Death Benefit and Endowment Fund</w:t>
      </w:r>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Heading5"/>
        <w:spacing w:before="240"/>
        <w:rPr>
          <w:snapToGrid w:val="0"/>
        </w:rPr>
      </w:pPr>
      <w:bookmarkStart w:id="567" w:name="_Toc448826686"/>
      <w:bookmarkStart w:id="568" w:name="_Toc20540860"/>
      <w:bookmarkStart w:id="569" w:name="_Toc136402405"/>
      <w:bookmarkStart w:id="570" w:name="_Toc194985115"/>
      <w:bookmarkStart w:id="571" w:name="_Toc188417725"/>
      <w:r>
        <w:rPr>
          <w:rStyle w:val="CharSectno"/>
        </w:rPr>
        <w:t>83</w:t>
      </w:r>
      <w:r>
        <w:rPr>
          <w:snapToGrid w:val="0"/>
        </w:rPr>
        <w:t>.</w:t>
      </w:r>
      <w:r>
        <w:rPr>
          <w:snapToGrid w:val="0"/>
        </w:rPr>
        <w:tab/>
        <w:t>An employee contributing to Railway Death Benefit and Endowment Fund may transfer rights to Board</w:t>
      </w:r>
      <w:bookmarkEnd w:id="567"/>
      <w:bookmarkEnd w:id="568"/>
      <w:bookmarkEnd w:id="569"/>
      <w:bookmarkEnd w:id="570"/>
      <w:bookmarkEnd w:id="571"/>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572" w:name="_Toc75941268"/>
      <w:bookmarkStart w:id="573" w:name="_Toc75942385"/>
      <w:bookmarkStart w:id="574" w:name="_Toc136402406"/>
      <w:bookmarkStart w:id="575" w:name="_Toc136402552"/>
      <w:bookmarkStart w:id="576" w:name="_Toc137014081"/>
      <w:bookmarkStart w:id="577" w:name="_Toc158092976"/>
      <w:bookmarkStart w:id="578" w:name="_Toc164245257"/>
      <w:bookmarkStart w:id="579" w:name="_Toc188348889"/>
      <w:bookmarkStart w:id="580" w:name="_Toc188417726"/>
      <w:bookmarkStart w:id="581" w:name="_Toc194985116"/>
      <w:r>
        <w:rPr>
          <w:rStyle w:val="CharPartNo"/>
        </w:rPr>
        <w:t>Part VA</w:t>
      </w:r>
      <w:r>
        <w:t> — </w:t>
      </w:r>
      <w:r>
        <w:rPr>
          <w:rStyle w:val="CharPartText"/>
        </w:rPr>
        <w:t>The Provident Account</w:t>
      </w:r>
      <w:bookmarkEnd w:id="572"/>
      <w:bookmarkEnd w:id="573"/>
      <w:bookmarkEnd w:id="574"/>
      <w:bookmarkEnd w:id="575"/>
      <w:bookmarkEnd w:id="576"/>
      <w:bookmarkEnd w:id="577"/>
      <w:bookmarkEnd w:id="578"/>
      <w:bookmarkEnd w:id="579"/>
      <w:bookmarkEnd w:id="580"/>
      <w:bookmarkEnd w:id="581"/>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582" w:name="_Toc75941269"/>
      <w:bookmarkStart w:id="583" w:name="_Toc75942386"/>
      <w:bookmarkStart w:id="584" w:name="_Toc136402407"/>
      <w:bookmarkStart w:id="585" w:name="_Toc136402553"/>
      <w:bookmarkStart w:id="586" w:name="_Toc137014082"/>
      <w:bookmarkStart w:id="587" w:name="_Toc158092977"/>
      <w:bookmarkStart w:id="588" w:name="_Toc164245258"/>
      <w:bookmarkStart w:id="589" w:name="_Toc188348890"/>
      <w:bookmarkStart w:id="590" w:name="_Toc188417727"/>
      <w:bookmarkStart w:id="591" w:name="_Toc194985117"/>
      <w:r>
        <w:rPr>
          <w:rStyle w:val="CharDivNo"/>
        </w:rPr>
        <w:t>Division 1</w:t>
      </w:r>
      <w:r>
        <w:rPr>
          <w:snapToGrid w:val="0"/>
        </w:rPr>
        <w:t> — </w:t>
      </w:r>
      <w:r>
        <w:rPr>
          <w:rStyle w:val="CharDivText"/>
        </w:rPr>
        <w:t>General</w:t>
      </w:r>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592" w:name="_Toc448826687"/>
      <w:bookmarkStart w:id="593" w:name="_Toc20540861"/>
      <w:bookmarkStart w:id="594" w:name="_Toc136402408"/>
      <w:bookmarkStart w:id="595" w:name="_Toc194985118"/>
      <w:bookmarkStart w:id="596" w:name="_Toc188417728"/>
      <w:r>
        <w:rPr>
          <w:rStyle w:val="CharSectno"/>
        </w:rPr>
        <w:t>83A</w:t>
      </w:r>
      <w:r>
        <w:rPr>
          <w:snapToGrid w:val="0"/>
        </w:rPr>
        <w:t>.</w:t>
      </w:r>
      <w:r>
        <w:rPr>
          <w:snapToGrid w:val="0"/>
        </w:rPr>
        <w:tab/>
        <w:t>The Provident Account</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597" w:name="_Toc448826688"/>
      <w:bookmarkStart w:id="598" w:name="_Toc20540862"/>
      <w:bookmarkStart w:id="599" w:name="_Toc136402409"/>
      <w:bookmarkStart w:id="600" w:name="_Toc194985119"/>
      <w:bookmarkStart w:id="601" w:name="_Toc188417729"/>
      <w:r>
        <w:rPr>
          <w:rStyle w:val="CharSectno"/>
        </w:rPr>
        <w:t>83AA</w:t>
      </w:r>
      <w:r>
        <w:rPr>
          <w:snapToGrid w:val="0"/>
        </w:rPr>
        <w:t>.</w:t>
      </w:r>
      <w:r>
        <w:rPr>
          <w:snapToGrid w:val="0"/>
        </w:rPr>
        <w:tab/>
        <w:t>Payments by State into Provident Account</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No. 77 of 2006 s. 5(1).] </w:t>
      </w:r>
    </w:p>
    <w:p>
      <w:pPr>
        <w:pStyle w:val="Heading3"/>
        <w:rPr>
          <w:snapToGrid w:val="0"/>
        </w:rPr>
      </w:pPr>
      <w:bookmarkStart w:id="602" w:name="_Toc75941272"/>
      <w:bookmarkStart w:id="603" w:name="_Toc75942389"/>
      <w:bookmarkStart w:id="604" w:name="_Toc136402410"/>
      <w:bookmarkStart w:id="605" w:name="_Toc136402556"/>
      <w:bookmarkStart w:id="606" w:name="_Toc137014085"/>
      <w:bookmarkStart w:id="607" w:name="_Toc158092980"/>
      <w:bookmarkStart w:id="608" w:name="_Toc164245261"/>
      <w:bookmarkStart w:id="609" w:name="_Toc188348893"/>
      <w:bookmarkStart w:id="610" w:name="_Toc188417730"/>
      <w:bookmarkStart w:id="611" w:name="_Toc194985120"/>
      <w:r>
        <w:rPr>
          <w:rStyle w:val="CharDivNo"/>
        </w:rPr>
        <w:t>Division 2</w:t>
      </w:r>
      <w:r>
        <w:rPr>
          <w:snapToGrid w:val="0"/>
        </w:rPr>
        <w:t> — </w:t>
      </w:r>
      <w:r>
        <w:rPr>
          <w:rStyle w:val="CharDivText"/>
        </w:rPr>
        <w:t>Subscribers</w:t>
      </w:r>
      <w:bookmarkEnd w:id="602"/>
      <w:bookmarkEnd w:id="603"/>
      <w:bookmarkEnd w:id="604"/>
      <w:bookmarkEnd w:id="605"/>
      <w:bookmarkEnd w:id="606"/>
      <w:bookmarkEnd w:id="607"/>
      <w:bookmarkEnd w:id="608"/>
      <w:bookmarkEnd w:id="609"/>
      <w:bookmarkEnd w:id="610"/>
      <w:bookmarkEnd w:id="611"/>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612" w:name="_Toc448826689"/>
      <w:bookmarkStart w:id="613" w:name="_Toc20540863"/>
      <w:bookmarkStart w:id="614" w:name="_Toc136402411"/>
      <w:bookmarkStart w:id="615" w:name="_Toc194985121"/>
      <w:bookmarkStart w:id="616" w:name="_Toc188417731"/>
      <w:r>
        <w:rPr>
          <w:rStyle w:val="CharSectno"/>
        </w:rPr>
        <w:t>83B</w:t>
      </w:r>
      <w:r>
        <w:rPr>
          <w:snapToGrid w:val="0"/>
        </w:rPr>
        <w:t>.</w:t>
      </w:r>
      <w:r>
        <w:rPr>
          <w:snapToGrid w:val="0"/>
        </w:rPr>
        <w:tab/>
        <w:t>Female subscribers to Provident Account</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617" w:name="_Toc75941274"/>
      <w:bookmarkStart w:id="618" w:name="_Toc75942391"/>
      <w:bookmarkStart w:id="619" w:name="_Toc136402412"/>
      <w:bookmarkStart w:id="620" w:name="_Toc136402558"/>
      <w:bookmarkStart w:id="621" w:name="_Toc137014087"/>
      <w:bookmarkStart w:id="622" w:name="_Toc158092982"/>
      <w:bookmarkStart w:id="623" w:name="_Toc164245263"/>
      <w:bookmarkStart w:id="624" w:name="_Toc188348895"/>
      <w:bookmarkStart w:id="625" w:name="_Toc188417732"/>
      <w:bookmarkStart w:id="626" w:name="_Toc194985122"/>
      <w:r>
        <w:rPr>
          <w:rStyle w:val="CharDivNo"/>
        </w:rPr>
        <w:t>Division 3</w:t>
      </w:r>
      <w:r>
        <w:rPr>
          <w:snapToGrid w:val="0"/>
        </w:rPr>
        <w:t> — </w:t>
      </w:r>
      <w:r>
        <w:rPr>
          <w:rStyle w:val="CharDivText"/>
        </w:rPr>
        <w:t>Contributors</w:t>
      </w:r>
      <w:bookmarkEnd w:id="617"/>
      <w:bookmarkEnd w:id="618"/>
      <w:bookmarkEnd w:id="619"/>
      <w:bookmarkEnd w:id="620"/>
      <w:bookmarkEnd w:id="621"/>
      <w:bookmarkEnd w:id="622"/>
      <w:bookmarkEnd w:id="623"/>
      <w:bookmarkEnd w:id="624"/>
      <w:bookmarkEnd w:id="625"/>
      <w:bookmarkEnd w:id="626"/>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627" w:name="_Toc448826690"/>
      <w:bookmarkStart w:id="628" w:name="_Toc20540864"/>
      <w:bookmarkStart w:id="629" w:name="_Toc136402413"/>
      <w:bookmarkStart w:id="630" w:name="_Toc194985123"/>
      <w:bookmarkStart w:id="631" w:name="_Toc188417733"/>
      <w:r>
        <w:rPr>
          <w:rStyle w:val="CharSectno"/>
        </w:rPr>
        <w:t>83C</w:t>
      </w:r>
      <w:r>
        <w:rPr>
          <w:snapToGrid w:val="0"/>
        </w:rPr>
        <w:t>.</w:t>
      </w:r>
      <w:r>
        <w:rPr>
          <w:snapToGrid w:val="0"/>
        </w:rPr>
        <w:tab/>
        <w:t>Contributors to the Provident Account</w:t>
      </w:r>
      <w:bookmarkEnd w:id="627"/>
      <w:bookmarkEnd w:id="628"/>
      <w:bookmarkEnd w:id="629"/>
      <w:bookmarkEnd w:id="630"/>
      <w:bookmarkEnd w:id="631"/>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632" w:name="_Toc448826691"/>
      <w:bookmarkStart w:id="633" w:name="_Toc20540865"/>
      <w:bookmarkStart w:id="634" w:name="_Toc136402414"/>
      <w:bookmarkStart w:id="635" w:name="_Toc194985124"/>
      <w:bookmarkStart w:id="636" w:name="_Toc188417734"/>
      <w:r>
        <w:rPr>
          <w:rStyle w:val="CharSectno"/>
        </w:rPr>
        <w:t>83D</w:t>
      </w:r>
      <w:r>
        <w:rPr>
          <w:snapToGrid w:val="0"/>
        </w:rPr>
        <w:t>.</w:t>
      </w:r>
      <w:r>
        <w:rPr>
          <w:snapToGrid w:val="0"/>
        </w:rPr>
        <w:tab/>
        <w:t>Contributions to the Provident Account</w:t>
      </w:r>
      <w:bookmarkEnd w:id="632"/>
      <w:bookmarkEnd w:id="633"/>
      <w:bookmarkEnd w:id="634"/>
      <w:bookmarkEnd w:id="635"/>
      <w:bookmarkEnd w:id="636"/>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637" w:name="_Toc448826692"/>
      <w:bookmarkStart w:id="638" w:name="_Toc20540866"/>
      <w:bookmarkStart w:id="639" w:name="_Toc136402415"/>
      <w:bookmarkStart w:id="640" w:name="_Toc194985125"/>
      <w:bookmarkStart w:id="641" w:name="_Toc188417735"/>
      <w:r>
        <w:rPr>
          <w:rStyle w:val="CharSectno"/>
        </w:rPr>
        <w:t>83E</w:t>
      </w:r>
      <w:r>
        <w:rPr>
          <w:snapToGrid w:val="0"/>
        </w:rPr>
        <w:t>.</w:t>
      </w:r>
      <w:r>
        <w:rPr>
          <w:snapToGrid w:val="0"/>
        </w:rPr>
        <w:tab/>
        <w:t>Payments on retirement</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642" w:name="_Toc448826693"/>
      <w:bookmarkStart w:id="643" w:name="_Toc20540867"/>
      <w:bookmarkStart w:id="644" w:name="_Toc136402416"/>
      <w:bookmarkStart w:id="645" w:name="_Toc194985126"/>
      <w:bookmarkStart w:id="646" w:name="_Toc188417736"/>
      <w:r>
        <w:rPr>
          <w:rStyle w:val="CharSectno"/>
        </w:rPr>
        <w:t>83F</w:t>
      </w:r>
      <w:r>
        <w:rPr>
          <w:snapToGrid w:val="0"/>
        </w:rPr>
        <w:t>.</w:t>
      </w:r>
      <w:r>
        <w:rPr>
          <w:snapToGrid w:val="0"/>
        </w:rPr>
        <w:tab/>
        <w:t>Payments on death of contributor with dependants</w:t>
      </w:r>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647" w:name="_Toc448826694"/>
      <w:bookmarkStart w:id="648" w:name="_Toc20540868"/>
      <w:bookmarkStart w:id="649" w:name="_Toc136402417"/>
      <w:bookmarkStart w:id="650" w:name="_Toc194985127"/>
      <w:bookmarkStart w:id="651" w:name="_Toc188417737"/>
      <w:r>
        <w:rPr>
          <w:rStyle w:val="CharSectno"/>
        </w:rPr>
        <w:t>83G</w:t>
      </w:r>
      <w:r>
        <w:rPr>
          <w:snapToGrid w:val="0"/>
        </w:rPr>
        <w:t>.</w:t>
      </w:r>
      <w:r>
        <w:rPr>
          <w:snapToGrid w:val="0"/>
        </w:rPr>
        <w:tab/>
        <w:t>Payment on death of contributor without dependants</w:t>
      </w:r>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652" w:name="_Toc448826695"/>
      <w:bookmarkStart w:id="653" w:name="_Toc20540869"/>
      <w:bookmarkStart w:id="654" w:name="_Toc136402418"/>
      <w:bookmarkStart w:id="655" w:name="_Toc194985128"/>
      <w:bookmarkStart w:id="656" w:name="_Toc188417738"/>
      <w:r>
        <w:rPr>
          <w:rStyle w:val="CharSectno"/>
        </w:rPr>
        <w:t>83H</w:t>
      </w:r>
      <w:r>
        <w:rPr>
          <w:snapToGrid w:val="0"/>
        </w:rPr>
        <w:t>.</w:t>
      </w:r>
      <w:r>
        <w:rPr>
          <w:snapToGrid w:val="0"/>
        </w:rPr>
        <w:tab/>
        <w:t>Payment on resignation, etc.</w:t>
      </w:r>
      <w:bookmarkEnd w:id="652"/>
      <w:bookmarkEnd w:id="653"/>
      <w:bookmarkEnd w:id="654"/>
      <w:bookmarkEnd w:id="655"/>
      <w:bookmarkEnd w:id="656"/>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657" w:name="_Toc448826696"/>
      <w:bookmarkStart w:id="658" w:name="_Toc20540870"/>
      <w:bookmarkStart w:id="659" w:name="_Toc136402419"/>
      <w:bookmarkStart w:id="660" w:name="_Toc194985129"/>
      <w:bookmarkStart w:id="661" w:name="_Toc188417739"/>
      <w:r>
        <w:rPr>
          <w:rStyle w:val="CharSectno"/>
        </w:rPr>
        <w:t>83I</w:t>
      </w:r>
      <w:r>
        <w:rPr>
          <w:snapToGrid w:val="0"/>
        </w:rPr>
        <w:t>.</w:t>
      </w:r>
      <w:r>
        <w:rPr>
          <w:snapToGrid w:val="0"/>
        </w:rPr>
        <w:tab/>
        <w:t>Retrenchment and discharge</w:t>
      </w:r>
      <w:bookmarkEnd w:id="657"/>
      <w:bookmarkEnd w:id="658"/>
      <w:bookmarkEnd w:id="659"/>
      <w:bookmarkEnd w:id="660"/>
      <w:bookmarkEnd w:id="661"/>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662" w:name="_Toc448826697"/>
      <w:bookmarkStart w:id="663" w:name="_Toc20540871"/>
      <w:bookmarkStart w:id="664" w:name="_Toc136402420"/>
      <w:bookmarkStart w:id="665" w:name="_Toc194985130"/>
      <w:bookmarkStart w:id="666" w:name="_Toc188417740"/>
      <w:r>
        <w:rPr>
          <w:rStyle w:val="CharSectno"/>
        </w:rPr>
        <w:t>83J</w:t>
      </w:r>
      <w:r>
        <w:rPr>
          <w:snapToGrid w:val="0"/>
        </w:rPr>
        <w:t>.</w:t>
      </w:r>
      <w:r>
        <w:rPr>
          <w:snapToGrid w:val="0"/>
        </w:rPr>
        <w:tab/>
        <w:t>Payment to another person</w:t>
      </w:r>
      <w:bookmarkEnd w:id="662"/>
      <w:bookmarkEnd w:id="663"/>
      <w:bookmarkEnd w:id="664"/>
      <w:bookmarkEnd w:id="665"/>
      <w:bookmarkEnd w:id="666"/>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667" w:name="_Toc448826698"/>
      <w:bookmarkStart w:id="668" w:name="_Toc20540872"/>
      <w:bookmarkStart w:id="669" w:name="_Toc136402421"/>
      <w:bookmarkStart w:id="670" w:name="_Toc194985131"/>
      <w:bookmarkStart w:id="671" w:name="_Toc188417741"/>
      <w:r>
        <w:rPr>
          <w:rStyle w:val="CharSectno"/>
        </w:rPr>
        <w:t>83K</w:t>
      </w:r>
      <w:r>
        <w:rPr>
          <w:snapToGrid w:val="0"/>
        </w:rPr>
        <w:t>.</w:t>
      </w:r>
      <w:r>
        <w:rPr>
          <w:snapToGrid w:val="0"/>
        </w:rPr>
        <w:tab/>
        <w:t>Payments by State</w:t>
      </w:r>
      <w:bookmarkEnd w:id="667"/>
      <w:bookmarkEnd w:id="668"/>
      <w:bookmarkEnd w:id="669"/>
      <w:bookmarkEnd w:id="670"/>
      <w:bookmarkEnd w:id="671"/>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672" w:name="_Toc448826699"/>
      <w:bookmarkStart w:id="673" w:name="_Toc20540873"/>
      <w:bookmarkStart w:id="674" w:name="_Toc136402422"/>
      <w:bookmarkStart w:id="675" w:name="_Toc194985132"/>
      <w:bookmarkStart w:id="676" w:name="_Toc188417742"/>
      <w:r>
        <w:rPr>
          <w:rStyle w:val="CharSectno"/>
        </w:rPr>
        <w:t>83L</w:t>
      </w:r>
      <w:r>
        <w:rPr>
          <w:snapToGrid w:val="0"/>
        </w:rPr>
        <w:t>.</w:t>
      </w:r>
      <w:r>
        <w:rPr>
          <w:snapToGrid w:val="0"/>
        </w:rPr>
        <w:tab/>
        <w:t>Contributor under this Division not entitled to other benefits</w:t>
      </w:r>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677" w:name="_Toc75941285"/>
      <w:bookmarkStart w:id="678" w:name="_Toc75942402"/>
      <w:bookmarkStart w:id="679" w:name="_Toc136402423"/>
      <w:bookmarkStart w:id="680" w:name="_Toc136402569"/>
      <w:bookmarkStart w:id="681" w:name="_Toc137014098"/>
      <w:bookmarkStart w:id="682" w:name="_Toc158092993"/>
      <w:bookmarkStart w:id="683" w:name="_Toc164245274"/>
      <w:bookmarkStart w:id="684" w:name="_Toc188348906"/>
      <w:bookmarkStart w:id="685" w:name="_Toc188417743"/>
      <w:bookmarkStart w:id="686" w:name="_Toc194985133"/>
      <w:r>
        <w:rPr>
          <w:rStyle w:val="CharPartNo"/>
        </w:rPr>
        <w:t>Part VB</w:t>
      </w:r>
      <w:r>
        <w:rPr>
          <w:rStyle w:val="CharDivNo"/>
        </w:rPr>
        <w:t> </w:t>
      </w:r>
      <w:r>
        <w:t>—</w:t>
      </w:r>
      <w:r>
        <w:rPr>
          <w:rStyle w:val="CharDivText"/>
        </w:rPr>
        <w:t> </w:t>
      </w:r>
      <w:r>
        <w:rPr>
          <w:rStyle w:val="CharPartText"/>
        </w:rPr>
        <w:t>Superannuation guarantee scheme</w:t>
      </w:r>
      <w:bookmarkEnd w:id="677"/>
      <w:bookmarkEnd w:id="678"/>
      <w:bookmarkEnd w:id="679"/>
      <w:bookmarkEnd w:id="680"/>
      <w:bookmarkEnd w:id="681"/>
      <w:bookmarkEnd w:id="682"/>
      <w:bookmarkEnd w:id="683"/>
      <w:bookmarkEnd w:id="684"/>
      <w:bookmarkEnd w:id="685"/>
      <w:bookmarkEnd w:id="686"/>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687" w:name="_Toc448826700"/>
      <w:bookmarkStart w:id="688" w:name="_Toc20540874"/>
      <w:bookmarkStart w:id="689" w:name="_Toc136402424"/>
      <w:bookmarkStart w:id="690" w:name="_Toc194985134"/>
      <w:bookmarkStart w:id="691" w:name="_Toc188417744"/>
      <w:r>
        <w:rPr>
          <w:rStyle w:val="CharSectno"/>
        </w:rPr>
        <w:t>83M</w:t>
      </w:r>
      <w:r>
        <w:rPr>
          <w:snapToGrid w:val="0"/>
        </w:rPr>
        <w:t>.</w:t>
      </w:r>
      <w:r>
        <w:rPr>
          <w:snapToGrid w:val="0"/>
        </w:rPr>
        <w:tab/>
        <w:t>Interpretation</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692" w:name="_Toc448826701"/>
      <w:bookmarkStart w:id="693" w:name="_Toc20540875"/>
      <w:bookmarkStart w:id="694" w:name="_Toc136402425"/>
      <w:bookmarkStart w:id="695" w:name="_Toc194985135"/>
      <w:bookmarkStart w:id="696" w:name="_Toc188417745"/>
      <w:r>
        <w:rPr>
          <w:rStyle w:val="CharSectno"/>
        </w:rPr>
        <w:t>83N</w:t>
      </w:r>
      <w:r>
        <w:rPr>
          <w:snapToGrid w:val="0"/>
        </w:rPr>
        <w:t>.</w:t>
      </w:r>
      <w:r>
        <w:rPr>
          <w:snapToGrid w:val="0"/>
        </w:rPr>
        <w:tab/>
        <w:t>Guaranteed benefits</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697" w:name="_Toc448826702"/>
      <w:bookmarkStart w:id="698" w:name="_Toc20540876"/>
      <w:bookmarkStart w:id="699" w:name="_Toc136402426"/>
      <w:bookmarkStart w:id="700" w:name="_Toc194985136"/>
      <w:bookmarkStart w:id="701" w:name="_Toc188417746"/>
      <w:r>
        <w:rPr>
          <w:rStyle w:val="CharSectno"/>
        </w:rPr>
        <w:t>83O</w:t>
      </w:r>
      <w:r>
        <w:rPr>
          <w:snapToGrid w:val="0"/>
        </w:rPr>
        <w:t>.</w:t>
      </w:r>
      <w:r>
        <w:rPr>
          <w:snapToGrid w:val="0"/>
        </w:rPr>
        <w:tab/>
        <w:t>Effect on other benefits under this Act</w:t>
      </w:r>
      <w:bookmarkEnd w:id="697"/>
      <w:bookmarkEnd w:id="698"/>
      <w:bookmarkEnd w:id="699"/>
      <w:bookmarkEnd w:id="700"/>
      <w:bookmarkEnd w:id="701"/>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702" w:name="_Toc448826703"/>
      <w:bookmarkStart w:id="703" w:name="_Toc20540877"/>
      <w:bookmarkStart w:id="704" w:name="_Toc136402427"/>
      <w:bookmarkStart w:id="705" w:name="_Toc194985137"/>
      <w:bookmarkStart w:id="706" w:name="_Toc188417747"/>
      <w:r>
        <w:rPr>
          <w:rStyle w:val="CharSectno"/>
        </w:rPr>
        <w:t>83P</w:t>
      </w:r>
      <w:r>
        <w:rPr>
          <w:snapToGrid w:val="0"/>
        </w:rPr>
        <w:t>.</w:t>
      </w:r>
      <w:r>
        <w:rPr>
          <w:snapToGrid w:val="0"/>
        </w:rPr>
        <w:tab/>
        <w:t>Actuarial adjustments</w:t>
      </w:r>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707" w:name="_Toc75941290"/>
      <w:bookmarkStart w:id="708" w:name="_Toc75942407"/>
      <w:bookmarkStart w:id="709" w:name="_Toc136402428"/>
      <w:bookmarkStart w:id="710" w:name="_Toc136402574"/>
      <w:bookmarkStart w:id="711" w:name="_Toc137014103"/>
      <w:bookmarkStart w:id="712" w:name="_Toc158092998"/>
      <w:bookmarkStart w:id="713" w:name="_Toc164245279"/>
      <w:bookmarkStart w:id="714" w:name="_Toc188348911"/>
      <w:bookmarkStart w:id="715" w:name="_Toc188417748"/>
      <w:bookmarkStart w:id="716" w:name="_Toc194985138"/>
      <w:r>
        <w:rPr>
          <w:rStyle w:val="CharPartNo"/>
        </w:rPr>
        <w:t>Part VI</w:t>
      </w:r>
      <w:r>
        <w:rPr>
          <w:rStyle w:val="CharDivNo"/>
        </w:rPr>
        <w:t> </w:t>
      </w:r>
      <w:r>
        <w:t>—</w:t>
      </w:r>
      <w:r>
        <w:rPr>
          <w:rStyle w:val="CharDivText"/>
        </w:rPr>
        <w:t> </w:t>
      </w:r>
      <w:r>
        <w:rPr>
          <w:rStyle w:val="CharPartText"/>
        </w:rPr>
        <w:t>Miscellaneous</w:t>
      </w:r>
      <w:bookmarkEnd w:id="707"/>
      <w:bookmarkEnd w:id="708"/>
      <w:bookmarkEnd w:id="709"/>
      <w:bookmarkEnd w:id="710"/>
      <w:bookmarkEnd w:id="711"/>
      <w:bookmarkEnd w:id="712"/>
      <w:bookmarkEnd w:id="713"/>
      <w:bookmarkEnd w:id="714"/>
      <w:bookmarkEnd w:id="715"/>
      <w:bookmarkEnd w:id="716"/>
      <w:r>
        <w:rPr>
          <w:rStyle w:val="CharPartText"/>
        </w:rPr>
        <w:t xml:space="preserve"> </w:t>
      </w:r>
    </w:p>
    <w:p>
      <w:pPr>
        <w:pStyle w:val="Heading5"/>
        <w:rPr>
          <w:snapToGrid w:val="0"/>
        </w:rPr>
      </w:pPr>
      <w:bookmarkStart w:id="717" w:name="_Toc448826704"/>
      <w:bookmarkStart w:id="718" w:name="_Toc20540878"/>
      <w:bookmarkStart w:id="719" w:name="_Toc136402429"/>
      <w:bookmarkStart w:id="720" w:name="_Toc194985139"/>
      <w:bookmarkStart w:id="721" w:name="_Toc188417749"/>
      <w:r>
        <w:rPr>
          <w:rStyle w:val="CharSectno"/>
        </w:rPr>
        <w:t>84</w:t>
      </w:r>
      <w:r>
        <w:rPr>
          <w:snapToGrid w:val="0"/>
        </w:rPr>
        <w:t>.</w:t>
      </w:r>
      <w:r>
        <w:rPr>
          <w:snapToGrid w:val="0"/>
        </w:rPr>
        <w:tab/>
        <w:t>Questions as to invalidity, etc., determined by Board on medical officer’s report</w:t>
      </w:r>
      <w:bookmarkEnd w:id="717"/>
      <w:bookmarkEnd w:id="718"/>
      <w:bookmarkEnd w:id="719"/>
      <w:bookmarkEnd w:id="720"/>
      <w:bookmarkEnd w:id="721"/>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722" w:name="_Toc448826705"/>
      <w:bookmarkStart w:id="723" w:name="_Toc20540879"/>
      <w:bookmarkStart w:id="724" w:name="_Toc136402430"/>
      <w:bookmarkStart w:id="725" w:name="_Toc194985140"/>
      <w:bookmarkStart w:id="726" w:name="_Toc188417750"/>
      <w:r>
        <w:rPr>
          <w:rStyle w:val="CharSectno"/>
        </w:rPr>
        <w:t>85</w:t>
      </w:r>
      <w:r>
        <w:rPr>
          <w:snapToGrid w:val="0"/>
        </w:rPr>
        <w:t>.</w:t>
      </w:r>
      <w:r>
        <w:rPr>
          <w:snapToGrid w:val="0"/>
          <w:vertAlign w:val="superscript"/>
        </w:rPr>
        <w:t xml:space="preserve"> </w:t>
      </w:r>
      <w:r>
        <w:rPr>
          <w:snapToGrid w:val="0"/>
        </w:rPr>
        <w:tab/>
        <w:t>Settlement of disputes</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727" w:name="_Toc448826706"/>
      <w:bookmarkStart w:id="728" w:name="_Toc20540880"/>
      <w:bookmarkStart w:id="729" w:name="_Toc136402431"/>
      <w:bookmarkStart w:id="730" w:name="_Toc194985141"/>
      <w:bookmarkStart w:id="731" w:name="_Toc188417751"/>
      <w:r>
        <w:rPr>
          <w:rStyle w:val="CharSectno"/>
        </w:rPr>
        <w:t>85A</w:t>
      </w:r>
      <w:r>
        <w:rPr>
          <w:snapToGrid w:val="0"/>
        </w:rPr>
        <w:t>.</w:t>
      </w:r>
      <w:r>
        <w:rPr>
          <w:snapToGrid w:val="0"/>
        </w:rPr>
        <w:tab/>
        <w:t>Discretionary powers of Board</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732" w:name="_Toc448826707"/>
      <w:bookmarkStart w:id="733" w:name="_Toc20540881"/>
      <w:bookmarkStart w:id="734" w:name="_Toc136402432"/>
      <w:bookmarkStart w:id="735" w:name="_Toc194985142"/>
      <w:bookmarkStart w:id="736" w:name="_Toc188417752"/>
      <w:r>
        <w:rPr>
          <w:rStyle w:val="CharSectno"/>
        </w:rPr>
        <w:t>86</w:t>
      </w:r>
      <w:r>
        <w:rPr>
          <w:snapToGrid w:val="0"/>
        </w:rPr>
        <w:t>.</w:t>
      </w:r>
      <w:r>
        <w:rPr>
          <w:snapToGrid w:val="0"/>
        </w:rPr>
        <w:tab/>
        <w:t>Returns</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737" w:name="_Toc448826708"/>
      <w:bookmarkStart w:id="738" w:name="_Toc20540882"/>
      <w:bookmarkStart w:id="739" w:name="_Toc136402433"/>
      <w:bookmarkStart w:id="740" w:name="_Toc194985143"/>
      <w:bookmarkStart w:id="741" w:name="_Toc188417753"/>
      <w:r>
        <w:rPr>
          <w:rStyle w:val="CharSectno"/>
        </w:rPr>
        <w:t>87</w:t>
      </w:r>
      <w:r>
        <w:rPr>
          <w:snapToGrid w:val="0"/>
        </w:rPr>
        <w:t>.</w:t>
      </w:r>
      <w:r>
        <w:rPr>
          <w:snapToGrid w:val="0"/>
          <w:vertAlign w:val="superscript"/>
        </w:rPr>
        <w:t xml:space="preserve"> </w:t>
      </w:r>
      <w:r>
        <w:rPr>
          <w:snapToGrid w:val="0"/>
        </w:rPr>
        <w:tab/>
        <w:t>Assignment of pensions</w:t>
      </w:r>
      <w:bookmarkEnd w:id="737"/>
      <w:bookmarkEnd w:id="738"/>
      <w:bookmarkEnd w:id="739"/>
      <w:bookmarkEnd w:id="740"/>
      <w:bookmarkEnd w:id="741"/>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742" w:name="_Toc448826709"/>
      <w:bookmarkStart w:id="743" w:name="_Toc20540883"/>
      <w:bookmarkStart w:id="744" w:name="_Toc136402434"/>
      <w:bookmarkStart w:id="745" w:name="_Toc194985144"/>
      <w:bookmarkStart w:id="746" w:name="_Toc188417754"/>
      <w:r>
        <w:rPr>
          <w:rStyle w:val="CharSectno"/>
        </w:rPr>
        <w:t>88</w:t>
      </w:r>
      <w:r>
        <w:rPr>
          <w:snapToGrid w:val="0"/>
        </w:rPr>
        <w:t>.</w:t>
      </w:r>
      <w:r>
        <w:rPr>
          <w:snapToGrid w:val="0"/>
          <w:vertAlign w:val="superscript"/>
        </w:rPr>
        <w:t xml:space="preserve"> </w:t>
      </w:r>
      <w:r>
        <w:rPr>
          <w:snapToGrid w:val="0"/>
        </w:rPr>
        <w:tab/>
        <w:t>Power to recover</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747" w:name="_Toc448826710"/>
      <w:bookmarkStart w:id="748" w:name="_Toc20540884"/>
      <w:bookmarkStart w:id="749" w:name="_Toc136402435"/>
      <w:bookmarkStart w:id="750" w:name="_Toc194985145"/>
      <w:bookmarkStart w:id="751" w:name="_Toc188417755"/>
      <w:r>
        <w:rPr>
          <w:rStyle w:val="CharSectno"/>
        </w:rPr>
        <w:t>89</w:t>
      </w:r>
      <w:r>
        <w:rPr>
          <w:snapToGrid w:val="0"/>
        </w:rPr>
        <w:t>.</w:t>
      </w:r>
      <w:r>
        <w:rPr>
          <w:snapToGrid w:val="0"/>
        </w:rPr>
        <w:tab/>
        <w:t>Regulations</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752" w:name="_Toc448826711"/>
      <w:bookmarkStart w:id="753" w:name="_Toc20540885"/>
      <w:bookmarkStart w:id="754" w:name="_Toc136402436"/>
      <w:bookmarkStart w:id="755" w:name="_Toc194985146"/>
      <w:bookmarkStart w:id="756" w:name="_Toc188417756"/>
      <w:r>
        <w:rPr>
          <w:rStyle w:val="CharSectno"/>
        </w:rPr>
        <w:t>90</w:t>
      </w:r>
      <w:r>
        <w:rPr>
          <w:snapToGrid w:val="0"/>
        </w:rPr>
        <w:t>.</w:t>
      </w:r>
      <w:r>
        <w:rPr>
          <w:snapToGrid w:val="0"/>
        </w:rPr>
        <w:tab/>
        <w:t>Transitional provisions relating to former Superannuation Board</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57" w:name="_Toc136402437"/>
      <w:bookmarkStart w:id="758" w:name="_Toc136402583"/>
      <w:bookmarkStart w:id="759" w:name="_Toc137014112"/>
      <w:bookmarkStart w:id="760" w:name="_Toc158093007"/>
      <w:bookmarkStart w:id="761" w:name="_Toc164245288"/>
      <w:bookmarkStart w:id="762" w:name="_Toc188348920"/>
      <w:bookmarkStart w:id="763" w:name="_Toc188417757"/>
      <w:bookmarkStart w:id="764" w:name="_Toc194985147"/>
      <w:r>
        <w:rPr>
          <w:rStyle w:val="CharSchNo"/>
        </w:rPr>
        <w:t>First Schedule</w:t>
      </w:r>
      <w:bookmarkEnd w:id="757"/>
      <w:bookmarkEnd w:id="758"/>
      <w:bookmarkEnd w:id="759"/>
      <w:bookmarkEnd w:id="760"/>
      <w:bookmarkEnd w:id="761"/>
      <w:bookmarkEnd w:id="762"/>
      <w:bookmarkEnd w:id="763"/>
      <w:bookmarkEnd w:id="764"/>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outlineLvl w:val="0"/>
      </w:pPr>
      <w:bookmarkStart w:id="765" w:name="_Toc136402438"/>
      <w:bookmarkStart w:id="766" w:name="_Toc136402584"/>
      <w:bookmarkStart w:id="767" w:name="_Toc137014113"/>
      <w:bookmarkStart w:id="768" w:name="_Toc158093008"/>
      <w:bookmarkStart w:id="769" w:name="_Toc164245289"/>
      <w:bookmarkStart w:id="770" w:name="_Toc188348921"/>
      <w:bookmarkStart w:id="771" w:name="_Toc188417758"/>
      <w:bookmarkStart w:id="772" w:name="_Toc194985148"/>
      <w:r>
        <w:rPr>
          <w:rStyle w:val="CharSchNo"/>
        </w:rPr>
        <w:t>Second Schedule</w:t>
      </w:r>
      <w:bookmarkEnd w:id="765"/>
      <w:bookmarkEnd w:id="766"/>
      <w:bookmarkEnd w:id="767"/>
      <w:bookmarkEnd w:id="768"/>
      <w:bookmarkEnd w:id="769"/>
      <w:bookmarkEnd w:id="770"/>
      <w:bookmarkEnd w:id="771"/>
      <w:bookmarkEnd w:id="772"/>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outlineLvl w:val="0"/>
      </w:pPr>
      <w:bookmarkStart w:id="773" w:name="_Toc136402439"/>
      <w:bookmarkStart w:id="774" w:name="_Toc136402585"/>
      <w:bookmarkStart w:id="775" w:name="_Toc137014114"/>
      <w:bookmarkStart w:id="776" w:name="_Toc158093009"/>
      <w:bookmarkStart w:id="777" w:name="_Toc164245290"/>
      <w:bookmarkStart w:id="778" w:name="_Toc188348922"/>
      <w:bookmarkStart w:id="779" w:name="_Toc188417759"/>
      <w:bookmarkStart w:id="780" w:name="_Toc194985149"/>
      <w:r>
        <w:rPr>
          <w:rStyle w:val="CharSchNo"/>
        </w:rPr>
        <w:t>Third Schedule</w:t>
      </w:r>
      <w:bookmarkEnd w:id="773"/>
      <w:bookmarkEnd w:id="774"/>
      <w:bookmarkEnd w:id="775"/>
      <w:bookmarkEnd w:id="776"/>
      <w:bookmarkEnd w:id="777"/>
      <w:bookmarkEnd w:id="778"/>
      <w:bookmarkEnd w:id="779"/>
      <w:bookmarkEnd w:id="780"/>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outlineLvl w:val="0"/>
      </w:pPr>
      <w:bookmarkStart w:id="781" w:name="_Toc136402440"/>
      <w:bookmarkStart w:id="782" w:name="_Toc136402586"/>
      <w:bookmarkStart w:id="783" w:name="_Toc137014115"/>
      <w:bookmarkStart w:id="784" w:name="_Toc158093010"/>
      <w:bookmarkStart w:id="785" w:name="_Toc164245291"/>
      <w:bookmarkStart w:id="786" w:name="_Toc188348923"/>
      <w:bookmarkStart w:id="787" w:name="_Toc188417760"/>
      <w:bookmarkStart w:id="788" w:name="_Toc194985150"/>
      <w:r>
        <w:rPr>
          <w:rStyle w:val="CharSchNo"/>
        </w:rPr>
        <w:t>Fourth Schedule</w:t>
      </w:r>
      <w:bookmarkEnd w:id="781"/>
      <w:bookmarkEnd w:id="782"/>
      <w:bookmarkEnd w:id="783"/>
      <w:bookmarkEnd w:id="784"/>
      <w:bookmarkEnd w:id="785"/>
      <w:bookmarkEnd w:id="786"/>
      <w:bookmarkEnd w:id="787"/>
      <w:bookmarkEnd w:id="788"/>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outlineLvl w:val="0"/>
      </w:pPr>
      <w:bookmarkStart w:id="789" w:name="_Toc136402441"/>
      <w:bookmarkStart w:id="790" w:name="_Toc136402587"/>
      <w:bookmarkStart w:id="791" w:name="_Toc137014116"/>
      <w:bookmarkStart w:id="792" w:name="_Toc158093011"/>
      <w:bookmarkStart w:id="793" w:name="_Toc164245292"/>
      <w:bookmarkStart w:id="794" w:name="_Toc188348924"/>
      <w:bookmarkStart w:id="795" w:name="_Toc188417761"/>
      <w:bookmarkStart w:id="796" w:name="_Toc194985151"/>
      <w:r>
        <w:rPr>
          <w:rStyle w:val="CharSchNo"/>
        </w:rPr>
        <w:t>Fifth Schedule</w:t>
      </w:r>
      <w:bookmarkEnd w:id="789"/>
      <w:bookmarkEnd w:id="790"/>
      <w:bookmarkEnd w:id="791"/>
      <w:bookmarkEnd w:id="792"/>
      <w:bookmarkEnd w:id="793"/>
      <w:bookmarkEnd w:id="794"/>
      <w:bookmarkEnd w:id="795"/>
      <w:bookmarkEnd w:id="796"/>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outlineLvl w:val="0"/>
        <w:rPr>
          <w:ins w:id="797" w:author="svcMRProcess" w:date="2020-02-19T16:35: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798" w:name="_Toc136402442"/>
      <w:bookmarkStart w:id="799" w:name="_Toc136402588"/>
      <w:bookmarkStart w:id="800" w:name="_Toc137014117"/>
      <w:bookmarkStart w:id="801" w:name="_Toc158093012"/>
      <w:bookmarkStart w:id="802" w:name="_Toc164245293"/>
      <w:bookmarkStart w:id="803" w:name="_Toc188348925"/>
      <w:bookmarkStart w:id="804" w:name="_Toc188417762"/>
    </w:p>
    <w:p>
      <w:pPr>
        <w:pStyle w:val="yScheduleHeading"/>
        <w:outlineLvl w:val="0"/>
      </w:pPr>
      <w:bookmarkStart w:id="805" w:name="_Toc194985152"/>
      <w:r>
        <w:rPr>
          <w:rStyle w:val="CharSchNo"/>
        </w:rPr>
        <w:t>Sixth Schedule</w:t>
      </w:r>
      <w:bookmarkEnd w:id="798"/>
      <w:bookmarkEnd w:id="799"/>
      <w:bookmarkEnd w:id="800"/>
      <w:bookmarkEnd w:id="801"/>
      <w:bookmarkEnd w:id="802"/>
      <w:bookmarkEnd w:id="803"/>
      <w:bookmarkEnd w:id="804"/>
      <w:bookmarkEnd w:id="805"/>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2.</w:t>
            </w:r>
            <w:r>
              <w:rPr>
                <w:sz w:val="14"/>
              </w:rPr>
              <w:tab/>
              <w:t>Widow or widower of former contributor if —</w:t>
            </w:r>
          </w:p>
          <w:p>
            <w:pPr>
              <w:pStyle w:val="yTable"/>
              <w:tabs>
                <w:tab w:val="left" w:pos="284"/>
                <w:tab w:val="left" w:pos="610"/>
              </w:tabs>
              <w:ind w:left="610" w:hanging="610"/>
              <w:rPr>
                <w:sz w:val="14"/>
              </w:rPr>
            </w:pPr>
            <w:r>
              <w:rPr>
                <w:sz w:val="14"/>
              </w:rPr>
              <w:tab/>
              <w:t>(a)</w:t>
            </w:r>
            <w:r>
              <w:rPr>
                <w:sz w:val="14"/>
              </w:rPr>
              <w:tab/>
              <w:t>the marriage took place after retirement; and</w:t>
            </w:r>
          </w:p>
          <w:p>
            <w:pPr>
              <w:pStyle w:val="yTable"/>
              <w:tabs>
                <w:tab w:val="left" w:pos="284"/>
                <w:tab w:val="left" w:pos="610"/>
              </w:tabs>
              <w:ind w:left="610" w:hanging="610"/>
              <w:rPr>
                <w:sz w:val="14"/>
              </w:rPr>
            </w:pPr>
            <w:r>
              <w:rPr>
                <w:sz w:val="14"/>
              </w:rPr>
              <w:tab/>
              <w:t>(b)</w:t>
            </w:r>
            <w:r>
              <w:rPr>
                <w:sz w:val="14"/>
              </w:rPr>
              <w:tab/>
              <w:t xml:space="preserve">the former contributor died after his or her retirement; and </w:t>
            </w:r>
          </w:p>
          <w:p>
            <w:pPr>
              <w:pStyle w:val="yTable"/>
              <w:tabs>
                <w:tab w:val="left" w:pos="284"/>
                <w:tab w:val="left" w:pos="610"/>
              </w:tabs>
              <w:ind w:left="610" w:hanging="610"/>
              <w:rPr>
                <w:sz w:val="14"/>
              </w:rPr>
            </w:pPr>
            <w:r>
              <w:rPr>
                <w:sz w:val="14"/>
              </w:rPr>
              <w:tab/>
              <w:t>(c)</w:t>
            </w:r>
            <w:r>
              <w:rPr>
                <w:sz w:val="14"/>
              </w:rPr>
              <w:tab/>
              <w:t xml:space="preserve">either — </w:t>
            </w:r>
          </w:p>
          <w:p>
            <w:pPr>
              <w:pStyle w:val="yTable"/>
              <w:tabs>
                <w:tab w:val="left" w:pos="573"/>
                <w:tab w:val="left" w:pos="853"/>
              </w:tabs>
              <w:ind w:left="867" w:hanging="867"/>
              <w:rPr>
                <w:sz w:val="14"/>
              </w:rPr>
            </w:pPr>
            <w:r>
              <w:rPr>
                <w:sz w:val="14"/>
              </w:rPr>
              <w:tab/>
              <w:t>(i)</w:t>
            </w:r>
            <w:r>
              <w:rPr>
                <w:sz w:val="14"/>
              </w:rPr>
              <w:tab/>
              <w:t xml:space="preserve">the former contributor died before the </w:t>
            </w:r>
            <w:r>
              <w:rPr>
                <w:i/>
                <w:iCs/>
                <w:sz w:val="14"/>
              </w:rPr>
              <w:t>State Superannuation Amendment Regulations 2007</w:t>
            </w:r>
            <w:r>
              <w:rPr>
                <w:sz w:val="14"/>
              </w:rPr>
              <w:t xml:space="preserve"> came into operation; or </w:t>
            </w:r>
          </w:p>
          <w:p>
            <w:pPr>
              <w:pStyle w:val="yTable"/>
              <w:tabs>
                <w:tab w:val="left" w:pos="573"/>
                <w:tab w:val="left" w:pos="853"/>
              </w:tabs>
              <w:ind w:left="867" w:hanging="867"/>
              <w:rPr>
                <w:sz w:val="14"/>
              </w:rPr>
            </w:pPr>
            <w:r>
              <w:rPr>
                <w:sz w:val="14"/>
              </w:rPr>
              <w:tab/>
              <w:t>(ii)</w:t>
            </w:r>
            <w:r>
              <w:rPr>
                <w:sz w:val="14"/>
              </w:rPr>
              <w:tab/>
              <w:t xml:space="preserve">the former contributor died after the </w:t>
            </w:r>
            <w:r>
              <w:rPr>
                <w:i/>
                <w:iCs/>
                <w:sz w:val="14"/>
              </w:rPr>
              <w:t>State Superannuation Amendment Regulations 2007</w:t>
            </w:r>
            <w:r>
              <w:rPr>
                <w:sz w:val="14"/>
              </w:rPr>
              <w:t xml:space="preserve"> came into operation and either — </w:t>
            </w:r>
          </w:p>
          <w:p>
            <w:pPr>
              <w:pStyle w:val="yTable"/>
              <w:tabs>
                <w:tab w:val="left" w:pos="853"/>
                <w:tab w:val="left" w:pos="1091"/>
              </w:tabs>
              <w:ind w:left="1109" w:hanging="1109"/>
              <w:rPr>
                <w:sz w:val="14"/>
              </w:rPr>
            </w:pPr>
            <w:r>
              <w:rPr>
                <w:sz w:val="14"/>
              </w:rPr>
              <w:tab/>
              <w:t>(I)</w:t>
            </w:r>
            <w:r>
              <w:rPr>
                <w:sz w:val="14"/>
              </w:rPr>
              <w:tab/>
              <w:t>the marriage took place not less than 5 years before the former contributor died; or</w:t>
            </w:r>
          </w:p>
          <w:p>
            <w:pPr>
              <w:pStyle w:val="yTable"/>
              <w:tabs>
                <w:tab w:val="left" w:pos="853"/>
                <w:tab w:val="left" w:pos="1091"/>
              </w:tabs>
              <w:ind w:left="1109" w:hanging="1109"/>
              <w:rPr>
                <w:sz w:val="14"/>
              </w:rPr>
            </w:pPr>
            <w:r>
              <w:rPr>
                <w:sz w:val="14"/>
              </w:rPr>
              <w:tab/>
              <w:t>(II)</w:t>
            </w:r>
            <w:r>
              <w:rPr>
                <w:sz w:val="14"/>
              </w:rPr>
              <w:tab/>
              <w:t>at the time the former contributor died there was at least one child of the former contributor and the widow or widower who was wholly or substantially dependent on them.</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Footnotesection"/>
      </w:pPr>
      <w:r>
        <w:tab/>
        <w:t>[Part 1 amended in Gazette 18 Jan 2008 p. 156.]</w:t>
      </w:r>
    </w:p>
    <w:p>
      <w:pPr>
        <w:pStyle w:val="MiscellaneousHeading"/>
        <w:pageBreakBefore/>
        <w:outlineLvl w:val="0"/>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pict>
          <v:shape id="_x0000_i1030" type="#_x0000_t75" style="width:36pt;height:30.8pt" fillcolor="window">
            <v:imagedata r:id="rId29" o:title=""/>
          </v:shape>
        </w:pi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outlineLvl w:val="0"/>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pict>
          <v:shape id="_x0000_i1031" type="#_x0000_t75" style="width:17.05pt;height:33.65pt" fillcolor="window">
            <v:imagedata r:id="rId30"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 13 Apr 2007 p. 1613.]</w:t>
      </w:r>
    </w:p>
    <w:p>
      <w:pPr>
        <w:pStyle w:val="yScheduleHeading"/>
        <w:outlineLvl w:val="0"/>
        <w:rPr>
          <w:ins w:id="806" w:author="svcMRProcess" w:date="2020-02-19T16:35:00Z"/>
        </w:rPr>
        <w:sectPr>
          <w:pgSz w:w="11906" w:h="16838" w:code="9"/>
          <w:pgMar w:top="2376" w:right="2405" w:bottom="3542" w:left="2405" w:header="706" w:footer="3380" w:gutter="0"/>
          <w:cols w:space="720"/>
          <w:noEndnote/>
          <w:docGrid w:linePitch="326"/>
        </w:sectPr>
      </w:pPr>
      <w:bookmarkStart w:id="807" w:name="_Toc136402443"/>
      <w:bookmarkStart w:id="808" w:name="_Toc136402589"/>
      <w:bookmarkStart w:id="809" w:name="_Toc137014118"/>
      <w:bookmarkStart w:id="810" w:name="_Toc158093013"/>
      <w:bookmarkStart w:id="811" w:name="_Toc164245294"/>
      <w:bookmarkStart w:id="812" w:name="_Toc188348926"/>
      <w:bookmarkStart w:id="813" w:name="_Toc188417763"/>
    </w:p>
    <w:p>
      <w:pPr>
        <w:pStyle w:val="yScheduleHeading"/>
        <w:outlineLvl w:val="0"/>
      </w:pPr>
      <w:bookmarkStart w:id="814" w:name="_Toc194985153"/>
      <w:r>
        <w:rPr>
          <w:rStyle w:val="CharSchNo"/>
        </w:rPr>
        <w:t>Seventh Schedule</w:t>
      </w:r>
      <w:bookmarkEnd w:id="807"/>
      <w:bookmarkEnd w:id="808"/>
      <w:bookmarkEnd w:id="809"/>
      <w:bookmarkEnd w:id="810"/>
      <w:bookmarkEnd w:id="811"/>
      <w:bookmarkEnd w:id="812"/>
      <w:bookmarkEnd w:id="813"/>
      <w:bookmarkEnd w:id="814"/>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0"/>
        <w:rPr>
          <w:snapToGrid w:val="0"/>
        </w:rPr>
      </w:pPr>
      <w:bookmarkStart w:id="815" w:name="_Toc20540886"/>
      <w:bookmarkStart w:id="816" w:name="_Toc136402444"/>
      <w:bookmarkStart w:id="817" w:name="_Toc194985154"/>
      <w:bookmarkStart w:id="818" w:name="_Toc188417764"/>
      <w:r>
        <w:rPr>
          <w:rStyle w:val="CharSClsNo"/>
        </w:rPr>
        <w:t>1</w:t>
      </w:r>
      <w:r>
        <w:rPr>
          <w:snapToGrid w:val="0"/>
        </w:rPr>
        <w:t>.</w:t>
      </w:r>
      <w:r>
        <w:rPr>
          <w:snapToGrid w:val="0"/>
        </w:rPr>
        <w:tab/>
        <w:t>Terms used</w:t>
      </w:r>
      <w:bookmarkEnd w:id="815"/>
      <w:bookmarkEnd w:id="816"/>
      <w:bookmarkEnd w:id="817"/>
      <w:bookmarkEnd w:id="818"/>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0"/>
        <w:rPr>
          <w:snapToGrid w:val="0"/>
        </w:rPr>
      </w:pPr>
      <w:bookmarkStart w:id="819" w:name="_Toc20540887"/>
      <w:bookmarkStart w:id="820" w:name="_Toc136402445"/>
      <w:bookmarkStart w:id="821" w:name="_Toc194985155"/>
      <w:bookmarkStart w:id="822" w:name="_Toc188417765"/>
      <w:r>
        <w:rPr>
          <w:rStyle w:val="CharSClsNo"/>
        </w:rPr>
        <w:t>2</w:t>
      </w:r>
      <w:r>
        <w:rPr>
          <w:snapToGrid w:val="0"/>
        </w:rPr>
        <w:t>.</w:t>
      </w:r>
      <w:r>
        <w:rPr>
          <w:snapToGrid w:val="0"/>
        </w:rPr>
        <w:tab/>
        <w:t>Transfer of assets, liabilities and records</w:t>
      </w:r>
      <w:bookmarkEnd w:id="819"/>
      <w:bookmarkEnd w:id="820"/>
      <w:bookmarkEnd w:id="821"/>
      <w:bookmarkEnd w:id="822"/>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0"/>
        <w:rPr>
          <w:snapToGrid w:val="0"/>
        </w:rPr>
      </w:pPr>
      <w:bookmarkStart w:id="823" w:name="_Toc20540888"/>
      <w:bookmarkStart w:id="824" w:name="_Toc136402446"/>
      <w:bookmarkStart w:id="825" w:name="_Toc194985156"/>
      <w:bookmarkStart w:id="826" w:name="_Toc188417766"/>
      <w:r>
        <w:rPr>
          <w:rStyle w:val="CharSClsNo"/>
        </w:rPr>
        <w:t>3</w:t>
      </w:r>
      <w:r>
        <w:rPr>
          <w:snapToGrid w:val="0"/>
        </w:rPr>
        <w:t>.</w:t>
      </w:r>
      <w:r>
        <w:rPr>
          <w:snapToGrid w:val="0"/>
        </w:rPr>
        <w:tab/>
        <w:t>Agreements, instruments and proceedings</w:t>
      </w:r>
      <w:bookmarkEnd w:id="823"/>
      <w:bookmarkEnd w:id="824"/>
      <w:bookmarkEnd w:id="825"/>
      <w:bookmarkEnd w:id="826"/>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0"/>
        <w:rPr>
          <w:snapToGrid w:val="0"/>
        </w:rPr>
      </w:pPr>
      <w:bookmarkStart w:id="827" w:name="_Toc20540889"/>
      <w:bookmarkStart w:id="828" w:name="_Toc136402447"/>
      <w:bookmarkStart w:id="829" w:name="_Toc194985157"/>
      <w:bookmarkStart w:id="830" w:name="_Toc188417767"/>
      <w:r>
        <w:rPr>
          <w:rStyle w:val="CharSClsNo"/>
        </w:rPr>
        <w:t>4</w:t>
      </w:r>
      <w:r>
        <w:rPr>
          <w:snapToGrid w:val="0"/>
        </w:rPr>
        <w:t>.</w:t>
      </w:r>
      <w:r>
        <w:rPr>
          <w:snapToGrid w:val="0"/>
        </w:rPr>
        <w:tab/>
        <w:t>Final reports on the operations of the Superannuation Board</w:t>
      </w:r>
      <w:bookmarkEnd w:id="827"/>
      <w:bookmarkEnd w:id="828"/>
      <w:bookmarkEnd w:id="829"/>
      <w:bookmarkEnd w:id="830"/>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0"/>
        <w:rPr>
          <w:snapToGrid w:val="0"/>
        </w:rPr>
      </w:pPr>
      <w:bookmarkStart w:id="831" w:name="_Toc20540890"/>
      <w:bookmarkStart w:id="832" w:name="_Toc136402448"/>
      <w:bookmarkStart w:id="833" w:name="_Toc194985158"/>
      <w:bookmarkStart w:id="834" w:name="_Toc188417768"/>
      <w:r>
        <w:rPr>
          <w:rStyle w:val="CharSClsNo"/>
        </w:rPr>
        <w:t>5</w:t>
      </w:r>
      <w:r>
        <w:rPr>
          <w:snapToGrid w:val="0"/>
        </w:rPr>
        <w:t>.</w:t>
      </w:r>
      <w:r>
        <w:rPr>
          <w:snapToGrid w:val="0"/>
        </w:rPr>
        <w:tab/>
        <w:t>Consents to investments</w:t>
      </w:r>
      <w:bookmarkEnd w:id="831"/>
      <w:bookmarkEnd w:id="832"/>
      <w:bookmarkEnd w:id="833"/>
      <w:bookmarkEnd w:id="834"/>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0"/>
        <w:rPr>
          <w:snapToGrid w:val="0"/>
        </w:rPr>
      </w:pPr>
      <w:bookmarkStart w:id="835" w:name="_Toc20540891"/>
      <w:bookmarkStart w:id="836" w:name="_Toc136402449"/>
      <w:bookmarkStart w:id="837" w:name="_Toc194985159"/>
      <w:bookmarkStart w:id="838" w:name="_Toc188417769"/>
      <w:r>
        <w:rPr>
          <w:rStyle w:val="CharSClsNo"/>
        </w:rPr>
        <w:t>6</w:t>
      </w:r>
      <w:r>
        <w:rPr>
          <w:snapToGrid w:val="0"/>
        </w:rPr>
        <w:t>.</w:t>
      </w:r>
      <w:r>
        <w:rPr>
          <w:snapToGrid w:val="0"/>
        </w:rPr>
        <w:tab/>
        <w:t>Staff</w:t>
      </w:r>
      <w:bookmarkEnd w:id="835"/>
      <w:bookmarkEnd w:id="836"/>
      <w:bookmarkEnd w:id="837"/>
      <w:bookmarkEnd w:id="838"/>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0"/>
        <w:rPr>
          <w:snapToGrid w:val="0"/>
        </w:rPr>
      </w:pPr>
      <w:bookmarkStart w:id="839" w:name="_Toc20540892"/>
      <w:bookmarkStart w:id="840" w:name="_Toc136402450"/>
      <w:bookmarkStart w:id="841" w:name="_Toc194985160"/>
      <w:bookmarkStart w:id="842" w:name="_Toc188417770"/>
      <w:r>
        <w:rPr>
          <w:rStyle w:val="CharSClsNo"/>
        </w:rPr>
        <w:t>7</w:t>
      </w:r>
      <w:r>
        <w:rPr>
          <w:snapToGrid w:val="0"/>
        </w:rPr>
        <w:t>.</w:t>
      </w:r>
      <w:r>
        <w:rPr>
          <w:snapToGrid w:val="0"/>
        </w:rPr>
        <w:tab/>
        <w:t>References to the Superannuation Board in laws</w:t>
      </w:r>
      <w:bookmarkEnd w:id="839"/>
      <w:bookmarkEnd w:id="840"/>
      <w:bookmarkEnd w:id="841"/>
      <w:bookmarkEnd w:id="842"/>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tabs>
          <w:tab w:val="left" w:pos="610"/>
          <w:tab w:val="left" w:pos="894"/>
        </w:tabs>
        <w:ind w:left="1109" w:hanging="1109"/>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843" w:name="_Toc75941313"/>
      <w:bookmarkStart w:id="844" w:name="_Toc75942430"/>
      <w:bookmarkStart w:id="845" w:name="_Toc136402451"/>
      <w:bookmarkStart w:id="846" w:name="_Toc136402597"/>
      <w:bookmarkStart w:id="847" w:name="_Toc137014126"/>
      <w:bookmarkStart w:id="848" w:name="_Toc158093021"/>
      <w:bookmarkStart w:id="849" w:name="_Toc164245302"/>
      <w:bookmarkStart w:id="850" w:name="_Toc188348934"/>
      <w:bookmarkStart w:id="851" w:name="_Toc188417771"/>
      <w:bookmarkStart w:id="852" w:name="_Toc194985161"/>
      <w:r>
        <w:t>Notes</w:t>
      </w:r>
      <w:bookmarkEnd w:id="843"/>
      <w:bookmarkEnd w:id="844"/>
      <w:bookmarkEnd w:id="845"/>
      <w:bookmarkEnd w:id="846"/>
      <w:bookmarkEnd w:id="847"/>
      <w:bookmarkEnd w:id="848"/>
      <w:bookmarkEnd w:id="849"/>
      <w:bookmarkEnd w:id="850"/>
      <w:bookmarkEnd w:id="851"/>
      <w:bookmarkEnd w:id="852"/>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22</w:t>
      </w:r>
      <w:r>
        <w:rPr>
          <w:snapToGrid w:val="0"/>
        </w:rPr>
        <w:t>.</w:t>
      </w:r>
    </w:p>
    <w:p>
      <w:pPr>
        <w:pStyle w:val="nHeading3"/>
        <w:rPr>
          <w:snapToGrid w:val="0"/>
        </w:rPr>
      </w:pPr>
      <w:bookmarkStart w:id="853" w:name="_Toc194985162"/>
      <w:bookmarkStart w:id="854" w:name="_Toc136402452"/>
      <w:bookmarkStart w:id="855" w:name="_Toc188417772"/>
      <w:r>
        <w:rPr>
          <w:snapToGrid w:val="0"/>
        </w:rPr>
        <w:t>Compilation table</w:t>
      </w:r>
      <w:bookmarkEnd w:id="853"/>
      <w:bookmarkEnd w:id="854"/>
      <w:bookmarkEnd w:id="855"/>
    </w:p>
    <w:tbl>
      <w:tblPr>
        <w:tblW w:w="7108" w:type="dxa"/>
        <w:tblInd w:w="28" w:type="dxa"/>
        <w:tblLayout w:type="fixed"/>
        <w:tblCellMar>
          <w:left w:w="56" w:type="dxa"/>
          <w:right w:w="56" w:type="dxa"/>
        </w:tblCellMar>
        <w:tblLook w:val="0000" w:firstRow="0" w:lastRow="0" w:firstColumn="0" w:lastColumn="0" w:noHBand="0" w:noVBand="0"/>
      </w:tblPr>
      <w:tblGrid>
        <w:gridCol w:w="1899"/>
        <w:gridCol w:w="952"/>
        <w:gridCol w:w="10"/>
        <w:gridCol w:w="1008"/>
        <w:gridCol w:w="2092"/>
        <w:gridCol w:w="21"/>
        <w:gridCol w:w="1106"/>
        <w:gridCol w:w="20"/>
      </w:tblGrid>
      <w:tr>
        <w:trPr>
          <w:gridAfter w:val="1"/>
          <w:wAfter w:w="23" w:type="dxa"/>
          <w:cantSplit/>
          <w:tblHeader/>
        </w:trPr>
        <w:tc>
          <w:tcPr>
            <w:tcW w:w="2265" w:type="dxa"/>
            <w:tcBorders>
              <w:top w:val="single" w:sz="8" w:space="0" w:color="auto"/>
              <w:bottom w:val="single" w:sz="8" w:space="0" w:color="auto"/>
            </w:tcBorders>
          </w:tcPr>
          <w:p>
            <w:pPr>
              <w:pStyle w:val="nTable"/>
              <w:spacing w:after="40"/>
              <w:ind w:right="113"/>
              <w:rPr>
                <w:b/>
                <w:sz w:val="19"/>
              </w:rPr>
            </w:pPr>
            <w:r>
              <w:rPr>
                <w:b/>
                <w:sz w:val="19"/>
              </w:rPr>
              <w:t xml:space="preserve">Short </w:t>
            </w:r>
            <w:del w:id="856" w:author="svcMRProcess" w:date="2020-02-19T16:35:00Z">
              <w:r>
                <w:rPr>
                  <w:b/>
                  <w:sz w:val="19"/>
                </w:rPr>
                <w:delText>Title</w:delText>
              </w:r>
            </w:del>
            <w:ins w:id="857" w:author="svcMRProcess" w:date="2020-02-19T16:35:00Z">
              <w:r>
                <w:rPr>
                  <w:b/>
                  <w:sz w:val="19"/>
                </w:rPr>
                <w:t>title</w:t>
              </w:r>
            </w:ins>
          </w:p>
        </w:tc>
        <w:tc>
          <w:tcPr>
            <w:tcW w:w="1134" w:type="dxa"/>
            <w:gridSpan w:val="2"/>
            <w:tcBorders>
              <w:top w:val="single" w:sz="8" w:space="0" w:color="auto"/>
              <w:bottom w:val="single" w:sz="8" w:space="0" w:color="auto"/>
            </w:tcBorders>
          </w:tcPr>
          <w:p>
            <w:pPr>
              <w:pStyle w:val="nTable"/>
              <w:spacing w:after="40"/>
              <w:rPr>
                <w:b/>
                <w:sz w:val="19"/>
              </w:rPr>
            </w:pPr>
            <w:r>
              <w:rPr>
                <w:b/>
                <w:sz w:val="19"/>
              </w:rPr>
              <w:t xml:space="preserve">Number and </w:t>
            </w:r>
            <w:del w:id="858" w:author="svcMRProcess" w:date="2020-02-19T16:35:00Z">
              <w:r>
                <w:rPr>
                  <w:b/>
                  <w:sz w:val="19"/>
                </w:rPr>
                <w:delText>Year</w:delText>
              </w:r>
            </w:del>
            <w:ins w:id="859" w:author="svcMRProcess" w:date="2020-02-19T16:35:00Z">
              <w:r>
                <w:rPr>
                  <w:b/>
                  <w:sz w:val="19"/>
                </w:rPr>
                <w:t>year</w:t>
              </w:r>
            </w:ins>
          </w:p>
        </w:tc>
        <w:tc>
          <w:tcPr>
            <w:tcW w:w="1189" w:type="dxa"/>
            <w:tcBorders>
              <w:top w:val="single" w:sz="8" w:space="0" w:color="auto"/>
              <w:bottom w:val="single" w:sz="8" w:space="0" w:color="auto"/>
            </w:tcBorders>
          </w:tcPr>
          <w:p>
            <w:pPr>
              <w:pStyle w:val="nTable"/>
              <w:spacing w:after="40"/>
              <w:rPr>
                <w:b/>
                <w:sz w:val="19"/>
              </w:rPr>
            </w:pPr>
            <w:r>
              <w:rPr>
                <w:b/>
                <w:sz w:val="19"/>
              </w:rPr>
              <w:t>Assent</w:t>
            </w:r>
          </w:p>
        </w:tc>
        <w:tc>
          <w:tcPr>
            <w:tcW w:w="2497" w:type="dxa"/>
            <w:tcBorders>
              <w:top w:val="single" w:sz="8" w:space="0" w:color="auto"/>
              <w:bottom w:val="single" w:sz="8" w:space="0" w:color="auto"/>
            </w:tcBorders>
          </w:tcPr>
          <w:p>
            <w:pPr>
              <w:pStyle w:val="nTable"/>
              <w:spacing w:after="40"/>
              <w:rPr>
                <w:b/>
                <w:sz w:val="19"/>
              </w:rPr>
            </w:pPr>
            <w:r>
              <w:rPr>
                <w:b/>
                <w:sz w:val="19"/>
              </w:rPr>
              <w:t>Commencement</w:t>
            </w:r>
          </w:p>
        </w:tc>
        <w:tc>
          <w:tcPr>
            <w:tcW w:w="1331" w:type="dxa"/>
            <w:gridSpan w:val="2"/>
            <w:tcBorders>
              <w:top w:val="single" w:sz="6" w:space="0" w:color="auto"/>
              <w:bottom w:val="single" w:sz="6" w:space="0" w:color="auto"/>
            </w:tcBorders>
            <w:cellDel w:id="860" w:author="svcMRProcess" w:date="2020-02-19T16:35:00Z"/>
          </w:tcPr>
          <w:p>
            <w:pPr>
              <w:pStyle w:val="nTable"/>
              <w:spacing w:before="60"/>
              <w:rPr>
                <w:b/>
                <w:sz w:val="19"/>
              </w:rPr>
            </w:pPr>
            <w:del w:id="861" w:author="svcMRProcess" w:date="2020-02-19T16:35:00Z">
              <w:r>
                <w:rPr>
                  <w:b/>
                  <w:sz w:val="19"/>
                </w:rPr>
                <w:delText>Miscellaneous</w:delText>
              </w:r>
            </w:del>
          </w:p>
        </w:tc>
      </w:tr>
      <w:tr>
        <w:trPr>
          <w:gridAfter w:val="1"/>
          <w:wAfter w:w="23" w:type="dxa"/>
          <w:cantSplit/>
          <w:trHeight w:val="400"/>
        </w:trPr>
        <w:tc>
          <w:tcPr>
            <w:tcW w:w="2265" w:type="dxa"/>
          </w:tcPr>
          <w:p>
            <w:pPr>
              <w:pStyle w:val="nTable"/>
              <w:spacing w:after="40"/>
              <w:ind w:right="113"/>
              <w:rPr>
                <w:i/>
                <w:sz w:val="19"/>
              </w:rPr>
            </w:pPr>
            <w:r>
              <w:rPr>
                <w:i/>
                <w:sz w:val="19"/>
              </w:rPr>
              <w:t>Superannuation and Family Benefits Act 1938</w:t>
            </w:r>
          </w:p>
        </w:tc>
        <w:tc>
          <w:tcPr>
            <w:tcW w:w="1134" w:type="dxa"/>
            <w:gridSpan w:val="2"/>
          </w:tcPr>
          <w:p>
            <w:pPr>
              <w:pStyle w:val="nTable"/>
              <w:spacing w:after="40"/>
              <w:rPr>
                <w:sz w:val="19"/>
              </w:rPr>
            </w:pPr>
            <w:r>
              <w:rPr>
                <w:sz w:val="19"/>
              </w:rPr>
              <w:t>34 of 1938</w:t>
            </w:r>
          </w:p>
        </w:tc>
        <w:tc>
          <w:tcPr>
            <w:tcW w:w="1189" w:type="dxa"/>
          </w:tcPr>
          <w:p>
            <w:pPr>
              <w:pStyle w:val="nTable"/>
              <w:spacing w:after="40"/>
              <w:rPr>
                <w:sz w:val="19"/>
              </w:rPr>
            </w:pPr>
            <w:r>
              <w:rPr>
                <w:sz w:val="19"/>
              </w:rPr>
              <w:t>31 January 1939</w:t>
            </w:r>
          </w:p>
        </w:tc>
        <w:tc>
          <w:tcPr>
            <w:tcW w:w="2497" w:type="dxa"/>
          </w:tcPr>
          <w:p>
            <w:pPr>
              <w:pStyle w:val="nTable"/>
              <w:spacing w:after="4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cellDel w:id="862" w:author="svcMRProcess" w:date="2020-02-19T16:35:00Z"/>
          </w:tcPr>
          <w:p>
            <w:pPr>
              <w:pStyle w:val="nTable"/>
              <w:spacing w:before="120"/>
              <w:rPr>
                <w:sz w:val="19"/>
              </w:rPr>
            </w:pPr>
          </w:p>
        </w:tc>
      </w:tr>
      <w:tr>
        <w:trPr>
          <w:gridAfter w:val="1"/>
          <w:wAfter w:w="23" w:type="dxa"/>
          <w:cantSplit/>
          <w:trHeight w:val="400"/>
        </w:trPr>
        <w:tc>
          <w:tcPr>
            <w:tcW w:w="2265" w:type="dxa"/>
          </w:tcPr>
          <w:p>
            <w:pPr>
              <w:pStyle w:val="nTable"/>
              <w:spacing w:after="40"/>
              <w:ind w:right="113"/>
              <w:rPr>
                <w:sz w:val="19"/>
              </w:rPr>
            </w:pPr>
            <w:r>
              <w:rPr>
                <w:i/>
                <w:sz w:val="19"/>
              </w:rPr>
              <w:t>Superannuation and Family Benefits Act Amendment Act 1939</w:t>
            </w:r>
          </w:p>
        </w:tc>
        <w:tc>
          <w:tcPr>
            <w:tcW w:w="1134" w:type="dxa"/>
            <w:gridSpan w:val="2"/>
          </w:tcPr>
          <w:p>
            <w:pPr>
              <w:pStyle w:val="nTable"/>
              <w:spacing w:after="40"/>
              <w:rPr>
                <w:sz w:val="19"/>
              </w:rPr>
            </w:pPr>
            <w:r>
              <w:rPr>
                <w:sz w:val="19"/>
              </w:rPr>
              <w:t>43 of 1939</w:t>
            </w:r>
          </w:p>
        </w:tc>
        <w:tc>
          <w:tcPr>
            <w:tcW w:w="1189" w:type="dxa"/>
          </w:tcPr>
          <w:p>
            <w:pPr>
              <w:pStyle w:val="nTable"/>
              <w:spacing w:after="40"/>
              <w:rPr>
                <w:sz w:val="19"/>
              </w:rPr>
            </w:pPr>
            <w:r>
              <w:rPr>
                <w:sz w:val="19"/>
              </w:rPr>
              <w:t>20 December 1939</w:t>
            </w:r>
          </w:p>
        </w:tc>
        <w:tc>
          <w:tcPr>
            <w:tcW w:w="2497" w:type="dxa"/>
          </w:tcPr>
          <w:p>
            <w:pPr>
              <w:pStyle w:val="nTable"/>
              <w:spacing w:after="40"/>
              <w:rPr>
                <w:sz w:val="19"/>
              </w:rPr>
            </w:pPr>
            <w:r>
              <w:rPr>
                <w:sz w:val="19"/>
              </w:rPr>
              <w:t>1 March 1939 (see section 2)</w:t>
            </w:r>
          </w:p>
        </w:tc>
        <w:tc>
          <w:tcPr>
            <w:tcW w:w="1331" w:type="dxa"/>
            <w:gridSpan w:val="2"/>
            <w:cellDel w:id="863" w:author="svcMRProcess" w:date="2020-02-19T16:35:00Z"/>
          </w:tcPr>
          <w:p>
            <w:pPr>
              <w:pStyle w:val="nTable"/>
              <w:spacing w:before="120"/>
              <w:rPr>
                <w:sz w:val="19"/>
              </w:rPr>
            </w:pPr>
          </w:p>
        </w:tc>
      </w:tr>
      <w:tr>
        <w:trPr>
          <w:cantSplit/>
        </w:trPr>
        <w:tc>
          <w:tcPr>
            <w:tcW w:w="3388" w:type="dxa"/>
            <w:gridSpan w:val="2"/>
          </w:tcPr>
          <w:p>
            <w:pPr>
              <w:pStyle w:val="nTable"/>
              <w:spacing w:after="40"/>
              <w:rPr>
                <w:i/>
                <w:sz w:val="19"/>
              </w:rPr>
            </w:pPr>
            <w:r>
              <w:rPr>
                <w:i/>
                <w:sz w:val="19"/>
              </w:rPr>
              <w:t>Amending proclamation</w:t>
            </w:r>
          </w:p>
        </w:tc>
        <w:tc>
          <w:tcPr>
            <w:tcW w:w="1200" w:type="dxa"/>
            <w:gridSpan w:val="2"/>
          </w:tcPr>
          <w:p>
            <w:pPr>
              <w:pStyle w:val="nTable"/>
              <w:spacing w:after="40"/>
              <w:rPr>
                <w:i/>
                <w:sz w:val="19"/>
              </w:rPr>
            </w:pPr>
            <w:r>
              <w:rPr>
                <w:sz w:val="19"/>
              </w:rPr>
              <w:t>14 December 1945 pp.1168</w:t>
            </w:r>
            <w:r>
              <w:rPr>
                <w:sz w:val="19"/>
              </w:rPr>
              <w:noBreakHyphen/>
              <w:t>9</w:t>
            </w:r>
          </w:p>
        </w:tc>
        <w:tc>
          <w:tcPr>
            <w:tcW w:w="2520" w:type="dxa"/>
            <w:gridSpan w:val="2"/>
          </w:tcPr>
          <w:p>
            <w:pPr>
              <w:pStyle w:val="nTable"/>
              <w:spacing w:after="40"/>
              <w:rPr>
                <w:sz w:val="19"/>
              </w:rPr>
            </w:pPr>
            <w:r>
              <w:rPr>
                <w:sz w:val="19"/>
              </w:rPr>
              <w:t>Superannuation Fortnight No. 172 ending on 1 February 1976</w:t>
            </w:r>
          </w:p>
        </w:tc>
        <w:tc>
          <w:tcPr>
            <w:tcW w:w="1276" w:type="dxa"/>
            <w:gridSpan w:val="2"/>
            <w:cellDel w:id="864" w:author="svcMRProcess" w:date="2020-02-19T16:35:00Z"/>
          </w:tcPr>
          <w:p>
            <w:pPr>
              <w:pStyle w:val="nTable"/>
              <w:spacing w:after="60"/>
            </w:pPr>
          </w:p>
        </w:tc>
      </w:tr>
      <w:tr>
        <w:trPr>
          <w:cantSplit/>
          <w:trHeight w:val="400"/>
        </w:trPr>
        <w:tc>
          <w:tcPr>
            <w:tcW w:w="2265" w:type="dxa"/>
          </w:tcPr>
          <w:p>
            <w:pPr>
              <w:pStyle w:val="nTable"/>
              <w:spacing w:after="40"/>
              <w:ind w:right="113"/>
              <w:rPr>
                <w:iCs/>
                <w:sz w:val="19"/>
              </w:rPr>
            </w:pPr>
            <w:r>
              <w:rPr>
                <w:i/>
                <w:sz w:val="19"/>
              </w:rPr>
              <w:t>Superannuation and Family Benefits Act Amendment Act 1945</w:t>
            </w:r>
            <w:ins w:id="865" w:author="svcMRProcess" w:date="2020-02-19T16:35:00Z">
              <w:r>
                <w:rPr>
                  <w:iCs/>
                  <w:sz w:val="19"/>
                </w:rPr>
                <w:t xml:space="preserve"> </w:t>
              </w:r>
              <w:r>
                <w:rPr>
                  <w:iCs/>
                  <w:sz w:val="19"/>
                  <w:vertAlign w:val="superscript"/>
                </w:rPr>
                <w:t>9</w:t>
              </w:r>
            </w:ins>
          </w:p>
        </w:tc>
        <w:tc>
          <w:tcPr>
            <w:tcW w:w="1134" w:type="dxa"/>
            <w:gridSpan w:val="2"/>
          </w:tcPr>
          <w:p>
            <w:pPr>
              <w:pStyle w:val="nTable"/>
              <w:spacing w:after="40"/>
              <w:rPr>
                <w:sz w:val="19"/>
              </w:rPr>
            </w:pPr>
            <w:r>
              <w:rPr>
                <w:sz w:val="19"/>
              </w:rPr>
              <w:t>55 of 1945</w:t>
            </w:r>
          </w:p>
        </w:tc>
        <w:tc>
          <w:tcPr>
            <w:tcW w:w="1189" w:type="dxa"/>
          </w:tcPr>
          <w:p>
            <w:pPr>
              <w:pStyle w:val="nTable"/>
              <w:spacing w:after="40"/>
              <w:rPr>
                <w:sz w:val="19"/>
              </w:rPr>
            </w:pPr>
            <w:r>
              <w:rPr>
                <w:sz w:val="19"/>
              </w:rPr>
              <w:t>30 January 1946</w:t>
            </w:r>
          </w:p>
        </w:tc>
        <w:tc>
          <w:tcPr>
            <w:tcW w:w="2520" w:type="dxa"/>
            <w:gridSpan w:val="2"/>
          </w:tcPr>
          <w:p>
            <w:pPr>
              <w:pStyle w:val="nTable"/>
              <w:spacing w:after="4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cellDel w:id="866" w:author="svcMRProcess" w:date="2020-02-19T16:35:00Z"/>
          </w:tcPr>
          <w:p>
            <w:pPr>
              <w:pStyle w:val="nTable"/>
              <w:spacing w:before="120"/>
              <w:rPr>
                <w:sz w:val="19"/>
              </w:rPr>
            </w:pPr>
            <w:del w:id="867" w:author="svcMRProcess" w:date="2020-02-19T16:35:00Z">
              <w:r>
                <w:rPr>
                  <w:sz w:val="19"/>
                </w:rPr>
                <w:delText xml:space="preserve">Section 20: validation </w:delText>
              </w:r>
              <w:r>
                <w:rPr>
                  <w:sz w:val="19"/>
                  <w:vertAlign w:val="superscript"/>
                </w:rPr>
                <w:delText>9</w:delText>
              </w:r>
            </w:del>
          </w:p>
        </w:tc>
      </w:tr>
      <w:tr>
        <w:trPr>
          <w:cantSplit/>
          <w:trHeight w:val="160"/>
        </w:trPr>
        <w:tc>
          <w:tcPr>
            <w:tcW w:w="2265" w:type="dxa"/>
          </w:tcPr>
          <w:p>
            <w:pPr>
              <w:pStyle w:val="nTable"/>
              <w:spacing w:after="40"/>
              <w:ind w:right="113"/>
              <w:rPr>
                <w:iCs/>
                <w:sz w:val="19"/>
              </w:rPr>
            </w:pPr>
            <w:r>
              <w:rPr>
                <w:i/>
                <w:sz w:val="19"/>
              </w:rPr>
              <w:t>Superannuation and Family Benefits Act Amendment Act 1947</w:t>
            </w:r>
            <w:ins w:id="868" w:author="svcMRProcess" w:date="2020-02-19T16:35:00Z">
              <w:r>
                <w:rPr>
                  <w:iCs/>
                  <w:sz w:val="19"/>
                </w:rPr>
                <w:t xml:space="preserve"> </w:t>
              </w:r>
              <w:r>
                <w:rPr>
                  <w:iCs/>
                  <w:sz w:val="19"/>
                  <w:vertAlign w:val="superscript"/>
                </w:rPr>
                <w:t>10</w:t>
              </w:r>
            </w:ins>
          </w:p>
        </w:tc>
        <w:tc>
          <w:tcPr>
            <w:tcW w:w="1134" w:type="dxa"/>
            <w:gridSpan w:val="2"/>
          </w:tcPr>
          <w:p>
            <w:pPr>
              <w:pStyle w:val="nTable"/>
              <w:spacing w:after="40"/>
              <w:rPr>
                <w:sz w:val="19"/>
              </w:rPr>
            </w:pPr>
            <w:r>
              <w:rPr>
                <w:sz w:val="19"/>
              </w:rPr>
              <w:t>65 of 1947</w:t>
            </w:r>
          </w:p>
        </w:tc>
        <w:tc>
          <w:tcPr>
            <w:tcW w:w="1189" w:type="dxa"/>
          </w:tcPr>
          <w:p>
            <w:pPr>
              <w:pStyle w:val="nTable"/>
              <w:spacing w:after="40"/>
              <w:rPr>
                <w:sz w:val="19"/>
              </w:rPr>
            </w:pPr>
            <w:r>
              <w:rPr>
                <w:sz w:val="19"/>
              </w:rPr>
              <w:t>10 January 1948</w:t>
            </w:r>
          </w:p>
        </w:tc>
        <w:tc>
          <w:tcPr>
            <w:tcW w:w="2520" w:type="dxa"/>
            <w:gridSpan w:val="2"/>
          </w:tcPr>
          <w:p>
            <w:pPr>
              <w:pStyle w:val="nTable"/>
              <w:spacing w:after="40"/>
              <w:rPr>
                <w:sz w:val="19"/>
              </w:rPr>
            </w:pPr>
            <w:r>
              <w:rPr>
                <w:sz w:val="19"/>
              </w:rPr>
              <w:t>31 January 1948 (see section 2 and </w:t>
            </w:r>
            <w:r>
              <w:rPr>
                <w:i/>
                <w:sz w:val="19"/>
              </w:rPr>
              <w:t>Gazette</w:t>
            </w:r>
            <w:r>
              <w:rPr>
                <w:sz w:val="19"/>
              </w:rPr>
              <w:t xml:space="preserve"> 30 January 1948 p.207)</w:t>
            </w:r>
          </w:p>
        </w:tc>
        <w:tc>
          <w:tcPr>
            <w:tcW w:w="1331" w:type="dxa"/>
            <w:gridSpan w:val="2"/>
            <w:cellDel w:id="869" w:author="svcMRProcess" w:date="2020-02-19T16:35:00Z"/>
          </w:tcPr>
          <w:p>
            <w:pPr>
              <w:pStyle w:val="nTable"/>
              <w:spacing w:before="120"/>
              <w:rPr>
                <w:sz w:val="19"/>
              </w:rPr>
            </w:pPr>
            <w:del w:id="870" w:author="svcMRProcess" w:date="2020-02-19T16:35:00Z">
              <w:r>
                <w:rPr>
                  <w:sz w:val="19"/>
                </w:rPr>
                <w:delText>Section 25: validation</w:delText>
              </w:r>
              <w:r>
                <w:rPr>
                  <w:sz w:val="19"/>
                  <w:vertAlign w:val="superscript"/>
                </w:rPr>
                <w:delText xml:space="preserve"> 10</w:delText>
              </w:r>
            </w:del>
          </w:p>
        </w:tc>
      </w:tr>
      <w:tr>
        <w:trPr>
          <w:cantSplit/>
          <w:trHeight w:val="160"/>
        </w:trPr>
        <w:tc>
          <w:tcPr>
            <w:tcW w:w="2265" w:type="dxa"/>
          </w:tcPr>
          <w:p>
            <w:pPr>
              <w:pStyle w:val="nTable"/>
              <w:keepNext/>
              <w:keepLines/>
              <w:spacing w:after="40"/>
              <w:ind w:right="113"/>
              <w:rPr>
                <w:sz w:val="19"/>
              </w:rPr>
            </w:pPr>
            <w:r>
              <w:rPr>
                <w:i/>
                <w:sz w:val="19"/>
              </w:rPr>
              <w:t>Superannuation and Family Benefits Act Amendment Act 1950</w:t>
            </w:r>
          </w:p>
        </w:tc>
        <w:tc>
          <w:tcPr>
            <w:tcW w:w="1134" w:type="dxa"/>
            <w:gridSpan w:val="2"/>
          </w:tcPr>
          <w:p>
            <w:pPr>
              <w:pStyle w:val="nTable"/>
              <w:keepNext/>
              <w:keepLines/>
              <w:spacing w:after="40"/>
              <w:rPr>
                <w:sz w:val="19"/>
              </w:rPr>
            </w:pPr>
            <w:r>
              <w:rPr>
                <w:sz w:val="19"/>
              </w:rPr>
              <w:t>39 of 1950</w:t>
            </w:r>
          </w:p>
        </w:tc>
        <w:tc>
          <w:tcPr>
            <w:tcW w:w="1189" w:type="dxa"/>
          </w:tcPr>
          <w:p>
            <w:pPr>
              <w:pStyle w:val="nTable"/>
              <w:keepNext/>
              <w:keepLines/>
              <w:spacing w:after="40"/>
              <w:rPr>
                <w:sz w:val="19"/>
              </w:rPr>
            </w:pPr>
            <w:r>
              <w:rPr>
                <w:sz w:val="19"/>
              </w:rPr>
              <w:t>18 December 1950</w:t>
            </w:r>
          </w:p>
        </w:tc>
        <w:tc>
          <w:tcPr>
            <w:tcW w:w="2520" w:type="dxa"/>
            <w:gridSpan w:val="2"/>
          </w:tcPr>
          <w:p>
            <w:pPr>
              <w:pStyle w:val="nTable"/>
              <w:keepNext/>
              <w:keepLines/>
              <w:spacing w:after="4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cellDel w:id="871" w:author="svcMRProcess" w:date="2020-02-19T16:35:00Z"/>
          </w:tcPr>
          <w:p>
            <w:pPr>
              <w:pStyle w:val="nTable"/>
              <w:keepNext/>
              <w:keepLines/>
              <w:spacing w:before="120"/>
              <w:rPr>
                <w:sz w:val="19"/>
              </w:rPr>
            </w:pPr>
          </w:p>
        </w:tc>
      </w:tr>
      <w:tr>
        <w:trPr>
          <w:cantSplit/>
          <w:trHeight w:val="160"/>
        </w:trPr>
        <w:tc>
          <w:tcPr>
            <w:tcW w:w="2265" w:type="dxa"/>
          </w:tcPr>
          <w:p>
            <w:pPr>
              <w:pStyle w:val="nTable"/>
              <w:spacing w:after="40"/>
              <w:ind w:right="113"/>
              <w:rPr>
                <w:sz w:val="19"/>
              </w:rPr>
            </w:pPr>
            <w:r>
              <w:rPr>
                <w:i/>
                <w:sz w:val="19"/>
              </w:rPr>
              <w:t>Acts Amendment (Superannuation and Pensions) Act 1951</w:t>
            </w:r>
            <w:r>
              <w:rPr>
                <w:sz w:val="19"/>
              </w:rPr>
              <w:t>,</w:t>
            </w:r>
            <w:r>
              <w:rPr>
                <w:sz w:val="19"/>
              </w:rPr>
              <w:br/>
              <w:t>section 2</w:t>
            </w:r>
          </w:p>
        </w:tc>
        <w:tc>
          <w:tcPr>
            <w:tcW w:w="1134" w:type="dxa"/>
            <w:gridSpan w:val="2"/>
          </w:tcPr>
          <w:p>
            <w:pPr>
              <w:pStyle w:val="nTable"/>
              <w:keepNext/>
              <w:spacing w:after="40"/>
              <w:rPr>
                <w:sz w:val="19"/>
              </w:rPr>
            </w:pPr>
            <w:r>
              <w:rPr>
                <w:sz w:val="19"/>
              </w:rPr>
              <w:t>25 of 1951</w:t>
            </w:r>
          </w:p>
        </w:tc>
        <w:tc>
          <w:tcPr>
            <w:tcW w:w="1189" w:type="dxa"/>
          </w:tcPr>
          <w:p>
            <w:pPr>
              <w:pStyle w:val="nTable"/>
              <w:keepNext/>
              <w:spacing w:after="40"/>
              <w:rPr>
                <w:sz w:val="19"/>
              </w:rPr>
            </w:pPr>
            <w:r>
              <w:rPr>
                <w:sz w:val="19"/>
              </w:rPr>
              <w:t>12 December 1951</w:t>
            </w:r>
          </w:p>
        </w:tc>
        <w:tc>
          <w:tcPr>
            <w:tcW w:w="2520" w:type="dxa"/>
            <w:gridSpan w:val="2"/>
          </w:tcPr>
          <w:p>
            <w:pPr>
              <w:pStyle w:val="nTable"/>
              <w:keepNext/>
              <w:spacing w:after="40"/>
              <w:rPr>
                <w:sz w:val="19"/>
              </w:rPr>
            </w:pPr>
            <w:r>
              <w:rPr>
                <w:sz w:val="19"/>
              </w:rPr>
              <w:t>12 December 1951</w:t>
            </w:r>
          </w:p>
        </w:tc>
        <w:tc>
          <w:tcPr>
            <w:tcW w:w="1331" w:type="dxa"/>
            <w:gridSpan w:val="2"/>
            <w:cellDel w:id="872" w:author="svcMRProcess" w:date="2020-02-19T16:35:00Z"/>
          </w:tcPr>
          <w:p>
            <w:pPr>
              <w:pStyle w:val="nTable"/>
              <w:keepNext/>
              <w:spacing w:before="120"/>
              <w:rPr>
                <w:sz w:val="19"/>
              </w:rPr>
            </w:pPr>
          </w:p>
        </w:tc>
      </w:tr>
      <w:tr>
        <w:trPr>
          <w:cantSplit/>
          <w:trHeight w:val="160"/>
        </w:trPr>
        <w:tc>
          <w:tcPr>
            <w:tcW w:w="2265" w:type="dxa"/>
          </w:tcPr>
          <w:p>
            <w:pPr>
              <w:pStyle w:val="nTable"/>
              <w:spacing w:after="40"/>
              <w:ind w:right="113"/>
              <w:rPr>
                <w:sz w:val="19"/>
              </w:rPr>
            </w:pPr>
            <w:r>
              <w:rPr>
                <w:i/>
                <w:sz w:val="19"/>
              </w:rPr>
              <w:t>Superannuation and Family Benefits Act Amendment Act 1955</w:t>
            </w:r>
          </w:p>
        </w:tc>
        <w:tc>
          <w:tcPr>
            <w:tcW w:w="1134" w:type="dxa"/>
            <w:gridSpan w:val="2"/>
          </w:tcPr>
          <w:p>
            <w:pPr>
              <w:pStyle w:val="nTable"/>
              <w:spacing w:after="40"/>
              <w:rPr>
                <w:sz w:val="19"/>
              </w:rPr>
            </w:pPr>
            <w:r>
              <w:rPr>
                <w:sz w:val="19"/>
              </w:rPr>
              <w:t>36 of 1955</w:t>
            </w:r>
          </w:p>
        </w:tc>
        <w:tc>
          <w:tcPr>
            <w:tcW w:w="1189" w:type="dxa"/>
          </w:tcPr>
          <w:p>
            <w:pPr>
              <w:pStyle w:val="nTable"/>
              <w:spacing w:after="40"/>
              <w:rPr>
                <w:sz w:val="19"/>
              </w:rPr>
            </w:pPr>
            <w:r>
              <w:rPr>
                <w:sz w:val="19"/>
              </w:rPr>
              <w:t>28 November 1955</w:t>
            </w:r>
          </w:p>
        </w:tc>
        <w:tc>
          <w:tcPr>
            <w:tcW w:w="2520" w:type="dxa"/>
            <w:gridSpan w:val="2"/>
          </w:tcPr>
          <w:p>
            <w:pPr>
              <w:pStyle w:val="nTable"/>
              <w:spacing w:after="4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cellDel w:id="873"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Acts Amendment (Superannuation  and Pensions) Act 1957</w:t>
            </w:r>
            <w:r>
              <w:rPr>
                <w:sz w:val="19"/>
              </w:rPr>
              <w:t>,</w:t>
            </w:r>
            <w:r>
              <w:rPr>
                <w:sz w:val="19"/>
              </w:rPr>
              <w:br/>
              <w:t>section 2</w:t>
            </w:r>
          </w:p>
        </w:tc>
        <w:tc>
          <w:tcPr>
            <w:tcW w:w="1134" w:type="dxa"/>
            <w:gridSpan w:val="2"/>
          </w:tcPr>
          <w:p>
            <w:pPr>
              <w:pStyle w:val="nTable"/>
              <w:spacing w:after="40"/>
              <w:rPr>
                <w:sz w:val="19"/>
              </w:rPr>
            </w:pPr>
            <w:r>
              <w:rPr>
                <w:sz w:val="19"/>
              </w:rPr>
              <w:t>55 of 1957</w:t>
            </w:r>
          </w:p>
        </w:tc>
        <w:tc>
          <w:tcPr>
            <w:tcW w:w="1189" w:type="dxa"/>
          </w:tcPr>
          <w:p>
            <w:pPr>
              <w:pStyle w:val="nTable"/>
              <w:spacing w:after="40"/>
              <w:rPr>
                <w:sz w:val="19"/>
              </w:rPr>
            </w:pPr>
            <w:r>
              <w:rPr>
                <w:sz w:val="19"/>
              </w:rPr>
              <w:t>6 December 1957</w:t>
            </w:r>
          </w:p>
        </w:tc>
        <w:tc>
          <w:tcPr>
            <w:tcW w:w="2520" w:type="dxa"/>
            <w:gridSpan w:val="2"/>
          </w:tcPr>
          <w:p>
            <w:pPr>
              <w:pStyle w:val="nTable"/>
              <w:spacing w:after="40"/>
              <w:rPr>
                <w:sz w:val="19"/>
              </w:rPr>
            </w:pPr>
            <w:r>
              <w:rPr>
                <w:sz w:val="19"/>
              </w:rPr>
              <w:t>1 January 1958 (see section 1(2))</w:t>
            </w:r>
          </w:p>
        </w:tc>
        <w:tc>
          <w:tcPr>
            <w:tcW w:w="1331" w:type="dxa"/>
            <w:gridSpan w:val="2"/>
            <w:cellDel w:id="874"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Acts Amendment (Superannuation and Pensions) Act 1958</w:t>
            </w:r>
            <w:r>
              <w:rPr>
                <w:sz w:val="19"/>
              </w:rPr>
              <w:t>,</w:t>
            </w:r>
            <w:r>
              <w:rPr>
                <w:sz w:val="19"/>
              </w:rPr>
              <w:br/>
              <w:t>section 2</w:t>
            </w:r>
          </w:p>
        </w:tc>
        <w:tc>
          <w:tcPr>
            <w:tcW w:w="1134" w:type="dxa"/>
            <w:gridSpan w:val="2"/>
          </w:tcPr>
          <w:p>
            <w:pPr>
              <w:pStyle w:val="nTable"/>
              <w:spacing w:after="40"/>
              <w:rPr>
                <w:sz w:val="19"/>
              </w:rPr>
            </w:pPr>
            <w:r>
              <w:rPr>
                <w:sz w:val="19"/>
              </w:rPr>
              <w:t>19 of 1958</w:t>
            </w:r>
          </w:p>
        </w:tc>
        <w:tc>
          <w:tcPr>
            <w:tcW w:w="1189" w:type="dxa"/>
          </w:tcPr>
          <w:p>
            <w:pPr>
              <w:pStyle w:val="nTable"/>
              <w:spacing w:after="40"/>
              <w:rPr>
                <w:sz w:val="19"/>
              </w:rPr>
            </w:pPr>
            <w:r>
              <w:rPr>
                <w:sz w:val="19"/>
              </w:rPr>
              <w:t>22 October 1958</w:t>
            </w:r>
          </w:p>
        </w:tc>
        <w:tc>
          <w:tcPr>
            <w:tcW w:w="2520" w:type="dxa"/>
            <w:gridSpan w:val="2"/>
          </w:tcPr>
          <w:p>
            <w:pPr>
              <w:pStyle w:val="nTable"/>
              <w:spacing w:after="40"/>
              <w:rPr>
                <w:sz w:val="19"/>
              </w:rPr>
            </w:pPr>
            <w:r>
              <w:rPr>
                <w:sz w:val="19"/>
              </w:rPr>
              <w:t>22 October 1958</w:t>
            </w:r>
          </w:p>
        </w:tc>
        <w:tc>
          <w:tcPr>
            <w:tcW w:w="1331" w:type="dxa"/>
            <w:gridSpan w:val="2"/>
            <w:cellDel w:id="875"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Acts Amendment (Superannuation and Pensions) Act 1960</w:t>
            </w:r>
            <w:r>
              <w:rPr>
                <w:sz w:val="19"/>
              </w:rPr>
              <w:t>,</w:t>
            </w:r>
            <w:r>
              <w:rPr>
                <w:sz w:val="19"/>
              </w:rPr>
              <w:br/>
              <w:t>section 3</w:t>
            </w:r>
          </w:p>
        </w:tc>
        <w:tc>
          <w:tcPr>
            <w:tcW w:w="1134" w:type="dxa"/>
            <w:gridSpan w:val="2"/>
          </w:tcPr>
          <w:p>
            <w:pPr>
              <w:pStyle w:val="nTable"/>
              <w:spacing w:after="40"/>
              <w:rPr>
                <w:sz w:val="19"/>
              </w:rPr>
            </w:pPr>
            <w:r>
              <w:rPr>
                <w:sz w:val="19"/>
              </w:rPr>
              <w:t>61 of 1960</w:t>
            </w:r>
          </w:p>
        </w:tc>
        <w:tc>
          <w:tcPr>
            <w:tcW w:w="1189" w:type="dxa"/>
          </w:tcPr>
          <w:p>
            <w:pPr>
              <w:pStyle w:val="nTable"/>
              <w:spacing w:after="40"/>
              <w:rPr>
                <w:sz w:val="19"/>
              </w:rPr>
            </w:pPr>
            <w:r>
              <w:rPr>
                <w:sz w:val="19"/>
              </w:rPr>
              <w:t>2 December 1960</w:t>
            </w:r>
          </w:p>
        </w:tc>
        <w:tc>
          <w:tcPr>
            <w:tcW w:w="2520" w:type="dxa"/>
            <w:gridSpan w:val="2"/>
          </w:tcPr>
          <w:p>
            <w:pPr>
              <w:pStyle w:val="nTable"/>
              <w:spacing w:after="40"/>
              <w:rPr>
                <w:sz w:val="19"/>
              </w:rPr>
            </w:pPr>
            <w:r>
              <w:rPr>
                <w:sz w:val="19"/>
              </w:rPr>
              <w:t>1 January 1961 (see section 2)</w:t>
            </w:r>
          </w:p>
        </w:tc>
        <w:tc>
          <w:tcPr>
            <w:tcW w:w="1331" w:type="dxa"/>
            <w:gridSpan w:val="2"/>
            <w:cellDel w:id="876"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Superannuation and Family Benefits Act Amendment Act 1961</w:t>
            </w:r>
          </w:p>
        </w:tc>
        <w:tc>
          <w:tcPr>
            <w:tcW w:w="1134" w:type="dxa"/>
            <w:gridSpan w:val="2"/>
          </w:tcPr>
          <w:p>
            <w:pPr>
              <w:pStyle w:val="nTable"/>
              <w:spacing w:after="40"/>
              <w:rPr>
                <w:sz w:val="19"/>
              </w:rPr>
            </w:pPr>
            <w:r>
              <w:rPr>
                <w:sz w:val="19"/>
              </w:rPr>
              <w:t>50 of 1961</w:t>
            </w:r>
          </w:p>
        </w:tc>
        <w:tc>
          <w:tcPr>
            <w:tcW w:w="1189" w:type="dxa"/>
          </w:tcPr>
          <w:p>
            <w:pPr>
              <w:pStyle w:val="nTable"/>
              <w:spacing w:after="40"/>
              <w:rPr>
                <w:sz w:val="19"/>
              </w:rPr>
            </w:pPr>
            <w:r>
              <w:rPr>
                <w:sz w:val="19"/>
              </w:rPr>
              <w:t>23 November 1961</w:t>
            </w:r>
          </w:p>
        </w:tc>
        <w:tc>
          <w:tcPr>
            <w:tcW w:w="2520" w:type="dxa"/>
            <w:gridSpan w:val="2"/>
          </w:tcPr>
          <w:p>
            <w:pPr>
              <w:pStyle w:val="nTable"/>
              <w:spacing w:after="40"/>
              <w:rPr>
                <w:sz w:val="19"/>
              </w:rPr>
            </w:pPr>
            <w:r>
              <w:rPr>
                <w:sz w:val="19"/>
              </w:rPr>
              <w:t>23 November 1961</w:t>
            </w:r>
          </w:p>
        </w:tc>
        <w:tc>
          <w:tcPr>
            <w:tcW w:w="1331" w:type="dxa"/>
            <w:gridSpan w:val="2"/>
            <w:cellDel w:id="877"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Superannuation and Family Benefits Act Amendment Act 1962</w:t>
            </w:r>
          </w:p>
        </w:tc>
        <w:tc>
          <w:tcPr>
            <w:tcW w:w="1134" w:type="dxa"/>
            <w:gridSpan w:val="2"/>
          </w:tcPr>
          <w:p>
            <w:pPr>
              <w:pStyle w:val="nTable"/>
              <w:spacing w:after="40"/>
              <w:rPr>
                <w:sz w:val="19"/>
              </w:rPr>
            </w:pPr>
            <w:r>
              <w:rPr>
                <w:sz w:val="19"/>
              </w:rPr>
              <w:t>19 of 1962</w:t>
            </w:r>
          </w:p>
        </w:tc>
        <w:tc>
          <w:tcPr>
            <w:tcW w:w="1189" w:type="dxa"/>
          </w:tcPr>
          <w:p>
            <w:pPr>
              <w:pStyle w:val="nTable"/>
              <w:spacing w:after="40"/>
              <w:rPr>
                <w:sz w:val="19"/>
              </w:rPr>
            </w:pPr>
            <w:r>
              <w:rPr>
                <w:sz w:val="19"/>
              </w:rPr>
              <w:t>1 October 1962</w:t>
            </w:r>
          </w:p>
        </w:tc>
        <w:tc>
          <w:tcPr>
            <w:tcW w:w="2520" w:type="dxa"/>
            <w:gridSpan w:val="2"/>
          </w:tcPr>
          <w:p>
            <w:pPr>
              <w:pStyle w:val="nTable"/>
              <w:spacing w:after="40"/>
              <w:rPr>
                <w:sz w:val="19"/>
              </w:rPr>
            </w:pPr>
            <w:r>
              <w:rPr>
                <w:sz w:val="19"/>
              </w:rPr>
              <w:t>1 October 1962</w:t>
            </w:r>
          </w:p>
        </w:tc>
        <w:tc>
          <w:tcPr>
            <w:tcW w:w="1331" w:type="dxa"/>
            <w:gridSpan w:val="2"/>
            <w:cellDel w:id="878"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Acts Amendment (Superannuation and Pensions) Act 1962</w:t>
            </w:r>
            <w:r>
              <w:rPr>
                <w:sz w:val="19"/>
              </w:rPr>
              <w:t>,</w:t>
            </w:r>
            <w:r>
              <w:rPr>
                <w:sz w:val="19"/>
              </w:rPr>
              <w:br/>
              <w:t>Part 1</w:t>
            </w:r>
          </w:p>
        </w:tc>
        <w:tc>
          <w:tcPr>
            <w:tcW w:w="1134" w:type="dxa"/>
            <w:gridSpan w:val="2"/>
          </w:tcPr>
          <w:p>
            <w:pPr>
              <w:pStyle w:val="nTable"/>
              <w:spacing w:after="40"/>
              <w:rPr>
                <w:sz w:val="19"/>
              </w:rPr>
            </w:pPr>
            <w:r>
              <w:rPr>
                <w:sz w:val="19"/>
              </w:rPr>
              <w:t>65 of 1962</w:t>
            </w:r>
          </w:p>
        </w:tc>
        <w:tc>
          <w:tcPr>
            <w:tcW w:w="1189" w:type="dxa"/>
          </w:tcPr>
          <w:p>
            <w:pPr>
              <w:pStyle w:val="nTable"/>
              <w:spacing w:after="40"/>
              <w:rPr>
                <w:sz w:val="19"/>
              </w:rPr>
            </w:pPr>
            <w:r>
              <w:rPr>
                <w:sz w:val="19"/>
              </w:rPr>
              <w:t>30 November 1962</w:t>
            </w:r>
          </w:p>
        </w:tc>
        <w:tc>
          <w:tcPr>
            <w:tcW w:w="2520" w:type="dxa"/>
            <w:gridSpan w:val="2"/>
          </w:tcPr>
          <w:p>
            <w:pPr>
              <w:pStyle w:val="nTable"/>
              <w:spacing w:after="40"/>
              <w:rPr>
                <w:sz w:val="19"/>
              </w:rPr>
            </w:pPr>
            <w:r>
              <w:rPr>
                <w:sz w:val="19"/>
              </w:rPr>
              <w:t>29 December 1962 (see section</w:t>
            </w:r>
            <w:del w:id="879" w:author="svcMRProcess" w:date="2020-02-19T16:35:00Z">
              <w:r>
                <w:rPr>
                  <w:sz w:val="19"/>
                </w:rPr>
                <w:delText xml:space="preserve"> </w:delText>
              </w:r>
            </w:del>
            <w:ins w:id="880" w:author="svcMRProcess" w:date="2020-02-19T16:35:00Z">
              <w:r>
                <w:rPr>
                  <w:sz w:val="19"/>
                </w:rPr>
                <w:t> </w:t>
              </w:r>
            </w:ins>
            <w:r>
              <w:rPr>
                <w:sz w:val="19"/>
              </w:rPr>
              <w:t>2)</w:t>
            </w:r>
          </w:p>
        </w:tc>
        <w:tc>
          <w:tcPr>
            <w:tcW w:w="1331" w:type="dxa"/>
            <w:gridSpan w:val="2"/>
            <w:cellDel w:id="881" w:author="svcMRProcess" w:date="2020-02-19T16:35:00Z"/>
          </w:tcPr>
          <w:p>
            <w:pPr>
              <w:pStyle w:val="nTable"/>
              <w:spacing w:before="120"/>
              <w:rPr>
                <w:sz w:val="19"/>
              </w:rPr>
            </w:pPr>
          </w:p>
        </w:tc>
      </w:tr>
      <w:tr>
        <w:trPr>
          <w:cantSplit/>
          <w:trHeight w:val="160"/>
        </w:trPr>
        <w:tc>
          <w:tcPr>
            <w:tcW w:w="2265" w:type="dxa"/>
          </w:tcPr>
          <w:p>
            <w:pPr>
              <w:pStyle w:val="nTable"/>
              <w:keepNext/>
              <w:spacing w:after="40"/>
              <w:ind w:right="113"/>
              <w:rPr>
                <w:sz w:val="19"/>
              </w:rPr>
            </w:pPr>
            <w:r>
              <w:rPr>
                <w:i/>
                <w:sz w:val="19"/>
              </w:rPr>
              <w:t>Superannuation and Family Benefits Act Amendment Act 1963</w:t>
            </w:r>
          </w:p>
        </w:tc>
        <w:tc>
          <w:tcPr>
            <w:tcW w:w="1134" w:type="dxa"/>
            <w:gridSpan w:val="2"/>
          </w:tcPr>
          <w:p>
            <w:pPr>
              <w:pStyle w:val="nTable"/>
              <w:keepNext/>
              <w:spacing w:after="40"/>
              <w:rPr>
                <w:sz w:val="19"/>
              </w:rPr>
            </w:pPr>
            <w:r>
              <w:rPr>
                <w:sz w:val="19"/>
              </w:rPr>
              <w:t>43 of 1963</w:t>
            </w:r>
          </w:p>
        </w:tc>
        <w:tc>
          <w:tcPr>
            <w:tcW w:w="1189" w:type="dxa"/>
          </w:tcPr>
          <w:p>
            <w:pPr>
              <w:pStyle w:val="nTable"/>
              <w:keepNext/>
              <w:spacing w:after="40"/>
              <w:rPr>
                <w:sz w:val="19"/>
              </w:rPr>
            </w:pPr>
            <w:r>
              <w:rPr>
                <w:sz w:val="19"/>
              </w:rPr>
              <w:t>3 December 1963</w:t>
            </w:r>
          </w:p>
        </w:tc>
        <w:tc>
          <w:tcPr>
            <w:tcW w:w="2520" w:type="dxa"/>
            <w:gridSpan w:val="2"/>
          </w:tcPr>
          <w:p>
            <w:pPr>
              <w:pStyle w:val="nTable"/>
              <w:keepNext/>
              <w:spacing w:after="40"/>
              <w:rPr>
                <w:sz w:val="19"/>
              </w:rPr>
            </w:pPr>
            <w:r>
              <w:rPr>
                <w:sz w:val="19"/>
              </w:rPr>
              <w:t>3 December 1963</w:t>
            </w:r>
          </w:p>
        </w:tc>
        <w:tc>
          <w:tcPr>
            <w:tcW w:w="1331" w:type="dxa"/>
            <w:gridSpan w:val="2"/>
            <w:cellDel w:id="882" w:author="svcMRProcess" w:date="2020-02-19T16:35:00Z"/>
          </w:tcPr>
          <w:p>
            <w:pPr>
              <w:pStyle w:val="nTable"/>
              <w:keepNext/>
              <w:spacing w:before="120"/>
              <w:rPr>
                <w:sz w:val="19"/>
              </w:rPr>
            </w:pPr>
          </w:p>
        </w:tc>
      </w:tr>
      <w:tr>
        <w:trPr>
          <w:cantSplit/>
          <w:trHeight w:val="160"/>
        </w:trPr>
        <w:tc>
          <w:tcPr>
            <w:tcW w:w="2265" w:type="dxa"/>
          </w:tcPr>
          <w:p>
            <w:pPr>
              <w:pStyle w:val="nTable"/>
              <w:keepNext/>
              <w:spacing w:after="40"/>
              <w:ind w:right="113"/>
              <w:rPr>
                <w:sz w:val="19"/>
              </w:rPr>
            </w:pPr>
            <w:r>
              <w:rPr>
                <w:i/>
                <w:sz w:val="19"/>
              </w:rPr>
              <w:t>Superannuation and Family Benefits Act Amendment Act 1964</w:t>
            </w:r>
          </w:p>
        </w:tc>
        <w:tc>
          <w:tcPr>
            <w:tcW w:w="1134" w:type="dxa"/>
            <w:gridSpan w:val="2"/>
          </w:tcPr>
          <w:p>
            <w:pPr>
              <w:pStyle w:val="nTable"/>
              <w:keepNext/>
              <w:spacing w:after="40"/>
              <w:rPr>
                <w:sz w:val="19"/>
              </w:rPr>
            </w:pPr>
            <w:r>
              <w:rPr>
                <w:sz w:val="19"/>
              </w:rPr>
              <w:t>21 of 1964</w:t>
            </w:r>
          </w:p>
        </w:tc>
        <w:tc>
          <w:tcPr>
            <w:tcW w:w="1189" w:type="dxa"/>
          </w:tcPr>
          <w:p>
            <w:pPr>
              <w:pStyle w:val="nTable"/>
              <w:keepNext/>
              <w:spacing w:after="40"/>
              <w:rPr>
                <w:sz w:val="19"/>
              </w:rPr>
            </w:pPr>
            <w:r>
              <w:rPr>
                <w:sz w:val="19"/>
              </w:rPr>
              <w:t>15 October 1964</w:t>
            </w:r>
          </w:p>
        </w:tc>
        <w:tc>
          <w:tcPr>
            <w:tcW w:w="2520" w:type="dxa"/>
            <w:gridSpan w:val="2"/>
          </w:tcPr>
          <w:p>
            <w:pPr>
              <w:pStyle w:val="nTable"/>
              <w:keepNext/>
              <w:spacing w:after="40"/>
              <w:rPr>
                <w:sz w:val="19"/>
              </w:rPr>
            </w:pPr>
            <w:r>
              <w:rPr>
                <w:sz w:val="19"/>
              </w:rPr>
              <w:t>15 October 1964</w:t>
            </w:r>
          </w:p>
        </w:tc>
        <w:tc>
          <w:tcPr>
            <w:tcW w:w="1331" w:type="dxa"/>
            <w:gridSpan w:val="2"/>
            <w:cellDel w:id="883" w:author="svcMRProcess" w:date="2020-02-19T16:35:00Z"/>
          </w:tcPr>
          <w:p>
            <w:pPr>
              <w:pStyle w:val="nTable"/>
              <w:keepNext/>
              <w:spacing w:before="120"/>
              <w:rPr>
                <w:sz w:val="19"/>
              </w:rPr>
            </w:pPr>
          </w:p>
        </w:tc>
      </w:tr>
      <w:tr>
        <w:trPr>
          <w:cantSplit/>
          <w:trHeight w:val="160"/>
        </w:trPr>
        <w:tc>
          <w:tcPr>
            <w:tcW w:w="2265" w:type="dxa"/>
          </w:tcPr>
          <w:p>
            <w:pPr>
              <w:pStyle w:val="nTable"/>
              <w:spacing w:after="40"/>
              <w:ind w:right="113"/>
              <w:rPr>
                <w:iCs/>
                <w:sz w:val="19"/>
              </w:rPr>
            </w:pPr>
            <w:r>
              <w:rPr>
                <w:i/>
                <w:sz w:val="19"/>
              </w:rPr>
              <w:t>Superannuation and Family Benefits Act Amendment Act (No. 2) 1964</w:t>
            </w:r>
            <w:ins w:id="884" w:author="svcMRProcess" w:date="2020-02-19T16:35:00Z">
              <w:r>
                <w:rPr>
                  <w:iCs/>
                  <w:sz w:val="19"/>
                </w:rPr>
                <w:t xml:space="preserve"> </w:t>
              </w:r>
              <w:r>
                <w:rPr>
                  <w:iCs/>
                  <w:sz w:val="19"/>
                  <w:vertAlign w:val="superscript"/>
                </w:rPr>
                <w:t>11</w:t>
              </w:r>
            </w:ins>
          </w:p>
        </w:tc>
        <w:tc>
          <w:tcPr>
            <w:tcW w:w="1134" w:type="dxa"/>
            <w:gridSpan w:val="2"/>
          </w:tcPr>
          <w:p>
            <w:pPr>
              <w:pStyle w:val="nTable"/>
              <w:spacing w:after="40"/>
              <w:rPr>
                <w:sz w:val="19"/>
              </w:rPr>
            </w:pPr>
            <w:r>
              <w:rPr>
                <w:sz w:val="19"/>
              </w:rPr>
              <w:t>101 of 1964</w:t>
            </w:r>
          </w:p>
        </w:tc>
        <w:tc>
          <w:tcPr>
            <w:tcW w:w="1189" w:type="dxa"/>
          </w:tcPr>
          <w:p>
            <w:pPr>
              <w:pStyle w:val="nTable"/>
              <w:spacing w:after="40"/>
              <w:rPr>
                <w:sz w:val="19"/>
              </w:rPr>
            </w:pPr>
            <w:r>
              <w:rPr>
                <w:sz w:val="19"/>
              </w:rPr>
              <w:t>23 December 1964</w:t>
            </w:r>
          </w:p>
        </w:tc>
        <w:tc>
          <w:tcPr>
            <w:tcW w:w="2520" w:type="dxa"/>
            <w:gridSpan w:val="2"/>
          </w:tcPr>
          <w:p>
            <w:pPr>
              <w:pStyle w:val="nTable"/>
              <w:spacing w:after="40"/>
              <w:rPr>
                <w:sz w:val="19"/>
              </w:rPr>
            </w:pPr>
            <w:r>
              <w:rPr>
                <w:sz w:val="19"/>
              </w:rPr>
              <w:t>23 December 1964</w:t>
            </w:r>
          </w:p>
        </w:tc>
        <w:tc>
          <w:tcPr>
            <w:tcW w:w="1331" w:type="dxa"/>
            <w:gridSpan w:val="2"/>
            <w:cellDel w:id="885" w:author="svcMRProcess" w:date="2020-02-19T16:35:00Z"/>
          </w:tcPr>
          <w:p>
            <w:pPr>
              <w:pStyle w:val="nTable"/>
              <w:spacing w:before="120"/>
              <w:rPr>
                <w:sz w:val="19"/>
              </w:rPr>
            </w:pPr>
            <w:del w:id="886" w:author="svcMRProcess" w:date="2020-02-19T16:35:00Z">
              <w:r>
                <w:rPr>
                  <w:sz w:val="19"/>
                </w:rPr>
                <w:delText>Section 6(2): transitional</w:delText>
              </w:r>
              <w:r>
                <w:rPr>
                  <w:sz w:val="19"/>
                  <w:vertAlign w:val="superscript"/>
                </w:rPr>
                <w:delText xml:space="preserve"> 11</w:delText>
              </w:r>
            </w:del>
          </w:p>
        </w:tc>
      </w:tr>
      <w:tr>
        <w:trPr>
          <w:cantSplit/>
          <w:trHeight w:val="160"/>
        </w:trPr>
        <w:tc>
          <w:tcPr>
            <w:tcW w:w="2265" w:type="dxa"/>
          </w:tcPr>
          <w:p>
            <w:pPr>
              <w:pStyle w:val="nTable"/>
              <w:spacing w:after="40"/>
              <w:ind w:right="113"/>
              <w:rPr>
                <w:sz w:val="19"/>
              </w:rPr>
            </w:pPr>
            <w:r>
              <w:rPr>
                <w:i/>
                <w:sz w:val="19"/>
              </w:rPr>
              <w:t>Superannuation and Family Benefits Act Amendment Act 1965</w:t>
            </w:r>
          </w:p>
        </w:tc>
        <w:tc>
          <w:tcPr>
            <w:tcW w:w="1134" w:type="dxa"/>
            <w:gridSpan w:val="2"/>
          </w:tcPr>
          <w:p>
            <w:pPr>
              <w:pStyle w:val="nTable"/>
              <w:spacing w:after="40"/>
              <w:rPr>
                <w:sz w:val="19"/>
              </w:rPr>
            </w:pPr>
            <w:r>
              <w:rPr>
                <w:sz w:val="19"/>
              </w:rPr>
              <w:t>106 of 1965</w:t>
            </w:r>
          </w:p>
        </w:tc>
        <w:tc>
          <w:tcPr>
            <w:tcW w:w="1189" w:type="dxa"/>
          </w:tcPr>
          <w:p>
            <w:pPr>
              <w:pStyle w:val="nTable"/>
              <w:spacing w:after="40"/>
              <w:rPr>
                <w:sz w:val="19"/>
              </w:rPr>
            </w:pPr>
            <w:r>
              <w:rPr>
                <w:sz w:val="19"/>
              </w:rPr>
              <w:t>17 December 1965</w:t>
            </w:r>
          </w:p>
        </w:tc>
        <w:tc>
          <w:tcPr>
            <w:tcW w:w="2520" w:type="dxa"/>
            <w:gridSpan w:val="2"/>
          </w:tcPr>
          <w:p>
            <w:pPr>
              <w:pStyle w:val="nTable"/>
              <w:spacing w:after="40"/>
              <w:rPr>
                <w:sz w:val="19"/>
              </w:rPr>
            </w:pPr>
            <w:r>
              <w:rPr>
                <w:sz w:val="19"/>
              </w:rPr>
              <w:t>14 February 1966 (see</w:t>
            </w:r>
            <w:del w:id="887" w:author="svcMRProcess" w:date="2020-02-19T16:35:00Z">
              <w:r>
                <w:rPr>
                  <w:sz w:val="19"/>
                </w:rPr>
                <w:delText> </w:delText>
              </w:r>
            </w:del>
            <w:ins w:id="888" w:author="svcMRProcess" w:date="2020-02-19T16:35:00Z">
              <w:r>
                <w:rPr>
                  <w:sz w:val="19"/>
                </w:rPr>
                <w:t xml:space="preserve"> </w:t>
              </w:r>
            </w:ins>
            <w:r>
              <w:rPr>
                <w:sz w:val="19"/>
              </w:rPr>
              <w:t>section</w:t>
            </w:r>
            <w:del w:id="889" w:author="svcMRProcess" w:date="2020-02-19T16:35:00Z">
              <w:r>
                <w:rPr>
                  <w:sz w:val="19"/>
                </w:rPr>
                <w:delText xml:space="preserve"> </w:delText>
              </w:r>
            </w:del>
            <w:ins w:id="890" w:author="svcMRProcess" w:date="2020-02-19T16:35:00Z">
              <w:r>
                <w:rPr>
                  <w:sz w:val="19"/>
                </w:rPr>
                <w:t> </w:t>
              </w:r>
            </w:ins>
            <w:r>
              <w:rPr>
                <w:sz w:val="19"/>
              </w:rPr>
              <w:t>2)</w:t>
            </w:r>
          </w:p>
        </w:tc>
        <w:tc>
          <w:tcPr>
            <w:tcW w:w="1331" w:type="dxa"/>
            <w:gridSpan w:val="2"/>
            <w:cellDel w:id="891"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Acts Amendment (Superannuation and Pensions) Act 1967</w:t>
            </w:r>
            <w:r>
              <w:rPr>
                <w:sz w:val="19"/>
              </w:rPr>
              <w:t>,</w:t>
            </w:r>
            <w:r>
              <w:rPr>
                <w:sz w:val="19"/>
              </w:rPr>
              <w:br/>
              <w:t>Part 1</w:t>
            </w:r>
          </w:p>
        </w:tc>
        <w:tc>
          <w:tcPr>
            <w:tcW w:w="1134" w:type="dxa"/>
            <w:gridSpan w:val="2"/>
          </w:tcPr>
          <w:p>
            <w:pPr>
              <w:pStyle w:val="nTable"/>
              <w:spacing w:after="40"/>
              <w:rPr>
                <w:sz w:val="19"/>
              </w:rPr>
            </w:pPr>
            <w:r>
              <w:rPr>
                <w:sz w:val="19"/>
              </w:rPr>
              <w:t>78 of 1967</w:t>
            </w:r>
          </w:p>
        </w:tc>
        <w:tc>
          <w:tcPr>
            <w:tcW w:w="1189" w:type="dxa"/>
          </w:tcPr>
          <w:p>
            <w:pPr>
              <w:pStyle w:val="nTable"/>
              <w:spacing w:after="40"/>
              <w:rPr>
                <w:sz w:val="19"/>
              </w:rPr>
            </w:pPr>
            <w:r>
              <w:rPr>
                <w:sz w:val="19"/>
              </w:rPr>
              <w:t>11 December 1967</w:t>
            </w:r>
          </w:p>
        </w:tc>
        <w:tc>
          <w:tcPr>
            <w:tcW w:w="2520" w:type="dxa"/>
            <w:gridSpan w:val="2"/>
          </w:tcPr>
          <w:p>
            <w:pPr>
              <w:pStyle w:val="nTable"/>
              <w:spacing w:after="40"/>
              <w:rPr>
                <w:sz w:val="19"/>
              </w:rPr>
            </w:pPr>
            <w:r>
              <w:rPr>
                <w:sz w:val="19"/>
              </w:rPr>
              <w:t>29 December 1967 (see section</w:t>
            </w:r>
            <w:del w:id="892" w:author="svcMRProcess" w:date="2020-02-19T16:35:00Z">
              <w:r>
                <w:rPr>
                  <w:sz w:val="19"/>
                </w:rPr>
                <w:delText xml:space="preserve"> </w:delText>
              </w:r>
            </w:del>
            <w:ins w:id="893" w:author="svcMRProcess" w:date="2020-02-19T16:35:00Z">
              <w:r>
                <w:rPr>
                  <w:sz w:val="19"/>
                </w:rPr>
                <w:t> </w:t>
              </w:r>
            </w:ins>
            <w:r>
              <w:rPr>
                <w:sz w:val="19"/>
              </w:rPr>
              <w:t>2 and </w:t>
            </w:r>
            <w:r>
              <w:rPr>
                <w:i/>
                <w:sz w:val="19"/>
              </w:rPr>
              <w:t>Gazette</w:t>
            </w:r>
            <w:r>
              <w:rPr>
                <w:sz w:val="19"/>
              </w:rPr>
              <w:t xml:space="preserve"> 29 December 1967 p.3607)</w:t>
            </w:r>
          </w:p>
        </w:tc>
        <w:tc>
          <w:tcPr>
            <w:tcW w:w="1331" w:type="dxa"/>
            <w:gridSpan w:val="2"/>
            <w:cellDel w:id="894"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Superannuation and Family Benefits Act Amendment Act 1968</w:t>
            </w:r>
          </w:p>
        </w:tc>
        <w:tc>
          <w:tcPr>
            <w:tcW w:w="1134" w:type="dxa"/>
            <w:gridSpan w:val="2"/>
          </w:tcPr>
          <w:p>
            <w:pPr>
              <w:pStyle w:val="nTable"/>
              <w:spacing w:after="40"/>
              <w:rPr>
                <w:sz w:val="19"/>
              </w:rPr>
            </w:pPr>
            <w:r>
              <w:rPr>
                <w:sz w:val="19"/>
              </w:rPr>
              <w:t>13 of 1968</w:t>
            </w:r>
          </w:p>
        </w:tc>
        <w:tc>
          <w:tcPr>
            <w:tcW w:w="1189" w:type="dxa"/>
          </w:tcPr>
          <w:p>
            <w:pPr>
              <w:pStyle w:val="nTable"/>
              <w:spacing w:after="40"/>
              <w:rPr>
                <w:sz w:val="19"/>
              </w:rPr>
            </w:pPr>
            <w:r>
              <w:rPr>
                <w:sz w:val="19"/>
              </w:rPr>
              <w:t>8 October 1968</w:t>
            </w:r>
          </w:p>
        </w:tc>
        <w:tc>
          <w:tcPr>
            <w:tcW w:w="2520" w:type="dxa"/>
            <w:gridSpan w:val="2"/>
          </w:tcPr>
          <w:p>
            <w:pPr>
              <w:pStyle w:val="nTable"/>
              <w:spacing w:after="40"/>
              <w:rPr>
                <w:sz w:val="19"/>
              </w:rPr>
            </w:pPr>
            <w:r>
              <w:rPr>
                <w:sz w:val="19"/>
              </w:rPr>
              <w:t>8 October 1968</w:t>
            </w:r>
          </w:p>
        </w:tc>
        <w:tc>
          <w:tcPr>
            <w:tcW w:w="1331" w:type="dxa"/>
            <w:gridSpan w:val="2"/>
            <w:cellDel w:id="895"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Acts Amendment (Superannuation) Act 1969</w:t>
            </w:r>
            <w:r>
              <w:rPr>
                <w:sz w:val="19"/>
              </w:rPr>
              <w:t xml:space="preserve">, </w:t>
            </w:r>
            <w:r>
              <w:rPr>
                <w:sz w:val="19"/>
              </w:rPr>
              <w:br/>
              <w:t>Part 1</w:t>
            </w:r>
          </w:p>
        </w:tc>
        <w:tc>
          <w:tcPr>
            <w:tcW w:w="1134" w:type="dxa"/>
            <w:gridSpan w:val="2"/>
          </w:tcPr>
          <w:p>
            <w:pPr>
              <w:pStyle w:val="nTable"/>
              <w:spacing w:after="40"/>
              <w:rPr>
                <w:sz w:val="19"/>
              </w:rPr>
            </w:pPr>
            <w:r>
              <w:rPr>
                <w:sz w:val="19"/>
              </w:rPr>
              <w:t>27 of 1969</w:t>
            </w:r>
          </w:p>
        </w:tc>
        <w:tc>
          <w:tcPr>
            <w:tcW w:w="1189" w:type="dxa"/>
          </w:tcPr>
          <w:p>
            <w:pPr>
              <w:pStyle w:val="nTable"/>
              <w:spacing w:after="40"/>
              <w:rPr>
                <w:sz w:val="19"/>
              </w:rPr>
            </w:pPr>
            <w:r>
              <w:rPr>
                <w:sz w:val="19"/>
              </w:rPr>
              <w:t>16 May 1969</w:t>
            </w:r>
          </w:p>
        </w:tc>
        <w:tc>
          <w:tcPr>
            <w:tcW w:w="2520" w:type="dxa"/>
            <w:gridSpan w:val="2"/>
          </w:tcPr>
          <w:p>
            <w:pPr>
              <w:pStyle w:val="nTable"/>
              <w:spacing w:after="40"/>
              <w:rPr>
                <w:sz w:val="19"/>
              </w:rPr>
            </w:pPr>
            <w:r>
              <w:rPr>
                <w:sz w:val="19"/>
              </w:rPr>
              <w:t xml:space="preserve">Section 8: 28 December 1967 (see section 2(2)); </w:t>
            </w:r>
            <w:ins w:id="896" w:author="svcMRProcess" w:date="2020-02-19T16:35:00Z">
              <w:r>
                <w:rPr>
                  <w:sz w:val="19"/>
                </w:rPr>
                <w:br/>
              </w:r>
            </w:ins>
            <w:r>
              <w:rPr>
                <w:sz w:val="19"/>
              </w:rPr>
              <w:t xml:space="preserve">balance: </w:t>
            </w:r>
            <w:del w:id="897" w:author="svcMRProcess" w:date="2020-02-19T16:35:00Z">
              <w:r>
                <w:rPr>
                  <w:sz w:val="19"/>
                </w:rPr>
                <w:br/>
              </w:r>
            </w:del>
            <w:r>
              <w:rPr>
                <w:sz w:val="19"/>
              </w:rPr>
              <w:t>16 May 1969</w:t>
            </w:r>
          </w:p>
        </w:tc>
        <w:tc>
          <w:tcPr>
            <w:tcW w:w="1331" w:type="dxa"/>
            <w:gridSpan w:val="2"/>
            <w:cellDel w:id="898"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Superannuation and Family Benefits Act Amendment Act 1970</w:t>
            </w:r>
          </w:p>
        </w:tc>
        <w:tc>
          <w:tcPr>
            <w:tcW w:w="1134" w:type="dxa"/>
            <w:gridSpan w:val="2"/>
          </w:tcPr>
          <w:p>
            <w:pPr>
              <w:pStyle w:val="nTable"/>
              <w:spacing w:after="40"/>
              <w:rPr>
                <w:sz w:val="19"/>
              </w:rPr>
            </w:pPr>
            <w:r>
              <w:rPr>
                <w:sz w:val="19"/>
              </w:rPr>
              <w:t>22 of 1970</w:t>
            </w:r>
          </w:p>
        </w:tc>
        <w:tc>
          <w:tcPr>
            <w:tcW w:w="1189" w:type="dxa"/>
          </w:tcPr>
          <w:p>
            <w:pPr>
              <w:pStyle w:val="nTable"/>
              <w:spacing w:after="40"/>
              <w:rPr>
                <w:sz w:val="19"/>
              </w:rPr>
            </w:pPr>
            <w:r>
              <w:rPr>
                <w:sz w:val="19"/>
              </w:rPr>
              <w:t>8 May 1970</w:t>
            </w:r>
          </w:p>
        </w:tc>
        <w:tc>
          <w:tcPr>
            <w:tcW w:w="2520" w:type="dxa"/>
            <w:gridSpan w:val="2"/>
          </w:tcPr>
          <w:p>
            <w:pPr>
              <w:pStyle w:val="nTable"/>
              <w:spacing w:after="40"/>
              <w:rPr>
                <w:sz w:val="19"/>
              </w:rPr>
            </w:pPr>
            <w:r>
              <w:rPr>
                <w:sz w:val="19"/>
              </w:rPr>
              <w:t>1 January 1970 (see section 2)</w:t>
            </w:r>
          </w:p>
        </w:tc>
        <w:tc>
          <w:tcPr>
            <w:tcW w:w="1331" w:type="dxa"/>
            <w:gridSpan w:val="2"/>
            <w:cellDel w:id="899" w:author="svcMRProcess" w:date="2020-02-19T16:35:00Z"/>
          </w:tcPr>
          <w:p>
            <w:pPr>
              <w:pStyle w:val="nTable"/>
              <w:spacing w:before="120"/>
              <w:rPr>
                <w:sz w:val="19"/>
              </w:rPr>
            </w:pPr>
          </w:p>
        </w:tc>
      </w:tr>
      <w:tr>
        <w:trPr>
          <w:cantSplit/>
          <w:trHeight w:val="160"/>
        </w:trPr>
        <w:tc>
          <w:tcPr>
            <w:tcW w:w="2265" w:type="dxa"/>
          </w:tcPr>
          <w:p>
            <w:pPr>
              <w:pStyle w:val="nTable"/>
              <w:keepNext/>
              <w:spacing w:after="40"/>
              <w:ind w:right="113"/>
              <w:rPr>
                <w:sz w:val="19"/>
              </w:rPr>
            </w:pPr>
            <w:r>
              <w:rPr>
                <w:i/>
                <w:sz w:val="19"/>
              </w:rPr>
              <w:t>Acts Amendment (Superannuation and Pensions) Act 1970</w:t>
            </w:r>
            <w:r>
              <w:rPr>
                <w:sz w:val="19"/>
              </w:rPr>
              <w:t>,</w:t>
            </w:r>
            <w:r>
              <w:rPr>
                <w:sz w:val="19"/>
              </w:rPr>
              <w:br/>
              <w:t>Part 1</w:t>
            </w:r>
          </w:p>
        </w:tc>
        <w:tc>
          <w:tcPr>
            <w:tcW w:w="1134" w:type="dxa"/>
            <w:gridSpan w:val="2"/>
          </w:tcPr>
          <w:p>
            <w:pPr>
              <w:pStyle w:val="nTable"/>
              <w:keepNext/>
              <w:spacing w:after="40"/>
              <w:rPr>
                <w:sz w:val="19"/>
              </w:rPr>
            </w:pPr>
            <w:r>
              <w:rPr>
                <w:sz w:val="19"/>
              </w:rPr>
              <w:t>108 of 1970</w:t>
            </w:r>
          </w:p>
        </w:tc>
        <w:tc>
          <w:tcPr>
            <w:tcW w:w="1189" w:type="dxa"/>
          </w:tcPr>
          <w:p>
            <w:pPr>
              <w:pStyle w:val="nTable"/>
              <w:keepNext/>
              <w:spacing w:after="40"/>
              <w:rPr>
                <w:sz w:val="19"/>
              </w:rPr>
            </w:pPr>
            <w:r>
              <w:rPr>
                <w:sz w:val="19"/>
              </w:rPr>
              <w:t>8 December 1970</w:t>
            </w:r>
          </w:p>
        </w:tc>
        <w:tc>
          <w:tcPr>
            <w:tcW w:w="2520" w:type="dxa"/>
            <w:gridSpan w:val="2"/>
          </w:tcPr>
          <w:p>
            <w:pPr>
              <w:pStyle w:val="nTable"/>
              <w:spacing w:after="40"/>
              <w:rPr>
                <w:sz w:val="19"/>
              </w:rPr>
            </w:pPr>
            <w:r>
              <w:rPr>
                <w:sz w:val="19"/>
              </w:rPr>
              <w:t>1 January 1971 (see section</w:t>
            </w:r>
            <w:del w:id="900" w:author="svcMRProcess" w:date="2020-02-19T16:35:00Z">
              <w:r>
                <w:rPr>
                  <w:sz w:val="19"/>
                </w:rPr>
                <w:delText xml:space="preserve"> </w:delText>
              </w:r>
            </w:del>
            <w:ins w:id="901" w:author="svcMRProcess" w:date="2020-02-19T16:35:00Z">
              <w:r>
                <w:rPr>
                  <w:sz w:val="19"/>
                </w:rPr>
                <w:t> </w:t>
              </w:r>
            </w:ins>
            <w:r>
              <w:rPr>
                <w:sz w:val="19"/>
              </w:rPr>
              <w:t>2(1))</w:t>
            </w:r>
          </w:p>
        </w:tc>
        <w:tc>
          <w:tcPr>
            <w:tcW w:w="1331" w:type="dxa"/>
            <w:gridSpan w:val="2"/>
            <w:cellDel w:id="902" w:author="svcMRProcess" w:date="2020-02-19T16:35:00Z"/>
          </w:tcPr>
          <w:p>
            <w:pPr>
              <w:pStyle w:val="nTable"/>
              <w:keepNext/>
              <w:spacing w:before="120"/>
              <w:rPr>
                <w:sz w:val="19"/>
              </w:rPr>
            </w:pPr>
          </w:p>
        </w:tc>
      </w:tr>
      <w:tr>
        <w:trPr>
          <w:cantSplit/>
          <w:trHeight w:val="160"/>
        </w:trPr>
        <w:tc>
          <w:tcPr>
            <w:tcW w:w="2265" w:type="dxa"/>
          </w:tcPr>
          <w:p>
            <w:pPr>
              <w:pStyle w:val="nTable"/>
              <w:spacing w:after="40"/>
              <w:ind w:right="113"/>
              <w:rPr>
                <w:sz w:val="19"/>
              </w:rPr>
            </w:pPr>
            <w:r>
              <w:rPr>
                <w:i/>
                <w:sz w:val="19"/>
              </w:rPr>
              <w:t xml:space="preserve">Superannuation and Family Benefits Act Amendment Act 1973 </w:t>
            </w:r>
          </w:p>
        </w:tc>
        <w:tc>
          <w:tcPr>
            <w:tcW w:w="1134" w:type="dxa"/>
            <w:gridSpan w:val="2"/>
          </w:tcPr>
          <w:p>
            <w:pPr>
              <w:pStyle w:val="nTable"/>
              <w:spacing w:after="40"/>
              <w:rPr>
                <w:sz w:val="19"/>
              </w:rPr>
            </w:pPr>
            <w:r>
              <w:rPr>
                <w:sz w:val="19"/>
              </w:rPr>
              <w:t>16 of 1973</w:t>
            </w:r>
          </w:p>
        </w:tc>
        <w:tc>
          <w:tcPr>
            <w:tcW w:w="1189" w:type="dxa"/>
          </w:tcPr>
          <w:p>
            <w:pPr>
              <w:pStyle w:val="nTable"/>
              <w:spacing w:after="40"/>
              <w:rPr>
                <w:sz w:val="19"/>
              </w:rPr>
            </w:pPr>
            <w:r>
              <w:rPr>
                <w:sz w:val="19"/>
              </w:rPr>
              <w:t>30 May 1973</w:t>
            </w:r>
          </w:p>
        </w:tc>
        <w:tc>
          <w:tcPr>
            <w:tcW w:w="2520" w:type="dxa"/>
            <w:gridSpan w:val="2"/>
          </w:tcPr>
          <w:p>
            <w:pPr>
              <w:pStyle w:val="nTable"/>
              <w:spacing w:after="40"/>
              <w:rPr>
                <w:sz w:val="19"/>
              </w:rPr>
            </w:pPr>
            <w:r>
              <w:rPr>
                <w:sz w:val="19"/>
              </w:rPr>
              <w:t>1 July 1973 (see section 2)</w:t>
            </w:r>
          </w:p>
        </w:tc>
        <w:tc>
          <w:tcPr>
            <w:tcW w:w="1331" w:type="dxa"/>
            <w:gridSpan w:val="2"/>
            <w:cellDel w:id="903"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Superannuation and Family Benefits Act Amendment Act (No. 2) 1973</w:t>
            </w:r>
          </w:p>
        </w:tc>
        <w:tc>
          <w:tcPr>
            <w:tcW w:w="1134" w:type="dxa"/>
            <w:gridSpan w:val="2"/>
          </w:tcPr>
          <w:p>
            <w:pPr>
              <w:pStyle w:val="nTable"/>
              <w:spacing w:after="40"/>
              <w:rPr>
                <w:sz w:val="19"/>
              </w:rPr>
            </w:pPr>
            <w:r>
              <w:rPr>
                <w:sz w:val="19"/>
              </w:rPr>
              <w:t>75 of 1973</w:t>
            </w:r>
          </w:p>
        </w:tc>
        <w:tc>
          <w:tcPr>
            <w:tcW w:w="1189" w:type="dxa"/>
          </w:tcPr>
          <w:p>
            <w:pPr>
              <w:pStyle w:val="nTable"/>
              <w:spacing w:after="40"/>
              <w:rPr>
                <w:sz w:val="19"/>
              </w:rPr>
            </w:pPr>
            <w:r>
              <w:rPr>
                <w:sz w:val="19"/>
              </w:rPr>
              <w:t xml:space="preserve">17 December 1973 </w:t>
            </w:r>
          </w:p>
        </w:tc>
        <w:tc>
          <w:tcPr>
            <w:tcW w:w="2520" w:type="dxa"/>
            <w:gridSpan w:val="2"/>
          </w:tcPr>
          <w:p>
            <w:pPr>
              <w:pStyle w:val="nTable"/>
              <w:spacing w:after="4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cellDel w:id="904"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Superannuation and Family Benefits Act Amendment Act 1974</w:t>
            </w:r>
          </w:p>
        </w:tc>
        <w:tc>
          <w:tcPr>
            <w:tcW w:w="1134" w:type="dxa"/>
            <w:gridSpan w:val="2"/>
          </w:tcPr>
          <w:p>
            <w:pPr>
              <w:pStyle w:val="nTable"/>
              <w:spacing w:after="40"/>
              <w:rPr>
                <w:sz w:val="19"/>
              </w:rPr>
            </w:pPr>
            <w:r>
              <w:rPr>
                <w:sz w:val="19"/>
              </w:rPr>
              <w:t>47 of 1974</w:t>
            </w:r>
          </w:p>
        </w:tc>
        <w:tc>
          <w:tcPr>
            <w:tcW w:w="1189" w:type="dxa"/>
          </w:tcPr>
          <w:p>
            <w:pPr>
              <w:pStyle w:val="nTable"/>
              <w:spacing w:after="40"/>
              <w:rPr>
                <w:sz w:val="19"/>
              </w:rPr>
            </w:pPr>
            <w:r>
              <w:rPr>
                <w:sz w:val="19"/>
              </w:rPr>
              <w:t>26 November 1974</w:t>
            </w:r>
          </w:p>
        </w:tc>
        <w:tc>
          <w:tcPr>
            <w:tcW w:w="2520" w:type="dxa"/>
            <w:gridSpan w:val="2"/>
          </w:tcPr>
          <w:p>
            <w:pPr>
              <w:pStyle w:val="nTable"/>
              <w:spacing w:after="4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cellDel w:id="905"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Superannuation and Family Benefits Act Amendment Act 1975</w:t>
            </w:r>
          </w:p>
        </w:tc>
        <w:tc>
          <w:tcPr>
            <w:tcW w:w="1134" w:type="dxa"/>
            <w:gridSpan w:val="2"/>
          </w:tcPr>
          <w:p>
            <w:pPr>
              <w:pStyle w:val="nTable"/>
              <w:spacing w:after="40"/>
              <w:rPr>
                <w:sz w:val="19"/>
              </w:rPr>
            </w:pPr>
            <w:r>
              <w:rPr>
                <w:sz w:val="19"/>
              </w:rPr>
              <w:t>4 of 1975</w:t>
            </w:r>
          </w:p>
        </w:tc>
        <w:tc>
          <w:tcPr>
            <w:tcW w:w="1189" w:type="dxa"/>
          </w:tcPr>
          <w:p>
            <w:pPr>
              <w:pStyle w:val="nTable"/>
              <w:spacing w:after="40"/>
              <w:rPr>
                <w:sz w:val="19"/>
              </w:rPr>
            </w:pPr>
            <w:r>
              <w:rPr>
                <w:sz w:val="19"/>
              </w:rPr>
              <w:t>9 May 1975</w:t>
            </w:r>
          </w:p>
        </w:tc>
        <w:tc>
          <w:tcPr>
            <w:tcW w:w="2520" w:type="dxa"/>
            <w:gridSpan w:val="2"/>
          </w:tcPr>
          <w:p>
            <w:pPr>
              <w:pStyle w:val="nTable"/>
              <w:spacing w:after="40"/>
              <w:rPr>
                <w:sz w:val="19"/>
              </w:rPr>
            </w:pPr>
            <w:r>
              <w:rPr>
                <w:sz w:val="19"/>
              </w:rPr>
              <w:t>9 May 1975</w:t>
            </w:r>
          </w:p>
        </w:tc>
        <w:tc>
          <w:tcPr>
            <w:tcW w:w="1331" w:type="dxa"/>
            <w:gridSpan w:val="2"/>
            <w:cellDel w:id="906" w:author="svcMRProcess" w:date="2020-02-19T16:35:00Z"/>
          </w:tcPr>
          <w:p>
            <w:pPr>
              <w:pStyle w:val="nTable"/>
              <w:spacing w:before="120"/>
              <w:rPr>
                <w:sz w:val="19"/>
              </w:rPr>
            </w:pPr>
          </w:p>
        </w:tc>
      </w:tr>
      <w:tr>
        <w:trPr>
          <w:cantSplit/>
          <w:trHeight w:val="160"/>
        </w:trPr>
        <w:tc>
          <w:tcPr>
            <w:tcW w:w="2265" w:type="dxa"/>
          </w:tcPr>
          <w:p>
            <w:pPr>
              <w:pStyle w:val="nTable"/>
              <w:keepNext/>
              <w:spacing w:after="40"/>
              <w:ind w:right="113"/>
              <w:rPr>
                <w:iCs/>
                <w:sz w:val="19"/>
              </w:rPr>
            </w:pPr>
            <w:r>
              <w:rPr>
                <w:i/>
                <w:sz w:val="19"/>
              </w:rPr>
              <w:t>Superannuation and Family Benefits Act Amendment Act 1976</w:t>
            </w:r>
            <w:ins w:id="907" w:author="svcMRProcess" w:date="2020-02-19T16:35:00Z">
              <w:r>
                <w:rPr>
                  <w:iCs/>
                  <w:sz w:val="19"/>
                </w:rPr>
                <w:t xml:space="preserve"> </w:t>
              </w:r>
              <w:r>
                <w:rPr>
                  <w:iCs/>
                  <w:sz w:val="19"/>
                  <w:vertAlign w:val="superscript"/>
                </w:rPr>
                <w:t>12</w:t>
              </w:r>
            </w:ins>
          </w:p>
        </w:tc>
        <w:tc>
          <w:tcPr>
            <w:tcW w:w="1134" w:type="dxa"/>
            <w:gridSpan w:val="2"/>
          </w:tcPr>
          <w:p>
            <w:pPr>
              <w:pStyle w:val="nTable"/>
              <w:keepNext/>
              <w:spacing w:after="40"/>
              <w:rPr>
                <w:sz w:val="19"/>
              </w:rPr>
            </w:pPr>
            <w:r>
              <w:rPr>
                <w:sz w:val="19"/>
              </w:rPr>
              <w:t>134 of 1976</w:t>
            </w:r>
          </w:p>
        </w:tc>
        <w:tc>
          <w:tcPr>
            <w:tcW w:w="1189" w:type="dxa"/>
          </w:tcPr>
          <w:p>
            <w:pPr>
              <w:pStyle w:val="nTable"/>
              <w:keepNext/>
              <w:spacing w:after="40"/>
              <w:rPr>
                <w:sz w:val="19"/>
              </w:rPr>
            </w:pPr>
            <w:r>
              <w:rPr>
                <w:sz w:val="19"/>
              </w:rPr>
              <w:t>9 December 1976</w:t>
            </w:r>
          </w:p>
        </w:tc>
        <w:tc>
          <w:tcPr>
            <w:tcW w:w="2520" w:type="dxa"/>
            <w:gridSpan w:val="2"/>
          </w:tcPr>
          <w:p>
            <w:pPr>
              <w:pStyle w:val="nTable"/>
              <w:spacing w:after="4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cellDel w:id="908" w:author="svcMRProcess" w:date="2020-02-19T16:35:00Z"/>
          </w:tcPr>
          <w:p>
            <w:pPr>
              <w:pStyle w:val="nTable"/>
              <w:spacing w:before="120"/>
              <w:rPr>
                <w:sz w:val="19"/>
              </w:rPr>
            </w:pPr>
            <w:del w:id="909" w:author="svcMRProcess" w:date="2020-02-19T16:35:00Z">
              <w:r>
                <w:rPr>
                  <w:sz w:val="19"/>
                </w:rPr>
                <w:delText>Section 15(2): transitional</w:delText>
              </w:r>
              <w:r>
                <w:rPr>
                  <w:sz w:val="19"/>
                  <w:vertAlign w:val="superscript"/>
                </w:rPr>
                <w:delText xml:space="preserve"> 12</w:delText>
              </w:r>
            </w:del>
          </w:p>
        </w:tc>
      </w:tr>
      <w:tr>
        <w:trPr>
          <w:cantSplit/>
          <w:trHeight w:val="160"/>
        </w:trPr>
        <w:tc>
          <w:tcPr>
            <w:tcW w:w="2265" w:type="dxa"/>
          </w:tcPr>
          <w:p>
            <w:pPr>
              <w:pStyle w:val="nTable"/>
              <w:spacing w:after="40"/>
              <w:ind w:right="113"/>
              <w:rPr>
                <w:iCs/>
                <w:sz w:val="19"/>
              </w:rPr>
            </w:pPr>
            <w:r>
              <w:rPr>
                <w:i/>
                <w:sz w:val="19"/>
              </w:rPr>
              <w:t>Superannuation and Family Benefits Act Amendment Act 1979</w:t>
            </w:r>
            <w:ins w:id="910" w:author="svcMRProcess" w:date="2020-02-19T16:35:00Z">
              <w:r>
                <w:rPr>
                  <w:iCs/>
                  <w:sz w:val="19"/>
                </w:rPr>
                <w:t xml:space="preserve"> </w:t>
              </w:r>
              <w:r>
                <w:rPr>
                  <w:iCs/>
                  <w:sz w:val="19"/>
                  <w:vertAlign w:val="superscript"/>
                </w:rPr>
                <w:t>14</w:t>
              </w:r>
            </w:ins>
          </w:p>
        </w:tc>
        <w:tc>
          <w:tcPr>
            <w:tcW w:w="1134" w:type="dxa"/>
            <w:gridSpan w:val="2"/>
          </w:tcPr>
          <w:p>
            <w:pPr>
              <w:pStyle w:val="nTable"/>
              <w:spacing w:after="40"/>
              <w:rPr>
                <w:sz w:val="19"/>
              </w:rPr>
            </w:pPr>
            <w:r>
              <w:rPr>
                <w:sz w:val="19"/>
              </w:rPr>
              <w:t>76 of 1979</w:t>
            </w:r>
          </w:p>
        </w:tc>
        <w:tc>
          <w:tcPr>
            <w:tcW w:w="1189" w:type="dxa"/>
          </w:tcPr>
          <w:p>
            <w:pPr>
              <w:pStyle w:val="nTable"/>
              <w:spacing w:after="40"/>
              <w:rPr>
                <w:sz w:val="19"/>
              </w:rPr>
            </w:pPr>
            <w:r>
              <w:rPr>
                <w:sz w:val="19"/>
              </w:rPr>
              <w:t>6 December 1979</w:t>
            </w:r>
          </w:p>
        </w:tc>
        <w:tc>
          <w:tcPr>
            <w:tcW w:w="2520" w:type="dxa"/>
            <w:gridSpan w:val="2"/>
          </w:tcPr>
          <w:p>
            <w:pPr>
              <w:pStyle w:val="nTable"/>
              <w:spacing w:after="40"/>
              <w:rPr>
                <w:sz w:val="19"/>
              </w:rPr>
            </w:pPr>
            <w:r>
              <w:rPr>
                <w:sz w:val="19"/>
              </w:rPr>
              <w:t>6 December 1979</w:t>
            </w:r>
          </w:p>
        </w:tc>
        <w:tc>
          <w:tcPr>
            <w:tcW w:w="1331" w:type="dxa"/>
            <w:gridSpan w:val="2"/>
            <w:cellDel w:id="911" w:author="svcMRProcess" w:date="2020-02-19T16:35:00Z"/>
          </w:tcPr>
          <w:p>
            <w:pPr>
              <w:pStyle w:val="nTable"/>
              <w:spacing w:before="120"/>
              <w:rPr>
                <w:sz w:val="19"/>
              </w:rPr>
            </w:pPr>
            <w:del w:id="912" w:author="svcMRProcess" w:date="2020-02-19T16:35:00Z">
              <w:r>
                <w:rPr>
                  <w:sz w:val="19"/>
                </w:rPr>
                <w:delText>Section 6(2): further commencement provision</w:delText>
              </w:r>
              <w:r>
                <w:rPr>
                  <w:sz w:val="19"/>
                  <w:vertAlign w:val="superscript"/>
                </w:rPr>
                <w:delText xml:space="preserve"> 14</w:delText>
              </w:r>
            </w:del>
          </w:p>
        </w:tc>
      </w:tr>
      <w:tr>
        <w:trPr>
          <w:cantSplit/>
          <w:trHeight w:val="160"/>
        </w:trPr>
        <w:tc>
          <w:tcPr>
            <w:tcW w:w="2265" w:type="dxa"/>
          </w:tcPr>
          <w:p>
            <w:pPr>
              <w:pStyle w:val="nTable"/>
              <w:spacing w:after="40"/>
              <w:ind w:right="113"/>
              <w:rPr>
                <w:iCs/>
                <w:sz w:val="19"/>
              </w:rPr>
            </w:pPr>
            <w:r>
              <w:rPr>
                <w:i/>
                <w:sz w:val="19"/>
              </w:rPr>
              <w:t>Superannuation and Family Benefits Amendment Act 1981</w:t>
            </w:r>
            <w:ins w:id="913" w:author="svcMRProcess" w:date="2020-02-19T16:35:00Z">
              <w:r>
                <w:rPr>
                  <w:iCs/>
                  <w:sz w:val="19"/>
                </w:rPr>
                <w:t xml:space="preserve"> </w:t>
              </w:r>
              <w:r>
                <w:rPr>
                  <w:iCs/>
                  <w:sz w:val="19"/>
                  <w:vertAlign w:val="superscript"/>
                </w:rPr>
                <w:t>15</w:t>
              </w:r>
            </w:ins>
          </w:p>
        </w:tc>
        <w:tc>
          <w:tcPr>
            <w:tcW w:w="1134" w:type="dxa"/>
            <w:gridSpan w:val="2"/>
          </w:tcPr>
          <w:p>
            <w:pPr>
              <w:pStyle w:val="nTable"/>
              <w:spacing w:after="40"/>
              <w:rPr>
                <w:sz w:val="19"/>
              </w:rPr>
            </w:pPr>
            <w:r>
              <w:rPr>
                <w:sz w:val="19"/>
              </w:rPr>
              <w:t>9 of 1981</w:t>
            </w:r>
          </w:p>
        </w:tc>
        <w:tc>
          <w:tcPr>
            <w:tcW w:w="1189" w:type="dxa"/>
          </w:tcPr>
          <w:p>
            <w:pPr>
              <w:pStyle w:val="nTable"/>
              <w:spacing w:after="40"/>
              <w:rPr>
                <w:sz w:val="19"/>
              </w:rPr>
            </w:pPr>
            <w:r>
              <w:rPr>
                <w:sz w:val="19"/>
              </w:rPr>
              <w:t>22 May 1981</w:t>
            </w:r>
          </w:p>
        </w:tc>
        <w:tc>
          <w:tcPr>
            <w:tcW w:w="2520" w:type="dxa"/>
            <w:gridSpan w:val="2"/>
          </w:tcPr>
          <w:p>
            <w:pPr>
              <w:pStyle w:val="nTable"/>
              <w:spacing w:after="40"/>
              <w:rPr>
                <w:sz w:val="19"/>
              </w:rPr>
            </w:pPr>
            <w:r>
              <w:rPr>
                <w:sz w:val="19"/>
              </w:rPr>
              <w:t>Deemed operative 13 April 1981 (see section 2)</w:t>
            </w:r>
          </w:p>
        </w:tc>
        <w:tc>
          <w:tcPr>
            <w:tcW w:w="1331" w:type="dxa"/>
            <w:gridSpan w:val="2"/>
            <w:cellDel w:id="914" w:author="svcMRProcess" w:date="2020-02-19T16:35:00Z"/>
          </w:tcPr>
          <w:p>
            <w:pPr>
              <w:pStyle w:val="nTable"/>
              <w:spacing w:before="120"/>
              <w:rPr>
                <w:sz w:val="19"/>
              </w:rPr>
            </w:pPr>
            <w:del w:id="915" w:author="svcMRProcess" w:date="2020-02-19T16:35:00Z">
              <w:r>
                <w:rPr>
                  <w:sz w:val="19"/>
                </w:rPr>
                <w:delText>Section 5: validation</w:delText>
              </w:r>
              <w:r>
                <w:rPr>
                  <w:sz w:val="19"/>
                  <w:vertAlign w:val="superscript"/>
                </w:rPr>
                <w:delText xml:space="preserve"> 15</w:delText>
              </w:r>
            </w:del>
          </w:p>
        </w:tc>
      </w:tr>
      <w:tr>
        <w:trPr>
          <w:cantSplit/>
          <w:trHeight w:val="160"/>
        </w:trPr>
        <w:tc>
          <w:tcPr>
            <w:tcW w:w="2265" w:type="dxa"/>
          </w:tcPr>
          <w:p>
            <w:pPr>
              <w:pStyle w:val="nTable"/>
              <w:keepNext/>
              <w:spacing w:after="40"/>
              <w:ind w:right="113"/>
              <w:rPr>
                <w:sz w:val="19"/>
              </w:rPr>
            </w:pPr>
            <w:r>
              <w:rPr>
                <w:i/>
                <w:sz w:val="19"/>
              </w:rPr>
              <w:t>Superannuation and Family Benefits Amendment Act 1982</w:t>
            </w:r>
          </w:p>
        </w:tc>
        <w:tc>
          <w:tcPr>
            <w:tcW w:w="1134" w:type="dxa"/>
            <w:gridSpan w:val="2"/>
          </w:tcPr>
          <w:p>
            <w:pPr>
              <w:pStyle w:val="nTable"/>
              <w:keepNext/>
              <w:spacing w:after="40"/>
              <w:rPr>
                <w:sz w:val="19"/>
              </w:rPr>
            </w:pPr>
            <w:r>
              <w:rPr>
                <w:sz w:val="19"/>
              </w:rPr>
              <w:t>23 of 1982</w:t>
            </w:r>
          </w:p>
        </w:tc>
        <w:tc>
          <w:tcPr>
            <w:tcW w:w="1189" w:type="dxa"/>
          </w:tcPr>
          <w:p>
            <w:pPr>
              <w:pStyle w:val="nTable"/>
              <w:keepNext/>
              <w:spacing w:after="40"/>
              <w:rPr>
                <w:sz w:val="19"/>
              </w:rPr>
            </w:pPr>
            <w:r>
              <w:rPr>
                <w:sz w:val="19"/>
              </w:rPr>
              <w:t>27 May 1982</w:t>
            </w:r>
          </w:p>
        </w:tc>
        <w:tc>
          <w:tcPr>
            <w:tcW w:w="2520" w:type="dxa"/>
            <w:gridSpan w:val="2"/>
          </w:tcPr>
          <w:p>
            <w:pPr>
              <w:pStyle w:val="nTable"/>
              <w:keepNext/>
              <w:spacing w:after="40"/>
              <w:rPr>
                <w:sz w:val="19"/>
              </w:rPr>
            </w:pPr>
            <w:r>
              <w:rPr>
                <w:sz w:val="19"/>
              </w:rPr>
              <w:t>27 May 1982</w:t>
            </w:r>
          </w:p>
        </w:tc>
        <w:tc>
          <w:tcPr>
            <w:tcW w:w="1331" w:type="dxa"/>
            <w:gridSpan w:val="2"/>
            <w:cellDel w:id="916" w:author="svcMRProcess" w:date="2020-02-19T16:35:00Z"/>
          </w:tcPr>
          <w:p>
            <w:pPr>
              <w:pStyle w:val="nTable"/>
              <w:keepNext/>
              <w:spacing w:before="120"/>
              <w:rPr>
                <w:sz w:val="19"/>
              </w:rPr>
            </w:pPr>
          </w:p>
        </w:tc>
      </w:tr>
      <w:tr>
        <w:trPr>
          <w:cantSplit/>
          <w:trHeight w:val="160"/>
        </w:trPr>
        <w:tc>
          <w:tcPr>
            <w:tcW w:w="2265" w:type="dxa"/>
          </w:tcPr>
          <w:p>
            <w:pPr>
              <w:pStyle w:val="nTable"/>
              <w:spacing w:after="40"/>
              <w:ind w:right="113"/>
              <w:rPr>
                <w:sz w:val="19"/>
              </w:rPr>
            </w:pPr>
            <w:r>
              <w:rPr>
                <w:i/>
                <w:sz w:val="19"/>
              </w:rPr>
              <w:t>Superannuation and Family Benefits Amendment Act 1984</w:t>
            </w:r>
          </w:p>
        </w:tc>
        <w:tc>
          <w:tcPr>
            <w:tcW w:w="1134" w:type="dxa"/>
            <w:gridSpan w:val="2"/>
          </w:tcPr>
          <w:p>
            <w:pPr>
              <w:pStyle w:val="nTable"/>
              <w:spacing w:after="40"/>
              <w:rPr>
                <w:sz w:val="19"/>
              </w:rPr>
            </w:pPr>
            <w:r>
              <w:rPr>
                <w:sz w:val="19"/>
              </w:rPr>
              <w:t>30 of 1984</w:t>
            </w:r>
          </w:p>
        </w:tc>
        <w:tc>
          <w:tcPr>
            <w:tcW w:w="1189" w:type="dxa"/>
          </w:tcPr>
          <w:p>
            <w:pPr>
              <w:pStyle w:val="nTable"/>
              <w:spacing w:after="40"/>
              <w:rPr>
                <w:sz w:val="19"/>
              </w:rPr>
            </w:pPr>
            <w:r>
              <w:rPr>
                <w:sz w:val="19"/>
              </w:rPr>
              <w:t>8 June 1984</w:t>
            </w:r>
          </w:p>
        </w:tc>
        <w:tc>
          <w:tcPr>
            <w:tcW w:w="2520" w:type="dxa"/>
            <w:gridSpan w:val="2"/>
          </w:tcPr>
          <w:p>
            <w:pPr>
              <w:pStyle w:val="nTable"/>
              <w:spacing w:after="40"/>
              <w:rPr>
                <w:sz w:val="19"/>
              </w:rPr>
            </w:pPr>
            <w:r>
              <w:rPr>
                <w:sz w:val="19"/>
              </w:rPr>
              <w:t>1 July 1984 (see section 2)</w:t>
            </w:r>
          </w:p>
        </w:tc>
        <w:tc>
          <w:tcPr>
            <w:tcW w:w="1331" w:type="dxa"/>
            <w:gridSpan w:val="2"/>
            <w:cellDel w:id="917"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iCs/>
                <w:sz w:val="19"/>
              </w:rPr>
            </w:pPr>
            <w:r>
              <w:rPr>
                <w:i/>
                <w:sz w:val="19"/>
              </w:rPr>
              <w:t>Superannuation and Family Benefits Amendment Act 1985</w:t>
            </w:r>
            <w:ins w:id="918" w:author="svcMRProcess" w:date="2020-02-19T16:35:00Z">
              <w:r>
                <w:rPr>
                  <w:iCs/>
                  <w:sz w:val="19"/>
                </w:rPr>
                <w:t xml:space="preserve"> </w:t>
              </w:r>
              <w:r>
                <w:rPr>
                  <w:iCs/>
                  <w:sz w:val="19"/>
                  <w:vertAlign w:val="superscript"/>
                </w:rPr>
                <w:t>16, 17</w:t>
              </w:r>
            </w:ins>
          </w:p>
        </w:tc>
        <w:tc>
          <w:tcPr>
            <w:tcW w:w="1134" w:type="dxa"/>
            <w:gridSpan w:val="2"/>
          </w:tcPr>
          <w:p>
            <w:pPr>
              <w:pStyle w:val="nTable"/>
              <w:spacing w:after="40"/>
              <w:rPr>
                <w:sz w:val="19"/>
              </w:rPr>
            </w:pPr>
            <w:r>
              <w:rPr>
                <w:sz w:val="19"/>
              </w:rPr>
              <w:t>78 of 1985</w:t>
            </w:r>
          </w:p>
        </w:tc>
        <w:tc>
          <w:tcPr>
            <w:tcW w:w="1189" w:type="dxa"/>
          </w:tcPr>
          <w:p>
            <w:pPr>
              <w:pStyle w:val="nTable"/>
              <w:spacing w:after="40"/>
              <w:rPr>
                <w:sz w:val="19"/>
              </w:rPr>
            </w:pPr>
            <w:r>
              <w:rPr>
                <w:sz w:val="19"/>
              </w:rPr>
              <w:t>20 November 1985</w:t>
            </w:r>
          </w:p>
        </w:tc>
        <w:tc>
          <w:tcPr>
            <w:tcW w:w="2520" w:type="dxa"/>
            <w:gridSpan w:val="2"/>
          </w:tcPr>
          <w:p>
            <w:pPr>
              <w:pStyle w:val="nTable"/>
              <w:spacing w:after="40"/>
              <w:rPr>
                <w:sz w:val="19"/>
              </w:rPr>
            </w:pPr>
            <w:r>
              <w:rPr>
                <w:sz w:val="19"/>
              </w:rPr>
              <w:t>20 November 1985 (see section</w:t>
            </w:r>
            <w:del w:id="919" w:author="svcMRProcess" w:date="2020-02-19T16:35:00Z">
              <w:r>
                <w:rPr>
                  <w:sz w:val="19"/>
                </w:rPr>
                <w:delText xml:space="preserve"> </w:delText>
              </w:r>
            </w:del>
            <w:ins w:id="920" w:author="svcMRProcess" w:date="2020-02-19T16:35:00Z">
              <w:r>
                <w:rPr>
                  <w:sz w:val="19"/>
                </w:rPr>
                <w:t> </w:t>
              </w:r>
            </w:ins>
            <w:r>
              <w:rPr>
                <w:sz w:val="19"/>
              </w:rPr>
              <w:t>2)</w:t>
            </w:r>
          </w:p>
        </w:tc>
        <w:tc>
          <w:tcPr>
            <w:tcW w:w="1331" w:type="dxa"/>
            <w:gridSpan w:val="2"/>
            <w:cellDel w:id="921" w:author="svcMRProcess" w:date="2020-02-19T16:35:00Z"/>
          </w:tcPr>
          <w:p>
            <w:pPr>
              <w:pStyle w:val="nTable"/>
              <w:spacing w:before="120"/>
              <w:rPr>
                <w:sz w:val="19"/>
              </w:rPr>
            </w:pPr>
            <w:del w:id="922" w:author="svcMRProcess" w:date="2020-02-19T16:35:00Z">
              <w:r>
                <w:rPr>
                  <w:sz w:val="19"/>
                </w:rPr>
                <w:delText>Section 9(2): further commencement provision</w:delText>
              </w:r>
              <w:r>
                <w:rPr>
                  <w:sz w:val="19"/>
                  <w:vertAlign w:val="superscript"/>
                </w:rPr>
                <w:delText xml:space="preserve"> 17</w:delText>
              </w:r>
              <w:r>
                <w:rPr>
                  <w:sz w:val="19"/>
                </w:rPr>
                <w:delText>; Section 4(2): transitional</w:delText>
              </w:r>
              <w:r>
                <w:rPr>
                  <w:sz w:val="19"/>
                  <w:vertAlign w:val="superscript"/>
                </w:rPr>
                <w:delText xml:space="preserve"> 16</w:delText>
              </w:r>
            </w:del>
          </w:p>
        </w:tc>
      </w:tr>
      <w:tr>
        <w:trPr>
          <w:cantSplit/>
          <w:trHeight w:val="160"/>
        </w:trPr>
        <w:tc>
          <w:tcPr>
            <w:tcW w:w="2265" w:type="dxa"/>
          </w:tcPr>
          <w:p>
            <w:pPr>
              <w:pStyle w:val="nTable"/>
              <w:spacing w:after="40"/>
              <w:ind w:right="113"/>
              <w:rPr>
                <w:sz w:val="19"/>
              </w:rPr>
            </w:pPr>
            <w:r>
              <w:rPr>
                <w:i/>
                <w:sz w:val="19"/>
              </w:rPr>
              <w:t>Acts Amendment (Financial Administration and Audit) Act 1985</w:t>
            </w:r>
            <w:r>
              <w:rPr>
                <w:sz w:val="19"/>
              </w:rPr>
              <w:t>, section 3</w:t>
            </w:r>
          </w:p>
        </w:tc>
        <w:tc>
          <w:tcPr>
            <w:tcW w:w="1134" w:type="dxa"/>
            <w:gridSpan w:val="2"/>
          </w:tcPr>
          <w:p>
            <w:pPr>
              <w:pStyle w:val="nTable"/>
              <w:spacing w:after="40"/>
              <w:rPr>
                <w:sz w:val="19"/>
              </w:rPr>
            </w:pPr>
            <w:r>
              <w:rPr>
                <w:sz w:val="19"/>
              </w:rPr>
              <w:t>98 of 1985</w:t>
            </w:r>
          </w:p>
        </w:tc>
        <w:tc>
          <w:tcPr>
            <w:tcW w:w="1189" w:type="dxa"/>
          </w:tcPr>
          <w:p>
            <w:pPr>
              <w:pStyle w:val="nTable"/>
              <w:spacing w:after="40"/>
              <w:rPr>
                <w:sz w:val="19"/>
              </w:rPr>
            </w:pPr>
            <w:r>
              <w:rPr>
                <w:sz w:val="19"/>
              </w:rPr>
              <w:t>4 December 1985</w:t>
            </w:r>
          </w:p>
        </w:tc>
        <w:tc>
          <w:tcPr>
            <w:tcW w:w="2520" w:type="dxa"/>
            <w:gridSpan w:val="2"/>
          </w:tcPr>
          <w:p>
            <w:pPr>
              <w:pStyle w:val="nTable"/>
              <w:spacing w:after="40"/>
              <w:rPr>
                <w:sz w:val="19"/>
              </w:rPr>
            </w:pPr>
            <w:r>
              <w:rPr>
                <w:sz w:val="19"/>
              </w:rPr>
              <w:t>1 July 1986 (see section 2)</w:t>
            </w:r>
          </w:p>
        </w:tc>
        <w:tc>
          <w:tcPr>
            <w:tcW w:w="1331" w:type="dxa"/>
            <w:gridSpan w:val="2"/>
            <w:cellDel w:id="923"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Superannuation and Family Benefits Amendment Act 1986</w:t>
            </w:r>
          </w:p>
        </w:tc>
        <w:tc>
          <w:tcPr>
            <w:tcW w:w="1134" w:type="dxa"/>
            <w:gridSpan w:val="2"/>
          </w:tcPr>
          <w:p>
            <w:pPr>
              <w:pStyle w:val="nTable"/>
              <w:spacing w:after="40"/>
              <w:rPr>
                <w:sz w:val="19"/>
              </w:rPr>
            </w:pPr>
            <w:r>
              <w:rPr>
                <w:sz w:val="19"/>
              </w:rPr>
              <w:t>57 of 1986</w:t>
            </w:r>
          </w:p>
        </w:tc>
        <w:tc>
          <w:tcPr>
            <w:tcW w:w="1189" w:type="dxa"/>
          </w:tcPr>
          <w:p>
            <w:pPr>
              <w:pStyle w:val="nTable"/>
              <w:spacing w:after="40"/>
              <w:rPr>
                <w:sz w:val="19"/>
              </w:rPr>
            </w:pPr>
            <w:r>
              <w:rPr>
                <w:sz w:val="19"/>
              </w:rPr>
              <w:t>26 November 1986</w:t>
            </w:r>
          </w:p>
        </w:tc>
        <w:tc>
          <w:tcPr>
            <w:tcW w:w="2520" w:type="dxa"/>
            <w:gridSpan w:val="2"/>
          </w:tcPr>
          <w:p>
            <w:pPr>
              <w:pStyle w:val="nTable"/>
              <w:spacing w:after="40"/>
              <w:rPr>
                <w:sz w:val="19"/>
              </w:rPr>
            </w:pPr>
            <w:r>
              <w:rPr>
                <w:sz w:val="19"/>
              </w:rPr>
              <w:t>26 November 1986 (see section</w:t>
            </w:r>
            <w:del w:id="924" w:author="svcMRProcess" w:date="2020-02-19T16:35:00Z">
              <w:r>
                <w:rPr>
                  <w:sz w:val="19"/>
                </w:rPr>
                <w:delText xml:space="preserve"> </w:delText>
              </w:r>
            </w:del>
            <w:ins w:id="925" w:author="svcMRProcess" w:date="2020-02-19T16:35:00Z">
              <w:r>
                <w:rPr>
                  <w:sz w:val="19"/>
                </w:rPr>
                <w:t> </w:t>
              </w:r>
            </w:ins>
            <w:r>
              <w:rPr>
                <w:sz w:val="19"/>
              </w:rPr>
              <w:t>2)</w:t>
            </w:r>
          </w:p>
        </w:tc>
        <w:tc>
          <w:tcPr>
            <w:tcW w:w="1331" w:type="dxa"/>
            <w:gridSpan w:val="2"/>
            <w:cellDel w:id="926"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Superannuation and Family Benefits Amendment Act 1987</w:t>
            </w:r>
          </w:p>
        </w:tc>
        <w:tc>
          <w:tcPr>
            <w:tcW w:w="1134" w:type="dxa"/>
            <w:gridSpan w:val="2"/>
          </w:tcPr>
          <w:p>
            <w:pPr>
              <w:pStyle w:val="nTable"/>
              <w:spacing w:after="40"/>
              <w:rPr>
                <w:sz w:val="19"/>
              </w:rPr>
            </w:pPr>
            <w:r>
              <w:rPr>
                <w:sz w:val="19"/>
              </w:rPr>
              <w:t>17 of 1987</w:t>
            </w:r>
          </w:p>
        </w:tc>
        <w:tc>
          <w:tcPr>
            <w:tcW w:w="1189" w:type="dxa"/>
          </w:tcPr>
          <w:p>
            <w:pPr>
              <w:pStyle w:val="nTable"/>
              <w:spacing w:after="40"/>
              <w:rPr>
                <w:sz w:val="19"/>
              </w:rPr>
            </w:pPr>
            <w:r>
              <w:rPr>
                <w:sz w:val="19"/>
              </w:rPr>
              <w:t>25 June 1987</w:t>
            </w:r>
          </w:p>
        </w:tc>
        <w:tc>
          <w:tcPr>
            <w:tcW w:w="2520" w:type="dxa"/>
            <w:gridSpan w:val="2"/>
          </w:tcPr>
          <w:p>
            <w:pPr>
              <w:pStyle w:val="nTable"/>
              <w:spacing w:after="40"/>
              <w:rPr>
                <w:sz w:val="19"/>
              </w:rPr>
            </w:pPr>
            <w:r>
              <w:rPr>
                <w:sz w:val="19"/>
              </w:rPr>
              <w:t>1 July 1987 (see section 2)</w:t>
            </w:r>
          </w:p>
        </w:tc>
        <w:tc>
          <w:tcPr>
            <w:tcW w:w="1331" w:type="dxa"/>
            <w:gridSpan w:val="2"/>
            <w:cellDel w:id="927"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Guardianship and Administration Act 1990</w:t>
            </w:r>
            <w:r>
              <w:rPr>
                <w:sz w:val="19"/>
              </w:rPr>
              <w:t xml:space="preserve">, </w:t>
            </w:r>
            <w:r>
              <w:rPr>
                <w:sz w:val="19"/>
              </w:rPr>
              <w:br/>
              <w:t>section 123</w:t>
            </w:r>
          </w:p>
        </w:tc>
        <w:tc>
          <w:tcPr>
            <w:tcW w:w="1134" w:type="dxa"/>
            <w:gridSpan w:val="2"/>
          </w:tcPr>
          <w:p>
            <w:pPr>
              <w:pStyle w:val="nTable"/>
              <w:spacing w:after="40"/>
              <w:rPr>
                <w:sz w:val="19"/>
              </w:rPr>
            </w:pPr>
            <w:r>
              <w:rPr>
                <w:sz w:val="19"/>
              </w:rPr>
              <w:t>24 of 1990</w:t>
            </w:r>
          </w:p>
        </w:tc>
        <w:tc>
          <w:tcPr>
            <w:tcW w:w="1189" w:type="dxa"/>
          </w:tcPr>
          <w:p>
            <w:pPr>
              <w:pStyle w:val="nTable"/>
              <w:spacing w:after="40"/>
              <w:rPr>
                <w:sz w:val="19"/>
              </w:rPr>
            </w:pPr>
            <w:r>
              <w:rPr>
                <w:sz w:val="19"/>
              </w:rPr>
              <w:t>7 September 1990</w:t>
            </w:r>
          </w:p>
        </w:tc>
        <w:tc>
          <w:tcPr>
            <w:tcW w:w="2520" w:type="dxa"/>
            <w:gridSpan w:val="2"/>
          </w:tcPr>
          <w:p>
            <w:pPr>
              <w:pStyle w:val="nTable"/>
              <w:spacing w:after="40"/>
              <w:rPr>
                <w:sz w:val="19"/>
              </w:rPr>
            </w:pPr>
            <w:r>
              <w:rPr>
                <w:sz w:val="19"/>
              </w:rPr>
              <w:t>20 October 1992 (see section 2 and </w:t>
            </w:r>
            <w:r>
              <w:rPr>
                <w:i/>
                <w:sz w:val="19"/>
              </w:rPr>
              <w:t>Gazette</w:t>
            </w:r>
            <w:r>
              <w:rPr>
                <w:sz w:val="19"/>
              </w:rPr>
              <w:t xml:space="preserve"> 2 October 1992 p.4811)</w:t>
            </w:r>
          </w:p>
        </w:tc>
        <w:tc>
          <w:tcPr>
            <w:tcW w:w="1331" w:type="dxa"/>
            <w:gridSpan w:val="2"/>
            <w:cellDel w:id="928"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Financial Administration Legislation Amendment Act 1993</w:t>
            </w:r>
            <w:r>
              <w:rPr>
                <w:sz w:val="19"/>
              </w:rPr>
              <w:t>,</w:t>
            </w:r>
            <w:r>
              <w:rPr>
                <w:sz w:val="19"/>
              </w:rPr>
              <w:br/>
              <w:t>section 11</w:t>
            </w:r>
          </w:p>
        </w:tc>
        <w:tc>
          <w:tcPr>
            <w:tcW w:w="1134" w:type="dxa"/>
            <w:gridSpan w:val="2"/>
          </w:tcPr>
          <w:p>
            <w:pPr>
              <w:pStyle w:val="nTable"/>
              <w:spacing w:after="40"/>
              <w:rPr>
                <w:sz w:val="19"/>
              </w:rPr>
            </w:pPr>
            <w:r>
              <w:rPr>
                <w:sz w:val="19"/>
              </w:rPr>
              <w:t>6 of 1993</w:t>
            </w:r>
          </w:p>
        </w:tc>
        <w:tc>
          <w:tcPr>
            <w:tcW w:w="1189" w:type="dxa"/>
          </w:tcPr>
          <w:p>
            <w:pPr>
              <w:pStyle w:val="nTable"/>
              <w:spacing w:after="40"/>
              <w:rPr>
                <w:sz w:val="19"/>
              </w:rPr>
            </w:pPr>
            <w:r>
              <w:rPr>
                <w:sz w:val="19"/>
              </w:rPr>
              <w:t>27 August 1993</w:t>
            </w:r>
          </w:p>
        </w:tc>
        <w:tc>
          <w:tcPr>
            <w:tcW w:w="2520" w:type="dxa"/>
            <w:gridSpan w:val="2"/>
          </w:tcPr>
          <w:p>
            <w:pPr>
              <w:pStyle w:val="nTable"/>
              <w:spacing w:after="40"/>
              <w:rPr>
                <w:sz w:val="19"/>
              </w:rPr>
            </w:pPr>
            <w:r>
              <w:rPr>
                <w:sz w:val="19"/>
              </w:rPr>
              <w:t>Deemed operative 1 July 1993 (see section 2(1))</w:t>
            </w:r>
          </w:p>
        </w:tc>
        <w:tc>
          <w:tcPr>
            <w:tcW w:w="1331" w:type="dxa"/>
            <w:gridSpan w:val="2"/>
            <w:cellDel w:id="929" w:author="svcMRProcess" w:date="2020-02-19T16:35:00Z"/>
          </w:tcPr>
          <w:p>
            <w:pPr>
              <w:pStyle w:val="nTable"/>
              <w:spacing w:before="120"/>
              <w:rPr>
                <w:sz w:val="19"/>
              </w:rPr>
            </w:pPr>
          </w:p>
        </w:tc>
      </w:tr>
      <w:tr>
        <w:trPr>
          <w:cantSplit/>
          <w:trHeight w:val="160"/>
        </w:trPr>
        <w:tc>
          <w:tcPr>
            <w:tcW w:w="2265" w:type="dxa"/>
          </w:tcPr>
          <w:p>
            <w:pPr>
              <w:pStyle w:val="nTable"/>
              <w:keepNext/>
              <w:spacing w:after="40"/>
              <w:ind w:right="113"/>
              <w:rPr>
                <w:iCs/>
                <w:sz w:val="19"/>
              </w:rPr>
            </w:pPr>
            <w:r>
              <w:rPr>
                <w:i/>
                <w:sz w:val="19"/>
              </w:rPr>
              <w:t>Superannuation Legislation Amendment Act 1993</w:t>
            </w:r>
            <w:ins w:id="930" w:author="svcMRProcess" w:date="2020-02-19T16:35:00Z">
              <w:r>
                <w:rPr>
                  <w:iCs/>
                  <w:sz w:val="19"/>
                </w:rPr>
                <w:t xml:space="preserve"> </w:t>
              </w:r>
              <w:r>
                <w:rPr>
                  <w:iCs/>
                  <w:sz w:val="19"/>
                  <w:vertAlign w:val="superscript"/>
                </w:rPr>
                <w:t>18</w:t>
              </w:r>
            </w:ins>
          </w:p>
        </w:tc>
        <w:tc>
          <w:tcPr>
            <w:tcW w:w="1134" w:type="dxa"/>
            <w:gridSpan w:val="2"/>
          </w:tcPr>
          <w:p>
            <w:pPr>
              <w:pStyle w:val="nTable"/>
              <w:keepNext/>
              <w:spacing w:after="40"/>
              <w:rPr>
                <w:sz w:val="19"/>
              </w:rPr>
            </w:pPr>
            <w:r>
              <w:rPr>
                <w:sz w:val="19"/>
              </w:rPr>
              <w:t>8 of 1993</w:t>
            </w:r>
          </w:p>
        </w:tc>
        <w:tc>
          <w:tcPr>
            <w:tcW w:w="1189" w:type="dxa"/>
          </w:tcPr>
          <w:p>
            <w:pPr>
              <w:pStyle w:val="nTable"/>
              <w:keepNext/>
              <w:spacing w:after="40"/>
              <w:rPr>
                <w:sz w:val="19"/>
              </w:rPr>
            </w:pPr>
            <w:r>
              <w:rPr>
                <w:sz w:val="19"/>
              </w:rPr>
              <w:t>28 September 1993</w:t>
            </w:r>
          </w:p>
        </w:tc>
        <w:tc>
          <w:tcPr>
            <w:tcW w:w="2520" w:type="dxa"/>
            <w:gridSpan w:val="2"/>
          </w:tcPr>
          <w:p>
            <w:pPr>
              <w:pStyle w:val="nTable"/>
              <w:spacing w:after="4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cellDel w:id="931" w:author="svcMRProcess" w:date="2020-02-19T16:35:00Z"/>
          </w:tcPr>
          <w:p>
            <w:pPr>
              <w:pStyle w:val="nTable"/>
              <w:keepNext/>
              <w:spacing w:before="120"/>
              <w:rPr>
                <w:sz w:val="19"/>
              </w:rPr>
            </w:pPr>
            <w:del w:id="932" w:author="svcMRProcess" w:date="2020-02-19T16:35:00Z">
              <w:r>
                <w:rPr>
                  <w:sz w:val="19"/>
                </w:rPr>
                <w:delText>Part 4: transitional</w:delText>
              </w:r>
              <w:r>
                <w:rPr>
                  <w:sz w:val="19"/>
                  <w:vertAlign w:val="superscript"/>
                </w:rPr>
                <w:delText xml:space="preserve"> 18</w:delText>
              </w:r>
            </w:del>
          </w:p>
        </w:tc>
      </w:tr>
      <w:tr>
        <w:trPr>
          <w:cantSplit/>
          <w:trHeight w:val="160"/>
        </w:trPr>
        <w:tc>
          <w:tcPr>
            <w:tcW w:w="2265" w:type="dxa"/>
          </w:tcPr>
          <w:p>
            <w:pPr>
              <w:pStyle w:val="nTable"/>
              <w:spacing w:after="40"/>
              <w:ind w:right="113"/>
              <w:rPr>
                <w:sz w:val="19"/>
              </w:rPr>
            </w:pPr>
            <w:r>
              <w:rPr>
                <w:i/>
                <w:sz w:val="19"/>
              </w:rPr>
              <w:t>R &amp; I Bank Amendment Act 1994</w:t>
            </w:r>
            <w:r>
              <w:rPr>
                <w:sz w:val="19"/>
              </w:rPr>
              <w:t>,</w:t>
            </w:r>
            <w:r>
              <w:rPr>
                <w:sz w:val="19"/>
              </w:rPr>
              <w:br/>
              <w:t>section 13</w:t>
            </w:r>
          </w:p>
        </w:tc>
        <w:tc>
          <w:tcPr>
            <w:tcW w:w="1134" w:type="dxa"/>
            <w:gridSpan w:val="2"/>
          </w:tcPr>
          <w:p>
            <w:pPr>
              <w:pStyle w:val="nTable"/>
              <w:spacing w:after="40"/>
              <w:rPr>
                <w:sz w:val="19"/>
              </w:rPr>
            </w:pPr>
            <w:r>
              <w:rPr>
                <w:sz w:val="19"/>
              </w:rPr>
              <w:t>6 of 1994</w:t>
            </w:r>
          </w:p>
        </w:tc>
        <w:tc>
          <w:tcPr>
            <w:tcW w:w="1189" w:type="dxa"/>
          </w:tcPr>
          <w:p>
            <w:pPr>
              <w:pStyle w:val="nTable"/>
              <w:spacing w:after="40"/>
              <w:rPr>
                <w:sz w:val="19"/>
              </w:rPr>
            </w:pPr>
            <w:r>
              <w:rPr>
                <w:sz w:val="19"/>
              </w:rPr>
              <w:t>11 April 1994</w:t>
            </w:r>
          </w:p>
        </w:tc>
        <w:tc>
          <w:tcPr>
            <w:tcW w:w="2520" w:type="dxa"/>
            <w:gridSpan w:val="2"/>
          </w:tcPr>
          <w:p>
            <w:pPr>
              <w:pStyle w:val="nTable"/>
              <w:spacing w:after="4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cellDel w:id="933"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Acts Amendment (Public Sector Management) Act 1994</w:t>
            </w:r>
            <w:r>
              <w:rPr>
                <w:sz w:val="19"/>
              </w:rPr>
              <w:t xml:space="preserve">, </w:t>
            </w:r>
            <w:r>
              <w:rPr>
                <w:sz w:val="19"/>
              </w:rPr>
              <w:br/>
              <w:t>section 16</w:t>
            </w:r>
          </w:p>
        </w:tc>
        <w:tc>
          <w:tcPr>
            <w:tcW w:w="1134" w:type="dxa"/>
            <w:gridSpan w:val="2"/>
          </w:tcPr>
          <w:p>
            <w:pPr>
              <w:pStyle w:val="nTable"/>
              <w:spacing w:after="40"/>
              <w:rPr>
                <w:sz w:val="19"/>
              </w:rPr>
            </w:pPr>
            <w:r>
              <w:rPr>
                <w:sz w:val="19"/>
              </w:rPr>
              <w:t>32 of 1994</w:t>
            </w:r>
          </w:p>
        </w:tc>
        <w:tc>
          <w:tcPr>
            <w:tcW w:w="1189" w:type="dxa"/>
          </w:tcPr>
          <w:p>
            <w:pPr>
              <w:pStyle w:val="nTable"/>
              <w:spacing w:after="40"/>
              <w:rPr>
                <w:sz w:val="19"/>
              </w:rPr>
            </w:pPr>
            <w:r>
              <w:rPr>
                <w:sz w:val="19"/>
              </w:rPr>
              <w:t>29 June 1994</w:t>
            </w:r>
          </w:p>
        </w:tc>
        <w:tc>
          <w:tcPr>
            <w:tcW w:w="2520" w:type="dxa"/>
            <w:gridSpan w:val="2"/>
          </w:tcPr>
          <w:p>
            <w:pPr>
              <w:pStyle w:val="nTable"/>
              <w:spacing w:after="40"/>
              <w:rPr>
                <w:sz w:val="19"/>
              </w:rPr>
            </w:pPr>
            <w:r>
              <w:rPr>
                <w:sz w:val="19"/>
              </w:rPr>
              <w:t>1 October 1994 (see section 2 and </w:t>
            </w:r>
            <w:r>
              <w:rPr>
                <w:i/>
                <w:sz w:val="19"/>
              </w:rPr>
              <w:t>Gazette</w:t>
            </w:r>
            <w:r>
              <w:rPr>
                <w:sz w:val="19"/>
              </w:rPr>
              <w:t xml:space="preserve"> 30 September 1994 p.4948)</w:t>
            </w:r>
          </w:p>
        </w:tc>
        <w:tc>
          <w:tcPr>
            <w:tcW w:w="1331" w:type="dxa"/>
            <w:gridSpan w:val="2"/>
            <w:cellDel w:id="934"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Statutes (Repeals and Minor Amendments) Act 1994</w:t>
            </w:r>
            <w:r>
              <w:rPr>
                <w:sz w:val="19"/>
              </w:rPr>
              <w:t xml:space="preserve">, </w:t>
            </w:r>
            <w:r>
              <w:rPr>
                <w:sz w:val="19"/>
              </w:rPr>
              <w:br/>
              <w:t>section 4</w:t>
            </w:r>
          </w:p>
        </w:tc>
        <w:tc>
          <w:tcPr>
            <w:tcW w:w="1134" w:type="dxa"/>
            <w:gridSpan w:val="2"/>
          </w:tcPr>
          <w:p>
            <w:pPr>
              <w:pStyle w:val="nTable"/>
              <w:spacing w:after="40"/>
              <w:rPr>
                <w:sz w:val="19"/>
              </w:rPr>
            </w:pPr>
            <w:r>
              <w:rPr>
                <w:sz w:val="19"/>
              </w:rPr>
              <w:t>73 of 1994</w:t>
            </w:r>
          </w:p>
        </w:tc>
        <w:tc>
          <w:tcPr>
            <w:tcW w:w="1189" w:type="dxa"/>
          </w:tcPr>
          <w:p>
            <w:pPr>
              <w:pStyle w:val="nTable"/>
              <w:spacing w:after="40"/>
              <w:rPr>
                <w:sz w:val="19"/>
              </w:rPr>
            </w:pPr>
            <w:r>
              <w:rPr>
                <w:sz w:val="19"/>
              </w:rPr>
              <w:t>9 December 1994</w:t>
            </w:r>
          </w:p>
        </w:tc>
        <w:tc>
          <w:tcPr>
            <w:tcW w:w="2520" w:type="dxa"/>
            <w:gridSpan w:val="2"/>
          </w:tcPr>
          <w:p>
            <w:pPr>
              <w:pStyle w:val="nTable"/>
              <w:spacing w:after="40"/>
              <w:rPr>
                <w:sz w:val="19"/>
              </w:rPr>
            </w:pPr>
            <w:r>
              <w:rPr>
                <w:sz w:val="19"/>
              </w:rPr>
              <w:t>9 December 1994 (see section</w:t>
            </w:r>
            <w:del w:id="935" w:author="svcMRProcess" w:date="2020-02-19T16:35:00Z">
              <w:r>
                <w:rPr>
                  <w:sz w:val="19"/>
                </w:rPr>
                <w:delText xml:space="preserve"> </w:delText>
              </w:r>
            </w:del>
            <w:ins w:id="936" w:author="svcMRProcess" w:date="2020-02-19T16:35:00Z">
              <w:r>
                <w:rPr>
                  <w:sz w:val="19"/>
                </w:rPr>
                <w:t> </w:t>
              </w:r>
            </w:ins>
            <w:r>
              <w:rPr>
                <w:sz w:val="19"/>
              </w:rPr>
              <w:t>2)</w:t>
            </w:r>
          </w:p>
        </w:tc>
        <w:tc>
          <w:tcPr>
            <w:tcW w:w="1331" w:type="dxa"/>
            <w:gridSpan w:val="2"/>
            <w:cellDel w:id="937"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Energy Corporations (Transitional and Consequential Provisions) Act 1994</w:t>
            </w:r>
            <w:r>
              <w:rPr>
                <w:sz w:val="19"/>
              </w:rPr>
              <w:t>,</w:t>
            </w:r>
            <w:r>
              <w:rPr>
                <w:sz w:val="19"/>
              </w:rPr>
              <w:br/>
              <w:t>section 109</w:t>
            </w:r>
          </w:p>
        </w:tc>
        <w:tc>
          <w:tcPr>
            <w:tcW w:w="1134" w:type="dxa"/>
            <w:gridSpan w:val="2"/>
          </w:tcPr>
          <w:p>
            <w:pPr>
              <w:pStyle w:val="nTable"/>
              <w:spacing w:after="40"/>
              <w:rPr>
                <w:sz w:val="19"/>
              </w:rPr>
            </w:pPr>
            <w:r>
              <w:rPr>
                <w:sz w:val="19"/>
              </w:rPr>
              <w:t>89 of 1994</w:t>
            </w:r>
          </w:p>
        </w:tc>
        <w:tc>
          <w:tcPr>
            <w:tcW w:w="1189" w:type="dxa"/>
          </w:tcPr>
          <w:p>
            <w:pPr>
              <w:pStyle w:val="nTable"/>
              <w:spacing w:after="40"/>
              <w:rPr>
                <w:sz w:val="19"/>
              </w:rPr>
            </w:pPr>
            <w:r>
              <w:rPr>
                <w:sz w:val="19"/>
              </w:rPr>
              <w:t>15 December 1994</w:t>
            </w:r>
          </w:p>
        </w:tc>
        <w:tc>
          <w:tcPr>
            <w:tcW w:w="2520" w:type="dxa"/>
            <w:gridSpan w:val="2"/>
          </w:tcPr>
          <w:p>
            <w:pPr>
              <w:pStyle w:val="nTable"/>
              <w:spacing w:after="40"/>
              <w:rPr>
                <w:sz w:val="19"/>
              </w:rPr>
            </w:pPr>
            <w:r>
              <w:rPr>
                <w:sz w:val="19"/>
              </w:rPr>
              <w:t>1 January 1995 (see section 2(2) and </w:t>
            </w:r>
            <w:r>
              <w:rPr>
                <w:i/>
                <w:sz w:val="19"/>
              </w:rPr>
              <w:t xml:space="preserve">Gazette </w:t>
            </w:r>
            <w:r>
              <w:rPr>
                <w:sz w:val="19"/>
              </w:rPr>
              <w:t>23 December 1994 p.7069)</w:t>
            </w:r>
          </w:p>
        </w:tc>
        <w:tc>
          <w:tcPr>
            <w:tcW w:w="1331" w:type="dxa"/>
            <w:gridSpan w:val="2"/>
            <w:cellDel w:id="938"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 xml:space="preserve">Hospitals Amendment Act 1994, </w:t>
            </w:r>
            <w:r>
              <w:rPr>
                <w:i/>
                <w:sz w:val="19"/>
              </w:rPr>
              <w:br/>
            </w:r>
            <w:r>
              <w:rPr>
                <w:sz w:val="19"/>
              </w:rPr>
              <w:t>section 18</w:t>
            </w:r>
          </w:p>
        </w:tc>
        <w:tc>
          <w:tcPr>
            <w:tcW w:w="1134" w:type="dxa"/>
            <w:gridSpan w:val="2"/>
          </w:tcPr>
          <w:p>
            <w:pPr>
              <w:pStyle w:val="nTable"/>
              <w:spacing w:after="40"/>
              <w:rPr>
                <w:sz w:val="19"/>
              </w:rPr>
            </w:pPr>
            <w:r>
              <w:rPr>
                <w:sz w:val="19"/>
              </w:rPr>
              <w:t>103 of 1994</w:t>
            </w:r>
          </w:p>
        </w:tc>
        <w:tc>
          <w:tcPr>
            <w:tcW w:w="1189" w:type="dxa"/>
          </w:tcPr>
          <w:p>
            <w:pPr>
              <w:pStyle w:val="nTable"/>
              <w:spacing w:after="40"/>
              <w:rPr>
                <w:sz w:val="19"/>
              </w:rPr>
            </w:pPr>
            <w:r>
              <w:rPr>
                <w:sz w:val="19"/>
              </w:rPr>
              <w:t>11 January 1995</w:t>
            </w:r>
          </w:p>
        </w:tc>
        <w:tc>
          <w:tcPr>
            <w:tcW w:w="2520" w:type="dxa"/>
            <w:gridSpan w:val="2"/>
          </w:tcPr>
          <w:p>
            <w:pPr>
              <w:pStyle w:val="nTable"/>
              <w:spacing w:after="40"/>
              <w:rPr>
                <w:sz w:val="19"/>
              </w:rPr>
            </w:pPr>
            <w:r>
              <w:rPr>
                <w:sz w:val="19"/>
              </w:rPr>
              <w:t>3 February 1995 (see section 2 and </w:t>
            </w:r>
            <w:r>
              <w:rPr>
                <w:i/>
                <w:sz w:val="19"/>
              </w:rPr>
              <w:t>Gazette</w:t>
            </w:r>
            <w:r>
              <w:rPr>
                <w:sz w:val="19"/>
              </w:rPr>
              <w:t xml:space="preserve"> 3 February 1995 p.333)</w:t>
            </w:r>
          </w:p>
        </w:tc>
        <w:tc>
          <w:tcPr>
            <w:tcW w:w="1331" w:type="dxa"/>
            <w:gridSpan w:val="2"/>
            <w:cellDel w:id="939"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Bank of Western Australia Act 1995</w:t>
            </w:r>
            <w:r>
              <w:rPr>
                <w:sz w:val="19"/>
              </w:rPr>
              <w:t>, section 44</w:t>
            </w:r>
            <w:ins w:id="940" w:author="svcMRProcess" w:date="2020-02-19T16:35:00Z">
              <w:r>
                <w:rPr>
                  <w:sz w:val="19"/>
                </w:rPr>
                <w:t xml:space="preserve"> </w:t>
              </w:r>
              <w:r>
                <w:rPr>
                  <w:sz w:val="19"/>
                  <w:vertAlign w:val="superscript"/>
                </w:rPr>
                <w:t>19</w:t>
              </w:r>
            </w:ins>
          </w:p>
        </w:tc>
        <w:tc>
          <w:tcPr>
            <w:tcW w:w="1134" w:type="dxa"/>
            <w:gridSpan w:val="2"/>
          </w:tcPr>
          <w:p>
            <w:pPr>
              <w:pStyle w:val="nTable"/>
              <w:spacing w:after="40"/>
              <w:rPr>
                <w:sz w:val="19"/>
              </w:rPr>
            </w:pPr>
            <w:r>
              <w:rPr>
                <w:sz w:val="19"/>
              </w:rPr>
              <w:t>14 of 1995</w:t>
            </w:r>
          </w:p>
        </w:tc>
        <w:tc>
          <w:tcPr>
            <w:tcW w:w="1189" w:type="dxa"/>
          </w:tcPr>
          <w:p>
            <w:pPr>
              <w:pStyle w:val="nTable"/>
              <w:spacing w:after="40"/>
              <w:rPr>
                <w:sz w:val="19"/>
              </w:rPr>
            </w:pPr>
            <w:r>
              <w:rPr>
                <w:sz w:val="19"/>
              </w:rPr>
              <w:t>4 July 1995</w:t>
            </w:r>
          </w:p>
        </w:tc>
        <w:tc>
          <w:tcPr>
            <w:tcW w:w="2520" w:type="dxa"/>
            <w:gridSpan w:val="2"/>
          </w:tcPr>
          <w:p>
            <w:pPr>
              <w:pStyle w:val="nTable"/>
              <w:spacing w:after="40"/>
              <w:rPr>
                <w:sz w:val="19"/>
              </w:rPr>
            </w:pPr>
            <w:r>
              <w:rPr>
                <w:sz w:val="19"/>
              </w:rPr>
              <w:t>1 December 1995 (see section 2(3) and </w:t>
            </w:r>
            <w:r>
              <w:rPr>
                <w:i/>
                <w:sz w:val="19"/>
              </w:rPr>
              <w:t>Gazette</w:t>
            </w:r>
            <w:r>
              <w:rPr>
                <w:sz w:val="19"/>
              </w:rPr>
              <w:t xml:space="preserve"> 29 November 1995 p.5529)</w:t>
            </w:r>
          </w:p>
        </w:tc>
        <w:tc>
          <w:tcPr>
            <w:tcW w:w="1331" w:type="dxa"/>
            <w:gridSpan w:val="2"/>
            <w:cellDel w:id="941" w:author="svcMRProcess" w:date="2020-02-19T16:35:00Z"/>
          </w:tcPr>
          <w:p>
            <w:pPr>
              <w:pStyle w:val="nTable"/>
              <w:spacing w:before="120"/>
              <w:rPr>
                <w:sz w:val="19"/>
              </w:rPr>
            </w:pPr>
            <w:del w:id="942" w:author="svcMRProcess" w:date="2020-02-19T16:35:00Z">
              <w:r>
                <w:rPr>
                  <w:sz w:val="19"/>
                </w:rPr>
                <w:delText>Schedule 2, Part B, clause 2: transitional</w:delText>
              </w:r>
              <w:r>
                <w:rPr>
                  <w:sz w:val="19"/>
                  <w:vertAlign w:val="superscript"/>
                </w:rPr>
                <w:delText xml:space="preserve"> 19</w:delText>
              </w:r>
            </w:del>
          </w:p>
        </w:tc>
      </w:tr>
      <w:tr>
        <w:trPr>
          <w:cantSplit/>
          <w:trHeight w:val="160"/>
        </w:trPr>
        <w:tc>
          <w:tcPr>
            <w:tcW w:w="2265" w:type="dxa"/>
          </w:tcPr>
          <w:p>
            <w:pPr>
              <w:pStyle w:val="nTable"/>
              <w:spacing w:after="40"/>
              <w:ind w:right="113"/>
              <w:rPr>
                <w:sz w:val="19"/>
              </w:rPr>
            </w:pPr>
            <w:r>
              <w:rPr>
                <w:i/>
                <w:sz w:val="19"/>
              </w:rPr>
              <w:t>Government Employees Superannuation Amendment Act (No.2) 1995</w:t>
            </w:r>
            <w:r>
              <w:rPr>
                <w:sz w:val="19"/>
              </w:rPr>
              <w:t>, section 25</w:t>
            </w:r>
          </w:p>
        </w:tc>
        <w:tc>
          <w:tcPr>
            <w:tcW w:w="1134" w:type="dxa"/>
            <w:gridSpan w:val="2"/>
          </w:tcPr>
          <w:p>
            <w:pPr>
              <w:pStyle w:val="nTable"/>
              <w:keepNext/>
              <w:spacing w:after="40"/>
              <w:rPr>
                <w:sz w:val="19"/>
              </w:rPr>
            </w:pPr>
            <w:r>
              <w:rPr>
                <w:sz w:val="19"/>
              </w:rPr>
              <w:t>60 of 1995</w:t>
            </w:r>
          </w:p>
        </w:tc>
        <w:tc>
          <w:tcPr>
            <w:tcW w:w="1189" w:type="dxa"/>
          </w:tcPr>
          <w:p>
            <w:pPr>
              <w:pStyle w:val="nTable"/>
              <w:keepNext/>
              <w:spacing w:after="40"/>
              <w:rPr>
                <w:sz w:val="19"/>
              </w:rPr>
            </w:pPr>
            <w:r>
              <w:rPr>
                <w:sz w:val="19"/>
              </w:rPr>
              <w:t>21 December 1995</w:t>
            </w:r>
          </w:p>
        </w:tc>
        <w:tc>
          <w:tcPr>
            <w:tcW w:w="2520" w:type="dxa"/>
            <w:gridSpan w:val="2"/>
          </w:tcPr>
          <w:p>
            <w:pPr>
              <w:pStyle w:val="nTable"/>
              <w:spacing w:after="40"/>
              <w:rPr>
                <w:sz w:val="19"/>
              </w:rPr>
            </w:pPr>
            <w:r>
              <w:rPr>
                <w:sz w:val="19"/>
              </w:rPr>
              <w:t>30 December 1995 (see section 2 and </w:t>
            </w:r>
            <w:r>
              <w:rPr>
                <w:i/>
                <w:sz w:val="19"/>
              </w:rPr>
              <w:t>Gazette</w:t>
            </w:r>
            <w:r>
              <w:rPr>
                <w:sz w:val="19"/>
              </w:rPr>
              <w:t xml:space="preserve"> 29 December 1995 p.6287)</w:t>
            </w:r>
          </w:p>
        </w:tc>
        <w:tc>
          <w:tcPr>
            <w:tcW w:w="1331" w:type="dxa"/>
            <w:gridSpan w:val="2"/>
            <w:cellDel w:id="943" w:author="svcMRProcess" w:date="2020-02-19T16:35:00Z"/>
          </w:tcPr>
          <w:p>
            <w:pPr>
              <w:pStyle w:val="nTable"/>
              <w:keepNext/>
              <w:spacing w:before="120"/>
              <w:rPr>
                <w:sz w:val="19"/>
              </w:rPr>
            </w:pPr>
          </w:p>
        </w:tc>
      </w:tr>
      <w:tr>
        <w:trPr>
          <w:cantSplit/>
          <w:trHeight w:val="160"/>
        </w:trPr>
        <w:tc>
          <w:tcPr>
            <w:tcW w:w="2265" w:type="dxa"/>
          </w:tcPr>
          <w:p>
            <w:pPr>
              <w:pStyle w:val="nTable"/>
              <w:spacing w:after="40"/>
              <w:ind w:right="113"/>
              <w:rPr>
                <w:sz w:val="19"/>
              </w:rPr>
            </w:pPr>
            <w:r>
              <w:rPr>
                <w:i/>
                <w:sz w:val="19"/>
              </w:rPr>
              <w:t>Government Employees Superannuation Legislation Amendment Act 1995</w:t>
            </w:r>
            <w:r>
              <w:rPr>
                <w:sz w:val="19"/>
              </w:rPr>
              <w:t>,</w:t>
            </w:r>
            <w:r>
              <w:rPr>
                <w:sz w:val="19"/>
              </w:rPr>
              <w:br/>
              <w:t>section 5</w:t>
            </w:r>
          </w:p>
        </w:tc>
        <w:tc>
          <w:tcPr>
            <w:tcW w:w="1134" w:type="dxa"/>
            <w:gridSpan w:val="2"/>
          </w:tcPr>
          <w:p>
            <w:pPr>
              <w:pStyle w:val="nTable"/>
              <w:spacing w:after="40"/>
              <w:rPr>
                <w:sz w:val="19"/>
              </w:rPr>
            </w:pPr>
            <w:r>
              <w:rPr>
                <w:sz w:val="19"/>
              </w:rPr>
              <w:t>62 of 1995</w:t>
            </w:r>
          </w:p>
        </w:tc>
        <w:tc>
          <w:tcPr>
            <w:tcW w:w="1189" w:type="dxa"/>
          </w:tcPr>
          <w:p>
            <w:pPr>
              <w:pStyle w:val="nTable"/>
              <w:spacing w:after="40"/>
              <w:rPr>
                <w:sz w:val="19"/>
              </w:rPr>
            </w:pPr>
            <w:r>
              <w:rPr>
                <w:sz w:val="19"/>
              </w:rPr>
              <w:t>9 January 1996</w:t>
            </w:r>
          </w:p>
        </w:tc>
        <w:tc>
          <w:tcPr>
            <w:tcW w:w="2520" w:type="dxa"/>
            <w:gridSpan w:val="2"/>
          </w:tcPr>
          <w:p>
            <w:pPr>
              <w:pStyle w:val="nTable"/>
              <w:spacing w:after="40"/>
              <w:rPr>
                <w:sz w:val="19"/>
              </w:rPr>
            </w:pPr>
            <w:r>
              <w:rPr>
                <w:sz w:val="19"/>
              </w:rPr>
              <w:t>9 January 1996 (see section 2)</w:t>
            </w:r>
          </w:p>
        </w:tc>
        <w:tc>
          <w:tcPr>
            <w:tcW w:w="1331" w:type="dxa"/>
            <w:gridSpan w:val="2"/>
            <w:cellDel w:id="944"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Water Agencies Restructure (Transitional and Consequential Provisions) Act 1995</w:t>
            </w:r>
            <w:r>
              <w:rPr>
                <w:sz w:val="19"/>
              </w:rPr>
              <w:t>,</w:t>
            </w:r>
            <w:r>
              <w:rPr>
                <w:sz w:val="19"/>
              </w:rPr>
              <w:br/>
              <w:t>section 188</w:t>
            </w:r>
          </w:p>
        </w:tc>
        <w:tc>
          <w:tcPr>
            <w:tcW w:w="1134" w:type="dxa"/>
            <w:gridSpan w:val="2"/>
          </w:tcPr>
          <w:p>
            <w:pPr>
              <w:pStyle w:val="nTable"/>
              <w:keepNext/>
              <w:spacing w:after="40"/>
              <w:rPr>
                <w:sz w:val="19"/>
              </w:rPr>
            </w:pPr>
            <w:r>
              <w:rPr>
                <w:sz w:val="19"/>
              </w:rPr>
              <w:t>73 of 1995</w:t>
            </w:r>
          </w:p>
        </w:tc>
        <w:tc>
          <w:tcPr>
            <w:tcW w:w="1189" w:type="dxa"/>
          </w:tcPr>
          <w:p>
            <w:pPr>
              <w:pStyle w:val="nTable"/>
              <w:keepNext/>
              <w:spacing w:after="40"/>
              <w:rPr>
                <w:sz w:val="19"/>
              </w:rPr>
            </w:pPr>
            <w:r>
              <w:rPr>
                <w:sz w:val="19"/>
              </w:rPr>
              <w:t>27 December 1995</w:t>
            </w:r>
          </w:p>
        </w:tc>
        <w:tc>
          <w:tcPr>
            <w:tcW w:w="2520" w:type="dxa"/>
            <w:gridSpan w:val="2"/>
          </w:tcPr>
          <w:p>
            <w:pPr>
              <w:pStyle w:val="nTable"/>
              <w:spacing w:after="40"/>
              <w:rPr>
                <w:sz w:val="19"/>
              </w:rPr>
            </w:pPr>
            <w:r>
              <w:rPr>
                <w:sz w:val="19"/>
              </w:rPr>
              <w:t>1 January 1996 (see section 2 and </w:t>
            </w:r>
            <w:r>
              <w:rPr>
                <w:i/>
                <w:sz w:val="19"/>
              </w:rPr>
              <w:t>Gazette</w:t>
            </w:r>
            <w:r>
              <w:rPr>
                <w:sz w:val="19"/>
              </w:rPr>
              <w:t xml:space="preserve"> 29 December 1995 p.6291)</w:t>
            </w:r>
          </w:p>
        </w:tc>
        <w:tc>
          <w:tcPr>
            <w:tcW w:w="1331" w:type="dxa"/>
            <w:gridSpan w:val="2"/>
            <w:cellDel w:id="945" w:author="svcMRProcess" w:date="2020-02-19T16:35:00Z"/>
          </w:tcPr>
          <w:p>
            <w:pPr>
              <w:pStyle w:val="nTable"/>
              <w:keepNext/>
              <w:spacing w:before="120"/>
              <w:rPr>
                <w:sz w:val="19"/>
              </w:rPr>
            </w:pPr>
          </w:p>
        </w:tc>
      </w:tr>
      <w:tr>
        <w:trPr>
          <w:cantSplit/>
          <w:trHeight w:val="160"/>
        </w:trPr>
        <w:tc>
          <w:tcPr>
            <w:tcW w:w="2265" w:type="dxa"/>
          </w:tcPr>
          <w:p>
            <w:pPr>
              <w:pStyle w:val="nTable"/>
              <w:spacing w:after="40"/>
              <w:ind w:right="113"/>
              <w:rPr>
                <w:sz w:val="19"/>
              </w:rPr>
            </w:pPr>
            <w:r>
              <w:rPr>
                <w:i/>
                <w:sz w:val="19"/>
              </w:rPr>
              <w:t>Local Government (Consequential Amendments) Act 1996</w:t>
            </w:r>
            <w:r>
              <w:rPr>
                <w:sz w:val="19"/>
              </w:rPr>
              <w:t xml:space="preserve">, </w:t>
            </w:r>
            <w:r>
              <w:rPr>
                <w:sz w:val="19"/>
              </w:rPr>
              <w:br/>
              <w:t>section 4</w:t>
            </w:r>
          </w:p>
        </w:tc>
        <w:tc>
          <w:tcPr>
            <w:tcW w:w="1134" w:type="dxa"/>
            <w:gridSpan w:val="2"/>
          </w:tcPr>
          <w:p>
            <w:pPr>
              <w:pStyle w:val="nTable"/>
              <w:spacing w:after="40"/>
              <w:rPr>
                <w:sz w:val="19"/>
              </w:rPr>
            </w:pPr>
            <w:r>
              <w:rPr>
                <w:sz w:val="19"/>
              </w:rPr>
              <w:t>14 of 1996</w:t>
            </w:r>
          </w:p>
        </w:tc>
        <w:tc>
          <w:tcPr>
            <w:tcW w:w="1189" w:type="dxa"/>
          </w:tcPr>
          <w:p>
            <w:pPr>
              <w:pStyle w:val="nTable"/>
              <w:spacing w:after="40"/>
              <w:rPr>
                <w:sz w:val="19"/>
              </w:rPr>
            </w:pPr>
            <w:r>
              <w:rPr>
                <w:sz w:val="19"/>
              </w:rPr>
              <w:t>28 June 1996</w:t>
            </w:r>
          </w:p>
        </w:tc>
        <w:tc>
          <w:tcPr>
            <w:tcW w:w="2520" w:type="dxa"/>
            <w:gridSpan w:val="2"/>
          </w:tcPr>
          <w:p>
            <w:pPr>
              <w:pStyle w:val="nTable"/>
              <w:spacing w:after="40"/>
              <w:rPr>
                <w:sz w:val="19"/>
              </w:rPr>
            </w:pPr>
            <w:r>
              <w:rPr>
                <w:sz w:val="19"/>
              </w:rPr>
              <w:t>1 July 1996 (see section 2)</w:t>
            </w:r>
          </w:p>
        </w:tc>
        <w:tc>
          <w:tcPr>
            <w:tcW w:w="1331" w:type="dxa"/>
            <w:gridSpan w:val="2"/>
            <w:cellDel w:id="946" w:author="svcMRProcess" w:date="2020-02-19T16:35:00Z"/>
          </w:tcPr>
          <w:p>
            <w:pPr>
              <w:pStyle w:val="nTable"/>
              <w:spacing w:before="120"/>
              <w:rPr>
                <w:sz w:val="19"/>
              </w:rPr>
            </w:pPr>
          </w:p>
        </w:tc>
      </w:tr>
      <w:tr>
        <w:trPr>
          <w:cantSplit/>
          <w:trHeight w:val="160"/>
        </w:trPr>
        <w:tc>
          <w:tcPr>
            <w:tcW w:w="2265" w:type="dxa"/>
          </w:tcPr>
          <w:p>
            <w:pPr>
              <w:pStyle w:val="nTable"/>
              <w:spacing w:after="40"/>
              <w:ind w:right="113"/>
              <w:rPr>
                <w:sz w:val="19"/>
              </w:rPr>
            </w:pPr>
            <w:r>
              <w:rPr>
                <w:i/>
                <w:sz w:val="19"/>
              </w:rPr>
              <w:t>Financial Legislation Amendment Act 1996</w:t>
            </w:r>
            <w:r>
              <w:rPr>
                <w:sz w:val="19"/>
              </w:rPr>
              <w:t>,</w:t>
            </w:r>
            <w:r>
              <w:rPr>
                <w:sz w:val="19"/>
              </w:rPr>
              <w:br/>
              <w:t>section 64</w:t>
            </w:r>
          </w:p>
        </w:tc>
        <w:tc>
          <w:tcPr>
            <w:tcW w:w="1134" w:type="dxa"/>
            <w:gridSpan w:val="2"/>
          </w:tcPr>
          <w:p>
            <w:pPr>
              <w:pStyle w:val="nTable"/>
              <w:spacing w:after="40"/>
              <w:rPr>
                <w:sz w:val="19"/>
              </w:rPr>
            </w:pPr>
            <w:r>
              <w:rPr>
                <w:sz w:val="19"/>
              </w:rPr>
              <w:t>49 of 1996</w:t>
            </w:r>
          </w:p>
        </w:tc>
        <w:tc>
          <w:tcPr>
            <w:tcW w:w="1189" w:type="dxa"/>
          </w:tcPr>
          <w:p>
            <w:pPr>
              <w:pStyle w:val="nTable"/>
              <w:spacing w:after="40"/>
              <w:rPr>
                <w:sz w:val="19"/>
              </w:rPr>
            </w:pPr>
            <w:r>
              <w:rPr>
                <w:sz w:val="19"/>
              </w:rPr>
              <w:t>25 October 1996</w:t>
            </w:r>
          </w:p>
        </w:tc>
        <w:tc>
          <w:tcPr>
            <w:tcW w:w="2520" w:type="dxa"/>
            <w:gridSpan w:val="2"/>
          </w:tcPr>
          <w:p>
            <w:pPr>
              <w:pStyle w:val="nTable"/>
              <w:spacing w:after="40"/>
              <w:rPr>
                <w:sz w:val="19"/>
              </w:rPr>
            </w:pPr>
            <w:r>
              <w:rPr>
                <w:sz w:val="19"/>
              </w:rPr>
              <w:t>25 October 1996 (see section 2(1))</w:t>
            </w:r>
          </w:p>
        </w:tc>
        <w:tc>
          <w:tcPr>
            <w:tcW w:w="1331" w:type="dxa"/>
            <w:gridSpan w:val="2"/>
            <w:cellDel w:id="947" w:author="svcMRProcess" w:date="2020-02-19T16:35:00Z"/>
          </w:tcPr>
          <w:p>
            <w:pPr>
              <w:pStyle w:val="nTable"/>
              <w:spacing w:before="120" w:after="60"/>
              <w:rPr>
                <w:sz w:val="19"/>
              </w:rPr>
            </w:pPr>
          </w:p>
        </w:tc>
      </w:tr>
      <w:tr>
        <w:trPr>
          <w:cantSplit/>
          <w:trHeight w:val="160"/>
        </w:trPr>
        <w:tc>
          <w:tcPr>
            <w:tcW w:w="2265" w:type="dxa"/>
          </w:tcPr>
          <w:p>
            <w:pPr>
              <w:pStyle w:val="nTable"/>
              <w:spacing w:after="40"/>
              <w:ind w:right="113"/>
              <w:rPr>
                <w:sz w:val="19"/>
              </w:rPr>
            </w:pPr>
            <w:r>
              <w:rPr>
                <w:i/>
                <w:sz w:val="19"/>
              </w:rPr>
              <w:t>Statutes (Repeals and Minor Amendments) Act 1997</w:t>
            </w:r>
            <w:r>
              <w:rPr>
                <w:sz w:val="19"/>
              </w:rPr>
              <w:t>,</w:t>
            </w:r>
            <w:r>
              <w:rPr>
                <w:sz w:val="19"/>
              </w:rPr>
              <w:br/>
              <w:t>section 117</w:t>
            </w:r>
          </w:p>
        </w:tc>
        <w:tc>
          <w:tcPr>
            <w:tcW w:w="1134" w:type="dxa"/>
            <w:gridSpan w:val="2"/>
          </w:tcPr>
          <w:p>
            <w:pPr>
              <w:pStyle w:val="nTable"/>
              <w:spacing w:after="40"/>
              <w:rPr>
                <w:sz w:val="19"/>
              </w:rPr>
            </w:pPr>
            <w:r>
              <w:rPr>
                <w:sz w:val="19"/>
              </w:rPr>
              <w:t>57 of 1997</w:t>
            </w:r>
          </w:p>
        </w:tc>
        <w:tc>
          <w:tcPr>
            <w:tcW w:w="1189" w:type="dxa"/>
          </w:tcPr>
          <w:p>
            <w:pPr>
              <w:pStyle w:val="nTable"/>
              <w:spacing w:after="40"/>
              <w:rPr>
                <w:sz w:val="19"/>
              </w:rPr>
            </w:pPr>
            <w:r>
              <w:rPr>
                <w:sz w:val="19"/>
              </w:rPr>
              <w:t>15 December 1997</w:t>
            </w:r>
          </w:p>
        </w:tc>
        <w:tc>
          <w:tcPr>
            <w:tcW w:w="2520" w:type="dxa"/>
            <w:gridSpan w:val="2"/>
          </w:tcPr>
          <w:p>
            <w:pPr>
              <w:pStyle w:val="nTable"/>
              <w:spacing w:after="40"/>
              <w:rPr>
                <w:sz w:val="19"/>
              </w:rPr>
            </w:pPr>
            <w:r>
              <w:rPr>
                <w:sz w:val="19"/>
              </w:rPr>
              <w:t>15 December 1997 (see section</w:t>
            </w:r>
            <w:del w:id="948" w:author="svcMRProcess" w:date="2020-02-19T16:35:00Z">
              <w:r>
                <w:rPr>
                  <w:sz w:val="19"/>
                </w:rPr>
                <w:delText xml:space="preserve"> </w:delText>
              </w:r>
            </w:del>
            <w:ins w:id="949" w:author="svcMRProcess" w:date="2020-02-19T16:35:00Z">
              <w:r>
                <w:rPr>
                  <w:sz w:val="19"/>
                </w:rPr>
                <w:t> </w:t>
              </w:r>
            </w:ins>
            <w:r>
              <w:rPr>
                <w:sz w:val="19"/>
              </w:rPr>
              <w:t>2)</w:t>
            </w:r>
          </w:p>
        </w:tc>
        <w:tc>
          <w:tcPr>
            <w:tcW w:w="1331" w:type="dxa"/>
            <w:gridSpan w:val="2"/>
            <w:cellDel w:id="950" w:author="svcMRProcess" w:date="2020-02-19T16:35:00Z"/>
          </w:tcPr>
          <w:p>
            <w:pPr>
              <w:pStyle w:val="nTable"/>
              <w:spacing w:before="120" w:after="60"/>
              <w:rPr>
                <w:sz w:val="19"/>
              </w:rPr>
            </w:pPr>
          </w:p>
        </w:tc>
      </w:tr>
      <w:tr>
        <w:trPr>
          <w:cantSplit/>
          <w:trHeight w:val="160"/>
        </w:trPr>
        <w:tc>
          <w:tcPr>
            <w:tcW w:w="2265" w:type="dxa"/>
          </w:tcPr>
          <w:p>
            <w:pPr>
              <w:pStyle w:val="nTable"/>
              <w:spacing w:after="40"/>
              <w:ind w:right="113"/>
              <w:rPr>
                <w:sz w:val="19"/>
              </w:rPr>
            </w:pPr>
            <w:r>
              <w:rPr>
                <w:i/>
                <w:sz w:val="19"/>
              </w:rPr>
              <w:t>Port Authority (Consequential Provisions) Act 1999</w:t>
            </w:r>
            <w:r>
              <w:rPr>
                <w:sz w:val="19"/>
              </w:rPr>
              <w:t>,</w:t>
            </w:r>
            <w:r>
              <w:rPr>
                <w:sz w:val="19"/>
              </w:rPr>
              <w:br/>
              <w:t>section 25</w:t>
            </w:r>
          </w:p>
        </w:tc>
        <w:tc>
          <w:tcPr>
            <w:tcW w:w="1134" w:type="dxa"/>
            <w:gridSpan w:val="2"/>
          </w:tcPr>
          <w:p>
            <w:pPr>
              <w:pStyle w:val="nTable"/>
              <w:spacing w:after="40"/>
              <w:rPr>
                <w:sz w:val="19"/>
              </w:rPr>
            </w:pPr>
            <w:r>
              <w:rPr>
                <w:sz w:val="19"/>
              </w:rPr>
              <w:t>5 of 1999</w:t>
            </w:r>
          </w:p>
        </w:tc>
        <w:tc>
          <w:tcPr>
            <w:tcW w:w="1189" w:type="dxa"/>
          </w:tcPr>
          <w:p>
            <w:pPr>
              <w:pStyle w:val="nTable"/>
              <w:spacing w:after="40"/>
              <w:rPr>
                <w:sz w:val="19"/>
              </w:rPr>
            </w:pPr>
            <w:r>
              <w:rPr>
                <w:sz w:val="19"/>
              </w:rPr>
              <w:t>13 April 1999</w:t>
            </w:r>
          </w:p>
        </w:tc>
        <w:tc>
          <w:tcPr>
            <w:tcW w:w="2520" w:type="dxa"/>
            <w:gridSpan w:val="2"/>
          </w:tcPr>
          <w:p>
            <w:pPr>
              <w:pStyle w:val="nTable"/>
              <w:spacing w:after="40"/>
              <w:rPr>
                <w:sz w:val="19"/>
              </w:rPr>
            </w:pPr>
            <w:r>
              <w:rPr>
                <w:sz w:val="19"/>
              </w:rPr>
              <w:t>13 April 1999 (see section 2(1))</w:t>
            </w:r>
          </w:p>
        </w:tc>
        <w:tc>
          <w:tcPr>
            <w:tcW w:w="1331" w:type="dxa"/>
            <w:gridSpan w:val="2"/>
            <w:cellDel w:id="951" w:author="svcMRProcess" w:date="2020-02-19T16:35:00Z"/>
          </w:tcPr>
          <w:p>
            <w:pPr>
              <w:pStyle w:val="nTable"/>
              <w:spacing w:before="120" w:after="60"/>
              <w:rPr>
                <w:sz w:val="19"/>
              </w:rPr>
            </w:pPr>
          </w:p>
        </w:tc>
      </w:tr>
      <w:tr>
        <w:trPr>
          <w:cantSplit/>
          <w:trHeight w:val="160"/>
        </w:trPr>
        <w:tc>
          <w:tcPr>
            <w:tcW w:w="2265" w:type="dxa"/>
          </w:tcPr>
          <w:p>
            <w:pPr>
              <w:pStyle w:val="nTable"/>
              <w:spacing w:after="40"/>
              <w:ind w:right="113"/>
              <w:rPr>
                <w:sz w:val="19"/>
              </w:rPr>
            </w:pPr>
            <w:r>
              <w:rPr>
                <w:i/>
                <w:sz w:val="19"/>
              </w:rPr>
              <w:t>Gas Corporation (Business Disposal) Act 1999</w:t>
            </w:r>
            <w:r>
              <w:rPr>
                <w:sz w:val="19"/>
              </w:rPr>
              <w:t>,</w:t>
            </w:r>
          </w:p>
          <w:p>
            <w:pPr>
              <w:pStyle w:val="nTable"/>
              <w:spacing w:after="40"/>
              <w:ind w:right="113"/>
              <w:rPr>
                <w:sz w:val="19"/>
              </w:rPr>
            </w:pPr>
            <w:r>
              <w:rPr>
                <w:sz w:val="19"/>
              </w:rPr>
              <w:t>section 108</w:t>
            </w:r>
          </w:p>
        </w:tc>
        <w:tc>
          <w:tcPr>
            <w:tcW w:w="1134" w:type="dxa"/>
            <w:gridSpan w:val="2"/>
          </w:tcPr>
          <w:p>
            <w:pPr>
              <w:pStyle w:val="nTable"/>
              <w:spacing w:after="40"/>
              <w:rPr>
                <w:sz w:val="19"/>
              </w:rPr>
            </w:pPr>
            <w:r>
              <w:rPr>
                <w:sz w:val="19"/>
              </w:rPr>
              <w:t>58 of 1999</w:t>
            </w:r>
          </w:p>
        </w:tc>
        <w:tc>
          <w:tcPr>
            <w:tcW w:w="1189" w:type="dxa"/>
          </w:tcPr>
          <w:p>
            <w:pPr>
              <w:pStyle w:val="nTable"/>
              <w:spacing w:after="40"/>
              <w:rPr>
                <w:sz w:val="19"/>
              </w:rPr>
            </w:pPr>
            <w:r>
              <w:rPr>
                <w:sz w:val="19"/>
              </w:rPr>
              <w:t>24 December 1999</w:t>
            </w:r>
          </w:p>
        </w:tc>
        <w:tc>
          <w:tcPr>
            <w:tcW w:w="2520" w:type="dxa"/>
            <w:gridSpan w:val="2"/>
          </w:tcPr>
          <w:p>
            <w:pPr>
              <w:pStyle w:val="nTable"/>
              <w:spacing w:after="4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cellDel w:id="952" w:author="svcMRProcess" w:date="2020-02-19T16:35:00Z"/>
          </w:tcPr>
          <w:p>
            <w:pPr>
              <w:pStyle w:val="nTable"/>
              <w:spacing w:before="120" w:after="60"/>
              <w:rPr>
                <w:sz w:val="19"/>
              </w:rPr>
            </w:pPr>
          </w:p>
        </w:tc>
      </w:tr>
      <w:tr>
        <w:trPr>
          <w:cantSplit/>
          <w:trHeight w:val="160"/>
        </w:trPr>
        <w:tc>
          <w:tcPr>
            <w:tcW w:w="2265" w:type="dxa"/>
          </w:tcPr>
          <w:p>
            <w:pPr>
              <w:pStyle w:val="nTable"/>
              <w:spacing w:after="40"/>
              <w:ind w:right="113"/>
              <w:rPr>
                <w:sz w:val="19"/>
              </w:rPr>
            </w:pPr>
            <w:r>
              <w:rPr>
                <w:i/>
                <w:sz w:val="19"/>
              </w:rPr>
              <w:t>Statutes (Repeals and Minor Amendments) Act 2000</w:t>
            </w:r>
            <w:r>
              <w:rPr>
                <w:sz w:val="19"/>
              </w:rPr>
              <w:t>,</w:t>
            </w:r>
          </w:p>
          <w:p>
            <w:pPr>
              <w:pStyle w:val="nTable"/>
              <w:spacing w:after="40"/>
              <w:ind w:right="113"/>
              <w:rPr>
                <w:i/>
                <w:sz w:val="19"/>
              </w:rPr>
            </w:pPr>
            <w:r>
              <w:rPr>
                <w:sz w:val="19"/>
              </w:rPr>
              <w:t>section 14(13)</w:t>
            </w:r>
          </w:p>
        </w:tc>
        <w:tc>
          <w:tcPr>
            <w:tcW w:w="1134" w:type="dxa"/>
            <w:gridSpan w:val="2"/>
          </w:tcPr>
          <w:p>
            <w:pPr>
              <w:pStyle w:val="nTable"/>
              <w:spacing w:after="40"/>
              <w:rPr>
                <w:sz w:val="19"/>
              </w:rPr>
            </w:pPr>
            <w:r>
              <w:rPr>
                <w:sz w:val="19"/>
              </w:rPr>
              <w:t>24 of 2000</w:t>
            </w:r>
          </w:p>
        </w:tc>
        <w:tc>
          <w:tcPr>
            <w:tcW w:w="1189" w:type="dxa"/>
          </w:tcPr>
          <w:p>
            <w:pPr>
              <w:pStyle w:val="nTable"/>
              <w:spacing w:after="40"/>
              <w:rPr>
                <w:sz w:val="19"/>
              </w:rPr>
            </w:pPr>
            <w:r>
              <w:rPr>
                <w:sz w:val="19"/>
              </w:rPr>
              <w:t>4 July 2000</w:t>
            </w:r>
          </w:p>
        </w:tc>
        <w:tc>
          <w:tcPr>
            <w:tcW w:w="2520" w:type="dxa"/>
            <w:gridSpan w:val="2"/>
          </w:tcPr>
          <w:p>
            <w:pPr>
              <w:pStyle w:val="nTable"/>
              <w:spacing w:after="40"/>
              <w:rPr>
                <w:sz w:val="19"/>
              </w:rPr>
            </w:pPr>
            <w:r>
              <w:rPr>
                <w:sz w:val="19"/>
              </w:rPr>
              <w:t>4 July 2000 (see section 2)</w:t>
            </w:r>
          </w:p>
        </w:tc>
        <w:tc>
          <w:tcPr>
            <w:tcW w:w="1331" w:type="dxa"/>
            <w:gridSpan w:val="2"/>
            <w:cellDel w:id="953" w:author="svcMRProcess" w:date="2020-02-19T16:35:00Z"/>
          </w:tcPr>
          <w:p>
            <w:pPr>
              <w:pStyle w:val="nTable"/>
              <w:spacing w:before="120" w:after="60"/>
              <w:rPr>
                <w:sz w:val="19"/>
              </w:rPr>
            </w:pPr>
          </w:p>
        </w:tc>
      </w:tr>
      <w:tr>
        <w:trPr>
          <w:cantSplit/>
          <w:trHeight w:val="160"/>
        </w:trPr>
        <w:tc>
          <w:tcPr>
            <w:tcW w:w="2265" w:type="dxa"/>
          </w:tcPr>
          <w:p>
            <w:pPr>
              <w:pStyle w:val="nTable"/>
              <w:spacing w:after="40"/>
              <w:ind w:right="113"/>
              <w:rPr>
                <w:sz w:val="19"/>
              </w:rPr>
            </w:pPr>
            <w:r>
              <w:rPr>
                <w:i/>
                <w:sz w:val="19"/>
              </w:rPr>
              <w:t>State Superannuation Act 2000,</w:t>
            </w:r>
            <w:r>
              <w:rPr>
                <w:i/>
                <w:sz w:val="19"/>
              </w:rPr>
              <w:br/>
            </w:r>
            <w:r>
              <w:rPr>
                <w:sz w:val="19"/>
              </w:rPr>
              <w:t xml:space="preserve">s. 39 </w:t>
            </w:r>
            <w:r>
              <w:rPr>
                <w:sz w:val="19"/>
                <w:vertAlign w:val="superscript"/>
              </w:rPr>
              <w:t>1a</w:t>
            </w:r>
          </w:p>
        </w:tc>
        <w:tc>
          <w:tcPr>
            <w:tcW w:w="1134" w:type="dxa"/>
            <w:gridSpan w:val="2"/>
          </w:tcPr>
          <w:p>
            <w:pPr>
              <w:pStyle w:val="nTable"/>
              <w:spacing w:after="40"/>
              <w:rPr>
                <w:sz w:val="19"/>
              </w:rPr>
            </w:pPr>
            <w:r>
              <w:rPr>
                <w:sz w:val="19"/>
              </w:rPr>
              <w:t>42 of 2000</w:t>
            </w:r>
          </w:p>
        </w:tc>
        <w:tc>
          <w:tcPr>
            <w:tcW w:w="1189" w:type="dxa"/>
          </w:tcPr>
          <w:p>
            <w:pPr>
              <w:pStyle w:val="nTable"/>
              <w:spacing w:after="40"/>
              <w:rPr>
                <w:sz w:val="19"/>
              </w:rPr>
            </w:pPr>
            <w:r>
              <w:rPr>
                <w:sz w:val="19"/>
              </w:rPr>
              <w:t>2 November 2000</w:t>
            </w:r>
          </w:p>
        </w:tc>
        <w:tc>
          <w:tcPr>
            <w:tcW w:w="2520" w:type="dxa"/>
            <w:gridSpan w:val="2"/>
          </w:tcPr>
          <w:p>
            <w:pPr>
              <w:pStyle w:val="nTable"/>
              <w:spacing w:after="4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cellDel w:id="954" w:author="svcMRProcess" w:date="2020-02-19T16:35:00Z"/>
          </w:tcPr>
          <w:p>
            <w:pPr>
              <w:pStyle w:val="nTable"/>
              <w:spacing w:before="120" w:after="60"/>
              <w:rPr>
                <w:sz w:val="19"/>
              </w:rPr>
            </w:pPr>
          </w:p>
        </w:tc>
      </w:tr>
      <w:tr>
        <w:trPr>
          <w:cantSplit/>
          <w:trHeight w:val="160"/>
        </w:trPr>
        <w:tc>
          <w:tcPr>
            <w:tcW w:w="3388" w:type="dxa"/>
            <w:gridSpan w:val="2"/>
          </w:tcPr>
          <w:p>
            <w:pPr>
              <w:pStyle w:val="nTable"/>
              <w:spacing w:after="40"/>
              <w:rPr>
                <w:iCs/>
                <w:sz w:val="19"/>
              </w:rPr>
            </w:pPr>
            <w:r>
              <w:rPr>
                <w:i/>
                <w:sz w:val="19"/>
              </w:rPr>
              <w:t>State Superannuation Regulations 2001</w:t>
            </w:r>
            <w:ins w:id="955" w:author="svcMRProcess" w:date="2020-02-19T16:35:00Z">
              <w:r>
                <w:rPr>
                  <w:iCs/>
                  <w:sz w:val="19"/>
                </w:rPr>
                <w:t xml:space="preserve"> </w:t>
              </w:r>
              <w:r>
                <w:rPr>
                  <w:iCs/>
                  <w:sz w:val="19"/>
                  <w:vertAlign w:val="superscript"/>
                </w:rPr>
                <w:t>20</w:t>
              </w:r>
            </w:ins>
          </w:p>
        </w:tc>
        <w:tc>
          <w:tcPr>
            <w:tcW w:w="1200" w:type="dxa"/>
            <w:gridSpan w:val="2"/>
          </w:tcPr>
          <w:p>
            <w:pPr>
              <w:pStyle w:val="nTable"/>
              <w:spacing w:after="40"/>
              <w:rPr>
                <w:sz w:val="19"/>
              </w:rPr>
            </w:pPr>
            <w:r>
              <w:rPr>
                <w:sz w:val="19"/>
              </w:rPr>
              <w:t>16 February 2001 pp.923</w:t>
            </w:r>
            <w:r>
              <w:rPr>
                <w:sz w:val="19"/>
              </w:rPr>
              <w:noBreakHyphen/>
              <w:t>1074</w:t>
            </w:r>
          </w:p>
        </w:tc>
        <w:tc>
          <w:tcPr>
            <w:tcW w:w="2520" w:type="dxa"/>
            <w:gridSpan w:val="2"/>
          </w:tcPr>
          <w:p>
            <w:pPr>
              <w:pStyle w:val="nTable"/>
              <w:spacing w:after="4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cellDel w:id="956" w:author="svcMRProcess" w:date="2020-02-19T16:35:00Z"/>
          </w:tcPr>
          <w:p>
            <w:pPr>
              <w:pStyle w:val="nTable"/>
              <w:spacing w:before="120" w:after="60"/>
              <w:rPr>
                <w:sz w:val="19"/>
              </w:rPr>
            </w:pPr>
            <w:del w:id="957" w:author="svcMRProcess" w:date="2020-02-19T16:35:00Z">
              <w:r>
                <w:rPr>
                  <w:sz w:val="19"/>
                </w:rPr>
                <w:delText>Regulation 267(3):</w:delText>
              </w:r>
              <w:r>
                <w:rPr>
                  <w:sz w:val="19"/>
                </w:rPr>
                <w:br/>
                <w:delText>transitional</w:delText>
              </w:r>
              <w:r>
                <w:rPr>
                  <w:sz w:val="19"/>
                  <w:vertAlign w:val="superscript"/>
                </w:rPr>
                <w:delText xml:space="preserve"> 20</w:delText>
              </w:r>
            </w:del>
          </w:p>
        </w:tc>
      </w:tr>
      <w:tr>
        <w:trPr>
          <w:cantSplit/>
          <w:trHeight w:val="160"/>
        </w:trPr>
        <w:tc>
          <w:tcPr>
            <w:tcW w:w="3388" w:type="dxa"/>
            <w:gridSpan w:val="2"/>
          </w:tcPr>
          <w:p>
            <w:pPr>
              <w:pStyle w:val="nTable"/>
              <w:spacing w:after="40"/>
              <w:rPr>
                <w:i/>
                <w:sz w:val="19"/>
              </w:rPr>
            </w:pPr>
            <w:r>
              <w:rPr>
                <w:i/>
                <w:sz w:val="19"/>
              </w:rPr>
              <w:t>State Superannuation Amendment Regulations 2001</w:t>
            </w:r>
          </w:p>
        </w:tc>
        <w:tc>
          <w:tcPr>
            <w:tcW w:w="1200" w:type="dxa"/>
            <w:gridSpan w:val="2"/>
          </w:tcPr>
          <w:p>
            <w:pPr>
              <w:pStyle w:val="nTable"/>
              <w:spacing w:after="40"/>
              <w:rPr>
                <w:sz w:val="19"/>
              </w:rPr>
            </w:pPr>
            <w:r>
              <w:rPr>
                <w:sz w:val="19"/>
              </w:rPr>
              <w:t>29 June 2001 pp.3077-107</w:t>
            </w:r>
          </w:p>
        </w:tc>
        <w:tc>
          <w:tcPr>
            <w:tcW w:w="2520" w:type="dxa"/>
            <w:gridSpan w:val="2"/>
          </w:tcPr>
          <w:p>
            <w:pPr>
              <w:pStyle w:val="nTable"/>
              <w:spacing w:after="40"/>
              <w:rPr>
                <w:sz w:val="19"/>
              </w:rPr>
            </w:pPr>
            <w:r>
              <w:rPr>
                <w:sz w:val="19"/>
              </w:rPr>
              <w:t>1 July 2001 (see regulation 2)</w:t>
            </w:r>
          </w:p>
        </w:tc>
        <w:tc>
          <w:tcPr>
            <w:tcW w:w="1331" w:type="dxa"/>
            <w:gridSpan w:val="2"/>
            <w:cellDel w:id="958" w:author="svcMRProcess" w:date="2020-02-19T16:35:00Z"/>
          </w:tcPr>
          <w:p>
            <w:pPr>
              <w:pStyle w:val="nTable"/>
              <w:spacing w:before="120" w:after="60"/>
              <w:rPr>
                <w:sz w:val="19"/>
              </w:rPr>
            </w:pPr>
          </w:p>
        </w:tc>
      </w:tr>
      <w:tr>
        <w:trPr>
          <w:cantSplit/>
          <w:trHeight w:val="160"/>
        </w:trPr>
        <w:tc>
          <w:tcPr>
            <w:tcW w:w="3388" w:type="dxa"/>
            <w:gridSpan w:val="2"/>
          </w:tcPr>
          <w:p>
            <w:pPr>
              <w:pStyle w:val="nTable"/>
              <w:spacing w:after="40"/>
              <w:rPr>
                <w:sz w:val="19"/>
              </w:rPr>
            </w:pPr>
            <w:r>
              <w:rPr>
                <w:i/>
                <w:sz w:val="19"/>
              </w:rPr>
              <w:t>State Superannuation Amendment Regulations (No. 2) 2002</w:t>
            </w:r>
            <w:r>
              <w:rPr>
                <w:sz w:val="19"/>
              </w:rPr>
              <w:t>, r. 29</w:t>
            </w:r>
          </w:p>
        </w:tc>
        <w:tc>
          <w:tcPr>
            <w:tcW w:w="1200" w:type="dxa"/>
            <w:gridSpan w:val="2"/>
          </w:tcPr>
          <w:p>
            <w:pPr>
              <w:pStyle w:val="nTable"/>
              <w:spacing w:after="40"/>
              <w:rPr>
                <w:sz w:val="19"/>
              </w:rPr>
            </w:pPr>
            <w:r>
              <w:rPr>
                <w:sz w:val="19"/>
              </w:rPr>
              <w:t>28 June 2002 p. 3007-28</w:t>
            </w:r>
          </w:p>
        </w:tc>
        <w:tc>
          <w:tcPr>
            <w:tcW w:w="2520" w:type="dxa"/>
            <w:gridSpan w:val="2"/>
          </w:tcPr>
          <w:p>
            <w:pPr>
              <w:pStyle w:val="nTable"/>
              <w:spacing w:after="40"/>
              <w:rPr>
                <w:sz w:val="19"/>
              </w:rPr>
            </w:pPr>
            <w:r>
              <w:rPr>
                <w:sz w:val="19"/>
              </w:rPr>
              <w:t>1 July 2002 (see regulation 2)</w:t>
            </w:r>
          </w:p>
        </w:tc>
        <w:tc>
          <w:tcPr>
            <w:tcW w:w="1331" w:type="dxa"/>
            <w:gridSpan w:val="2"/>
            <w:cellDel w:id="959" w:author="svcMRProcess" w:date="2020-02-19T16:35:00Z"/>
          </w:tcPr>
          <w:p>
            <w:pPr>
              <w:pStyle w:val="nTable"/>
              <w:spacing w:before="120" w:after="60"/>
              <w:rPr>
                <w:sz w:val="19"/>
              </w:rPr>
            </w:pPr>
          </w:p>
        </w:tc>
      </w:tr>
      <w:tr>
        <w:trPr>
          <w:cantSplit/>
          <w:trHeight w:val="160"/>
        </w:trPr>
        <w:tc>
          <w:tcPr>
            <w:tcW w:w="3388" w:type="dxa"/>
            <w:gridSpan w:val="2"/>
          </w:tcPr>
          <w:p>
            <w:pPr>
              <w:pStyle w:val="nTable"/>
              <w:spacing w:after="40"/>
              <w:rPr>
                <w:i/>
                <w:sz w:val="19"/>
              </w:rPr>
            </w:pPr>
            <w:r>
              <w:rPr>
                <w:i/>
                <w:sz w:val="19"/>
              </w:rPr>
              <w:t>State Superannuation Amendment Regulations (No. 3) 2002</w:t>
            </w:r>
            <w:r>
              <w:rPr>
                <w:sz w:val="19"/>
              </w:rPr>
              <w:t xml:space="preserve"> r. 7</w:t>
            </w:r>
          </w:p>
        </w:tc>
        <w:tc>
          <w:tcPr>
            <w:tcW w:w="1200" w:type="dxa"/>
            <w:gridSpan w:val="2"/>
          </w:tcPr>
          <w:p>
            <w:pPr>
              <w:pStyle w:val="nTable"/>
              <w:spacing w:after="40"/>
              <w:rPr>
                <w:sz w:val="19"/>
              </w:rPr>
            </w:pPr>
            <w:r>
              <w:rPr>
                <w:sz w:val="19"/>
              </w:rPr>
              <w:t>28 June 2002 p. 3029-33</w:t>
            </w:r>
          </w:p>
        </w:tc>
        <w:tc>
          <w:tcPr>
            <w:tcW w:w="2520" w:type="dxa"/>
            <w:gridSpan w:val="2"/>
          </w:tcPr>
          <w:p>
            <w:pPr>
              <w:pStyle w:val="nTable"/>
              <w:spacing w:after="4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cellDel w:id="960" w:author="svcMRProcess" w:date="2020-02-19T16:35:00Z"/>
          </w:tcPr>
          <w:p>
            <w:pPr>
              <w:pStyle w:val="nTable"/>
              <w:spacing w:before="120" w:after="60"/>
              <w:rPr>
                <w:sz w:val="19"/>
              </w:rPr>
            </w:pPr>
          </w:p>
        </w:tc>
      </w:tr>
      <w:tr>
        <w:trPr>
          <w:cantSplit/>
          <w:trHeight w:val="160"/>
        </w:trPr>
        <w:tc>
          <w:tcPr>
            <w:tcW w:w="3388" w:type="dxa"/>
            <w:gridSpan w:val="2"/>
          </w:tcPr>
          <w:p>
            <w:pPr>
              <w:pStyle w:val="nTable"/>
              <w:spacing w:after="40"/>
              <w:rPr>
                <w:sz w:val="19"/>
              </w:rPr>
            </w:pPr>
            <w:r>
              <w:rPr>
                <w:i/>
                <w:sz w:val="19"/>
              </w:rPr>
              <w:t>State Superannuation Amendment Regulations (No. 4) 2003</w:t>
            </w:r>
            <w:r>
              <w:rPr>
                <w:sz w:val="19"/>
              </w:rPr>
              <w:t xml:space="preserve"> r. 3</w:t>
            </w:r>
          </w:p>
        </w:tc>
        <w:tc>
          <w:tcPr>
            <w:tcW w:w="1200" w:type="dxa"/>
            <w:gridSpan w:val="2"/>
          </w:tcPr>
          <w:p>
            <w:pPr>
              <w:pStyle w:val="nTable"/>
              <w:spacing w:after="40"/>
              <w:rPr>
                <w:sz w:val="19"/>
              </w:rPr>
            </w:pPr>
            <w:r>
              <w:rPr>
                <w:sz w:val="19"/>
              </w:rPr>
              <w:t>30 Dec 2003 p. 5726</w:t>
            </w:r>
          </w:p>
        </w:tc>
        <w:tc>
          <w:tcPr>
            <w:tcW w:w="2520" w:type="dxa"/>
            <w:gridSpan w:val="2"/>
          </w:tcPr>
          <w:p>
            <w:pPr>
              <w:pStyle w:val="nTable"/>
              <w:spacing w:after="40"/>
              <w:rPr>
                <w:sz w:val="19"/>
              </w:rPr>
            </w:pPr>
            <w:r>
              <w:rPr>
                <w:sz w:val="19"/>
              </w:rPr>
              <w:t>30 Dec 2003</w:t>
            </w:r>
          </w:p>
        </w:tc>
        <w:tc>
          <w:tcPr>
            <w:tcW w:w="1331" w:type="dxa"/>
            <w:gridSpan w:val="2"/>
            <w:cellDel w:id="961" w:author="svcMRProcess" w:date="2020-02-19T16:35:00Z"/>
          </w:tcPr>
          <w:p>
            <w:pPr>
              <w:pStyle w:val="nTable"/>
              <w:spacing w:before="120" w:after="60"/>
              <w:rPr>
                <w:sz w:val="19"/>
              </w:rPr>
            </w:pPr>
          </w:p>
        </w:tc>
      </w:tr>
      <w:tr>
        <w:trPr>
          <w:cantSplit/>
          <w:trHeight w:val="160"/>
        </w:trPr>
        <w:tc>
          <w:tcPr>
            <w:tcW w:w="3388" w:type="dxa"/>
            <w:gridSpan w:val="2"/>
          </w:tcPr>
          <w:p>
            <w:pPr>
              <w:pStyle w:val="nTable"/>
              <w:spacing w:after="40"/>
              <w:rPr>
                <w:sz w:val="19"/>
              </w:rPr>
            </w:pPr>
            <w:r>
              <w:rPr>
                <w:i/>
                <w:sz w:val="19"/>
              </w:rPr>
              <w:t>State Superannuation Amendment Regulations 2004</w:t>
            </w:r>
            <w:r>
              <w:rPr>
                <w:sz w:val="19"/>
              </w:rPr>
              <w:t xml:space="preserve"> r.13</w:t>
            </w:r>
          </w:p>
        </w:tc>
        <w:tc>
          <w:tcPr>
            <w:tcW w:w="1200" w:type="dxa"/>
            <w:gridSpan w:val="2"/>
          </w:tcPr>
          <w:p>
            <w:pPr>
              <w:pStyle w:val="nTable"/>
              <w:spacing w:after="40"/>
              <w:rPr>
                <w:sz w:val="19"/>
              </w:rPr>
            </w:pPr>
            <w:r>
              <w:rPr>
                <w:sz w:val="19"/>
              </w:rPr>
              <w:t>25 Jun 2004 p. 2228</w:t>
            </w:r>
            <w:r>
              <w:rPr>
                <w:sz w:val="19"/>
              </w:rPr>
              <w:noBreakHyphen/>
              <w:t>33</w:t>
            </w:r>
          </w:p>
        </w:tc>
        <w:tc>
          <w:tcPr>
            <w:tcW w:w="2520" w:type="dxa"/>
            <w:gridSpan w:val="2"/>
          </w:tcPr>
          <w:p>
            <w:pPr>
              <w:pStyle w:val="nTable"/>
              <w:spacing w:after="40"/>
              <w:rPr>
                <w:sz w:val="19"/>
              </w:rPr>
            </w:pPr>
            <w:r>
              <w:rPr>
                <w:sz w:val="19"/>
              </w:rPr>
              <w:t>25 Jun 2004</w:t>
            </w:r>
          </w:p>
        </w:tc>
        <w:tc>
          <w:tcPr>
            <w:tcW w:w="1331" w:type="dxa"/>
            <w:gridSpan w:val="2"/>
            <w:cellDel w:id="962" w:author="svcMRProcess" w:date="2020-02-19T16:35:00Z"/>
          </w:tcPr>
          <w:p>
            <w:pPr>
              <w:pStyle w:val="nTable"/>
              <w:spacing w:before="120" w:after="60"/>
              <w:rPr>
                <w:sz w:val="19"/>
              </w:rPr>
            </w:pPr>
          </w:p>
        </w:tc>
      </w:tr>
      <w:tr>
        <w:trPr>
          <w:cantSplit/>
          <w:trHeight w:val="160"/>
        </w:trPr>
        <w:tc>
          <w:tcPr>
            <w:tcW w:w="3388" w:type="dxa"/>
            <w:gridSpan w:val="2"/>
          </w:tcPr>
          <w:p>
            <w:pPr>
              <w:pStyle w:val="nTable"/>
              <w:spacing w:after="40"/>
              <w:rPr>
                <w:sz w:val="19"/>
              </w:rPr>
            </w:pPr>
            <w:r>
              <w:rPr>
                <w:i/>
                <w:sz w:val="19"/>
              </w:rPr>
              <w:t>State Superannuation Amendment Regulations 2006</w:t>
            </w:r>
            <w:r>
              <w:rPr>
                <w:sz w:val="19"/>
              </w:rPr>
              <w:t xml:space="preserve"> Pt. 4 </w:t>
            </w:r>
            <w:r>
              <w:rPr>
                <w:sz w:val="19"/>
                <w:vertAlign w:val="superscript"/>
              </w:rPr>
              <w:t>21</w:t>
            </w:r>
          </w:p>
        </w:tc>
        <w:tc>
          <w:tcPr>
            <w:tcW w:w="1200" w:type="dxa"/>
            <w:gridSpan w:val="2"/>
          </w:tcPr>
          <w:p>
            <w:pPr>
              <w:pStyle w:val="nTable"/>
              <w:spacing w:after="40"/>
              <w:rPr>
                <w:sz w:val="19"/>
              </w:rPr>
            </w:pPr>
            <w:r>
              <w:rPr>
                <w:sz w:val="19"/>
              </w:rPr>
              <w:t>26 May 2006 p. 1915-33</w:t>
            </w:r>
          </w:p>
        </w:tc>
        <w:tc>
          <w:tcPr>
            <w:tcW w:w="2520" w:type="dxa"/>
            <w:gridSpan w:val="2"/>
          </w:tcPr>
          <w:p>
            <w:pPr>
              <w:pStyle w:val="nTable"/>
              <w:spacing w:after="40"/>
              <w:rPr>
                <w:sz w:val="19"/>
              </w:rPr>
            </w:pPr>
            <w:r>
              <w:rPr>
                <w:sz w:val="19"/>
              </w:rPr>
              <w:t>26 May 2006</w:t>
            </w:r>
          </w:p>
        </w:tc>
        <w:tc>
          <w:tcPr>
            <w:tcW w:w="1331" w:type="dxa"/>
            <w:gridSpan w:val="2"/>
            <w:cellDel w:id="963" w:author="svcMRProcess" w:date="2020-02-19T16:35:00Z"/>
          </w:tcPr>
          <w:p>
            <w:pPr>
              <w:pStyle w:val="nTable"/>
              <w:spacing w:before="120" w:after="60"/>
              <w:rPr>
                <w:sz w:val="19"/>
              </w:rPr>
            </w:pPr>
          </w:p>
        </w:tc>
      </w:tr>
      <w:tr>
        <w:trPr>
          <w:gridAfter w:val="1"/>
          <w:wAfter w:w="23" w:type="dxa"/>
          <w:cantSplit/>
          <w:trHeight w:val="160"/>
        </w:trPr>
        <w:tc>
          <w:tcPr>
            <w:tcW w:w="2265" w:type="dxa"/>
          </w:tcPr>
          <w:p>
            <w:pPr>
              <w:pStyle w:val="nTable"/>
              <w:spacing w:after="40"/>
              <w:ind w:right="113"/>
              <w:rPr>
                <w:sz w:val="19"/>
              </w:rPr>
            </w:pPr>
            <w:r>
              <w:rPr>
                <w:i/>
                <w:snapToGrid w:val="0"/>
                <w:sz w:val="19"/>
                <w:lang w:val="en-US"/>
              </w:rPr>
              <w:t xml:space="preserve">Financial Legislation Amendment and Repeal Act 2006 </w:t>
            </w:r>
            <w:r>
              <w:rPr>
                <w:snapToGrid w:val="0"/>
                <w:sz w:val="19"/>
                <w:lang w:val="en-US"/>
              </w:rPr>
              <w:t>s. 5(1)</w:t>
            </w:r>
          </w:p>
        </w:tc>
        <w:tc>
          <w:tcPr>
            <w:tcW w:w="1134" w:type="dxa"/>
            <w:gridSpan w:val="2"/>
          </w:tcPr>
          <w:p>
            <w:pPr>
              <w:pStyle w:val="nTable"/>
              <w:spacing w:after="40"/>
              <w:rPr>
                <w:sz w:val="19"/>
              </w:rPr>
            </w:pPr>
            <w:r>
              <w:rPr>
                <w:snapToGrid w:val="0"/>
                <w:sz w:val="19"/>
                <w:lang w:val="en-US"/>
              </w:rPr>
              <w:t xml:space="preserve">77 of 2006 </w:t>
            </w:r>
          </w:p>
        </w:tc>
        <w:tc>
          <w:tcPr>
            <w:tcW w:w="1189" w:type="dxa"/>
          </w:tcPr>
          <w:p>
            <w:pPr>
              <w:pStyle w:val="nTable"/>
              <w:spacing w:after="40"/>
              <w:rPr>
                <w:sz w:val="19"/>
              </w:rPr>
            </w:pPr>
            <w:r>
              <w:rPr>
                <w:snapToGrid w:val="0"/>
                <w:sz w:val="19"/>
                <w:lang w:val="en-US"/>
              </w:rPr>
              <w:t>21 Dec 2006</w:t>
            </w:r>
          </w:p>
        </w:tc>
        <w:tc>
          <w:tcPr>
            <w:tcW w:w="2497"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c>
          <w:tcPr>
            <w:tcW w:w="1331" w:type="dxa"/>
            <w:gridSpan w:val="2"/>
            <w:cellDel w:id="964" w:author="svcMRProcess" w:date="2020-02-19T16:35:00Z"/>
          </w:tcPr>
          <w:p>
            <w:pPr>
              <w:pStyle w:val="nTable"/>
              <w:spacing w:before="120" w:after="60"/>
              <w:rPr>
                <w:sz w:val="19"/>
              </w:rPr>
            </w:pPr>
          </w:p>
        </w:tc>
      </w:tr>
      <w:tr>
        <w:trPr>
          <w:cantSplit/>
          <w:trHeight w:val="160"/>
        </w:trPr>
        <w:tc>
          <w:tcPr>
            <w:tcW w:w="3388" w:type="dxa"/>
            <w:gridSpan w:val="2"/>
          </w:tcPr>
          <w:p>
            <w:pPr>
              <w:pStyle w:val="nTable"/>
              <w:spacing w:after="40"/>
              <w:rPr>
                <w:sz w:val="19"/>
              </w:rPr>
            </w:pPr>
            <w:r>
              <w:rPr>
                <w:i/>
                <w:sz w:val="19"/>
              </w:rPr>
              <w:t>State Superannuation Amendment Regulations 2007</w:t>
            </w:r>
            <w:r>
              <w:rPr>
                <w:sz w:val="19"/>
              </w:rPr>
              <w:t xml:space="preserve"> Pt. 3</w:t>
            </w:r>
          </w:p>
        </w:tc>
        <w:tc>
          <w:tcPr>
            <w:tcW w:w="1200" w:type="dxa"/>
            <w:gridSpan w:val="2"/>
          </w:tcPr>
          <w:p>
            <w:pPr>
              <w:pStyle w:val="nTable"/>
              <w:spacing w:after="40"/>
              <w:rPr>
                <w:sz w:val="19"/>
              </w:rPr>
            </w:pPr>
            <w:r>
              <w:rPr>
                <w:sz w:val="19"/>
              </w:rPr>
              <w:t>13 Apr 2007 p. 1577-613</w:t>
            </w:r>
          </w:p>
        </w:tc>
        <w:tc>
          <w:tcPr>
            <w:tcW w:w="2520" w:type="dxa"/>
            <w:gridSpan w:val="2"/>
          </w:tcPr>
          <w:p>
            <w:pPr>
              <w:pStyle w:val="nTable"/>
              <w:spacing w:after="40"/>
              <w:rPr>
                <w:sz w:val="19"/>
              </w:rPr>
            </w:pPr>
            <w:r>
              <w:rPr>
                <w:sz w:val="19"/>
              </w:rPr>
              <w:t>13 Apr 2007 (see r. 2)</w:t>
            </w:r>
          </w:p>
        </w:tc>
        <w:tc>
          <w:tcPr>
            <w:tcW w:w="1331" w:type="dxa"/>
            <w:gridSpan w:val="2"/>
            <w:cellDel w:id="965" w:author="svcMRProcess" w:date="2020-02-19T16:35:00Z"/>
          </w:tcPr>
          <w:p>
            <w:pPr>
              <w:pStyle w:val="nTable"/>
              <w:spacing w:before="120" w:after="60"/>
              <w:rPr>
                <w:sz w:val="19"/>
              </w:rPr>
            </w:pPr>
          </w:p>
        </w:tc>
      </w:tr>
      <w:tr>
        <w:trPr>
          <w:gridAfter w:val="1"/>
          <w:wAfter w:w="23" w:type="dxa"/>
          <w:cantSplit/>
          <w:trHeight w:val="160"/>
        </w:trPr>
        <w:tc>
          <w:tcPr>
            <w:tcW w:w="4588" w:type="dxa"/>
            <w:gridSpan w:val="4"/>
          </w:tcPr>
          <w:p>
            <w:pPr>
              <w:pStyle w:val="nTable"/>
              <w:spacing w:after="40"/>
              <w:rPr>
                <w:sz w:val="19"/>
              </w:rPr>
            </w:pPr>
            <w:r>
              <w:rPr>
                <w:i/>
                <w:sz w:val="19"/>
              </w:rPr>
              <w:t>State Superannuation Amendment Regulations 2008</w:t>
            </w:r>
            <w:r>
              <w:rPr>
                <w:iCs/>
                <w:sz w:val="19"/>
              </w:rPr>
              <w:t xml:space="preserve"> Pt. 3 published in </w:t>
            </w:r>
            <w:r>
              <w:rPr>
                <w:i/>
                <w:sz w:val="19"/>
              </w:rPr>
              <w:t>Gazette</w:t>
            </w:r>
            <w:r>
              <w:rPr>
                <w:iCs/>
                <w:sz w:val="19"/>
              </w:rPr>
              <w:t xml:space="preserve"> </w:t>
            </w:r>
            <w:r>
              <w:rPr>
                <w:sz w:val="19"/>
              </w:rPr>
              <w:t>18 Jan 2008 p. 149-56</w:t>
            </w:r>
          </w:p>
        </w:tc>
        <w:tc>
          <w:tcPr>
            <w:tcW w:w="2497" w:type="dxa"/>
          </w:tcPr>
          <w:p>
            <w:pPr>
              <w:pStyle w:val="nTable"/>
              <w:spacing w:after="40"/>
              <w:rPr>
                <w:sz w:val="19"/>
              </w:rPr>
            </w:pPr>
            <w:r>
              <w:rPr>
                <w:sz w:val="19"/>
              </w:rPr>
              <w:t>19 Jan 2008 (see r. 2(b))</w:t>
            </w:r>
          </w:p>
        </w:tc>
        <w:tc>
          <w:tcPr>
            <w:tcW w:w="1331" w:type="dxa"/>
            <w:gridSpan w:val="2"/>
            <w:tcBorders>
              <w:bottom w:val="single" w:sz="4" w:space="0" w:color="auto"/>
            </w:tcBorders>
            <w:cellDel w:id="966" w:author="svcMRProcess" w:date="2020-02-19T16:35:00Z"/>
          </w:tcPr>
          <w:p>
            <w:pPr>
              <w:pStyle w:val="nTable"/>
              <w:spacing w:before="120" w:after="60"/>
              <w:rPr>
                <w:sz w:val="19"/>
              </w:rPr>
            </w:pPr>
          </w:p>
        </w:tc>
      </w:tr>
      <w:tr>
        <w:trPr>
          <w:gridAfter w:val="1"/>
          <w:wAfter w:w="23" w:type="dxa"/>
          <w:cantSplit/>
          <w:trHeight w:val="400"/>
          <w:ins w:id="967" w:author="svcMRProcess" w:date="2020-02-19T16:35:00Z"/>
        </w:trPr>
        <w:tc>
          <w:tcPr>
            <w:tcW w:w="2265" w:type="dxa"/>
            <w:tcBorders>
              <w:bottom w:val="single" w:sz="4" w:space="0" w:color="auto"/>
            </w:tcBorders>
          </w:tcPr>
          <w:p>
            <w:pPr>
              <w:pStyle w:val="nTable"/>
              <w:spacing w:after="40"/>
              <w:ind w:right="113"/>
              <w:rPr>
                <w:ins w:id="968" w:author="svcMRProcess" w:date="2020-02-19T16:35:00Z"/>
                <w:sz w:val="19"/>
              </w:rPr>
            </w:pPr>
            <w:ins w:id="969" w:author="svcMRProcess" w:date="2020-02-19T16:35:00Z">
              <w:r>
                <w:rPr>
                  <w:i/>
                  <w:sz w:val="19"/>
                </w:rPr>
                <w:t xml:space="preserve">Police Amendment Act 2008 </w:t>
              </w:r>
              <w:r>
                <w:rPr>
                  <w:iCs/>
                  <w:sz w:val="19"/>
                </w:rPr>
                <w:t>s. 20</w:t>
              </w:r>
            </w:ins>
          </w:p>
        </w:tc>
        <w:tc>
          <w:tcPr>
            <w:tcW w:w="1134" w:type="dxa"/>
            <w:gridSpan w:val="2"/>
            <w:tcBorders>
              <w:bottom w:val="single" w:sz="4" w:space="0" w:color="auto"/>
            </w:tcBorders>
          </w:tcPr>
          <w:p>
            <w:pPr>
              <w:pStyle w:val="nTable"/>
              <w:spacing w:after="40"/>
              <w:rPr>
                <w:ins w:id="970" w:author="svcMRProcess" w:date="2020-02-19T16:35:00Z"/>
                <w:sz w:val="19"/>
              </w:rPr>
            </w:pPr>
            <w:ins w:id="971" w:author="svcMRProcess" w:date="2020-02-19T16:35:00Z">
              <w:r>
                <w:rPr>
                  <w:sz w:val="19"/>
                </w:rPr>
                <w:t>8 OF 2008</w:t>
              </w:r>
            </w:ins>
          </w:p>
        </w:tc>
        <w:tc>
          <w:tcPr>
            <w:tcW w:w="1189" w:type="dxa"/>
            <w:tcBorders>
              <w:bottom w:val="single" w:sz="4" w:space="0" w:color="auto"/>
            </w:tcBorders>
          </w:tcPr>
          <w:p>
            <w:pPr>
              <w:pStyle w:val="nTable"/>
              <w:spacing w:after="40"/>
              <w:rPr>
                <w:ins w:id="972" w:author="svcMRProcess" w:date="2020-02-19T16:35:00Z"/>
                <w:sz w:val="19"/>
              </w:rPr>
            </w:pPr>
            <w:ins w:id="973" w:author="svcMRProcess" w:date="2020-02-19T16:35:00Z">
              <w:r>
                <w:rPr>
                  <w:sz w:val="19"/>
                </w:rPr>
                <w:t>31 Mar 2008</w:t>
              </w:r>
            </w:ins>
          </w:p>
        </w:tc>
        <w:tc>
          <w:tcPr>
            <w:tcW w:w="2497" w:type="dxa"/>
            <w:gridSpan w:val="3"/>
            <w:tcBorders>
              <w:bottom w:val="single" w:sz="4" w:space="0" w:color="auto"/>
            </w:tcBorders>
          </w:tcPr>
          <w:p>
            <w:pPr>
              <w:pStyle w:val="nTable"/>
              <w:spacing w:after="40"/>
              <w:rPr>
                <w:ins w:id="974" w:author="svcMRProcess" w:date="2020-02-19T16:35:00Z"/>
                <w:sz w:val="19"/>
              </w:rPr>
            </w:pPr>
            <w:ins w:id="975" w:author="svcMRProcess" w:date="2020-02-19T16:35:00Z">
              <w:r>
                <w:rPr>
                  <w:sz w:val="19"/>
                </w:rPr>
                <w:t>1 Apr 2008 (see s. 2(1))</w:t>
              </w:r>
            </w:ins>
          </w:p>
        </w:tc>
      </w:tr>
    </w:tbl>
    <w:p>
      <w:pPr>
        <w:pStyle w:val="nSubsection"/>
        <w:rPr>
          <w:snapToGrid w:val="0"/>
        </w:rPr>
      </w:pPr>
      <w:bookmarkStart w:id="976" w:name="UpToHere"/>
      <w:bookmarkEnd w:id="976"/>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p>
    <w:p>
      <w:pPr>
        <w:pStyle w:val="MiscClose"/>
      </w:pPr>
      <w:r>
        <w:t>”.</w:t>
      </w:r>
    </w:p>
    <w:p>
      <w:pPr>
        <w:pStyle w:val="nSubsection"/>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bookmarkStart w:id="977" w:name="_Toc136390881"/>
      <w:r>
        <w:rPr>
          <w:rStyle w:val="CharSectno"/>
        </w:rPr>
        <w:t>17</w:t>
      </w:r>
      <w:r>
        <w:t>.</w:t>
      </w:r>
      <w:r>
        <w:tab/>
        <w:t>Validation of certain payments</w:t>
      </w:r>
      <w:bookmarkEnd w:id="977"/>
    </w:p>
    <w:p>
      <w:pPr>
        <w:pStyle w:val="nzSubsection"/>
      </w:pPr>
      <w:r>
        <w:tab/>
        <w:t>(1)</w:t>
      </w:r>
      <w:r>
        <w:tab/>
        <w:t xml:space="preserve">In this section — </w:t>
      </w:r>
    </w:p>
    <w:p>
      <w:pPr>
        <w:pStyle w:val="nzDefstart"/>
      </w:pPr>
      <w:r>
        <w:rPr>
          <w:b/>
        </w:rPr>
        <w:tab/>
        <w:t>“</w:t>
      </w:r>
      <w:r>
        <w:rPr>
          <w:rStyle w:val="CharDefText"/>
        </w:rPr>
        <w:t>Superannuation Act</w:t>
      </w:r>
      <w:r>
        <w:rPr>
          <w:b/>
        </w:rPr>
        <w: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978" w:name="_Toc116723334"/>
      <w:bookmarkStart w:id="979" w:name="_Toc119215685"/>
      <w:bookmarkStart w:id="980" w:name="_Toc119402158"/>
      <w:bookmarkStart w:id="981" w:name="_Toc136390884"/>
      <w:r>
        <w:rPr>
          <w:rStyle w:val="CharSectno"/>
        </w:rPr>
        <w:t>20</w:t>
      </w:r>
      <w:r>
        <w:t>.</w:t>
      </w:r>
      <w:r>
        <w:tab/>
        <w:t xml:space="preserve">Validation of certain things done under the </w:t>
      </w:r>
      <w:r>
        <w:rPr>
          <w:i/>
        </w:rPr>
        <w:t>Superannuation and Family Benefits Act 1938</w:t>
      </w:r>
      <w:bookmarkEnd w:id="978"/>
      <w:bookmarkEnd w:id="979"/>
      <w:bookmarkEnd w:id="980"/>
      <w:bookmarkEnd w:id="981"/>
    </w:p>
    <w:p>
      <w:pPr>
        <w:pStyle w:val="nzSubsection"/>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MiscClose"/>
        <w:rPr>
          <w:vertAlign w:val="superscript"/>
        </w:rPr>
      </w:pPr>
      <w:r>
        <w:rPr>
          <w:vertAlign w:val="superscript"/>
        </w:rPr>
        <w:t>”.</w:t>
      </w: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Superannuation and Family Benefits Act 1938</w:t>
            </w:r>
          </w:fldSimple>
        </w:p>
      </w:tc>
    </w:tr>
    <w:tr>
      <w:tc>
        <w:tcPr>
          <w:tcW w:w="1872" w:type="dxa"/>
        </w:tcPr>
        <w:p>
          <w:pPr>
            <w:pStyle w:val="HeaderNumberLeft"/>
            <w:rPr>
              <w:b w:val="0"/>
            </w:rPr>
          </w:pPr>
          <w:fldSimple w:instr=" styleref CharSchno ">
            <w:r>
              <w:rPr>
                <w:noProof/>
              </w:rPr>
              <w:t>Sixth Schedule</w:t>
            </w:r>
          </w:fldSimple>
        </w:p>
      </w:tc>
      <w:tc>
        <w:tcPr>
          <w:tcW w:w="5391" w:type="dxa"/>
        </w:tcPr>
        <w:p>
          <w:pPr>
            <w:pStyle w:val="HeaderTextLeft"/>
          </w:pP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Sixth Schedule</w:t>
            </w:r>
          </w:fldSimple>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Superannuation and Family Benefits Act 1938</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tcPr>
        <w:p>
          <w:pPr>
            <w:pStyle w:val="HeaderTextLeft"/>
          </w:pPr>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35"/>
    <w:docVar w:name="WAFER_20151211091935" w:val="RemoveTrackChanges"/>
    <w:docVar w:name="WAFER_20151211091935_GUID" w:val="c49f13ef-42a0-4a9d-b10e-f67a72de17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image" Target="media/image8.wmf"/><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42885</Words>
  <Characters>209284</Characters>
  <Application>Microsoft Office Word</Application>
  <DocSecurity>0</DocSecurity>
  <Lines>6540</Lines>
  <Paragraphs>3113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08-n0-03 - 08-o0-03</dc:title>
  <dc:subject/>
  <dc:creator/>
  <cp:keywords/>
  <dc:description/>
  <cp:lastModifiedBy>svcMRProcess</cp:lastModifiedBy>
  <cp:revision>2</cp:revision>
  <cp:lastPrinted>2001-07-05T00:47:00Z</cp:lastPrinted>
  <dcterms:created xsi:type="dcterms:W3CDTF">2020-02-19T08:35:00Z</dcterms:created>
  <dcterms:modified xsi:type="dcterms:W3CDTF">2020-02-19T08:35:00Z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802</vt:i4>
  </property>
  <property fmtid="{D5CDD505-2E9C-101B-9397-08002B2CF9AE}" pid="6" name="FromSuffix">
    <vt:lpwstr>08-n0-03</vt:lpwstr>
  </property>
  <property fmtid="{D5CDD505-2E9C-101B-9397-08002B2CF9AE}" pid="7" name="FromAsAtDate">
    <vt:lpwstr>19 Jan 2008</vt:lpwstr>
  </property>
  <property fmtid="{D5CDD505-2E9C-101B-9397-08002B2CF9AE}" pid="8" name="ToSuffix">
    <vt:lpwstr>08-o0-03</vt:lpwstr>
  </property>
  <property fmtid="{D5CDD505-2E9C-101B-9397-08002B2CF9AE}" pid="9" name="ToAsAtDate">
    <vt:lpwstr>01 Apr 2008</vt:lpwstr>
  </property>
</Properties>
</file>