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94994131"/>
      <w:bookmarkStart w:id="5" w:name="_Toc18098690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94994132"/>
      <w:bookmarkStart w:id="10" w:name="_Toc18098690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94994133"/>
      <w:bookmarkStart w:id="17" w:name="_Toc180986905"/>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8" w:name="_Toc411064772"/>
      <w:bookmarkStart w:id="19" w:name="_Toc51574234"/>
      <w:bookmarkStart w:id="20" w:name="_Toc108854195"/>
      <w:bookmarkStart w:id="21" w:name="_Toc194994134"/>
      <w:bookmarkStart w:id="22" w:name="_Toc180986906"/>
      <w:r>
        <w:rPr>
          <w:rStyle w:val="CharSectno"/>
        </w:rPr>
        <w:t>5</w:t>
      </w:r>
      <w:r>
        <w:rPr>
          <w:snapToGrid w:val="0"/>
        </w:rPr>
        <w:t>.</w:t>
      </w:r>
      <w:r>
        <w:rPr>
          <w:snapToGrid w:val="0"/>
        </w:rPr>
        <w:tab/>
        <w:t>Administration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3" w:name="_Toc411064773"/>
      <w:bookmarkStart w:id="24" w:name="_Toc51574235"/>
      <w:bookmarkStart w:id="25" w:name="_Toc108854196"/>
      <w:bookmarkStart w:id="26" w:name="_Toc194994135"/>
      <w:bookmarkStart w:id="27" w:name="_Toc180986907"/>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8" w:name="_Toc411064775"/>
      <w:bookmarkStart w:id="29" w:name="_Toc51574237"/>
      <w:r>
        <w:t>[</w:t>
      </w:r>
      <w:r>
        <w:rPr>
          <w:b/>
        </w:rPr>
        <w:t>5B.</w:t>
      </w:r>
      <w:r>
        <w:rPr>
          <w:b/>
        </w:rPr>
        <w:tab/>
      </w:r>
      <w:r>
        <w:t>Repealed by No. 69 of 2004 s. 9.]</w:t>
      </w:r>
    </w:p>
    <w:p>
      <w:pPr>
        <w:pStyle w:val="Heading5"/>
        <w:rPr>
          <w:snapToGrid w:val="0"/>
        </w:rPr>
      </w:pPr>
      <w:bookmarkStart w:id="30" w:name="_Toc108854197"/>
      <w:bookmarkStart w:id="31" w:name="_Toc194994136"/>
      <w:bookmarkStart w:id="32" w:name="_Toc180986908"/>
      <w:r>
        <w:rPr>
          <w:rStyle w:val="CharSectno"/>
        </w:rPr>
        <w:t>6</w:t>
      </w:r>
      <w:r>
        <w:rPr>
          <w:snapToGrid w:val="0"/>
        </w:rPr>
        <w:t>.</w:t>
      </w:r>
      <w:r>
        <w:rPr>
          <w:snapToGrid w:val="0"/>
        </w:rPr>
        <w:tab/>
        <w:t>Prohibition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33" w:name="_Toc411064776"/>
      <w:bookmarkStart w:id="34" w:name="_Toc51574238"/>
      <w:bookmarkStart w:id="35" w:name="_Toc108854198"/>
      <w:bookmarkStart w:id="36" w:name="_Toc194994137"/>
      <w:bookmarkStart w:id="37" w:name="_Toc180986909"/>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8" w:name="_Toc411064777"/>
      <w:bookmarkStart w:id="39" w:name="_Toc51574239"/>
      <w:bookmarkStart w:id="40" w:name="_Toc108854199"/>
      <w:bookmarkStart w:id="41" w:name="_Toc194994138"/>
      <w:bookmarkStart w:id="42" w:name="_Toc180986910"/>
      <w:r>
        <w:rPr>
          <w:rStyle w:val="CharSectno"/>
        </w:rPr>
        <w:t>8</w:t>
      </w:r>
      <w:r>
        <w:rPr>
          <w:snapToGrid w:val="0"/>
        </w:rPr>
        <w:t>.</w:t>
      </w:r>
      <w:r>
        <w:rPr>
          <w:snapToGrid w:val="0"/>
        </w:rPr>
        <w:tab/>
        <w:t>Exemptions from licensing requirements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43" w:name="_Toc411064778"/>
      <w:bookmarkStart w:id="44" w:name="_Toc51574240"/>
      <w:bookmarkStart w:id="45" w:name="_Toc108854200"/>
      <w:bookmarkStart w:id="46" w:name="_Toc194994139"/>
      <w:bookmarkStart w:id="47" w:name="_Toc180986911"/>
      <w:r>
        <w:rPr>
          <w:rStyle w:val="CharSectno"/>
        </w:rPr>
        <w:t>9</w:t>
      </w:r>
      <w:r>
        <w:rPr>
          <w:snapToGrid w:val="0"/>
        </w:rPr>
        <w:t>.</w:t>
      </w:r>
      <w:r>
        <w:rPr>
          <w:snapToGrid w:val="0"/>
        </w:rPr>
        <w:tab/>
        <w:t>Licences etc. not transferable</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194994140"/>
      <w:bookmarkStart w:id="52" w:name="_Toc180986912"/>
      <w:r>
        <w:rPr>
          <w:rStyle w:val="CharSectno"/>
        </w:rPr>
        <w:t>9A</w:t>
      </w:r>
      <w:r>
        <w:rPr>
          <w:snapToGrid w:val="0"/>
        </w:rPr>
        <w:t>.</w:t>
      </w:r>
      <w:r>
        <w:rPr>
          <w:snapToGrid w:val="0"/>
        </w:rPr>
        <w:tab/>
        <w:t>Duration and renewal of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53" w:name="_Toc411064780"/>
      <w:bookmarkStart w:id="54" w:name="_Toc51574242"/>
      <w:bookmarkStart w:id="55" w:name="_Toc108854202"/>
      <w:bookmarkStart w:id="56" w:name="_Toc194994141"/>
      <w:bookmarkStart w:id="57" w:name="_Toc180986913"/>
      <w:r>
        <w:rPr>
          <w:rStyle w:val="CharSectno"/>
        </w:rPr>
        <w:t>10</w:t>
      </w:r>
      <w:r>
        <w:rPr>
          <w:snapToGrid w:val="0"/>
        </w:rPr>
        <w:t>.</w:t>
      </w:r>
      <w:r>
        <w:rPr>
          <w:snapToGrid w:val="0"/>
        </w:rPr>
        <w:tab/>
        <w:t>Minimum age of licensee or permit holder</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58" w:name="_Toc411064781"/>
      <w:bookmarkStart w:id="59" w:name="_Toc51574243"/>
      <w:bookmarkStart w:id="60" w:name="_Toc108854203"/>
      <w:bookmarkStart w:id="61" w:name="_Toc194994142"/>
      <w:bookmarkStart w:id="62" w:name="_Toc180986914"/>
      <w:r>
        <w:rPr>
          <w:rStyle w:val="CharSectno"/>
        </w:rPr>
        <w:t>10A</w:t>
      </w:r>
      <w:r>
        <w:rPr>
          <w:snapToGrid w:val="0"/>
        </w:rPr>
        <w:t>.</w:t>
      </w:r>
      <w:r>
        <w:rPr>
          <w:snapToGrid w:val="0"/>
        </w:rPr>
        <w:tab/>
        <w:t>Training courses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63" w:name="_Toc411064782"/>
      <w:bookmarkStart w:id="64" w:name="_Toc51574244"/>
      <w:bookmarkStart w:id="65" w:name="_Toc108854204"/>
      <w:bookmarkStart w:id="66" w:name="_Toc194994143"/>
      <w:bookmarkStart w:id="67" w:name="_Toc180986915"/>
      <w:r>
        <w:rPr>
          <w:rStyle w:val="CharSectno"/>
        </w:rPr>
        <w:t>11</w:t>
      </w:r>
      <w:r>
        <w:rPr>
          <w:snapToGrid w:val="0"/>
        </w:rPr>
        <w:t>.</w:t>
      </w:r>
      <w:r>
        <w:rPr>
          <w:snapToGrid w:val="0"/>
        </w:rPr>
        <w:tab/>
        <w:t>Exercise of Commissioner’s discretion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68" w:name="_Toc411064783"/>
      <w:bookmarkStart w:id="69" w:name="_Toc51574245"/>
      <w:bookmarkStart w:id="70" w:name="_Toc108854205"/>
      <w:bookmarkStart w:id="71" w:name="_Toc194994144"/>
      <w:bookmarkStart w:id="72" w:name="_Toc180986916"/>
      <w:r>
        <w:rPr>
          <w:rStyle w:val="CharSectno"/>
        </w:rPr>
        <w:t>11A</w:t>
      </w:r>
      <w:r>
        <w:rPr>
          <w:snapToGrid w:val="0"/>
        </w:rPr>
        <w:t>.</w:t>
      </w:r>
      <w:r>
        <w:rPr>
          <w:snapToGrid w:val="0"/>
        </w:rPr>
        <w:tab/>
        <w:t>Genuine reason required in all cases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73" w:name="_Toc411064784"/>
      <w:bookmarkStart w:id="74" w:name="_Toc51574246"/>
      <w:bookmarkStart w:id="75" w:name="_Toc108854206"/>
      <w:bookmarkStart w:id="76" w:name="_Toc194994145"/>
      <w:bookmarkStart w:id="77" w:name="_Toc180986917"/>
      <w:r>
        <w:rPr>
          <w:rStyle w:val="CharSectno"/>
        </w:rPr>
        <w:t>11B</w:t>
      </w:r>
      <w:r>
        <w:rPr>
          <w:snapToGrid w:val="0"/>
        </w:rPr>
        <w:t>.</w:t>
      </w:r>
      <w:r>
        <w:rPr>
          <w:snapToGrid w:val="0"/>
        </w:rPr>
        <w:tab/>
        <w:t>Genuine need required in some cases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78" w:name="_Toc411064785"/>
      <w:bookmarkStart w:id="79" w:name="_Toc51574247"/>
      <w:bookmarkStart w:id="80" w:name="_Toc108854207"/>
      <w:bookmarkStart w:id="81" w:name="_Toc194994146"/>
      <w:bookmarkStart w:id="82" w:name="_Toc180986918"/>
      <w:r>
        <w:rPr>
          <w:rStyle w:val="CharSectno"/>
        </w:rPr>
        <w:t>11C</w:t>
      </w:r>
      <w:r>
        <w:rPr>
          <w:snapToGrid w:val="0"/>
        </w:rPr>
        <w:t>.</w:t>
      </w:r>
      <w:r>
        <w:rPr>
          <w:snapToGrid w:val="0"/>
        </w:rPr>
        <w:tab/>
        <w:t>Other restrictions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83" w:name="_Toc411064786"/>
      <w:bookmarkStart w:id="84" w:name="_Toc51574248"/>
      <w:bookmarkStart w:id="85" w:name="_Toc108854208"/>
      <w:bookmarkStart w:id="86" w:name="_Toc194994147"/>
      <w:bookmarkStart w:id="87" w:name="_Toc180986919"/>
      <w:r>
        <w:rPr>
          <w:rStyle w:val="CharSectno"/>
        </w:rPr>
        <w:t>12</w:t>
      </w:r>
      <w:r>
        <w:rPr>
          <w:snapToGrid w:val="0"/>
        </w:rPr>
        <w:t>.</w:t>
      </w:r>
      <w:r>
        <w:rPr>
          <w:snapToGrid w:val="0"/>
        </w:rPr>
        <w:tab/>
        <w:t>Unsafe or unserviceable firearms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88" w:name="_Toc411064787"/>
      <w:bookmarkStart w:id="89" w:name="_Toc51574249"/>
      <w:bookmarkStart w:id="90" w:name="_Toc108854209"/>
      <w:bookmarkStart w:id="91" w:name="_Toc194994148"/>
      <w:bookmarkStart w:id="92" w:name="_Toc180986920"/>
      <w:r>
        <w:rPr>
          <w:rStyle w:val="CharSectno"/>
        </w:rPr>
        <w:t>15</w:t>
      </w:r>
      <w:r>
        <w:rPr>
          <w:snapToGrid w:val="0"/>
        </w:rPr>
        <w:t>.</w:t>
      </w:r>
      <w:r>
        <w:rPr>
          <w:snapToGrid w:val="0"/>
        </w:rPr>
        <w:tab/>
        <w:t>Firearm collections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93" w:name="_Toc108854210"/>
      <w:bookmarkStart w:id="94" w:name="_Toc194994149"/>
      <w:bookmarkStart w:id="95" w:name="_Toc180986921"/>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98" w:name="_Toc108854211"/>
      <w:bookmarkStart w:id="99" w:name="_Toc194994150"/>
      <w:bookmarkStart w:id="100" w:name="_Toc180986922"/>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194994151"/>
      <w:bookmarkStart w:id="103" w:name="_Toc180986923"/>
      <w:r>
        <w:rPr>
          <w:rStyle w:val="CharSectno"/>
        </w:rPr>
        <w:t>16</w:t>
      </w:r>
      <w:r>
        <w:rPr>
          <w:snapToGrid w:val="0"/>
        </w:rPr>
        <w:t>.</w:t>
      </w:r>
      <w:r>
        <w:rPr>
          <w:snapToGrid w:val="0"/>
        </w:rPr>
        <w:tab/>
        <w:t>Licences</w:t>
      </w:r>
      <w:bookmarkEnd w:id="96"/>
      <w:bookmarkEnd w:id="97"/>
      <w:bookmarkEnd w:id="101"/>
      <w:bookmarkEnd w:id="102"/>
      <w:bookmarkEnd w:id="10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04" w:name="_Toc411064789"/>
      <w:bookmarkStart w:id="105" w:name="_Toc51574251"/>
      <w:bookmarkStart w:id="106" w:name="_Toc108854213"/>
      <w:bookmarkStart w:id="107" w:name="_Toc194994152"/>
      <w:bookmarkStart w:id="108" w:name="_Toc180986924"/>
      <w:r>
        <w:rPr>
          <w:rStyle w:val="CharSectno"/>
        </w:rPr>
        <w:t>16A</w:t>
      </w:r>
      <w:r>
        <w:rPr>
          <w:snapToGrid w:val="0"/>
        </w:rPr>
        <w:t>.</w:t>
      </w:r>
      <w:r>
        <w:rPr>
          <w:snapToGrid w:val="0"/>
        </w:rPr>
        <w:tab/>
        <w:t>Possession of firearms by security officers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9" w:name="_Toc411064790"/>
      <w:bookmarkStart w:id="110" w:name="_Toc51574252"/>
      <w:bookmarkStart w:id="111" w:name="_Toc108854214"/>
      <w:bookmarkStart w:id="112" w:name="_Toc194994153"/>
      <w:bookmarkStart w:id="113" w:name="_Toc180986925"/>
      <w:r>
        <w:rPr>
          <w:rStyle w:val="CharSectno"/>
        </w:rPr>
        <w:t>17</w:t>
      </w:r>
      <w:r>
        <w:rPr>
          <w:snapToGrid w:val="0"/>
        </w:rPr>
        <w:t>.</w:t>
      </w:r>
      <w:r>
        <w:rPr>
          <w:snapToGrid w:val="0"/>
        </w:rPr>
        <w:tab/>
        <w:t>Temporary permits</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14" w:name="_Toc411064791"/>
      <w:bookmarkStart w:id="115" w:name="_Toc51574253"/>
      <w:bookmarkStart w:id="116" w:name="_Toc108854215"/>
      <w:bookmarkStart w:id="117" w:name="_Toc194994154"/>
      <w:bookmarkStart w:id="118" w:name="_Toc180986926"/>
      <w:r>
        <w:rPr>
          <w:rStyle w:val="CharSectno"/>
        </w:rPr>
        <w:t>17A</w:t>
      </w:r>
      <w:r>
        <w:rPr>
          <w:snapToGrid w:val="0"/>
        </w:rPr>
        <w:t>.</w:t>
      </w:r>
      <w:r>
        <w:rPr>
          <w:snapToGrid w:val="0"/>
        </w:rPr>
        <w:tab/>
        <w:t>Interstate group permits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19" w:name="_Toc411064792"/>
      <w:bookmarkStart w:id="120" w:name="_Toc51574254"/>
      <w:bookmarkStart w:id="121" w:name="_Toc108854216"/>
      <w:bookmarkStart w:id="122" w:name="_Toc194994155"/>
      <w:bookmarkStart w:id="123" w:name="_Toc180986927"/>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24" w:name="_Toc411064793"/>
      <w:bookmarkStart w:id="125" w:name="_Toc51574255"/>
      <w:bookmarkStart w:id="126" w:name="_Toc108854217"/>
      <w:bookmarkStart w:id="127" w:name="_Toc194994156"/>
      <w:bookmarkStart w:id="128" w:name="_Toc180986928"/>
      <w:r>
        <w:rPr>
          <w:rStyle w:val="CharSectno"/>
        </w:rPr>
        <w:t>18</w:t>
      </w:r>
      <w:r>
        <w:rPr>
          <w:snapToGrid w:val="0"/>
        </w:rPr>
        <w:t>.</w:t>
      </w:r>
      <w:r>
        <w:rPr>
          <w:snapToGrid w:val="0"/>
        </w:rPr>
        <w:tab/>
        <w:t>Licensing procedure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29" w:name="_Toc411064794"/>
      <w:bookmarkStart w:id="130" w:name="_Toc51574256"/>
      <w:bookmarkStart w:id="131" w:name="_Toc108854218"/>
      <w:bookmarkStart w:id="132" w:name="_Toc194994157"/>
      <w:bookmarkStart w:id="133" w:name="_Toc180986929"/>
      <w:r>
        <w:rPr>
          <w:rStyle w:val="CharSectno"/>
        </w:rPr>
        <w:t>19</w:t>
      </w:r>
      <w:r>
        <w:rPr>
          <w:snapToGrid w:val="0"/>
        </w:rPr>
        <w:t>.</w:t>
      </w:r>
      <w:r>
        <w:rPr>
          <w:snapToGrid w:val="0"/>
        </w:rPr>
        <w:tab/>
        <w:t>Licensing offences</w:t>
      </w:r>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34" w:name="_Toc108854219"/>
      <w:bookmarkStart w:id="135" w:name="_Toc194994158"/>
      <w:bookmarkStart w:id="136" w:name="_Toc180986930"/>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39" w:name="_Toc108854220"/>
      <w:bookmarkStart w:id="140" w:name="_Toc194994159"/>
      <w:bookmarkStart w:id="141" w:name="_Toc180986931"/>
      <w:r>
        <w:rPr>
          <w:rStyle w:val="CharSectno"/>
        </w:rPr>
        <w:t>19A</w:t>
      </w:r>
      <w:r>
        <w:rPr>
          <w:snapToGrid w:val="0"/>
        </w:rPr>
        <w:t>.</w:t>
      </w:r>
      <w:r>
        <w:rPr>
          <w:snapToGrid w:val="0"/>
        </w:rPr>
        <w:tab/>
        <w:t>Infringement notice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42" w:name="_Toc411064796"/>
      <w:bookmarkStart w:id="143" w:name="_Toc51574258"/>
      <w:bookmarkStart w:id="144" w:name="_Toc108854221"/>
      <w:bookmarkStart w:id="145" w:name="_Toc194994160"/>
      <w:bookmarkStart w:id="146" w:name="_Toc180986932"/>
      <w:r>
        <w:rPr>
          <w:rStyle w:val="CharSectno"/>
        </w:rPr>
        <w:t>20</w:t>
      </w:r>
      <w:r>
        <w:rPr>
          <w:snapToGrid w:val="0"/>
        </w:rPr>
        <w:t>.</w:t>
      </w:r>
      <w:r>
        <w:rPr>
          <w:snapToGrid w:val="0"/>
        </w:rPr>
        <w:tab/>
        <w:t>Revocation,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47" w:name="_Toc411064797"/>
      <w:bookmarkStart w:id="148" w:name="_Toc51574259"/>
      <w:bookmarkStart w:id="149" w:name="_Toc108854222"/>
      <w:bookmarkStart w:id="150" w:name="_Toc194994161"/>
      <w:bookmarkStart w:id="151" w:name="_Toc180986933"/>
      <w:r>
        <w:rPr>
          <w:rStyle w:val="CharSectno"/>
        </w:rPr>
        <w:t>21</w:t>
      </w:r>
      <w:r>
        <w:rPr>
          <w:snapToGrid w:val="0"/>
        </w:rPr>
        <w:t>.</w:t>
      </w:r>
      <w:r>
        <w:rPr>
          <w:snapToGrid w:val="0"/>
        </w:rPr>
        <w:tab/>
        <w:t>Restrictions, limitations and conditions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52" w:name="_Toc411064798"/>
      <w:bookmarkStart w:id="153" w:name="_Toc51574260"/>
      <w:bookmarkStart w:id="154" w:name="_Toc108854223"/>
      <w:bookmarkStart w:id="155" w:name="_Toc194994162"/>
      <w:bookmarkStart w:id="156" w:name="_Toc180986934"/>
      <w:r>
        <w:rPr>
          <w:rStyle w:val="CharSectno"/>
        </w:rPr>
        <w:t>21A</w:t>
      </w:r>
      <w:r>
        <w:rPr>
          <w:snapToGrid w:val="0"/>
        </w:rPr>
        <w:t>.</w:t>
      </w:r>
      <w:r>
        <w:rPr>
          <w:snapToGrid w:val="0"/>
        </w:rPr>
        <w:tab/>
        <w:t>Supervision and management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57" w:name="_Toc411064799"/>
      <w:bookmarkStart w:id="158" w:name="_Toc51574261"/>
      <w:bookmarkStart w:id="159" w:name="_Toc108854224"/>
      <w:bookmarkStart w:id="160" w:name="_Toc194994163"/>
      <w:bookmarkStart w:id="161" w:name="_Toc180986935"/>
      <w:r>
        <w:rPr>
          <w:rStyle w:val="CharSectno"/>
        </w:rPr>
        <w:t>21B</w:t>
      </w:r>
      <w:r>
        <w:rPr>
          <w:snapToGrid w:val="0"/>
        </w:rPr>
        <w:t>.</w:t>
      </w:r>
      <w:r>
        <w:rPr>
          <w:snapToGrid w:val="0"/>
        </w:rPr>
        <w:tab/>
        <w:t>Offences by bodies corporate and partnerships</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62" w:name="_Toc108854225"/>
      <w:bookmarkStart w:id="163" w:name="_Toc194994164"/>
      <w:bookmarkStart w:id="164" w:name="_Toc180986936"/>
      <w:r>
        <w:rPr>
          <w:rStyle w:val="CharSectno"/>
        </w:rPr>
        <w:t>22</w:t>
      </w:r>
      <w:r>
        <w:rPr>
          <w:snapToGrid w:val="0"/>
        </w:rPr>
        <w:t>.</w:t>
      </w:r>
      <w:r>
        <w:rPr>
          <w:snapToGrid w:val="0"/>
        </w:rPr>
        <w:tab/>
        <w:t>Reviews</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65" w:name="_Toc411064801"/>
      <w:bookmarkStart w:id="166" w:name="_Toc51574263"/>
      <w:r>
        <w:t>[</w:t>
      </w:r>
      <w:r>
        <w:rPr>
          <w:b/>
        </w:rPr>
        <w:t>22AA.</w:t>
      </w:r>
      <w:r>
        <w:tab/>
        <w:t xml:space="preserve">Repealed by No. 69 of 2004 s. 21(2).] </w:t>
      </w:r>
    </w:p>
    <w:p>
      <w:pPr>
        <w:pStyle w:val="Heading5"/>
        <w:rPr>
          <w:snapToGrid w:val="0"/>
        </w:rPr>
      </w:pPr>
      <w:bookmarkStart w:id="167" w:name="_Toc108854226"/>
      <w:bookmarkStart w:id="168" w:name="_Toc194994165"/>
      <w:bookmarkStart w:id="169" w:name="_Toc180986937"/>
      <w:r>
        <w:rPr>
          <w:rStyle w:val="CharSectno"/>
        </w:rPr>
        <w:t>22A</w:t>
      </w:r>
      <w:r>
        <w:rPr>
          <w:snapToGrid w:val="0"/>
        </w:rPr>
        <w:t>.</w:t>
      </w:r>
      <w:r>
        <w:rPr>
          <w:snapToGrid w:val="0"/>
        </w:rPr>
        <w:tab/>
        <w:t>Firearms Act Extract of Licence</w:t>
      </w:r>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70" w:name="_Toc411064802"/>
      <w:bookmarkStart w:id="171" w:name="_Toc51574264"/>
      <w:bookmarkStart w:id="172" w:name="_Toc108854227"/>
      <w:bookmarkStart w:id="173" w:name="_Toc194994166"/>
      <w:bookmarkStart w:id="174" w:name="_Toc180986938"/>
      <w:r>
        <w:rPr>
          <w:rStyle w:val="CharSectno"/>
        </w:rPr>
        <w:t>22B</w:t>
      </w:r>
      <w:r>
        <w:rPr>
          <w:snapToGrid w:val="0"/>
        </w:rPr>
        <w:t>.</w:t>
      </w:r>
      <w:r>
        <w:rPr>
          <w:snapToGrid w:val="0"/>
        </w:rPr>
        <w:tab/>
        <w:t>Return of Extract of Licence</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75" w:name="_Toc411064803"/>
      <w:bookmarkStart w:id="176" w:name="_Toc51574265"/>
      <w:bookmarkStart w:id="177" w:name="_Toc108854228"/>
      <w:bookmarkStart w:id="178" w:name="_Toc194994167"/>
      <w:bookmarkStart w:id="179" w:name="_Toc180986939"/>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80" w:name="_Toc411064804"/>
      <w:bookmarkStart w:id="181" w:name="_Toc51574266"/>
      <w:bookmarkStart w:id="182" w:name="_Toc108854229"/>
      <w:bookmarkStart w:id="183" w:name="_Toc194994168"/>
      <w:bookmarkStart w:id="184" w:name="_Toc180986940"/>
      <w:r>
        <w:rPr>
          <w:rStyle w:val="CharSectno"/>
        </w:rPr>
        <w:t>23</w:t>
      </w:r>
      <w:r>
        <w:rPr>
          <w:snapToGrid w:val="0"/>
        </w:rPr>
        <w:t>.</w:t>
      </w:r>
      <w:r>
        <w:rPr>
          <w:snapToGrid w:val="0"/>
        </w:rPr>
        <w:tab/>
        <w:t>General offences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85" w:name="_Toc411064805"/>
      <w:bookmarkStart w:id="186" w:name="_Toc51574267"/>
      <w:bookmarkStart w:id="187" w:name="_Toc108854230"/>
      <w:bookmarkStart w:id="188" w:name="_Toc194994169"/>
      <w:bookmarkStart w:id="189" w:name="_Toc180986941"/>
      <w:r>
        <w:rPr>
          <w:rStyle w:val="CharSectno"/>
        </w:rPr>
        <w:t>23A</w:t>
      </w:r>
      <w:r>
        <w:rPr>
          <w:snapToGrid w:val="0"/>
        </w:rPr>
        <w:t>.</w:t>
      </w:r>
      <w:r>
        <w:rPr>
          <w:snapToGrid w:val="0"/>
        </w:rPr>
        <w:tab/>
        <w:t>Limitation periods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90" w:name="_Toc411064806"/>
      <w:bookmarkStart w:id="191" w:name="_Toc51574268"/>
      <w:bookmarkStart w:id="192" w:name="_Toc108854231"/>
      <w:bookmarkStart w:id="193" w:name="_Toc194994170"/>
      <w:bookmarkStart w:id="194" w:name="_Toc180986942"/>
      <w:r>
        <w:rPr>
          <w:rStyle w:val="CharSectno"/>
        </w:rPr>
        <w:t>23B</w:t>
      </w:r>
      <w:r>
        <w:rPr>
          <w:snapToGrid w:val="0"/>
        </w:rPr>
        <w:t>.</w:t>
      </w:r>
      <w:r>
        <w:rPr>
          <w:snapToGrid w:val="0"/>
        </w:rPr>
        <w:tab/>
        <w:t>Disclosure by doctors of certain information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195" w:name="_Toc108854232"/>
      <w:bookmarkStart w:id="196" w:name="_Toc194994171"/>
      <w:bookmarkStart w:id="197" w:name="_Toc180986943"/>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194994172"/>
      <w:bookmarkStart w:id="202" w:name="_Toc180986944"/>
      <w:r>
        <w:rPr>
          <w:rStyle w:val="CharSectno"/>
        </w:rPr>
        <w:t>23C</w:t>
      </w:r>
      <w:r>
        <w:rPr>
          <w:snapToGrid w:val="0"/>
        </w:rPr>
        <w:t>.</w:t>
      </w:r>
      <w:r>
        <w:rPr>
          <w:snapToGrid w:val="0"/>
        </w:rPr>
        <w:tab/>
        <w:t>Persons concerned in commission of offences</w:t>
      </w:r>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03" w:name="_Toc411064809"/>
      <w:bookmarkStart w:id="204" w:name="_Toc51574271"/>
      <w:bookmarkStart w:id="205" w:name="_Toc108854234"/>
      <w:bookmarkStart w:id="206" w:name="_Toc194994173"/>
      <w:bookmarkStart w:id="207" w:name="_Toc180986945"/>
      <w:r>
        <w:rPr>
          <w:rStyle w:val="CharSectno"/>
        </w:rPr>
        <w:t>24</w:t>
      </w:r>
      <w:r>
        <w:rPr>
          <w:snapToGrid w:val="0"/>
        </w:rPr>
        <w:t>.</w:t>
      </w:r>
      <w:r>
        <w:rPr>
          <w:snapToGrid w:val="0"/>
        </w:rPr>
        <w:tab/>
        <w:t>Powers of police</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208" w:name="_Toc411064810"/>
      <w:bookmarkStart w:id="209" w:name="_Toc51574272"/>
      <w:bookmarkStart w:id="210" w:name="_Toc108854235"/>
      <w:bookmarkStart w:id="211" w:name="_Toc194994174"/>
      <w:bookmarkStart w:id="212" w:name="_Toc180986946"/>
      <w:r>
        <w:rPr>
          <w:rStyle w:val="CharSectno"/>
        </w:rPr>
        <w:t>25</w:t>
      </w:r>
      <w:r>
        <w:rPr>
          <w:snapToGrid w:val="0"/>
        </w:rPr>
        <w:t>.</w:t>
      </w:r>
      <w:r>
        <w:rPr>
          <w:snapToGrid w:val="0"/>
        </w:rPr>
        <w:tab/>
        <w:t>Constructive possession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3" w:name="_Toc411064811"/>
      <w:bookmarkStart w:id="214" w:name="_Toc51574273"/>
      <w:bookmarkStart w:id="215" w:name="_Toc108854236"/>
      <w:bookmarkStart w:id="216" w:name="_Toc194994175"/>
      <w:bookmarkStart w:id="217" w:name="_Toc180986947"/>
      <w:r>
        <w:rPr>
          <w:rStyle w:val="CharSectno"/>
        </w:rPr>
        <w:t>26</w:t>
      </w:r>
      <w:r>
        <w:rPr>
          <w:snapToGrid w:val="0"/>
        </w:rPr>
        <w:t>.</w:t>
      </w:r>
      <w:r>
        <w:rPr>
          <w:snapToGrid w:val="0"/>
        </w:rPr>
        <w:tab/>
        <w:t>Search warrant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218" w:name="_Toc411064812"/>
      <w:bookmarkStart w:id="219" w:name="_Toc51574274"/>
      <w:bookmarkStart w:id="220" w:name="_Toc108854237"/>
      <w:bookmarkStart w:id="221" w:name="_Toc194994176"/>
      <w:bookmarkStart w:id="222" w:name="_Toc180986948"/>
      <w:r>
        <w:rPr>
          <w:rStyle w:val="CharSectno"/>
        </w:rPr>
        <w:t>27A</w:t>
      </w:r>
      <w:r>
        <w:rPr>
          <w:snapToGrid w:val="0"/>
        </w:rPr>
        <w:t>.</w:t>
      </w:r>
      <w:r>
        <w:rPr>
          <w:snapToGrid w:val="0"/>
        </w:rPr>
        <w:tab/>
        <w:t>Disqualification by court imposing restraining order</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223" w:name="_Toc411064813"/>
      <w:bookmarkStart w:id="224" w:name="_Toc51574275"/>
      <w:bookmarkStart w:id="225" w:name="_Toc108854238"/>
      <w:bookmarkStart w:id="226" w:name="_Toc194994177"/>
      <w:bookmarkStart w:id="227" w:name="_Toc180986949"/>
      <w:r>
        <w:rPr>
          <w:rStyle w:val="CharSectno"/>
        </w:rPr>
        <w:t>28</w:t>
      </w:r>
      <w:r>
        <w:rPr>
          <w:snapToGrid w:val="0"/>
        </w:rPr>
        <w:t>.</w:t>
      </w:r>
      <w:r>
        <w:rPr>
          <w:snapToGrid w:val="0"/>
        </w:rPr>
        <w:tab/>
        <w:t>Court may order forfeiture on conviction of offender</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228" w:name="_Toc411064814"/>
      <w:bookmarkStart w:id="229" w:name="_Toc51574276"/>
      <w:bookmarkStart w:id="230" w:name="_Toc108854239"/>
      <w:bookmarkStart w:id="231" w:name="_Toc194994178"/>
      <w:bookmarkStart w:id="232" w:name="_Toc180986950"/>
      <w:r>
        <w:rPr>
          <w:rStyle w:val="CharSectno"/>
        </w:rPr>
        <w:t>29</w:t>
      </w:r>
      <w:r>
        <w:rPr>
          <w:snapToGrid w:val="0"/>
        </w:rPr>
        <w:t>.</w:t>
      </w:r>
      <w:r>
        <w:rPr>
          <w:snapToGrid w:val="0"/>
        </w:rPr>
        <w:tab/>
        <w:t>Evidence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233" w:name="_Toc411064815"/>
      <w:bookmarkStart w:id="234" w:name="_Toc51574277"/>
      <w:bookmarkStart w:id="235" w:name="_Toc108854240"/>
      <w:bookmarkStart w:id="236" w:name="_Toc194994179"/>
      <w:bookmarkStart w:id="237" w:name="_Toc180986951"/>
      <w:r>
        <w:rPr>
          <w:rStyle w:val="CharSectno"/>
        </w:rPr>
        <w:t>30</w:t>
      </w:r>
      <w:r>
        <w:rPr>
          <w:snapToGrid w:val="0"/>
        </w:rPr>
        <w:t>.</w:t>
      </w:r>
      <w:r>
        <w:rPr>
          <w:snapToGrid w:val="0"/>
        </w:rPr>
        <w:tab/>
        <w:t>Ammunition sales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238" w:name="_Toc411064816"/>
      <w:bookmarkStart w:id="239" w:name="_Toc51574278"/>
      <w:bookmarkStart w:id="240" w:name="_Toc108854241"/>
      <w:bookmarkStart w:id="241" w:name="_Toc194994180"/>
      <w:bookmarkStart w:id="242" w:name="_Toc180986952"/>
      <w:r>
        <w:rPr>
          <w:rStyle w:val="CharSectno"/>
        </w:rPr>
        <w:t>30A</w:t>
      </w:r>
      <w:r>
        <w:rPr>
          <w:snapToGrid w:val="0"/>
        </w:rPr>
        <w:t>.</w:t>
      </w:r>
      <w:r>
        <w:rPr>
          <w:snapToGrid w:val="0"/>
        </w:rPr>
        <w:tab/>
        <w:t>Sale and disposal of firearms</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243" w:name="_Toc411064817"/>
      <w:bookmarkStart w:id="244" w:name="_Toc51574279"/>
      <w:bookmarkStart w:id="245" w:name="_Toc108854242"/>
      <w:bookmarkStart w:id="246" w:name="_Toc194994181"/>
      <w:bookmarkStart w:id="247" w:name="_Toc180986953"/>
      <w:r>
        <w:rPr>
          <w:rStyle w:val="CharSectno"/>
        </w:rPr>
        <w:t>30B</w:t>
      </w:r>
      <w:r>
        <w:rPr>
          <w:snapToGrid w:val="0"/>
        </w:rPr>
        <w:t>.</w:t>
      </w:r>
      <w:r>
        <w:rPr>
          <w:snapToGrid w:val="0"/>
        </w:rPr>
        <w:tab/>
        <w:t>Loss, theft, destruction, or disposal out of the State, to be reported</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248" w:name="_Toc411064818"/>
      <w:bookmarkStart w:id="249" w:name="_Toc51574280"/>
      <w:bookmarkStart w:id="250" w:name="_Toc108854243"/>
      <w:bookmarkStart w:id="251" w:name="_Toc194994182"/>
      <w:bookmarkStart w:id="252" w:name="_Toc180986954"/>
      <w:r>
        <w:rPr>
          <w:rStyle w:val="CharSectno"/>
        </w:rPr>
        <w:t>31</w:t>
      </w:r>
      <w:r>
        <w:rPr>
          <w:snapToGrid w:val="0"/>
        </w:rPr>
        <w:t>.</w:t>
      </w:r>
      <w:r>
        <w:rPr>
          <w:snapToGrid w:val="0"/>
        </w:rPr>
        <w:tab/>
        <w:t>Records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53" w:name="_Toc411064819"/>
      <w:bookmarkStart w:id="254" w:name="_Toc51574281"/>
      <w:bookmarkStart w:id="255" w:name="_Toc108854244"/>
      <w:bookmarkStart w:id="256" w:name="_Toc194994183"/>
      <w:bookmarkStart w:id="257" w:name="_Toc180986955"/>
      <w:r>
        <w:rPr>
          <w:rStyle w:val="CharSectno"/>
        </w:rPr>
        <w:t>32</w:t>
      </w:r>
      <w:r>
        <w:rPr>
          <w:snapToGrid w:val="0"/>
        </w:rPr>
        <w:t>.</w:t>
      </w:r>
      <w:r>
        <w:rPr>
          <w:snapToGrid w:val="0"/>
        </w:rPr>
        <w:tab/>
        <w:t>Safe keeping by traders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58" w:name="_Toc411064820"/>
      <w:bookmarkStart w:id="259" w:name="_Toc51574282"/>
      <w:bookmarkStart w:id="260" w:name="_Toc108854245"/>
      <w:bookmarkStart w:id="261" w:name="_Toc194994184"/>
      <w:bookmarkStart w:id="262" w:name="_Toc180986956"/>
      <w:r>
        <w:rPr>
          <w:rStyle w:val="CharSectno"/>
        </w:rPr>
        <w:t>33</w:t>
      </w:r>
      <w:r>
        <w:rPr>
          <w:snapToGrid w:val="0"/>
        </w:rPr>
        <w:t>.</w:t>
      </w:r>
      <w:r>
        <w:rPr>
          <w:snapToGrid w:val="0"/>
        </w:rPr>
        <w:tab/>
        <w:t>Disposal of firearms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63" w:name="_Toc411064821"/>
      <w:bookmarkStart w:id="264" w:name="_Toc51574283"/>
      <w:bookmarkStart w:id="265" w:name="_Toc108854246"/>
      <w:bookmarkStart w:id="266" w:name="_Toc194994185"/>
      <w:bookmarkStart w:id="267" w:name="_Toc180986957"/>
      <w:r>
        <w:rPr>
          <w:rStyle w:val="CharSectno"/>
        </w:rPr>
        <w:t>34</w:t>
      </w:r>
      <w:r>
        <w:rPr>
          <w:snapToGrid w:val="0"/>
        </w:rPr>
        <w:t>.</w:t>
      </w:r>
      <w:r>
        <w:rPr>
          <w:snapToGrid w:val="0"/>
        </w:rPr>
        <w:tab/>
        <w:t>Regulations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68" w:name="_Toc72634770"/>
      <w:bookmarkStart w:id="269" w:name="_Toc72898964"/>
      <w:bookmarkStart w:id="270" w:name="_Toc89519543"/>
      <w:bookmarkStart w:id="271" w:name="_Toc90434421"/>
      <w:bookmarkStart w:id="272" w:name="_Toc90436375"/>
      <w:bookmarkStart w:id="273" w:name="_Toc91392013"/>
      <w:bookmarkStart w:id="274" w:name="_Toc92522866"/>
      <w:bookmarkStart w:id="275" w:name="_Toc94589501"/>
      <w:bookmarkStart w:id="276"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nHeading2"/>
        <w:outlineLvl w:val="2"/>
      </w:pPr>
      <w:bookmarkStart w:id="277" w:name="_Toc72634793"/>
      <w:bookmarkStart w:id="278" w:name="_Toc72898987"/>
      <w:bookmarkStart w:id="279" w:name="_Toc89519566"/>
      <w:bookmarkStart w:id="280" w:name="_Toc90434444"/>
      <w:bookmarkStart w:id="281" w:name="_Toc90436398"/>
      <w:bookmarkStart w:id="282" w:name="_Toc91392036"/>
      <w:bookmarkStart w:id="283" w:name="_Toc92522873"/>
      <w:bookmarkStart w:id="284" w:name="_Toc94589502"/>
      <w:bookmarkStart w:id="285" w:name="_Toc94590487"/>
      <w:bookmarkStart w:id="286" w:name="_Toc97110734"/>
      <w:bookmarkStart w:id="287" w:name="_Toc102295883"/>
      <w:bookmarkStart w:id="288" w:name="_Toc103065865"/>
      <w:bookmarkStart w:id="289" w:name="_Toc103420291"/>
      <w:bookmarkStart w:id="290" w:name="_Toc103422013"/>
      <w:bookmarkStart w:id="291" w:name="_Toc103479951"/>
      <w:bookmarkStart w:id="292" w:name="_Toc103500195"/>
      <w:bookmarkStart w:id="293" w:name="_Toc103501501"/>
      <w:bookmarkStart w:id="294" w:name="_Toc106682647"/>
      <w:bookmarkStart w:id="295" w:name="_Toc107053721"/>
      <w:bookmarkStart w:id="296" w:name="_Toc107053780"/>
      <w:bookmarkStart w:id="297" w:name="_Toc108240657"/>
      <w:bookmarkStart w:id="298" w:name="_Toc108240971"/>
      <w:bookmarkStart w:id="299" w:name="_Toc108241030"/>
      <w:bookmarkStart w:id="300" w:name="_Toc108854247"/>
      <w:bookmarkStart w:id="301" w:name="_Toc148180492"/>
      <w:bookmarkStart w:id="302" w:name="_Toc151797080"/>
      <w:bookmarkStart w:id="303" w:name="_Toc157854283"/>
      <w:bookmarkStart w:id="304" w:name="_Toc165959723"/>
      <w:bookmarkStart w:id="305" w:name="_Toc165969509"/>
      <w:bookmarkStart w:id="306" w:name="_Toc170711305"/>
      <w:bookmarkStart w:id="307" w:name="_Toc171068111"/>
      <w:bookmarkStart w:id="308" w:name="_Toc177813728"/>
      <w:bookmarkStart w:id="309" w:name="_Toc180490292"/>
      <w:bookmarkStart w:id="310" w:name="_Toc180986958"/>
      <w:bookmarkStart w:id="311" w:name="_Toc194994186"/>
      <w:bookmarkEnd w:id="268"/>
      <w:bookmarkEnd w:id="269"/>
      <w:bookmarkEnd w:id="270"/>
      <w:bookmarkEnd w:id="271"/>
      <w:bookmarkEnd w:id="272"/>
      <w:bookmarkEnd w:id="273"/>
      <w:bookmarkEnd w:id="274"/>
      <w:bookmarkEnd w:id="275"/>
      <w:bookmarkEnd w:id="276"/>
      <w:r>
        <w:t>Notes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2" w:name="_Toc108854248"/>
      <w:bookmarkStart w:id="313" w:name="_Toc194994187"/>
      <w:bookmarkStart w:id="314" w:name="_Toc180986959"/>
      <w:r>
        <w:rPr>
          <w:snapToGrid w:val="0"/>
        </w:rPr>
        <w:t>Compilation table</w:t>
      </w:r>
      <w:bookmarkEnd w:id="312"/>
      <w:bookmarkEnd w:id="313"/>
      <w:bookmarkEnd w:id="314"/>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15" w:name="_Hlt507390729"/>
      <w:bookmarkEnd w:id="3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6" w:name="_Toc108854249"/>
      <w:bookmarkStart w:id="317" w:name="_Toc194994188"/>
      <w:bookmarkStart w:id="318" w:name="_Toc180986960"/>
      <w:r>
        <w:rPr>
          <w:snapToGrid w:val="0"/>
        </w:rPr>
        <w:t>Provisions that have not come into operation</w:t>
      </w:r>
      <w:bookmarkEnd w:id="316"/>
      <w:bookmarkEnd w:id="317"/>
      <w:bookmarkEnd w:id="31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218"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218" w:type="dxa"/>
            <w:tcBorders>
              <w:top w:val="nil"/>
              <w:bottom w:val="nil"/>
            </w:tcBorders>
          </w:tcPr>
          <w:p>
            <w:pPr>
              <w:pStyle w:val="nTable"/>
              <w:spacing w:after="40"/>
              <w:rPr>
                <w:snapToGrid w:val="0"/>
                <w:sz w:val="19"/>
                <w:lang w:val="en-US"/>
              </w:rPr>
            </w:pPr>
            <w:r>
              <w:rPr>
                <w:snapToGrid w:val="0"/>
                <w:sz w:val="19"/>
                <w:lang w:val="en-US"/>
              </w:rPr>
              <w:t>12 Oct 2007</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 2(2))</w:t>
            </w:r>
          </w:p>
        </w:tc>
      </w:tr>
      <w:tr>
        <w:tc>
          <w:tcPr>
            <w:tcW w:w="2170" w:type="dxa"/>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12</w:t>
            </w:r>
          </w:p>
        </w:tc>
        <w:tc>
          <w:tcPr>
            <w:tcW w:w="1134" w:type="dxa"/>
            <w:tcBorders>
              <w:top w:val="nil"/>
              <w:bottom w:val="nil"/>
            </w:tcBorders>
          </w:tcPr>
          <w:p>
            <w:pPr>
              <w:pStyle w:val="nTable"/>
              <w:spacing w:after="40"/>
              <w:rPr>
                <w:snapToGrid w:val="0"/>
                <w:sz w:val="19"/>
                <w:lang w:val="en-US"/>
              </w:rPr>
            </w:pPr>
            <w:r>
              <w:rPr>
                <w:sz w:val="19"/>
              </w:rPr>
              <w:t>2 of 2008</w:t>
            </w:r>
          </w:p>
        </w:tc>
        <w:tc>
          <w:tcPr>
            <w:tcW w:w="1218" w:type="dxa"/>
            <w:tcBorders>
              <w:top w:val="nil"/>
              <w:bottom w:val="nil"/>
            </w:tcBorders>
          </w:tcPr>
          <w:p>
            <w:pPr>
              <w:pStyle w:val="nTable"/>
              <w:spacing w:after="40"/>
              <w:rPr>
                <w:snapToGrid w:val="0"/>
                <w:sz w:val="19"/>
                <w:lang w:val="en-US"/>
              </w:rPr>
            </w:pPr>
            <w:r>
              <w:rPr>
                <w:sz w:val="19"/>
              </w:rPr>
              <w:t>12 Mar 2008</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319" w:author="svcMRProcess" w:date="2015-10-30T00:47:00Z"/>
        </w:trPr>
        <w:tc>
          <w:tcPr>
            <w:tcW w:w="2170" w:type="dxa"/>
            <w:tcBorders>
              <w:top w:val="nil"/>
              <w:bottom w:val="single" w:sz="4" w:space="0" w:color="auto"/>
            </w:tcBorders>
          </w:tcPr>
          <w:p>
            <w:pPr>
              <w:pStyle w:val="nTable"/>
              <w:spacing w:after="40"/>
              <w:rPr>
                <w:ins w:id="320" w:author="svcMRProcess" w:date="2015-10-30T00:47:00Z"/>
                <w:i/>
                <w:snapToGrid w:val="0"/>
                <w:sz w:val="19"/>
              </w:rPr>
            </w:pPr>
            <w:ins w:id="321" w:author="svcMRProcess" w:date="2015-10-30T00:47:00Z">
              <w:r>
                <w:rPr>
                  <w:i/>
                  <w:snapToGrid w:val="0"/>
                </w:rPr>
                <w:t>Security and Related Activities (Control) Amendment Act 2008</w:t>
              </w:r>
              <w:r>
                <w:rPr>
                  <w:iCs/>
                  <w:snapToGrid w:val="0"/>
                </w:rPr>
                <w:t xml:space="preserve"> s. 81 </w:t>
              </w:r>
              <w:r>
                <w:rPr>
                  <w:iCs/>
                  <w:snapToGrid w:val="0"/>
                  <w:vertAlign w:val="superscript"/>
                </w:rPr>
                <w:t>13</w:t>
              </w:r>
            </w:ins>
          </w:p>
        </w:tc>
        <w:tc>
          <w:tcPr>
            <w:tcW w:w="1134" w:type="dxa"/>
            <w:tcBorders>
              <w:top w:val="nil"/>
              <w:bottom w:val="single" w:sz="4" w:space="0" w:color="auto"/>
            </w:tcBorders>
          </w:tcPr>
          <w:p>
            <w:pPr>
              <w:pStyle w:val="nTable"/>
              <w:spacing w:after="40"/>
              <w:rPr>
                <w:ins w:id="322" w:author="svcMRProcess" w:date="2015-10-30T00:47:00Z"/>
                <w:sz w:val="19"/>
              </w:rPr>
            </w:pPr>
            <w:ins w:id="323" w:author="svcMRProcess" w:date="2015-10-30T00:47:00Z">
              <w:r>
                <w:rPr>
                  <w:sz w:val="19"/>
                </w:rPr>
                <w:t>4 of 2008</w:t>
              </w:r>
            </w:ins>
          </w:p>
        </w:tc>
        <w:tc>
          <w:tcPr>
            <w:tcW w:w="1218" w:type="dxa"/>
            <w:tcBorders>
              <w:top w:val="nil"/>
              <w:bottom w:val="single" w:sz="4" w:space="0" w:color="auto"/>
            </w:tcBorders>
          </w:tcPr>
          <w:p>
            <w:pPr>
              <w:pStyle w:val="nTable"/>
              <w:spacing w:after="40"/>
              <w:rPr>
                <w:ins w:id="324" w:author="svcMRProcess" w:date="2015-10-30T00:47:00Z"/>
                <w:sz w:val="19"/>
              </w:rPr>
            </w:pPr>
            <w:ins w:id="325" w:author="svcMRProcess" w:date="2015-10-30T00:47:00Z">
              <w:r>
                <w:rPr>
                  <w:sz w:val="19"/>
                </w:rPr>
                <w:t>2 Apr 2008</w:t>
              </w:r>
            </w:ins>
          </w:p>
        </w:tc>
        <w:tc>
          <w:tcPr>
            <w:tcW w:w="2566" w:type="dxa"/>
            <w:tcBorders>
              <w:top w:val="nil"/>
              <w:bottom w:val="single" w:sz="4" w:space="0" w:color="auto"/>
            </w:tcBorders>
          </w:tcPr>
          <w:p>
            <w:pPr>
              <w:pStyle w:val="nTable"/>
              <w:spacing w:after="40"/>
              <w:rPr>
                <w:ins w:id="326" w:author="svcMRProcess" w:date="2015-10-30T00:47:00Z"/>
                <w:snapToGrid w:val="0"/>
                <w:sz w:val="19"/>
                <w:lang w:val="en-US"/>
              </w:rPr>
            </w:pPr>
            <w:ins w:id="327" w:author="svcMRProcess" w:date="2015-10-30T00:47: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328" w:name="_Toc90957839"/>
      <w:bookmarkStart w:id="329" w:name="_Toc92182254"/>
      <w:r>
        <w:rPr>
          <w:rStyle w:val="CharSectno"/>
        </w:rPr>
        <w:t>31</w:t>
      </w:r>
      <w:r>
        <w:t>.</w:t>
      </w:r>
      <w:r>
        <w:tab/>
      </w:r>
      <w:r>
        <w:rPr>
          <w:i/>
        </w:rPr>
        <w:t>Firearms Act 1973</w:t>
      </w:r>
      <w:bookmarkEnd w:id="328"/>
      <w:bookmarkEnd w:id="32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keepLines/>
        <w:rPr>
          <w:snapToGrid w:val="0"/>
        </w:rPr>
      </w:pPr>
      <w:bookmarkStart w:id="330" w:name="AutoSch"/>
      <w:bookmarkEnd w:id="330"/>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pPr>
      <w:bookmarkStart w:id="331" w:name="_Toc117571233"/>
      <w:bookmarkStart w:id="332" w:name="_Toc179685640"/>
      <w:bookmarkStart w:id="333" w:name="_Toc180227138"/>
      <w:r>
        <w:rPr>
          <w:rStyle w:val="CharSectno"/>
        </w:rPr>
        <w:t>37</w:t>
      </w:r>
      <w:r>
        <w:t>.</w:t>
      </w:r>
      <w:r>
        <w:tab/>
      </w:r>
      <w:r>
        <w:rPr>
          <w:i/>
          <w:iCs/>
        </w:rPr>
        <w:t>Firearms Act 1973</w:t>
      </w:r>
      <w:r>
        <w:t xml:space="preserve"> amended</w:t>
      </w:r>
      <w:bookmarkEnd w:id="331"/>
      <w:bookmarkEnd w:id="332"/>
      <w:bookmarkEnd w:id="333"/>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w:t>
      </w:r>
      <w:r>
        <w:t xml:space="preserve"> </w:t>
      </w:r>
      <w:r>
        <w:rPr>
          <w:i/>
          <w:iCs/>
        </w:rPr>
        <w:t>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tab/>
      </w:r>
      <w:r>
        <w:rPr>
          <w:b/>
          <w:bCs/>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334" w:name="_Toc192051043"/>
      <w:bookmarkStart w:id="335" w:name="_Toc193093691"/>
      <w:r>
        <w:rPr>
          <w:rStyle w:val="CharSectno"/>
        </w:rPr>
        <w:t>77</w:t>
      </w:r>
      <w:r>
        <w:t>.</w:t>
      </w:r>
      <w:r>
        <w:tab/>
      </w:r>
      <w:r>
        <w:rPr>
          <w:i/>
          <w:iCs/>
        </w:rPr>
        <w:t xml:space="preserve">Courts Legislation Amendment and Repeal Act 2004 </w:t>
      </w:r>
      <w:r>
        <w:t>amended</w:t>
      </w:r>
      <w:bookmarkEnd w:id="334"/>
      <w:bookmarkEnd w:id="335"/>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ins w:id="336" w:author="svcMRProcess" w:date="2015-10-30T00:47:00Z"/>
          <w:snapToGrid w:val="0"/>
        </w:rPr>
      </w:pPr>
      <w:ins w:id="337" w:author="svcMRProcess" w:date="2015-10-30T00:47: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ins>
    </w:p>
    <w:p>
      <w:pPr>
        <w:pStyle w:val="MiscOpen"/>
        <w:rPr>
          <w:ins w:id="338" w:author="svcMRProcess" w:date="2015-10-30T00:47:00Z"/>
        </w:rPr>
      </w:pPr>
      <w:ins w:id="339" w:author="svcMRProcess" w:date="2015-10-30T00:47:00Z">
        <w:r>
          <w:t>“</w:t>
        </w:r>
      </w:ins>
    </w:p>
    <w:p>
      <w:pPr>
        <w:pStyle w:val="nzHeading5"/>
        <w:rPr>
          <w:ins w:id="340" w:author="svcMRProcess" w:date="2015-10-30T00:47:00Z"/>
        </w:rPr>
      </w:pPr>
      <w:bookmarkStart w:id="341" w:name="_Toc192414758"/>
      <w:bookmarkStart w:id="342" w:name="_Toc194917513"/>
      <w:ins w:id="343" w:author="svcMRProcess" w:date="2015-10-30T00:47:00Z">
        <w:r>
          <w:rPr>
            <w:rStyle w:val="CharSectno"/>
          </w:rPr>
          <w:t>81</w:t>
        </w:r>
        <w:r>
          <w:t>.</w:t>
        </w:r>
        <w:r>
          <w:tab/>
        </w:r>
        <w:r>
          <w:rPr>
            <w:i/>
            <w:iCs/>
          </w:rPr>
          <w:t>Firearms Act 1973</w:t>
        </w:r>
        <w:r>
          <w:t xml:space="preserve"> amended</w:t>
        </w:r>
        <w:bookmarkEnd w:id="341"/>
        <w:bookmarkEnd w:id="342"/>
      </w:ins>
    </w:p>
    <w:p>
      <w:pPr>
        <w:pStyle w:val="nzSubsection"/>
        <w:rPr>
          <w:ins w:id="344" w:author="svcMRProcess" w:date="2015-10-30T00:47:00Z"/>
        </w:rPr>
      </w:pPr>
      <w:ins w:id="345" w:author="svcMRProcess" w:date="2015-10-30T00:47:00Z">
        <w:r>
          <w:tab/>
          <w:t>(1)</w:t>
        </w:r>
        <w:r>
          <w:tab/>
          <w:t>The amendment in this section is to the</w:t>
        </w:r>
        <w:r>
          <w:rPr>
            <w:i/>
            <w:iCs/>
          </w:rPr>
          <w:t xml:space="preserve"> Firearms Act 1973</w:t>
        </w:r>
        <w:r>
          <w:t>.</w:t>
        </w:r>
      </w:ins>
    </w:p>
    <w:p>
      <w:pPr>
        <w:pStyle w:val="nzSubsection"/>
        <w:rPr>
          <w:ins w:id="346" w:author="svcMRProcess" w:date="2015-10-30T00:47:00Z"/>
        </w:rPr>
      </w:pPr>
      <w:ins w:id="347" w:author="svcMRProcess" w:date="2015-10-30T00:47:00Z">
        <w:r>
          <w:tab/>
          <w:t>(2)</w:t>
        </w:r>
        <w:r>
          <w:tab/>
          <w:t xml:space="preserve">Section 16A is amended by inserting after “section 24” — </w:t>
        </w:r>
      </w:ins>
    </w:p>
    <w:p>
      <w:pPr>
        <w:pStyle w:val="nzSubsection"/>
        <w:rPr>
          <w:ins w:id="348" w:author="svcMRProcess" w:date="2015-10-30T00:47:00Z"/>
        </w:rPr>
      </w:pPr>
      <w:ins w:id="349" w:author="svcMRProcess" w:date="2015-10-30T00:47:00Z">
        <w:r>
          <w:tab/>
        </w:r>
        <w:r>
          <w:tab/>
          <w:t>“    , or a permit issued under section 25,     ”.</w:t>
        </w:r>
      </w:ins>
    </w:p>
    <w:p>
      <w:pPr>
        <w:pStyle w:val="MiscClose"/>
        <w:rPr>
          <w:ins w:id="350" w:author="svcMRProcess" w:date="2015-10-30T00:47:00Z"/>
        </w:rPr>
      </w:pPr>
      <w:ins w:id="351" w:author="svcMRProcess" w:date="2015-10-30T00:47:00Z">
        <w:r>
          <w:t>”.</w:t>
        </w:r>
      </w:ins>
    </w:p>
    <w:p/>
    <w:p>
      <w:pPr>
        <w:sectPr>
          <w:headerReference w:type="even" r:id="rId15"/>
          <w:headerReference w:type="default" r:id="rId16"/>
          <w:footerReference w:type="even" r:id="rId17"/>
          <w:footerReference w:type="default" r:id="rId18"/>
          <w:headerReference w:type="first" r:id="rId19"/>
          <w:pgSz w:w="11906" w:h="16838" w:code="9"/>
          <w:pgMar w:top="2376" w:right="2405" w:bottom="3542" w:left="2405" w:header="706" w:footer="3528" w:gutter="0"/>
          <w:cols w:space="720"/>
          <w:noEndnote/>
        </w:sectPr>
      </w:pPr>
    </w:p>
    <w:p/>
    <w:sectPr>
      <w:headerReference w:type="even" r:id="rId20"/>
      <w:headerReference w:type="default" r:id="rId2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20665</Words>
  <Characters>96506</Characters>
  <Application>Microsoft Office Word</Application>
  <DocSecurity>0</DocSecurity>
  <Lines>2608</Lines>
  <Paragraphs>1287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04-j0-02 - 04-k0-01</dc:title>
  <dc:subject/>
  <dc:creator/>
  <cp:keywords/>
  <dc:description/>
  <cp:lastModifiedBy>svcMRProcess</cp:lastModifiedBy>
  <cp:revision>2</cp:revision>
  <cp:lastPrinted>2005-12-13T07:45:00Z</cp:lastPrinted>
  <dcterms:created xsi:type="dcterms:W3CDTF">2015-10-29T16:47:00Z</dcterms:created>
  <dcterms:modified xsi:type="dcterms:W3CDTF">2015-10-29T16:47:00Z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278</vt:i4>
  </property>
  <property fmtid="{D5CDD505-2E9C-101B-9397-08002B2CF9AE}" pid="6" name="FromSuffix">
    <vt:lpwstr>04-j0-02</vt:lpwstr>
  </property>
  <property fmtid="{D5CDD505-2E9C-101B-9397-08002B2CF9AE}" pid="7" name="FromAsAtDate">
    <vt:lpwstr>12 Mar 2008</vt:lpwstr>
  </property>
  <property fmtid="{D5CDD505-2E9C-101B-9397-08002B2CF9AE}" pid="8" name="ToSuffix">
    <vt:lpwstr>04-k0-01</vt:lpwstr>
  </property>
  <property fmtid="{D5CDD505-2E9C-101B-9397-08002B2CF9AE}" pid="9" name="ToAsAtDate">
    <vt:lpwstr>02 Apr 2008</vt:lpwstr>
  </property>
</Properties>
</file>