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2008</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02 Apr 2008</w:t>
      </w:r>
      <w:r>
        <w:fldChar w:fldCharType="end"/>
      </w:r>
      <w:r>
        <w:t xml:space="preserve">, </w:t>
      </w:r>
      <w:r>
        <w:fldChar w:fldCharType="begin"/>
      </w:r>
      <w:r>
        <w:instrText xml:space="preserve"> DocProperty ToSuffix</w:instrText>
      </w:r>
      <w:r>
        <w:fldChar w:fldCharType="separate"/>
      </w:r>
      <w:r>
        <w:t>05-c0-05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Spent Convictions Act 1988 </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19498172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84505177"/>
      <w:bookmarkStart w:id="40" w:name="_Toc237328"/>
      <w:bookmarkStart w:id="41" w:name="_Toc118857404"/>
      <w:bookmarkStart w:id="42" w:name="_Toc194994374"/>
      <w:bookmarkStart w:id="43" w:name="_Toc194981723"/>
      <w:r>
        <w:rPr>
          <w:rStyle w:val="CharSectno"/>
        </w:rPr>
        <w:t>1</w:t>
      </w:r>
      <w:r>
        <w:rPr>
          <w:snapToGrid w:val="0"/>
        </w:rPr>
        <w:t>.</w:t>
      </w:r>
      <w:r>
        <w:rPr>
          <w:snapToGrid w:val="0"/>
        </w:rPr>
        <w:tab/>
        <w:t>Short title</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44" w:name="_Toc484505178"/>
      <w:bookmarkStart w:id="45" w:name="_Toc237329"/>
      <w:bookmarkStart w:id="46" w:name="_Toc118857405"/>
      <w:bookmarkStart w:id="47" w:name="_Toc194994375"/>
      <w:bookmarkStart w:id="48" w:name="_Toc194981724"/>
      <w:r>
        <w:rPr>
          <w:rStyle w:val="CharSectno"/>
        </w:rPr>
        <w:t>2</w:t>
      </w:r>
      <w:r>
        <w:rPr>
          <w:snapToGrid w:val="0"/>
        </w:rPr>
        <w:t>.</w:t>
      </w:r>
      <w:r>
        <w:rPr>
          <w:snapToGrid w:val="0"/>
        </w:rPr>
        <w:tab/>
      </w:r>
      <w:bookmarkEnd w:id="44"/>
      <w:r>
        <w:rPr>
          <w:snapToGrid w:val="0"/>
        </w:rPr>
        <w:t>Commencement</w:t>
      </w:r>
      <w:bookmarkEnd w:id="45"/>
      <w:bookmarkEnd w:id="46"/>
      <w:bookmarkEnd w:id="47"/>
      <w:bookmarkEnd w:id="48"/>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9" w:name="_Toc484505179"/>
      <w:bookmarkStart w:id="50" w:name="_Toc237330"/>
      <w:bookmarkStart w:id="51" w:name="_Toc118857406"/>
      <w:bookmarkStart w:id="52" w:name="_Toc194994376"/>
      <w:bookmarkStart w:id="53" w:name="_Toc194981725"/>
      <w:r>
        <w:rPr>
          <w:rStyle w:val="CharSectno"/>
        </w:rPr>
        <w:t>3</w:t>
      </w:r>
      <w:r>
        <w:rPr>
          <w:snapToGrid w:val="0"/>
        </w:rPr>
        <w:t>.</w:t>
      </w:r>
      <w:r>
        <w:rPr>
          <w:snapToGrid w:val="0"/>
        </w:rPr>
        <w:tab/>
      </w:r>
      <w:bookmarkEnd w:id="49"/>
      <w:bookmarkEnd w:id="50"/>
      <w:bookmarkEnd w:id="51"/>
      <w:r>
        <w:rPr>
          <w:snapToGrid w:val="0"/>
        </w:rPr>
        <w:t>Terms used in this Act</w:t>
      </w:r>
      <w:bookmarkEnd w:id="52"/>
      <w:bookmarkEnd w:id="53"/>
    </w:p>
    <w:p>
      <w:pPr>
        <w:pStyle w:val="Subsection"/>
        <w:rPr>
          <w:snapToGrid w:val="0"/>
        </w:rPr>
      </w:pPr>
      <w:r>
        <w:rPr>
          <w:snapToGrid w:val="0"/>
        </w:rPr>
        <w:tab/>
        <w:t>(1)</w:t>
      </w:r>
      <w:r>
        <w:rPr>
          <w:snapToGrid w:val="0"/>
        </w:rPr>
        <w:tab/>
        <w:t>In this Act, unless the contrary intention appears — </w:t>
      </w:r>
    </w:p>
    <w:p>
      <w:pPr>
        <w:pStyle w:val="Defstart"/>
      </w:pPr>
      <w:r>
        <w:rPr>
          <w:b/>
        </w:rPr>
        <w:tab/>
      </w:r>
      <w:del w:id="54" w:author="svcMRProcess" w:date="2018-09-08T17:55:00Z">
        <w:r>
          <w:rPr>
            <w:b/>
          </w:rPr>
          <w:delText>“</w:delText>
        </w:r>
      </w:del>
      <w:r>
        <w:rPr>
          <w:rStyle w:val="CharDefText"/>
        </w:rPr>
        <w:t>Commissioner of Police</w:t>
      </w:r>
      <w:del w:id="55" w:author="svcMRProcess" w:date="2018-09-08T17:55:00Z">
        <w:r>
          <w:rPr>
            <w:b/>
          </w:rPr>
          <w:delText>”</w:delText>
        </w:r>
      </w:del>
      <w:r>
        <w:t xml:space="preserve"> means the Commissioner of Police appointed under section 5 of the </w:t>
      </w:r>
      <w:r>
        <w:rPr>
          <w:i/>
        </w:rPr>
        <w:t>Police Act 1892</w:t>
      </w:r>
      <w:r>
        <w:t>;</w:t>
      </w:r>
    </w:p>
    <w:p>
      <w:pPr>
        <w:pStyle w:val="Defstart"/>
      </w:pPr>
      <w:r>
        <w:rPr>
          <w:b/>
        </w:rPr>
        <w:tab/>
      </w:r>
      <w:del w:id="56" w:author="svcMRProcess" w:date="2018-09-08T17:55:00Z">
        <w:r>
          <w:rPr>
            <w:b/>
          </w:rPr>
          <w:delText>“</w:delText>
        </w:r>
      </w:del>
      <w:r>
        <w:rPr>
          <w:rStyle w:val="CharDefText"/>
        </w:rPr>
        <w:t>Commonwealth law</w:t>
      </w:r>
      <w:del w:id="57" w:author="svcMRProcess" w:date="2018-09-08T17:55:00Z">
        <w:r>
          <w:rPr>
            <w:b/>
          </w:rPr>
          <w:delText>”</w:delText>
        </w:r>
      </w:del>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del w:id="58" w:author="svcMRProcess" w:date="2018-09-08T17:55:00Z">
        <w:r>
          <w:rPr>
            <w:b/>
          </w:rPr>
          <w:delText>“</w:delText>
        </w:r>
      </w:del>
      <w:r>
        <w:rPr>
          <w:rStyle w:val="CharDefText"/>
        </w:rPr>
        <w:t>conviction</w:t>
      </w:r>
      <w:del w:id="59" w:author="svcMRProcess" w:date="2018-09-08T17:55:00Z">
        <w:r>
          <w:rPr>
            <w:b/>
          </w:rPr>
          <w:delText>”</w:delText>
        </w:r>
      </w:del>
      <w:r>
        <w:t xml:space="preserve"> means a conviction incurred by a natural person for an offence against the law of this State or of a foreign country;</w:t>
      </w:r>
    </w:p>
    <w:p>
      <w:pPr>
        <w:pStyle w:val="Defstart"/>
      </w:pPr>
      <w:r>
        <w:rPr>
          <w:b/>
        </w:rPr>
        <w:tab/>
      </w:r>
      <w:del w:id="60" w:author="svcMRProcess" w:date="2018-09-08T17:55:00Z">
        <w:r>
          <w:rPr>
            <w:b/>
          </w:rPr>
          <w:delText>“</w:delText>
        </w:r>
      </w:del>
      <w:r>
        <w:rPr>
          <w:rStyle w:val="CharDefText"/>
        </w:rPr>
        <w:t>life imprisonment</w:t>
      </w:r>
      <w:del w:id="61" w:author="svcMRProcess" w:date="2018-09-08T17:55:00Z">
        <w:r>
          <w:rPr>
            <w:b/>
          </w:rPr>
          <w:delText>”</w:delText>
        </w:r>
      </w:del>
      <w:r>
        <w:t xml:space="preserve"> includes strict security life imprisonment;</w:t>
      </w:r>
    </w:p>
    <w:p>
      <w:pPr>
        <w:pStyle w:val="Defstart"/>
      </w:pPr>
      <w:r>
        <w:rPr>
          <w:b/>
        </w:rPr>
        <w:tab/>
      </w:r>
      <w:del w:id="62" w:author="svcMRProcess" w:date="2018-09-08T17:55:00Z">
        <w:r>
          <w:rPr>
            <w:b/>
          </w:rPr>
          <w:delText>“</w:delText>
        </w:r>
      </w:del>
      <w:r>
        <w:rPr>
          <w:rStyle w:val="CharDefText"/>
        </w:rPr>
        <w:t>minor punishment</w:t>
      </w:r>
      <w:del w:id="63" w:author="svcMRProcess" w:date="2018-09-08T17:55:00Z">
        <w:r>
          <w:rPr>
            <w:b/>
          </w:rPr>
          <w:delText>”</w:delText>
        </w:r>
      </w:del>
      <w:r>
        <w:t xml:space="preserve"> means a fine not exceeding $100 or such amount as may be prescribed;</w:t>
      </w:r>
    </w:p>
    <w:p>
      <w:pPr>
        <w:pStyle w:val="Defstart"/>
      </w:pPr>
      <w:r>
        <w:rPr>
          <w:b/>
        </w:rPr>
        <w:tab/>
      </w:r>
      <w:del w:id="64" w:author="svcMRProcess" w:date="2018-09-08T17:55:00Z">
        <w:r>
          <w:rPr>
            <w:b/>
          </w:rPr>
          <w:delText>“</w:delText>
        </w:r>
      </w:del>
      <w:r>
        <w:rPr>
          <w:rStyle w:val="CharDefText"/>
        </w:rPr>
        <w:t>spent conviction</w:t>
      </w:r>
      <w:del w:id="65" w:author="svcMRProcess" w:date="2018-09-08T17:55:00Z">
        <w:r>
          <w:rPr>
            <w:b/>
          </w:rPr>
          <w:delText>”</w:delText>
        </w:r>
      </w:del>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66" w:name="_Toc484505180"/>
      <w:bookmarkStart w:id="67" w:name="_Toc237331"/>
      <w:bookmarkStart w:id="68" w:name="_Toc118857407"/>
      <w:bookmarkStart w:id="69" w:name="_Toc194994377"/>
      <w:bookmarkStart w:id="70" w:name="_Toc194981726"/>
      <w:r>
        <w:rPr>
          <w:rStyle w:val="CharSectno"/>
        </w:rPr>
        <w:t>4</w:t>
      </w:r>
      <w:r>
        <w:rPr>
          <w:snapToGrid w:val="0"/>
        </w:rPr>
        <w:t>.</w:t>
      </w:r>
      <w:r>
        <w:rPr>
          <w:snapToGrid w:val="0"/>
        </w:rPr>
        <w:tab/>
        <w:t>Convictions to which Act does not apply</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71" w:name="_Toc484505181"/>
      <w:bookmarkStart w:id="72" w:name="_Toc237332"/>
      <w:bookmarkStart w:id="73" w:name="_Toc118857408"/>
      <w:bookmarkStart w:id="74" w:name="_Toc194994378"/>
      <w:bookmarkStart w:id="75" w:name="_Toc194981727"/>
      <w:r>
        <w:rPr>
          <w:rStyle w:val="CharSectno"/>
        </w:rPr>
        <w:t>5</w:t>
      </w:r>
      <w:r>
        <w:rPr>
          <w:snapToGrid w:val="0"/>
        </w:rPr>
        <w:t>.</w:t>
      </w:r>
      <w:r>
        <w:rPr>
          <w:snapToGrid w:val="0"/>
        </w:rPr>
        <w:tab/>
        <w:t>Act binds Crown</w:t>
      </w:r>
      <w:bookmarkEnd w:id="71"/>
      <w:bookmarkEnd w:id="72"/>
      <w:bookmarkEnd w:id="73"/>
      <w:bookmarkEnd w:id="74"/>
      <w:bookmarkEnd w:id="75"/>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76" w:name="_Toc77413876"/>
      <w:bookmarkStart w:id="77" w:name="_Toc86555426"/>
      <w:bookmarkStart w:id="78" w:name="_Toc89229701"/>
      <w:bookmarkStart w:id="79" w:name="_Toc89247031"/>
      <w:bookmarkStart w:id="80" w:name="_Toc96923232"/>
      <w:bookmarkStart w:id="81" w:name="_Toc102530409"/>
      <w:bookmarkStart w:id="82" w:name="_Toc103134798"/>
      <w:bookmarkStart w:id="83" w:name="_Toc105300599"/>
      <w:bookmarkStart w:id="84" w:name="_Toc106440428"/>
      <w:bookmarkStart w:id="85" w:name="_Toc106506258"/>
      <w:bookmarkStart w:id="86" w:name="_Toc107204237"/>
      <w:bookmarkStart w:id="87" w:name="_Toc108239586"/>
      <w:bookmarkStart w:id="88" w:name="_Toc108247942"/>
      <w:bookmarkStart w:id="89" w:name="_Toc108249616"/>
      <w:bookmarkStart w:id="90" w:name="_Toc108251218"/>
      <w:bookmarkStart w:id="91" w:name="_Toc108428809"/>
      <w:bookmarkStart w:id="92" w:name="_Toc108495619"/>
      <w:bookmarkStart w:id="93" w:name="_Toc109469587"/>
      <w:bookmarkStart w:id="94" w:name="_Toc109469850"/>
      <w:bookmarkStart w:id="95" w:name="_Toc118797448"/>
      <w:bookmarkStart w:id="96" w:name="_Toc118857409"/>
      <w:bookmarkStart w:id="97" w:name="_Toc139773892"/>
      <w:bookmarkStart w:id="98" w:name="_Toc147055107"/>
      <w:bookmarkStart w:id="99" w:name="_Toc147133402"/>
      <w:bookmarkStart w:id="100" w:name="_Toc149450975"/>
      <w:bookmarkStart w:id="101" w:name="_Toc153610285"/>
      <w:bookmarkStart w:id="102" w:name="_Toc153617633"/>
      <w:bookmarkStart w:id="103" w:name="_Toc156724168"/>
      <w:bookmarkStart w:id="104" w:name="_Toc157478999"/>
      <w:bookmarkStart w:id="105" w:name="_Toc163442018"/>
      <w:bookmarkStart w:id="106" w:name="_Toc163464092"/>
      <w:bookmarkStart w:id="107" w:name="_Toc165093176"/>
      <w:bookmarkStart w:id="108" w:name="_Toc165093457"/>
      <w:bookmarkStart w:id="109" w:name="_Toc167600309"/>
      <w:bookmarkStart w:id="110" w:name="_Toc167609709"/>
      <w:bookmarkStart w:id="111" w:name="_Toc169580964"/>
      <w:bookmarkStart w:id="112" w:name="_Toc194994379"/>
      <w:bookmarkStart w:id="113" w:name="_Toc194981728"/>
      <w:r>
        <w:rPr>
          <w:rStyle w:val="CharPartNo"/>
        </w:rPr>
        <w:t>Part 2</w:t>
      </w:r>
      <w:r>
        <w:rPr>
          <w:rStyle w:val="CharDivNo"/>
        </w:rPr>
        <w:t> </w:t>
      </w:r>
      <w:r>
        <w:t>—</w:t>
      </w:r>
      <w:r>
        <w:rPr>
          <w:rStyle w:val="CharDivText"/>
        </w:rPr>
        <w:t> </w:t>
      </w:r>
      <w:r>
        <w:rPr>
          <w:rStyle w:val="CharPartText"/>
        </w:rPr>
        <w:t>Requirements for convictions to become spent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484505182"/>
      <w:bookmarkStart w:id="115" w:name="_Toc237333"/>
      <w:bookmarkStart w:id="116" w:name="_Toc118857410"/>
      <w:bookmarkStart w:id="117" w:name="_Toc194994380"/>
      <w:bookmarkStart w:id="118" w:name="_Toc194981729"/>
      <w:r>
        <w:rPr>
          <w:rStyle w:val="CharSectno"/>
        </w:rPr>
        <w:t>6</w:t>
      </w:r>
      <w:r>
        <w:rPr>
          <w:snapToGrid w:val="0"/>
        </w:rPr>
        <w:t>.</w:t>
      </w:r>
      <w:r>
        <w:rPr>
          <w:snapToGrid w:val="0"/>
        </w:rPr>
        <w:tab/>
        <w:t>Serious convictions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19" w:name="_Toc484505183"/>
      <w:bookmarkStart w:id="120" w:name="_Toc237334"/>
      <w:bookmarkStart w:id="121" w:name="_Toc118857411"/>
      <w:bookmarkStart w:id="122" w:name="_Toc194994381"/>
      <w:bookmarkStart w:id="123" w:name="_Toc194981730"/>
      <w:r>
        <w:rPr>
          <w:rStyle w:val="CharSectno"/>
        </w:rPr>
        <w:t>7</w:t>
      </w:r>
      <w:r>
        <w:rPr>
          <w:snapToGrid w:val="0"/>
        </w:rPr>
        <w:t>.</w:t>
      </w:r>
      <w:r>
        <w:rPr>
          <w:snapToGrid w:val="0"/>
        </w:rPr>
        <w:tab/>
        <w:t>Lesser convictions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24" w:name="_Toc484505184"/>
      <w:bookmarkStart w:id="125" w:name="_Toc237335"/>
      <w:bookmarkStart w:id="126" w:name="_Toc118857412"/>
      <w:bookmarkStart w:id="127" w:name="_Toc194994382"/>
      <w:bookmarkStart w:id="128" w:name="_Toc194981731"/>
      <w:r>
        <w:rPr>
          <w:rStyle w:val="CharSectno"/>
        </w:rPr>
        <w:t>8</w:t>
      </w:r>
      <w:r>
        <w:rPr>
          <w:snapToGrid w:val="0"/>
        </w:rPr>
        <w:t>.</w:t>
      </w:r>
      <w:r>
        <w:rPr>
          <w:snapToGrid w:val="0"/>
        </w:rPr>
        <w:tab/>
        <w:t>Convictions in other jurisdictions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29" w:name="_Toc484505185"/>
      <w:bookmarkStart w:id="130" w:name="_Toc237336"/>
      <w:bookmarkStart w:id="131" w:name="_Toc118857413"/>
      <w:bookmarkStart w:id="132" w:name="_Toc194994383"/>
      <w:bookmarkStart w:id="133" w:name="_Toc194981732"/>
      <w:r>
        <w:rPr>
          <w:rStyle w:val="CharSectno"/>
        </w:rPr>
        <w:t>9</w:t>
      </w:r>
      <w:r>
        <w:rPr>
          <w:snapToGrid w:val="0"/>
        </w:rPr>
        <w:t>.</w:t>
      </w:r>
      <w:r>
        <w:rPr>
          <w:snapToGrid w:val="0"/>
        </w:rPr>
        <w:tab/>
        <w:t>Meaning of “serious conviction”</w:t>
      </w:r>
      <w:bookmarkEnd w:id="129"/>
      <w:bookmarkEnd w:id="130"/>
      <w:bookmarkEnd w:id="131"/>
      <w:bookmarkEnd w:id="132"/>
      <w:bookmarkEnd w:id="133"/>
      <w:r>
        <w:rPr>
          <w:snapToGrid w:val="0"/>
        </w:rPr>
        <w:t xml:space="preserve"> </w:t>
      </w:r>
    </w:p>
    <w:p>
      <w:pPr>
        <w:pStyle w:val="Subsection"/>
        <w:keepNext/>
        <w:rPr>
          <w:snapToGrid w:val="0"/>
        </w:rPr>
      </w:pPr>
      <w:r>
        <w:rPr>
          <w:snapToGrid w:val="0"/>
        </w:rPr>
        <w:tab/>
      </w:r>
      <w:r>
        <w:rPr>
          <w:snapToGrid w:val="0"/>
        </w:rPr>
        <w:tab/>
        <w:t xml:space="preserve">For the purposes of this Act </w:t>
      </w:r>
      <w:del w:id="134" w:author="svcMRProcess" w:date="2018-09-08T17:55:00Z">
        <w:r>
          <w:rPr>
            <w:b/>
            <w:snapToGrid w:val="0"/>
          </w:rPr>
          <w:delText>“</w:delText>
        </w:r>
      </w:del>
      <w:r>
        <w:rPr>
          <w:rStyle w:val="CharDefText"/>
        </w:rPr>
        <w:t>serious conviction</w:t>
      </w:r>
      <w:del w:id="135" w:author="svcMRProcess" w:date="2018-09-08T17:55:00Z">
        <w:r>
          <w:rPr>
            <w:b/>
            <w:snapToGrid w:val="0"/>
          </w:rPr>
          <w:delText>”</w:delText>
        </w:r>
      </w:del>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36" w:name="_Toc484505186"/>
      <w:bookmarkStart w:id="137" w:name="_Toc237337"/>
      <w:bookmarkStart w:id="138" w:name="_Toc118857414"/>
      <w:bookmarkStart w:id="139" w:name="_Toc194994384"/>
      <w:bookmarkStart w:id="140" w:name="_Toc194981733"/>
      <w:r>
        <w:rPr>
          <w:rStyle w:val="CharSectno"/>
        </w:rPr>
        <w:t>10</w:t>
      </w:r>
      <w:r>
        <w:rPr>
          <w:snapToGrid w:val="0"/>
        </w:rPr>
        <w:t>.</w:t>
      </w:r>
      <w:r>
        <w:rPr>
          <w:snapToGrid w:val="0"/>
        </w:rPr>
        <w:tab/>
        <w:t>Meaning of “lesser conviction”</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For the purposes of this Act </w:t>
      </w:r>
      <w:del w:id="141" w:author="svcMRProcess" w:date="2018-09-08T17:55:00Z">
        <w:r>
          <w:rPr>
            <w:b/>
            <w:snapToGrid w:val="0"/>
          </w:rPr>
          <w:delText>“</w:delText>
        </w:r>
      </w:del>
      <w:r>
        <w:rPr>
          <w:rStyle w:val="CharDefText"/>
        </w:rPr>
        <w:t>lesser conviction</w:t>
      </w:r>
      <w:del w:id="142" w:author="svcMRProcess" w:date="2018-09-08T17:55:00Z">
        <w:r>
          <w:rPr>
            <w:b/>
            <w:snapToGrid w:val="0"/>
          </w:rPr>
          <w:delText>”</w:delText>
        </w:r>
      </w:del>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43" w:name="_Toc484505187"/>
      <w:bookmarkStart w:id="144" w:name="_Toc237338"/>
      <w:bookmarkStart w:id="145" w:name="_Toc118857415"/>
      <w:bookmarkStart w:id="146" w:name="_Toc194994385"/>
      <w:bookmarkStart w:id="147" w:name="_Toc194981734"/>
      <w:r>
        <w:rPr>
          <w:rStyle w:val="CharSectno"/>
        </w:rPr>
        <w:t>11</w:t>
      </w:r>
      <w:r>
        <w:rPr>
          <w:snapToGrid w:val="0"/>
        </w:rPr>
        <w:t>.</w:t>
      </w:r>
      <w:r>
        <w:rPr>
          <w:snapToGrid w:val="0"/>
        </w:rPr>
        <w:tab/>
        <w:t>Meaning of “</w:t>
      </w:r>
      <w:r>
        <w:t>prescribed period</w:t>
      </w:r>
      <w:r>
        <w:rPr>
          <w:snapToGrid w:val="0"/>
        </w:rPr>
        <w:t>”</w:t>
      </w:r>
      <w:bookmarkEnd w:id="143"/>
      <w:bookmarkEnd w:id="144"/>
      <w:bookmarkEnd w:id="145"/>
      <w:bookmarkEnd w:id="146"/>
      <w:bookmarkEnd w:id="147"/>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del w:id="148" w:author="svcMRProcess" w:date="2018-09-08T17:55:00Z">
        <w:r>
          <w:rPr>
            <w:b/>
            <w:snapToGrid w:val="0"/>
          </w:rPr>
          <w:delText>“</w:delText>
        </w:r>
      </w:del>
      <w:r>
        <w:rPr>
          <w:rStyle w:val="CharDefText"/>
        </w:rPr>
        <w:t>the latest conviction</w:t>
      </w:r>
      <w:del w:id="149" w:author="svcMRProcess" w:date="2018-09-08T17:55:00Z">
        <w:r>
          <w:rPr>
            <w:b/>
            <w:snapToGrid w:val="0"/>
          </w:rPr>
          <w:delText>”</w:delText>
        </w:r>
        <w:r>
          <w:rPr>
            <w:snapToGrid w:val="0"/>
          </w:rPr>
          <w:delText>)</w:delText>
        </w:r>
      </w:del>
      <w:ins w:id="150" w:author="svcMRProcess" w:date="2018-09-08T17:55:00Z">
        <w:r>
          <w:rPr>
            <w:snapToGrid w:val="0"/>
          </w:rPr>
          <w:t>)</w:t>
        </w:r>
      </w:ins>
      <w:r>
        <w:rPr>
          <w:snapToGrid w:val="0"/>
        </w:rPr>
        <w:t xml:space="preserve"> he has any other conviction that is not a spent conviction (in this subsection called </w:t>
      </w:r>
      <w:del w:id="151" w:author="svcMRProcess" w:date="2018-09-08T17:55:00Z">
        <w:r>
          <w:rPr>
            <w:b/>
            <w:snapToGrid w:val="0"/>
          </w:rPr>
          <w:delText>“</w:delText>
        </w:r>
      </w:del>
      <w:r>
        <w:rPr>
          <w:rStyle w:val="CharDefText"/>
        </w:rPr>
        <w:t>any previous conviction</w:t>
      </w:r>
      <w:del w:id="152" w:author="svcMRProcess" w:date="2018-09-08T17:55:00Z">
        <w:r>
          <w:rPr>
            <w:b/>
            <w:snapToGrid w:val="0"/>
          </w:rPr>
          <w:delText>”</w:delText>
        </w:r>
        <w:r>
          <w:rPr>
            <w:snapToGrid w:val="0"/>
          </w:rPr>
          <w:delText>)</w:delText>
        </w:r>
      </w:del>
      <w:ins w:id="153" w:author="svcMRProcess" w:date="2018-09-08T17:55:00Z">
        <w:r>
          <w:rPr>
            <w:snapToGrid w:val="0"/>
          </w:rPr>
          <w:t>)</w:t>
        </w:r>
      </w:ins>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del w:id="154" w:author="svcMRProcess" w:date="2018-09-08T17:55:00Z">
        <w:r>
          <w:rPr>
            <w:b/>
            <w:snapToGrid w:val="0"/>
          </w:rPr>
          <w:delText>“</w:delText>
        </w:r>
      </w:del>
      <w:r>
        <w:rPr>
          <w:rStyle w:val="CharDefText"/>
        </w:rPr>
        <w:t>the latest conviction</w:t>
      </w:r>
      <w:del w:id="155" w:author="svcMRProcess" w:date="2018-09-08T17:55:00Z">
        <w:r>
          <w:rPr>
            <w:b/>
            <w:snapToGrid w:val="0"/>
          </w:rPr>
          <w:delText>”</w:delText>
        </w:r>
      </w:del>
      <w:r>
        <w:rPr>
          <w:snapToGrid w:val="0"/>
        </w:rPr>
        <w:t xml:space="preserve"> does not include a conviction for which no punishment, or only minor punishment, was imposed.</w:t>
      </w:r>
    </w:p>
    <w:p>
      <w:pPr>
        <w:pStyle w:val="Heading2"/>
      </w:pPr>
      <w:bookmarkStart w:id="156" w:name="_Toc77413883"/>
      <w:bookmarkStart w:id="157" w:name="_Toc86555433"/>
      <w:bookmarkStart w:id="158" w:name="_Toc89229708"/>
      <w:bookmarkStart w:id="159" w:name="_Toc89247038"/>
      <w:bookmarkStart w:id="160" w:name="_Toc96923239"/>
      <w:bookmarkStart w:id="161" w:name="_Toc102530416"/>
      <w:bookmarkStart w:id="162" w:name="_Toc103134805"/>
      <w:bookmarkStart w:id="163" w:name="_Toc105300606"/>
      <w:bookmarkStart w:id="164" w:name="_Toc106440435"/>
      <w:bookmarkStart w:id="165" w:name="_Toc106506265"/>
      <w:bookmarkStart w:id="166" w:name="_Toc107204244"/>
      <w:bookmarkStart w:id="167" w:name="_Toc108239593"/>
      <w:bookmarkStart w:id="168" w:name="_Toc108247949"/>
      <w:bookmarkStart w:id="169" w:name="_Toc108249623"/>
      <w:bookmarkStart w:id="170" w:name="_Toc108251225"/>
      <w:bookmarkStart w:id="171" w:name="_Toc108428816"/>
      <w:bookmarkStart w:id="172" w:name="_Toc108495626"/>
      <w:bookmarkStart w:id="173" w:name="_Toc109469594"/>
      <w:bookmarkStart w:id="174" w:name="_Toc109469857"/>
      <w:bookmarkStart w:id="175" w:name="_Toc118797455"/>
      <w:bookmarkStart w:id="176" w:name="_Toc118857416"/>
      <w:bookmarkStart w:id="177" w:name="_Toc139773899"/>
      <w:bookmarkStart w:id="178" w:name="_Toc147055114"/>
      <w:bookmarkStart w:id="179" w:name="_Toc147133409"/>
      <w:bookmarkStart w:id="180" w:name="_Toc149450982"/>
      <w:bookmarkStart w:id="181" w:name="_Toc153610292"/>
      <w:bookmarkStart w:id="182" w:name="_Toc153617640"/>
      <w:bookmarkStart w:id="183" w:name="_Toc156724175"/>
      <w:bookmarkStart w:id="184" w:name="_Toc157479006"/>
      <w:bookmarkStart w:id="185" w:name="_Toc163442025"/>
      <w:bookmarkStart w:id="186" w:name="_Toc163464099"/>
      <w:bookmarkStart w:id="187" w:name="_Toc165093183"/>
      <w:bookmarkStart w:id="188" w:name="_Toc165093464"/>
      <w:bookmarkStart w:id="189" w:name="_Toc167600316"/>
      <w:bookmarkStart w:id="190" w:name="_Toc167609716"/>
      <w:bookmarkStart w:id="191" w:name="_Toc169580971"/>
      <w:bookmarkStart w:id="192" w:name="_Toc194994386"/>
      <w:bookmarkStart w:id="193" w:name="_Toc194981735"/>
      <w:r>
        <w:rPr>
          <w:rStyle w:val="CharPartNo"/>
        </w:rPr>
        <w:t>Part 3</w:t>
      </w:r>
      <w:r>
        <w:t> — </w:t>
      </w:r>
      <w:r>
        <w:rPr>
          <w:rStyle w:val="CharPartText"/>
        </w:rPr>
        <w:t>Effect of a conviction becoming spent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3"/>
        <w:spacing w:before="260"/>
        <w:rPr>
          <w:snapToGrid w:val="0"/>
        </w:rPr>
      </w:pPr>
      <w:bookmarkStart w:id="194" w:name="_Toc77413884"/>
      <w:bookmarkStart w:id="195" w:name="_Toc86555434"/>
      <w:bookmarkStart w:id="196" w:name="_Toc89229709"/>
      <w:bookmarkStart w:id="197" w:name="_Toc89247039"/>
      <w:bookmarkStart w:id="198" w:name="_Toc96923240"/>
      <w:bookmarkStart w:id="199" w:name="_Toc102530417"/>
      <w:bookmarkStart w:id="200" w:name="_Toc103134806"/>
      <w:bookmarkStart w:id="201" w:name="_Toc105300607"/>
      <w:bookmarkStart w:id="202" w:name="_Toc106440436"/>
      <w:bookmarkStart w:id="203" w:name="_Toc106506266"/>
      <w:bookmarkStart w:id="204" w:name="_Toc107204245"/>
      <w:bookmarkStart w:id="205" w:name="_Toc108239594"/>
      <w:bookmarkStart w:id="206" w:name="_Toc108247950"/>
      <w:bookmarkStart w:id="207" w:name="_Toc108249624"/>
      <w:bookmarkStart w:id="208" w:name="_Toc108251226"/>
      <w:bookmarkStart w:id="209" w:name="_Toc108428817"/>
      <w:bookmarkStart w:id="210" w:name="_Toc108495627"/>
      <w:bookmarkStart w:id="211" w:name="_Toc109469595"/>
      <w:bookmarkStart w:id="212" w:name="_Toc109469858"/>
      <w:bookmarkStart w:id="213" w:name="_Toc118797456"/>
      <w:bookmarkStart w:id="214" w:name="_Toc118857417"/>
      <w:bookmarkStart w:id="215" w:name="_Toc139773900"/>
      <w:bookmarkStart w:id="216" w:name="_Toc147055115"/>
      <w:bookmarkStart w:id="217" w:name="_Toc147133410"/>
      <w:bookmarkStart w:id="218" w:name="_Toc149450983"/>
      <w:bookmarkStart w:id="219" w:name="_Toc153610293"/>
      <w:bookmarkStart w:id="220" w:name="_Toc153617641"/>
      <w:bookmarkStart w:id="221" w:name="_Toc156724176"/>
      <w:bookmarkStart w:id="222" w:name="_Toc157479007"/>
      <w:bookmarkStart w:id="223" w:name="_Toc163442026"/>
      <w:bookmarkStart w:id="224" w:name="_Toc163464100"/>
      <w:bookmarkStart w:id="225" w:name="_Toc165093184"/>
      <w:bookmarkStart w:id="226" w:name="_Toc165093465"/>
      <w:bookmarkStart w:id="227" w:name="_Toc167600317"/>
      <w:bookmarkStart w:id="228" w:name="_Toc167609717"/>
      <w:bookmarkStart w:id="229" w:name="_Toc169580972"/>
      <w:bookmarkStart w:id="230" w:name="_Toc194994387"/>
      <w:bookmarkStart w:id="231" w:name="_Toc194981736"/>
      <w:r>
        <w:rPr>
          <w:rStyle w:val="CharDivNo"/>
        </w:rPr>
        <w:t>Division 1</w:t>
      </w:r>
      <w:r>
        <w:rPr>
          <w:snapToGrid w:val="0"/>
        </w:rPr>
        <w:t> — </w:t>
      </w:r>
      <w:r>
        <w:rPr>
          <w:rStyle w:val="CharDivText"/>
        </w:rPr>
        <w:t>Application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Heading5"/>
        <w:spacing w:before="240"/>
        <w:rPr>
          <w:snapToGrid w:val="0"/>
        </w:rPr>
      </w:pPr>
      <w:bookmarkStart w:id="232" w:name="_Toc484505188"/>
      <w:bookmarkStart w:id="233" w:name="_Toc237339"/>
      <w:bookmarkStart w:id="234" w:name="_Toc118857418"/>
      <w:bookmarkStart w:id="235" w:name="_Toc194994388"/>
      <w:bookmarkStart w:id="236" w:name="_Toc194981737"/>
      <w:r>
        <w:rPr>
          <w:rStyle w:val="CharSectno"/>
        </w:rPr>
        <w:t>12</w:t>
      </w:r>
      <w:r>
        <w:rPr>
          <w:snapToGrid w:val="0"/>
        </w:rPr>
        <w:t>.</w:t>
      </w:r>
      <w:r>
        <w:rPr>
          <w:snapToGrid w:val="0"/>
        </w:rPr>
        <w:tab/>
        <w:t>Application</w:t>
      </w:r>
      <w:bookmarkEnd w:id="232"/>
      <w:r>
        <w:rPr>
          <w:snapToGrid w:val="0"/>
        </w:rPr>
        <w:t xml:space="preserve"> of Part </w:t>
      </w:r>
      <w:bookmarkEnd w:id="233"/>
      <w:r>
        <w:rPr>
          <w:snapToGrid w:val="0"/>
        </w:rPr>
        <w:t>3</w:t>
      </w:r>
      <w:bookmarkEnd w:id="234"/>
      <w:bookmarkEnd w:id="235"/>
      <w:bookmarkEnd w:id="236"/>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37" w:name="_Toc484505189"/>
      <w:bookmarkStart w:id="238" w:name="_Toc237340"/>
      <w:bookmarkStart w:id="239" w:name="_Toc118857419"/>
      <w:bookmarkStart w:id="240" w:name="_Toc194994389"/>
      <w:bookmarkStart w:id="241" w:name="_Toc194981738"/>
      <w:r>
        <w:rPr>
          <w:rStyle w:val="CharSectno"/>
        </w:rPr>
        <w:t>13</w:t>
      </w:r>
      <w:r>
        <w:rPr>
          <w:snapToGrid w:val="0"/>
        </w:rPr>
        <w:t>.</w:t>
      </w:r>
      <w:r>
        <w:rPr>
          <w:snapToGrid w:val="0"/>
        </w:rPr>
        <w:tab/>
        <w:t>Effect of Part 3 on other laws</w:t>
      </w:r>
      <w:bookmarkEnd w:id="237"/>
      <w:bookmarkEnd w:id="238"/>
      <w:bookmarkEnd w:id="239"/>
      <w:bookmarkEnd w:id="240"/>
      <w:bookmarkEnd w:id="241"/>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42" w:name="_Toc77413887"/>
      <w:bookmarkStart w:id="243" w:name="_Toc86555437"/>
      <w:bookmarkStart w:id="244" w:name="_Toc89229712"/>
      <w:bookmarkStart w:id="245" w:name="_Toc89247042"/>
      <w:bookmarkStart w:id="246" w:name="_Toc96923243"/>
      <w:bookmarkStart w:id="247" w:name="_Toc102530420"/>
      <w:bookmarkStart w:id="248" w:name="_Toc103134809"/>
      <w:bookmarkStart w:id="249" w:name="_Toc105300610"/>
      <w:bookmarkStart w:id="250" w:name="_Toc106440439"/>
      <w:bookmarkStart w:id="251" w:name="_Toc106506269"/>
      <w:bookmarkStart w:id="252" w:name="_Toc107204248"/>
      <w:bookmarkStart w:id="253" w:name="_Toc108239597"/>
      <w:bookmarkStart w:id="254" w:name="_Toc108247953"/>
      <w:bookmarkStart w:id="255" w:name="_Toc108249627"/>
      <w:bookmarkStart w:id="256" w:name="_Toc108251229"/>
      <w:bookmarkStart w:id="257" w:name="_Toc108428820"/>
      <w:bookmarkStart w:id="258" w:name="_Toc108495630"/>
      <w:bookmarkStart w:id="259" w:name="_Toc109469598"/>
      <w:bookmarkStart w:id="260" w:name="_Toc109469861"/>
      <w:bookmarkStart w:id="261" w:name="_Toc118797459"/>
      <w:bookmarkStart w:id="262" w:name="_Toc118857420"/>
      <w:bookmarkStart w:id="263" w:name="_Toc139773903"/>
      <w:bookmarkStart w:id="264" w:name="_Toc147055118"/>
      <w:bookmarkStart w:id="265" w:name="_Toc147133413"/>
      <w:bookmarkStart w:id="266" w:name="_Toc149450986"/>
      <w:bookmarkStart w:id="267" w:name="_Toc153610296"/>
      <w:bookmarkStart w:id="268" w:name="_Toc153617644"/>
      <w:bookmarkStart w:id="269" w:name="_Toc156724179"/>
      <w:bookmarkStart w:id="270" w:name="_Toc157479010"/>
      <w:bookmarkStart w:id="271" w:name="_Toc163442029"/>
      <w:bookmarkStart w:id="272" w:name="_Toc163464103"/>
      <w:bookmarkStart w:id="273" w:name="_Toc165093187"/>
      <w:bookmarkStart w:id="274" w:name="_Toc165093468"/>
      <w:bookmarkStart w:id="275" w:name="_Toc167600320"/>
      <w:bookmarkStart w:id="276" w:name="_Toc167609720"/>
      <w:bookmarkStart w:id="277" w:name="_Toc169580975"/>
      <w:bookmarkStart w:id="278" w:name="_Toc194994390"/>
      <w:bookmarkStart w:id="279" w:name="_Toc194981739"/>
      <w:r>
        <w:rPr>
          <w:rStyle w:val="CharDivNo"/>
        </w:rPr>
        <w:t>Division 2</w:t>
      </w:r>
      <w:r>
        <w:rPr>
          <w:snapToGrid w:val="0"/>
        </w:rPr>
        <w:t> — </w:t>
      </w:r>
      <w:r>
        <w:rPr>
          <w:rStyle w:val="CharDivText"/>
        </w:rPr>
        <w:t>Exceptions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spacing w:before="240"/>
        <w:rPr>
          <w:snapToGrid w:val="0"/>
        </w:rPr>
      </w:pPr>
      <w:bookmarkStart w:id="280" w:name="_Toc484505190"/>
      <w:bookmarkStart w:id="281" w:name="_Toc237341"/>
      <w:bookmarkStart w:id="282" w:name="_Toc118857421"/>
      <w:bookmarkStart w:id="283" w:name="_Toc194994391"/>
      <w:bookmarkStart w:id="284" w:name="_Toc194981740"/>
      <w:r>
        <w:rPr>
          <w:rStyle w:val="CharSectno"/>
        </w:rPr>
        <w:t>14</w:t>
      </w:r>
      <w:r>
        <w:t>.</w:t>
      </w:r>
      <w:r>
        <w:rPr>
          <w:snapToGrid w:val="0"/>
        </w:rPr>
        <w:tab/>
      </w:r>
      <w:bookmarkEnd w:id="280"/>
      <w:r>
        <w:rPr>
          <w:snapToGrid w:val="0"/>
        </w:rPr>
        <w:t>Proceedings in courts not affected by Division </w:t>
      </w:r>
      <w:bookmarkEnd w:id="281"/>
      <w:r>
        <w:rPr>
          <w:snapToGrid w:val="0"/>
        </w:rPr>
        <w:t>4</w:t>
      </w:r>
      <w:bookmarkEnd w:id="282"/>
      <w:bookmarkEnd w:id="283"/>
      <w:bookmarkEnd w:id="284"/>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85" w:name="_Toc484505191"/>
      <w:bookmarkStart w:id="286" w:name="_Toc237342"/>
      <w:bookmarkStart w:id="287" w:name="_Toc118857422"/>
      <w:bookmarkStart w:id="288" w:name="_Toc194994392"/>
      <w:bookmarkStart w:id="289" w:name="_Toc194981741"/>
      <w:r>
        <w:rPr>
          <w:rStyle w:val="CharSectno"/>
        </w:rPr>
        <w:t>15</w:t>
      </w:r>
      <w:r>
        <w:rPr>
          <w:snapToGrid w:val="0"/>
        </w:rPr>
        <w:t>.</w:t>
      </w:r>
      <w:r>
        <w:rPr>
          <w:snapToGrid w:val="0"/>
        </w:rPr>
        <w:tab/>
        <w:t>Bail decisions</w:t>
      </w:r>
      <w:bookmarkEnd w:id="285"/>
      <w:bookmarkEnd w:id="286"/>
      <w:bookmarkEnd w:id="287"/>
      <w:bookmarkEnd w:id="288"/>
      <w:bookmarkEnd w:id="289"/>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90" w:name="_Toc484505192"/>
      <w:bookmarkStart w:id="291" w:name="_Toc237343"/>
      <w:bookmarkStart w:id="292" w:name="_Toc118857423"/>
      <w:bookmarkStart w:id="293" w:name="_Toc194994393"/>
      <w:bookmarkStart w:id="294" w:name="_Toc194981742"/>
      <w:r>
        <w:rPr>
          <w:rStyle w:val="CharSectno"/>
        </w:rPr>
        <w:t>16</w:t>
      </w:r>
      <w:r>
        <w:rPr>
          <w:snapToGrid w:val="0"/>
        </w:rPr>
        <w:t>.</w:t>
      </w:r>
      <w:r>
        <w:rPr>
          <w:snapToGrid w:val="0"/>
        </w:rPr>
        <w:tab/>
        <w:t>Further exceptions</w:t>
      </w:r>
      <w:bookmarkEnd w:id="290"/>
      <w:bookmarkEnd w:id="291"/>
      <w:bookmarkEnd w:id="292"/>
      <w:bookmarkEnd w:id="293"/>
      <w:bookmarkEnd w:id="294"/>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95" w:name="_Toc77413891"/>
      <w:bookmarkStart w:id="296" w:name="_Toc86555441"/>
      <w:bookmarkStart w:id="297" w:name="_Toc89229716"/>
      <w:bookmarkStart w:id="298" w:name="_Toc89247046"/>
      <w:bookmarkStart w:id="299" w:name="_Toc96923247"/>
      <w:bookmarkStart w:id="300" w:name="_Toc102530424"/>
      <w:bookmarkStart w:id="301" w:name="_Toc103134813"/>
      <w:bookmarkStart w:id="302" w:name="_Toc105300614"/>
      <w:bookmarkStart w:id="303" w:name="_Toc106440443"/>
      <w:bookmarkStart w:id="304" w:name="_Toc106506273"/>
      <w:bookmarkStart w:id="305" w:name="_Toc107204252"/>
      <w:bookmarkStart w:id="306" w:name="_Toc108239601"/>
      <w:bookmarkStart w:id="307" w:name="_Toc108247957"/>
      <w:bookmarkStart w:id="308" w:name="_Toc108249631"/>
      <w:bookmarkStart w:id="309" w:name="_Toc108251233"/>
      <w:bookmarkStart w:id="310" w:name="_Toc108428824"/>
      <w:bookmarkStart w:id="311" w:name="_Toc108495634"/>
      <w:bookmarkStart w:id="312" w:name="_Toc109469602"/>
      <w:bookmarkStart w:id="313" w:name="_Toc109469865"/>
      <w:bookmarkStart w:id="314" w:name="_Toc118797463"/>
      <w:bookmarkStart w:id="315" w:name="_Toc118857424"/>
      <w:bookmarkStart w:id="316" w:name="_Toc139773907"/>
      <w:bookmarkStart w:id="317" w:name="_Toc147055122"/>
      <w:bookmarkStart w:id="318" w:name="_Toc147133417"/>
      <w:bookmarkStart w:id="319" w:name="_Toc149450990"/>
      <w:bookmarkStart w:id="320" w:name="_Toc153610300"/>
      <w:bookmarkStart w:id="321" w:name="_Toc153617648"/>
      <w:bookmarkStart w:id="322" w:name="_Toc156724183"/>
      <w:bookmarkStart w:id="323" w:name="_Toc157479014"/>
      <w:bookmarkStart w:id="324" w:name="_Toc163442033"/>
      <w:bookmarkStart w:id="325" w:name="_Toc163464107"/>
      <w:bookmarkStart w:id="326" w:name="_Toc165093191"/>
      <w:bookmarkStart w:id="327" w:name="_Toc165093472"/>
      <w:bookmarkStart w:id="328" w:name="_Toc167600324"/>
      <w:bookmarkStart w:id="329" w:name="_Toc167609724"/>
      <w:bookmarkStart w:id="330" w:name="_Toc169580979"/>
      <w:bookmarkStart w:id="331" w:name="_Toc194994394"/>
      <w:bookmarkStart w:id="332" w:name="_Toc194981743"/>
      <w:r>
        <w:rPr>
          <w:rStyle w:val="CharDivNo"/>
        </w:rPr>
        <w:t>Division 3</w:t>
      </w:r>
      <w:r>
        <w:rPr>
          <w:snapToGrid w:val="0"/>
        </w:rPr>
        <w:t> — </w:t>
      </w:r>
      <w:r>
        <w:rPr>
          <w:rStyle w:val="CharDivText"/>
        </w:rPr>
        <w:t>Discrimination on ground of spent conviction</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484505193"/>
      <w:bookmarkStart w:id="334" w:name="_Toc237344"/>
      <w:bookmarkStart w:id="335" w:name="_Toc118857425"/>
      <w:bookmarkStart w:id="336" w:name="_Toc194994395"/>
      <w:bookmarkStart w:id="337" w:name="_Toc194981744"/>
      <w:r>
        <w:rPr>
          <w:rStyle w:val="CharSectno"/>
        </w:rPr>
        <w:t>17</w:t>
      </w:r>
      <w:r>
        <w:rPr>
          <w:snapToGrid w:val="0"/>
        </w:rPr>
        <w:t>.</w:t>
      </w:r>
      <w:r>
        <w:rPr>
          <w:snapToGrid w:val="0"/>
        </w:rPr>
        <w:tab/>
      </w:r>
      <w:bookmarkEnd w:id="333"/>
      <w:bookmarkEnd w:id="334"/>
      <w:bookmarkEnd w:id="335"/>
      <w:r>
        <w:rPr>
          <w:snapToGrid w:val="0"/>
        </w:rPr>
        <w:t>Terms used in this Division</w:t>
      </w:r>
      <w:bookmarkEnd w:id="336"/>
      <w:bookmarkEnd w:id="337"/>
      <w:r>
        <w:rPr>
          <w:snapToGrid w:val="0"/>
        </w:rPr>
        <w:t xml:space="preserve"> </w:t>
      </w:r>
    </w:p>
    <w:p>
      <w:pPr>
        <w:pStyle w:val="Subsection"/>
        <w:rPr>
          <w:snapToGrid w:val="0"/>
        </w:rPr>
      </w:pPr>
      <w:r>
        <w:rPr>
          <w:snapToGrid w:val="0"/>
        </w:rPr>
        <w:tab/>
        <w:t>(1)</w:t>
      </w:r>
      <w:r>
        <w:rPr>
          <w:snapToGrid w:val="0"/>
        </w:rPr>
        <w:tab/>
        <w:t xml:space="preserve">In this Division </w:t>
      </w:r>
      <w:del w:id="338" w:author="svcMRProcess" w:date="2018-09-08T17:55:00Z">
        <w:r>
          <w:rPr>
            <w:b/>
            <w:snapToGrid w:val="0"/>
          </w:rPr>
          <w:delText>“</w:delText>
        </w:r>
      </w:del>
      <w:r>
        <w:rPr>
          <w:rStyle w:val="CharDefText"/>
        </w:rPr>
        <w:t>commission agent</w:t>
      </w:r>
      <w:del w:id="339" w:author="svcMRProcess" w:date="2018-09-08T17:55:00Z">
        <w:r>
          <w:rPr>
            <w:b/>
            <w:snapToGrid w:val="0"/>
          </w:rPr>
          <w:delText>”</w:delText>
        </w:r>
        <w:r>
          <w:rPr>
            <w:snapToGrid w:val="0"/>
          </w:rPr>
          <w:delText xml:space="preserve">, </w:delText>
        </w:r>
        <w:r>
          <w:rPr>
            <w:b/>
            <w:snapToGrid w:val="0"/>
          </w:rPr>
          <w:delText>“</w:delText>
        </w:r>
      </w:del>
      <w:ins w:id="340" w:author="svcMRProcess" w:date="2018-09-08T17:55:00Z">
        <w:r>
          <w:rPr>
            <w:snapToGrid w:val="0"/>
          </w:rPr>
          <w:t xml:space="preserve">, </w:t>
        </w:r>
      </w:ins>
      <w:r>
        <w:rPr>
          <w:rStyle w:val="CharDefText"/>
        </w:rPr>
        <w:t>committee of management</w:t>
      </w:r>
      <w:del w:id="341" w:author="svcMRProcess" w:date="2018-09-08T17:55:00Z">
        <w:r>
          <w:rPr>
            <w:b/>
            <w:snapToGrid w:val="0"/>
          </w:rPr>
          <w:delText>”</w:delText>
        </w:r>
        <w:r>
          <w:rPr>
            <w:snapToGrid w:val="0"/>
          </w:rPr>
          <w:delText xml:space="preserve">, </w:delText>
        </w:r>
        <w:r>
          <w:rPr>
            <w:b/>
            <w:snapToGrid w:val="0"/>
          </w:rPr>
          <w:delText>“</w:delText>
        </w:r>
      </w:del>
      <w:ins w:id="342" w:author="svcMRProcess" w:date="2018-09-08T17:55:00Z">
        <w:r>
          <w:rPr>
            <w:snapToGrid w:val="0"/>
          </w:rPr>
          <w:t xml:space="preserve">, </w:t>
        </w:r>
      </w:ins>
      <w:r>
        <w:rPr>
          <w:rStyle w:val="CharDefText"/>
        </w:rPr>
        <w:t>contract worker</w:t>
      </w:r>
      <w:del w:id="343" w:author="svcMRProcess" w:date="2018-09-08T17:55:00Z">
        <w:r>
          <w:rPr>
            <w:b/>
            <w:snapToGrid w:val="0"/>
          </w:rPr>
          <w:delText>”</w:delText>
        </w:r>
        <w:r>
          <w:rPr>
            <w:snapToGrid w:val="0"/>
          </w:rPr>
          <w:delText xml:space="preserve">, </w:delText>
        </w:r>
        <w:r>
          <w:rPr>
            <w:b/>
            <w:snapToGrid w:val="0"/>
          </w:rPr>
          <w:delText>“</w:delText>
        </w:r>
      </w:del>
      <w:ins w:id="344" w:author="svcMRProcess" w:date="2018-09-08T17:55:00Z">
        <w:r>
          <w:rPr>
            <w:snapToGrid w:val="0"/>
          </w:rPr>
          <w:t xml:space="preserve">, </w:t>
        </w:r>
      </w:ins>
      <w:r>
        <w:rPr>
          <w:rStyle w:val="CharDefText"/>
        </w:rPr>
        <w:t>employment</w:t>
      </w:r>
      <w:del w:id="345" w:author="svcMRProcess" w:date="2018-09-08T17:55:00Z">
        <w:r>
          <w:rPr>
            <w:b/>
            <w:snapToGrid w:val="0"/>
          </w:rPr>
          <w:delText>”</w:delText>
        </w:r>
        <w:r>
          <w:rPr>
            <w:snapToGrid w:val="0"/>
          </w:rPr>
          <w:delText xml:space="preserve">, </w:delText>
        </w:r>
        <w:r>
          <w:rPr>
            <w:b/>
            <w:snapToGrid w:val="0"/>
          </w:rPr>
          <w:delText>“</w:delText>
        </w:r>
      </w:del>
      <w:ins w:id="346" w:author="svcMRProcess" w:date="2018-09-08T17:55:00Z">
        <w:r>
          <w:rPr>
            <w:snapToGrid w:val="0"/>
          </w:rPr>
          <w:t xml:space="preserve">, </w:t>
        </w:r>
      </w:ins>
      <w:r>
        <w:rPr>
          <w:rStyle w:val="CharDefText"/>
        </w:rPr>
        <w:t>employment agency</w:t>
      </w:r>
      <w:del w:id="347" w:author="svcMRProcess" w:date="2018-09-08T17:55:00Z">
        <w:r>
          <w:rPr>
            <w:b/>
            <w:snapToGrid w:val="0"/>
          </w:rPr>
          <w:delText>”</w:delText>
        </w:r>
      </w:del>
      <w:r>
        <w:rPr>
          <w:snapToGrid w:val="0"/>
        </w:rPr>
        <w:t xml:space="preserve"> and </w:t>
      </w:r>
      <w:del w:id="348" w:author="svcMRProcess" w:date="2018-09-08T17:55:00Z">
        <w:r>
          <w:rPr>
            <w:b/>
            <w:snapToGrid w:val="0"/>
          </w:rPr>
          <w:delText>“</w:delText>
        </w:r>
      </w:del>
      <w:r>
        <w:rPr>
          <w:rStyle w:val="CharDefText"/>
        </w:rPr>
        <w:t>principal</w:t>
      </w:r>
      <w:del w:id="349" w:author="svcMRProcess" w:date="2018-09-08T17:55:00Z">
        <w:r>
          <w:rPr>
            <w:b/>
            <w:snapToGrid w:val="0"/>
          </w:rPr>
          <w:delText>”</w:delText>
        </w:r>
      </w:del>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del w:id="350" w:author="svcMRProcess" w:date="2018-09-08T17:55:00Z">
        <w:r>
          <w:rPr>
            <w:b/>
            <w:snapToGrid w:val="0"/>
          </w:rPr>
          <w:delText>“</w:delText>
        </w:r>
      </w:del>
      <w:r>
        <w:rPr>
          <w:rStyle w:val="CharDefText"/>
        </w:rPr>
        <w:t>discriminator</w:t>
      </w:r>
      <w:del w:id="351" w:author="svcMRProcess" w:date="2018-09-08T17:55:00Z">
        <w:r>
          <w:rPr>
            <w:b/>
            <w:snapToGrid w:val="0"/>
          </w:rPr>
          <w:delText>”</w:delText>
        </w:r>
        <w:r>
          <w:rPr>
            <w:snapToGrid w:val="0"/>
          </w:rPr>
          <w:delText>)</w:delText>
        </w:r>
      </w:del>
      <w:ins w:id="352" w:author="svcMRProcess" w:date="2018-09-08T17:55:00Z">
        <w:r>
          <w:rPr>
            <w:snapToGrid w:val="0"/>
          </w:rPr>
          <w:t>)</w:t>
        </w:r>
      </w:ins>
      <w:r>
        <w:rPr>
          <w:snapToGrid w:val="0"/>
        </w:rPr>
        <w:t xml:space="preserve"> discriminates against another person (in this subsection referred to as the </w:t>
      </w:r>
      <w:del w:id="353" w:author="svcMRProcess" w:date="2018-09-08T17:55:00Z">
        <w:r>
          <w:rPr>
            <w:b/>
            <w:snapToGrid w:val="0"/>
          </w:rPr>
          <w:delText>“</w:delText>
        </w:r>
      </w:del>
      <w:r>
        <w:rPr>
          <w:rStyle w:val="CharDefText"/>
        </w:rPr>
        <w:t>aggrieved person</w:t>
      </w:r>
      <w:del w:id="354" w:author="svcMRProcess" w:date="2018-09-08T17:55:00Z">
        <w:r>
          <w:rPr>
            <w:b/>
            <w:snapToGrid w:val="0"/>
          </w:rPr>
          <w:delText>”</w:delText>
        </w:r>
        <w:r>
          <w:rPr>
            <w:snapToGrid w:val="0"/>
          </w:rPr>
          <w:delText>)</w:delText>
        </w:r>
      </w:del>
      <w:ins w:id="355" w:author="svcMRProcess" w:date="2018-09-08T17:55:00Z">
        <w:r>
          <w:rPr>
            <w:snapToGrid w:val="0"/>
          </w:rPr>
          <w:t>)</w:t>
        </w:r>
      </w:ins>
      <w:r>
        <w:rPr>
          <w:snapToGrid w:val="0"/>
        </w:rPr>
        <w:t xml:space="preserve">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56" w:name="_Toc484505194"/>
      <w:bookmarkStart w:id="357" w:name="_Toc237345"/>
      <w:bookmarkStart w:id="358" w:name="_Toc118857426"/>
      <w:bookmarkStart w:id="359" w:name="_Toc194994396"/>
      <w:bookmarkStart w:id="360" w:name="_Toc194981745"/>
      <w:r>
        <w:rPr>
          <w:rStyle w:val="CharSectno"/>
        </w:rPr>
        <w:t>18</w:t>
      </w:r>
      <w:r>
        <w:rPr>
          <w:snapToGrid w:val="0"/>
        </w:rPr>
        <w:t>.</w:t>
      </w:r>
      <w:r>
        <w:rPr>
          <w:snapToGrid w:val="0"/>
        </w:rPr>
        <w:tab/>
        <w:t>Discrimination against job applicants and employees</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61" w:name="_Toc484505195"/>
      <w:bookmarkStart w:id="362" w:name="_Toc237346"/>
      <w:bookmarkStart w:id="363" w:name="_Toc118857427"/>
      <w:bookmarkStart w:id="364" w:name="_Toc194994397"/>
      <w:bookmarkStart w:id="365" w:name="_Toc194981746"/>
      <w:r>
        <w:rPr>
          <w:rStyle w:val="CharSectno"/>
        </w:rPr>
        <w:t>19</w:t>
      </w:r>
      <w:r>
        <w:rPr>
          <w:snapToGrid w:val="0"/>
        </w:rPr>
        <w:t>.</w:t>
      </w:r>
      <w:r>
        <w:rPr>
          <w:snapToGrid w:val="0"/>
        </w:rPr>
        <w:tab/>
        <w:t>Discrimination against commission agents</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66" w:name="_Toc484505196"/>
      <w:bookmarkStart w:id="367" w:name="_Toc237347"/>
      <w:bookmarkStart w:id="368" w:name="_Toc118857428"/>
      <w:bookmarkStart w:id="369" w:name="_Toc194994398"/>
      <w:bookmarkStart w:id="370" w:name="_Toc194981747"/>
      <w:r>
        <w:rPr>
          <w:rStyle w:val="CharSectno"/>
        </w:rPr>
        <w:t>20</w:t>
      </w:r>
      <w:r>
        <w:rPr>
          <w:snapToGrid w:val="0"/>
        </w:rPr>
        <w:t>.</w:t>
      </w:r>
      <w:r>
        <w:rPr>
          <w:snapToGrid w:val="0"/>
        </w:rPr>
        <w:tab/>
        <w:t>Discrimination against contract workers</w:t>
      </w:r>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71" w:name="_Toc484505197"/>
      <w:bookmarkStart w:id="372" w:name="_Toc237348"/>
      <w:bookmarkStart w:id="373" w:name="_Toc118857429"/>
      <w:bookmarkStart w:id="374" w:name="_Toc194994399"/>
      <w:bookmarkStart w:id="375" w:name="_Toc194981748"/>
      <w:r>
        <w:rPr>
          <w:rStyle w:val="CharSectno"/>
        </w:rPr>
        <w:t>21</w:t>
      </w:r>
      <w:r>
        <w:rPr>
          <w:snapToGrid w:val="0"/>
        </w:rPr>
        <w:t>.</w:t>
      </w:r>
      <w:r>
        <w:rPr>
          <w:snapToGrid w:val="0"/>
        </w:rPr>
        <w:tab/>
      </w:r>
      <w:bookmarkEnd w:id="371"/>
      <w:r>
        <w:rPr>
          <w:snapToGrid w:val="0"/>
        </w:rPr>
        <w:t>Discrimination by organisations of workers and employers</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76" w:name="_Toc484505198"/>
      <w:bookmarkStart w:id="377" w:name="_Toc237349"/>
      <w:bookmarkStart w:id="378" w:name="_Toc118857430"/>
      <w:bookmarkStart w:id="379" w:name="_Toc194994400"/>
      <w:bookmarkStart w:id="380" w:name="_Toc194981749"/>
      <w:r>
        <w:rPr>
          <w:rStyle w:val="CharSectno"/>
        </w:rPr>
        <w:t>22</w:t>
      </w:r>
      <w:r>
        <w:rPr>
          <w:snapToGrid w:val="0"/>
        </w:rPr>
        <w:t>.</w:t>
      </w:r>
      <w:r>
        <w:rPr>
          <w:snapToGrid w:val="0"/>
        </w:rPr>
        <w:tab/>
      </w:r>
      <w:bookmarkEnd w:id="376"/>
      <w:r>
        <w:rPr>
          <w:snapToGrid w:val="0"/>
        </w:rPr>
        <w:t>Discrimination by authorities that confer qualifications etc.</w:t>
      </w:r>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81" w:name="_Toc484505199"/>
      <w:bookmarkStart w:id="382" w:name="_Toc237350"/>
      <w:bookmarkStart w:id="383" w:name="_Toc118857431"/>
      <w:bookmarkStart w:id="384" w:name="_Toc194994401"/>
      <w:bookmarkStart w:id="385" w:name="_Toc194981750"/>
      <w:r>
        <w:rPr>
          <w:rStyle w:val="CharSectno"/>
        </w:rPr>
        <w:t>23</w:t>
      </w:r>
      <w:r>
        <w:rPr>
          <w:snapToGrid w:val="0"/>
        </w:rPr>
        <w:t>.</w:t>
      </w:r>
      <w:r>
        <w:rPr>
          <w:snapToGrid w:val="0"/>
        </w:rPr>
        <w:tab/>
        <w:t>Discrimination by employment agencies</w:t>
      </w:r>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86" w:name="_Toc484505200"/>
      <w:bookmarkStart w:id="387" w:name="_Toc237351"/>
      <w:bookmarkStart w:id="388" w:name="_Toc118857432"/>
      <w:bookmarkStart w:id="389" w:name="_Toc194994402"/>
      <w:bookmarkStart w:id="390" w:name="_Toc194981751"/>
      <w:r>
        <w:rPr>
          <w:rStyle w:val="CharSectno"/>
        </w:rPr>
        <w:t>24</w:t>
      </w:r>
      <w:r>
        <w:rPr>
          <w:snapToGrid w:val="0"/>
        </w:rPr>
        <w:t>.</w:t>
      </w:r>
      <w:r>
        <w:rPr>
          <w:snapToGrid w:val="0"/>
        </w:rPr>
        <w:tab/>
        <w:t>Enforcement of this Division</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91" w:name="_Toc77413900"/>
      <w:bookmarkStart w:id="392" w:name="_Toc86555450"/>
      <w:bookmarkStart w:id="393" w:name="_Toc89229725"/>
      <w:bookmarkStart w:id="394" w:name="_Toc89247055"/>
      <w:bookmarkStart w:id="395" w:name="_Toc96923256"/>
      <w:bookmarkStart w:id="396" w:name="_Toc102530433"/>
      <w:bookmarkStart w:id="397" w:name="_Toc103134822"/>
      <w:bookmarkStart w:id="398" w:name="_Toc105300623"/>
      <w:bookmarkStart w:id="399" w:name="_Toc106440452"/>
      <w:bookmarkStart w:id="400" w:name="_Toc106506282"/>
      <w:bookmarkStart w:id="401" w:name="_Toc107204261"/>
      <w:bookmarkStart w:id="402" w:name="_Toc108239610"/>
      <w:bookmarkStart w:id="403" w:name="_Toc108247966"/>
      <w:bookmarkStart w:id="404" w:name="_Toc108249640"/>
      <w:bookmarkStart w:id="405" w:name="_Toc108251242"/>
      <w:bookmarkStart w:id="406" w:name="_Toc108428833"/>
      <w:bookmarkStart w:id="407" w:name="_Toc108495643"/>
      <w:bookmarkStart w:id="408" w:name="_Toc109469611"/>
      <w:bookmarkStart w:id="409" w:name="_Toc109469874"/>
      <w:bookmarkStart w:id="410" w:name="_Toc118797472"/>
      <w:bookmarkStart w:id="411" w:name="_Toc118857433"/>
      <w:bookmarkStart w:id="412" w:name="_Toc139773916"/>
      <w:bookmarkStart w:id="413" w:name="_Toc147055131"/>
      <w:bookmarkStart w:id="414" w:name="_Toc147133426"/>
      <w:bookmarkStart w:id="415" w:name="_Toc149450999"/>
      <w:bookmarkStart w:id="416" w:name="_Toc153610309"/>
      <w:bookmarkStart w:id="417" w:name="_Toc153617657"/>
      <w:bookmarkStart w:id="418" w:name="_Toc156724192"/>
      <w:bookmarkStart w:id="419" w:name="_Toc157479023"/>
      <w:bookmarkStart w:id="420" w:name="_Toc163442042"/>
      <w:bookmarkStart w:id="421" w:name="_Toc163464116"/>
      <w:bookmarkStart w:id="422" w:name="_Toc165093200"/>
      <w:bookmarkStart w:id="423" w:name="_Toc165093481"/>
      <w:bookmarkStart w:id="424" w:name="_Toc167600333"/>
      <w:bookmarkStart w:id="425" w:name="_Toc167609733"/>
      <w:bookmarkStart w:id="426" w:name="_Toc169580988"/>
      <w:bookmarkStart w:id="427" w:name="_Toc194994403"/>
      <w:bookmarkStart w:id="428" w:name="_Toc194981752"/>
      <w:r>
        <w:rPr>
          <w:rStyle w:val="CharDivNo"/>
        </w:rPr>
        <w:t>Division 4</w:t>
      </w:r>
      <w:r>
        <w:rPr>
          <w:snapToGrid w:val="0"/>
        </w:rPr>
        <w:t> — </w:t>
      </w:r>
      <w:r>
        <w:rPr>
          <w:rStyle w:val="CharDivText"/>
        </w:rPr>
        <w:t>Other effects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Heading5"/>
        <w:rPr>
          <w:snapToGrid w:val="0"/>
        </w:rPr>
      </w:pPr>
      <w:bookmarkStart w:id="429" w:name="_Toc484505201"/>
      <w:bookmarkStart w:id="430" w:name="_Toc237352"/>
      <w:bookmarkStart w:id="431" w:name="_Toc118857434"/>
      <w:bookmarkStart w:id="432" w:name="_Toc194994404"/>
      <w:bookmarkStart w:id="433" w:name="_Toc194981753"/>
      <w:r>
        <w:rPr>
          <w:rStyle w:val="CharSectno"/>
        </w:rPr>
        <w:t>25</w:t>
      </w:r>
      <w:r>
        <w:rPr>
          <w:snapToGrid w:val="0"/>
        </w:rPr>
        <w:t>.</w:t>
      </w:r>
      <w:r>
        <w:rPr>
          <w:snapToGrid w:val="0"/>
        </w:rPr>
        <w:tab/>
        <w:t>Interpretation of written laws</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34" w:name="_Toc484505202"/>
      <w:bookmarkStart w:id="435" w:name="_Toc237353"/>
      <w:bookmarkStart w:id="436" w:name="_Toc118857435"/>
      <w:bookmarkStart w:id="437" w:name="_Toc194994405"/>
      <w:bookmarkStart w:id="438" w:name="_Toc194981754"/>
      <w:r>
        <w:rPr>
          <w:rStyle w:val="CharSectno"/>
        </w:rPr>
        <w:t>26</w:t>
      </w:r>
      <w:r>
        <w:rPr>
          <w:snapToGrid w:val="0"/>
        </w:rPr>
        <w:t>.</w:t>
      </w:r>
      <w:r>
        <w:rPr>
          <w:snapToGrid w:val="0"/>
        </w:rPr>
        <w:tab/>
        <w:t>Assessment of character</w:t>
      </w:r>
      <w:bookmarkEnd w:id="434"/>
      <w:r>
        <w:rPr>
          <w:snapToGrid w:val="0"/>
        </w:rPr>
        <w:t xml:space="preserve"> not to have regard to spent convictions</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39" w:name="_Toc484505203"/>
      <w:bookmarkStart w:id="440" w:name="_Toc237354"/>
      <w:bookmarkStart w:id="441" w:name="_Toc118857436"/>
      <w:bookmarkStart w:id="442" w:name="_Toc194994406"/>
      <w:bookmarkStart w:id="443" w:name="_Toc194981755"/>
      <w:r>
        <w:rPr>
          <w:rStyle w:val="CharSectno"/>
        </w:rPr>
        <w:t>27</w:t>
      </w:r>
      <w:r>
        <w:rPr>
          <w:snapToGrid w:val="0"/>
        </w:rPr>
        <w:t>.</w:t>
      </w:r>
      <w:r>
        <w:rPr>
          <w:snapToGrid w:val="0"/>
        </w:rPr>
        <w:tab/>
        <w:t>Disclosure or acknowledgment of spent convictions</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44" w:name="_Toc484505204"/>
      <w:bookmarkStart w:id="445" w:name="_Toc237355"/>
      <w:bookmarkStart w:id="446" w:name="_Toc118857437"/>
      <w:bookmarkStart w:id="447" w:name="_Toc194994407"/>
      <w:bookmarkStart w:id="448" w:name="_Toc194981756"/>
      <w:r>
        <w:rPr>
          <w:rStyle w:val="CharSectno"/>
        </w:rPr>
        <w:t>28</w:t>
      </w:r>
      <w:r>
        <w:rPr>
          <w:snapToGrid w:val="0"/>
        </w:rPr>
        <w:t>.</w:t>
      </w:r>
      <w:r>
        <w:rPr>
          <w:snapToGrid w:val="0"/>
        </w:rPr>
        <w:tab/>
        <w:t>Unlawful access to criminal records</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del w:id="449" w:author="svcMRProcess" w:date="2018-09-08T17:55:00Z">
        <w:r>
          <w:rPr>
            <w:b/>
            <w:snapToGrid w:val="0"/>
          </w:rPr>
          <w:delText>“</w:delText>
        </w:r>
      </w:del>
      <w:r>
        <w:rPr>
          <w:rStyle w:val="CharDefText"/>
        </w:rPr>
        <w:t>official criminal record</w:t>
      </w:r>
      <w:del w:id="450" w:author="svcMRProcess" w:date="2018-09-08T17:55:00Z">
        <w:r>
          <w:rPr>
            <w:b/>
            <w:snapToGrid w:val="0"/>
          </w:rPr>
          <w:delText>”</w:delText>
        </w:r>
      </w:del>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451" w:name="_Toc77413905"/>
      <w:bookmarkStart w:id="452" w:name="_Toc86555455"/>
      <w:bookmarkStart w:id="453" w:name="_Toc89229730"/>
      <w:bookmarkStart w:id="454" w:name="_Toc89247060"/>
      <w:bookmarkStart w:id="455" w:name="_Toc96923261"/>
      <w:bookmarkStart w:id="456" w:name="_Toc102530438"/>
      <w:bookmarkStart w:id="457" w:name="_Toc103134827"/>
      <w:bookmarkStart w:id="458" w:name="_Toc105300628"/>
      <w:bookmarkStart w:id="459" w:name="_Toc106440457"/>
      <w:bookmarkStart w:id="460" w:name="_Toc106506287"/>
      <w:bookmarkStart w:id="461" w:name="_Toc107204266"/>
      <w:bookmarkStart w:id="462" w:name="_Toc108239615"/>
      <w:bookmarkStart w:id="463" w:name="_Toc108247971"/>
      <w:bookmarkStart w:id="464" w:name="_Toc108249645"/>
      <w:bookmarkStart w:id="465" w:name="_Toc108251247"/>
      <w:bookmarkStart w:id="466" w:name="_Toc108428838"/>
      <w:bookmarkStart w:id="467" w:name="_Toc108495648"/>
      <w:bookmarkStart w:id="468" w:name="_Toc109469616"/>
      <w:bookmarkStart w:id="469" w:name="_Toc109469879"/>
      <w:bookmarkStart w:id="470" w:name="_Toc118797477"/>
      <w:bookmarkStart w:id="471" w:name="_Toc118857438"/>
      <w:bookmarkStart w:id="472" w:name="_Toc139773921"/>
      <w:bookmarkStart w:id="473" w:name="_Toc147055136"/>
      <w:bookmarkStart w:id="474" w:name="_Toc147133431"/>
      <w:bookmarkStart w:id="475" w:name="_Toc149451004"/>
      <w:bookmarkStart w:id="476" w:name="_Toc153610314"/>
      <w:bookmarkStart w:id="477" w:name="_Toc153617662"/>
      <w:bookmarkStart w:id="478" w:name="_Toc156724197"/>
      <w:bookmarkStart w:id="479" w:name="_Toc157479028"/>
      <w:bookmarkStart w:id="480" w:name="_Toc163442047"/>
      <w:bookmarkStart w:id="481" w:name="_Toc163464121"/>
      <w:bookmarkStart w:id="482" w:name="_Toc165093205"/>
      <w:bookmarkStart w:id="483" w:name="_Toc165093486"/>
      <w:bookmarkStart w:id="484" w:name="_Toc167600338"/>
      <w:bookmarkStart w:id="485" w:name="_Toc167609738"/>
      <w:bookmarkStart w:id="486" w:name="_Toc169580993"/>
      <w:bookmarkStart w:id="487" w:name="_Toc194994408"/>
      <w:bookmarkStart w:id="488" w:name="_Toc194981757"/>
      <w:r>
        <w:rPr>
          <w:rStyle w:val="CharPartNo"/>
        </w:rPr>
        <w:t>Part 4</w:t>
      </w:r>
      <w:r>
        <w:rPr>
          <w:rStyle w:val="CharDivNo"/>
        </w:rPr>
        <w:t> </w:t>
      </w:r>
      <w:r>
        <w:t>—</w:t>
      </w:r>
      <w:r>
        <w:rPr>
          <w:rStyle w:val="CharDivText"/>
        </w:rPr>
        <w:t> </w:t>
      </w:r>
      <w:r>
        <w:rPr>
          <w:rStyle w:val="CharPartText"/>
        </w:rPr>
        <w:t>Miscellaneous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Heading5"/>
        <w:rPr>
          <w:snapToGrid w:val="0"/>
        </w:rPr>
      </w:pPr>
      <w:bookmarkStart w:id="489" w:name="_Toc484505205"/>
      <w:bookmarkStart w:id="490" w:name="_Toc237356"/>
      <w:bookmarkStart w:id="491" w:name="_Toc118857439"/>
      <w:bookmarkStart w:id="492" w:name="_Toc194994409"/>
      <w:bookmarkStart w:id="493" w:name="_Toc194981758"/>
      <w:r>
        <w:rPr>
          <w:rStyle w:val="CharSectno"/>
        </w:rPr>
        <w:t>29</w:t>
      </w:r>
      <w:r>
        <w:rPr>
          <w:snapToGrid w:val="0"/>
        </w:rPr>
        <w:t>.</w:t>
      </w:r>
      <w:r>
        <w:rPr>
          <w:snapToGrid w:val="0"/>
        </w:rPr>
        <w:tab/>
        <w:t xml:space="preserve">Application of certain provisions of </w:t>
      </w:r>
      <w:r>
        <w:rPr>
          <w:i/>
          <w:snapToGrid w:val="0"/>
        </w:rPr>
        <w:t>Equal Opportunity Act 1984</w:t>
      </w:r>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94" w:name="_Toc484505206"/>
      <w:bookmarkStart w:id="495" w:name="_Toc237357"/>
      <w:bookmarkStart w:id="496" w:name="_Toc118857440"/>
      <w:bookmarkStart w:id="497" w:name="_Toc194994410"/>
      <w:bookmarkStart w:id="498" w:name="_Toc194981759"/>
      <w:r>
        <w:rPr>
          <w:rStyle w:val="CharSectno"/>
        </w:rPr>
        <w:t>30</w:t>
      </w:r>
      <w:r>
        <w:rPr>
          <w:snapToGrid w:val="0"/>
        </w:rPr>
        <w:t>.</w:t>
      </w:r>
      <w:r>
        <w:rPr>
          <w:snapToGrid w:val="0"/>
        </w:rPr>
        <w:tab/>
        <w:t>Revival of sentence after parole etc.</w:t>
      </w:r>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99" w:name="_Toc484505207"/>
      <w:bookmarkStart w:id="500" w:name="_Toc237358"/>
      <w:bookmarkStart w:id="501" w:name="_Toc118857441"/>
      <w:bookmarkStart w:id="502" w:name="_Toc194994411"/>
      <w:bookmarkStart w:id="503" w:name="_Toc194981760"/>
      <w:r>
        <w:rPr>
          <w:rStyle w:val="CharSectno"/>
        </w:rPr>
        <w:t>31</w:t>
      </w:r>
      <w:r>
        <w:rPr>
          <w:snapToGrid w:val="0"/>
        </w:rPr>
        <w:t>.</w:t>
      </w:r>
      <w:r>
        <w:rPr>
          <w:snapToGrid w:val="0"/>
        </w:rPr>
        <w:tab/>
        <w:t>Prerogative of mercy</w:t>
      </w:r>
      <w:bookmarkEnd w:id="499"/>
      <w:r>
        <w:rPr>
          <w:snapToGrid w:val="0"/>
        </w:rPr>
        <w:t xml:space="preserve"> not affected</w:t>
      </w:r>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04" w:name="_Toc484505208"/>
      <w:bookmarkStart w:id="505" w:name="_Toc237359"/>
      <w:bookmarkStart w:id="506" w:name="_Toc118857442"/>
      <w:bookmarkStart w:id="507" w:name="_Toc194994412"/>
      <w:bookmarkStart w:id="508" w:name="_Toc194981761"/>
      <w:r>
        <w:rPr>
          <w:rStyle w:val="CharSectno"/>
        </w:rPr>
        <w:t>32</w:t>
      </w:r>
      <w:r>
        <w:rPr>
          <w:snapToGrid w:val="0"/>
        </w:rPr>
        <w:t>.</w:t>
      </w:r>
      <w:r>
        <w:rPr>
          <w:snapToGrid w:val="0"/>
        </w:rPr>
        <w:tab/>
        <w:t>Act applies to convictions incurred before commencement</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09" w:name="_Toc484505209"/>
      <w:bookmarkStart w:id="510" w:name="_Toc237360"/>
      <w:bookmarkStart w:id="511" w:name="_Toc118857443"/>
      <w:bookmarkStart w:id="512" w:name="_Toc194994413"/>
      <w:bookmarkStart w:id="513" w:name="_Toc194981762"/>
      <w:r>
        <w:rPr>
          <w:rStyle w:val="CharSectno"/>
        </w:rPr>
        <w:t>33</w:t>
      </w:r>
      <w:r>
        <w:rPr>
          <w:snapToGrid w:val="0"/>
        </w:rPr>
        <w:t>.</w:t>
      </w:r>
      <w:r>
        <w:rPr>
          <w:snapToGrid w:val="0"/>
        </w:rPr>
        <w:tab/>
        <w:t>Regulations</w:t>
      </w:r>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14" w:name="_Toc108239621"/>
      <w:bookmarkStart w:id="515" w:name="_Toc108428844"/>
      <w:bookmarkStart w:id="516" w:name="_Toc108495654"/>
      <w:bookmarkStart w:id="517" w:name="_Toc109469885"/>
      <w:bookmarkStart w:id="518" w:name="_Toc118857444"/>
      <w:bookmarkStart w:id="519" w:name="_Toc139773927"/>
      <w:bookmarkStart w:id="520" w:name="_Toc147055142"/>
      <w:bookmarkStart w:id="521" w:name="_Toc147133437"/>
      <w:bookmarkStart w:id="522" w:name="_Toc149451010"/>
      <w:bookmarkStart w:id="523" w:name="_Toc153610320"/>
      <w:bookmarkStart w:id="524" w:name="_Toc153617668"/>
      <w:bookmarkStart w:id="525" w:name="_Toc156724203"/>
      <w:bookmarkStart w:id="526" w:name="_Toc157479034"/>
      <w:bookmarkStart w:id="527" w:name="_Toc163442053"/>
      <w:bookmarkStart w:id="528" w:name="_Toc163464127"/>
      <w:bookmarkStart w:id="529" w:name="_Toc165093211"/>
      <w:bookmarkStart w:id="530" w:name="_Toc165093492"/>
      <w:bookmarkStart w:id="531" w:name="_Toc167600344"/>
      <w:bookmarkStart w:id="532" w:name="_Toc167609744"/>
      <w:bookmarkStart w:id="533" w:name="_Toc169580999"/>
      <w:bookmarkStart w:id="534" w:name="_Toc194994414"/>
      <w:bookmarkStart w:id="535" w:name="_Toc194981763"/>
      <w:r>
        <w:rPr>
          <w:rStyle w:val="CharSchNo"/>
        </w:rPr>
        <w:t>Schedule 1</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t xml:space="preserve"> </w:t>
      </w:r>
    </w:p>
    <w:p>
      <w:pPr>
        <w:pStyle w:val="yShoulderClause"/>
        <w:rPr>
          <w:snapToGrid w:val="0"/>
        </w:rPr>
      </w:pPr>
      <w:r>
        <w:rPr>
          <w:snapToGrid w:val="0"/>
        </w:rPr>
        <w:t>[s. 6(3)]</w:t>
      </w:r>
    </w:p>
    <w:p>
      <w:pPr>
        <w:pStyle w:val="yHeading2"/>
      </w:pPr>
      <w:bookmarkStart w:id="536" w:name="_Toc118857445"/>
      <w:bookmarkStart w:id="537" w:name="_Toc139773928"/>
      <w:bookmarkStart w:id="538" w:name="_Toc147055143"/>
      <w:bookmarkStart w:id="539" w:name="_Toc147133438"/>
      <w:bookmarkStart w:id="540" w:name="_Toc149451011"/>
      <w:bookmarkStart w:id="541" w:name="_Toc153610321"/>
      <w:bookmarkStart w:id="542" w:name="_Toc153617669"/>
      <w:bookmarkStart w:id="543" w:name="_Toc156724204"/>
      <w:bookmarkStart w:id="544" w:name="_Toc157479035"/>
      <w:bookmarkStart w:id="545" w:name="_Toc163442054"/>
      <w:bookmarkStart w:id="546" w:name="_Toc163464128"/>
      <w:bookmarkStart w:id="547" w:name="_Toc165093212"/>
      <w:bookmarkStart w:id="548" w:name="_Toc165093493"/>
      <w:bookmarkStart w:id="549" w:name="_Toc167600345"/>
      <w:bookmarkStart w:id="550" w:name="_Toc167609745"/>
      <w:bookmarkStart w:id="551" w:name="_Toc169581000"/>
      <w:bookmarkStart w:id="552" w:name="_Toc194994415"/>
      <w:bookmarkStart w:id="553" w:name="_Toc194981764"/>
      <w:r>
        <w:rPr>
          <w:rStyle w:val="CharSchText"/>
        </w:rPr>
        <w:t>Provisions relating to application under section 6(1)</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t xml:space="preserve">  </w:t>
      </w:r>
    </w:p>
    <w:p>
      <w:pPr>
        <w:pStyle w:val="yHeading5"/>
      </w:pPr>
      <w:bookmarkStart w:id="554" w:name="_Toc492695667"/>
      <w:bookmarkStart w:id="555" w:name="_Toc492955914"/>
      <w:bookmarkStart w:id="556" w:name="_Toc493045072"/>
      <w:bookmarkStart w:id="557" w:name="_Toc237361"/>
      <w:bookmarkStart w:id="558" w:name="_Toc118857446"/>
      <w:bookmarkStart w:id="559" w:name="_Toc194994416"/>
      <w:bookmarkStart w:id="560" w:name="_Toc194981765"/>
      <w:r>
        <w:rPr>
          <w:rStyle w:val="CharSClsNo"/>
        </w:rPr>
        <w:t>1</w:t>
      </w:r>
      <w:r>
        <w:t xml:space="preserve">. </w:t>
      </w:r>
      <w:r>
        <w:tab/>
        <w:t>The application</w:t>
      </w:r>
      <w:bookmarkEnd w:id="554"/>
      <w:bookmarkEnd w:id="555"/>
      <w:bookmarkEnd w:id="556"/>
      <w:bookmarkEnd w:id="557"/>
      <w:bookmarkEnd w:id="558"/>
      <w:bookmarkEnd w:id="559"/>
      <w:bookmarkEnd w:id="560"/>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61" w:name="_Toc492695668"/>
      <w:bookmarkStart w:id="562" w:name="_Toc492955915"/>
      <w:bookmarkStart w:id="563" w:name="_Toc493045073"/>
      <w:bookmarkStart w:id="564" w:name="_Toc237362"/>
      <w:bookmarkStart w:id="565" w:name="_Toc118857447"/>
      <w:bookmarkStart w:id="566" w:name="_Toc194994417"/>
      <w:bookmarkStart w:id="567" w:name="_Toc194981766"/>
      <w:r>
        <w:rPr>
          <w:rStyle w:val="CharSClsNo"/>
        </w:rPr>
        <w:t>2</w:t>
      </w:r>
      <w:r>
        <w:rPr>
          <w:snapToGrid w:val="0"/>
        </w:rPr>
        <w:t xml:space="preserve">. </w:t>
      </w:r>
      <w:r>
        <w:rPr>
          <w:snapToGrid w:val="0"/>
        </w:rPr>
        <w:tab/>
        <w:t>Parties to the application</w:t>
      </w:r>
      <w:bookmarkEnd w:id="561"/>
      <w:bookmarkEnd w:id="562"/>
      <w:bookmarkEnd w:id="563"/>
      <w:bookmarkEnd w:id="564"/>
      <w:bookmarkEnd w:id="565"/>
      <w:bookmarkEnd w:id="566"/>
      <w:bookmarkEnd w:id="567"/>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68" w:name="_Toc492695669"/>
      <w:bookmarkStart w:id="569" w:name="_Toc492955916"/>
      <w:bookmarkStart w:id="570" w:name="_Toc493045074"/>
      <w:bookmarkStart w:id="571" w:name="_Toc237363"/>
      <w:bookmarkStart w:id="572" w:name="_Toc118857448"/>
      <w:bookmarkStart w:id="573" w:name="_Toc194994418"/>
      <w:bookmarkStart w:id="574" w:name="_Toc194981767"/>
      <w:r>
        <w:rPr>
          <w:rStyle w:val="CharSClsNo"/>
        </w:rPr>
        <w:t>3</w:t>
      </w:r>
      <w:r>
        <w:rPr>
          <w:snapToGrid w:val="0"/>
        </w:rPr>
        <w:t xml:space="preserve">. </w:t>
      </w:r>
      <w:r>
        <w:rPr>
          <w:snapToGrid w:val="0"/>
        </w:rPr>
        <w:tab/>
        <w:t>The hearing</w:t>
      </w:r>
      <w:bookmarkEnd w:id="568"/>
      <w:bookmarkEnd w:id="569"/>
      <w:bookmarkEnd w:id="570"/>
      <w:bookmarkEnd w:id="571"/>
      <w:bookmarkEnd w:id="572"/>
      <w:bookmarkEnd w:id="573"/>
      <w:bookmarkEnd w:id="574"/>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75" w:name="_Toc492695670"/>
      <w:bookmarkStart w:id="576" w:name="_Toc492955917"/>
      <w:bookmarkStart w:id="577" w:name="_Toc493045075"/>
      <w:bookmarkStart w:id="578" w:name="_Toc237364"/>
      <w:bookmarkStart w:id="579" w:name="_Toc118857449"/>
      <w:bookmarkStart w:id="580" w:name="_Toc194994419"/>
      <w:bookmarkStart w:id="581" w:name="_Toc194981768"/>
      <w:r>
        <w:rPr>
          <w:rStyle w:val="CharSClsNo"/>
        </w:rPr>
        <w:t>4</w:t>
      </w:r>
      <w:r>
        <w:rPr>
          <w:snapToGrid w:val="0"/>
        </w:rPr>
        <w:t xml:space="preserve">. </w:t>
      </w:r>
      <w:r>
        <w:rPr>
          <w:snapToGrid w:val="0"/>
        </w:rPr>
        <w:tab/>
        <w:t>Rules of evidence not to apply</w:t>
      </w:r>
      <w:bookmarkEnd w:id="575"/>
      <w:bookmarkEnd w:id="576"/>
      <w:bookmarkEnd w:id="577"/>
      <w:bookmarkEnd w:id="578"/>
      <w:bookmarkEnd w:id="579"/>
      <w:bookmarkEnd w:id="580"/>
      <w:bookmarkEnd w:id="581"/>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82" w:name="_Toc492695671"/>
      <w:bookmarkStart w:id="583" w:name="_Toc492955918"/>
      <w:bookmarkStart w:id="584" w:name="_Toc493045076"/>
      <w:bookmarkStart w:id="585" w:name="_Toc237365"/>
      <w:bookmarkStart w:id="586" w:name="_Toc118857450"/>
      <w:bookmarkStart w:id="587" w:name="_Toc194994420"/>
      <w:bookmarkStart w:id="588" w:name="_Toc194981769"/>
      <w:r>
        <w:rPr>
          <w:rStyle w:val="CharSClsNo"/>
        </w:rPr>
        <w:t>5</w:t>
      </w:r>
      <w:r>
        <w:rPr>
          <w:snapToGrid w:val="0"/>
        </w:rPr>
        <w:t xml:space="preserve">. </w:t>
      </w:r>
      <w:r>
        <w:rPr>
          <w:snapToGrid w:val="0"/>
        </w:rPr>
        <w:tab/>
        <w:t>Powers of judge and officers</w:t>
      </w:r>
      <w:bookmarkEnd w:id="582"/>
      <w:bookmarkEnd w:id="583"/>
      <w:bookmarkEnd w:id="584"/>
      <w:bookmarkEnd w:id="585"/>
      <w:bookmarkEnd w:id="586"/>
      <w:bookmarkEnd w:id="587"/>
      <w:bookmarkEnd w:id="588"/>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89" w:name="_Toc492695672"/>
      <w:bookmarkStart w:id="590" w:name="_Toc492955919"/>
      <w:bookmarkStart w:id="591" w:name="_Toc493045077"/>
      <w:bookmarkStart w:id="592" w:name="_Toc237366"/>
      <w:bookmarkStart w:id="593" w:name="_Toc118857451"/>
      <w:bookmarkStart w:id="594" w:name="_Toc194994421"/>
      <w:bookmarkStart w:id="595" w:name="_Toc194981770"/>
      <w:r>
        <w:rPr>
          <w:rStyle w:val="CharSClsNo"/>
        </w:rPr>
        <w:t>6</w:t>
      </w:r>
      <w:r>
        <w:rPr>
          <w:snapToGrid w:val="0"/>
        </w:rPr>
        <w:t xml:space="preserve">. </w:t>
      </w:r>
      <w:r>
        <w:rPr>
          <w:snapToGrid w:val="0"/>
        </w:rPr>
        <w:tab/>
        <w:t>Witnesses</w:t>
      </w:r>
      <w:bookmarkEnd w:id="589"/>
      <w:bookmarkEnd w:id="590"/>
      <w:bookmarkEnd w:id="591"/>
      <w:bookmarkEnd w:id="592"/>
      <w:bookmarkEnd w:id="593"/>
      <w:bookmarkEnd w:id="594"/>
      <w:bookmarkEnd w:id="595"/>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96" w:name="_Toc492695673"/>
      <w:bookmarkStart w:id="597" w:name="_Toc492955920"/>
      <w:bookmarkStart w:id="598" w:name="_Toc493045078"/>
      <w:bookmarkStart w:id="599" w:name="_Toc237367"/>
      <w:bookmarkStart w:id="600" w:name="_Toc118857452"/>
      <w:bookmarkStart w:id="601" w:name="_Toc194994422"/>
      <w:bookmarkStart w:id="602" w:name="_Toc194981771"/>
      <w:r>
        <w:rPr>
          <w:rStyle w:val="CharSClsNo"/>
        </w:rPr>
        <w:t>7</w:t>
      </w:r>
      <w:r>
        <w:rPr>
          <w:snapToGrid w:val="0"/>
        </w:rPr>
        <w:t xml:space="preserve">. </w:t>
      </w:r>
      <w:r>
        <w:rPr>
          <w:snapToGrid w:val="0"/>
        </w:rPr>
        <w:tab/>
        <w:t>Alternatives to holding a hearing</w:t>
      </w:r>
      <w:bookmarkEnd w:id="596"/>
      <w:bookmarkEnd w:id="597"/>
      <w:bookmarkEnd w:id="598"/>
      <w:bookmarkEnd w:id="599"/>
      <w:bookmarkEnd w:id="600"/>
      <w:bookmarkEnd w:id="601"/>
      <w:bookmarkEnd w:id="602"/>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603" w:name="_Toc492695674"/>
      <w:bookmarkStart w:id="604" w:name="_Toc492955921"/>
      <w:bookmarkStart w:id="605" w:name="_Toc493045079"/>
      <w:bookmarkStart w:id="606" w:name="_Toc237368"/>
      <w:bookmarkStart w:id="607" w:name="_Toc118857453"/>
      <w:bookmarkStart w:id="608" w:name="_Toc194994423"/>
      <w:bookmarkStart w:id="609" w:name="_Toc194981772"/>
      <w:r>
        <w:rPr>
          <w:rStyle w:val="CharSClsNo"/>
        </w:rPr>
        <w:t>8</w:t>
      </w:r>
      <w:r>
        <w:rPr>
          <w:snapToGrid w:val="0"/>
        </w:rPr>
        <w:t xml:space="preserve">. </w:t>
      </w:r>
      <w:r>
        <w:rPr>
          <w:snapToGrid w:val="0"/>
        </w:rPr>
        <w:tab/>
        <w:t>Costs</w:t>
      </w:r>
      <w:bookmarkEnd w:id="603"/>
      <w:bookmarkEnd w:id="604"/>
      <w:bookmarkEnd w:id="605"/>
      <w:bookmarkEnd w:id="606"/>
      <w:bookmarkEnd w:id="607"/>
      <w:bookmarkEnd w:id="608"/>
      <w:bookmarkEnd w:id="609"/>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610" w:name="_Toc492695675"/>
      <w:bookmarkStart w:id="611" w:name="_Toc492955922"/>
      <w:bookmarkStart w:id="612" w:name="_Toc493045080"/>
      <w:bookmarkStart w:id="613" w:name="_Toc237369"/>
      <w:bookmarkStart w:id="614" w:name="_Toc118857454"/>
      <w:bookmarkStart w:id="615" w:name="_Toc194994424"/>
      <w:bookmarkStart w:id="616" w:name="_Toc194981773"/>
      <w:r>
        <w:rPr>
          <w:rStyle w:val="CharSClsNo"/>
        </w:rPr>
        <w:t>9</w:t>
      </w:r>
      <w:r>
        <w:rPr>
          <w:snapToGrid w:val="0"/>
        </w:rPr>
        <w:t xml:space="preserve">. </w:t>
      </w:r>
      <w:r>
        <w:rPr>
          <w:snapToGrid w:val="0"/>
        </w:rPr>
        <w:tab/>
        <w:t>Copy of order to be furnished</w:t>
      </w:r>
      <w:bookmarkEnd w:id="610"/>
      <w:bookmarkEnd w:id="611"/>
      <w:bookmarkEnd w:id="612"/>
      <w:bookmarkEnd w:id="613"/>
      <w:bookmarkEnd w:id="614"/>
      <w:bookmarkEnd w:id="615"/>
      <w:bookmarkEnd w:id="616"/>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617" w:name="_Toc108239631"/>
      <w:bookmarkStart w:id="618" w:name="_Toc108428855"/>
      <w:bookmarkStart w:id="619" w:name="_Toc108495665"/>
      <w:bookmarkStart w:id="620" w:name="_Toc109469896"/>
      <w:bookmarkStart w:id="621" w:name="_Toc118857455"/>
      <w:bookmarkStart w:id="622" w:name="_Toc139773938"/>
      <w:bookmarkStart w:id="623" w:name="_Toc147055153"/>
      <w:bookmarkStart w:id="624" w:name="_Toc147133448"/>
      <w:bookmarkStart w:id="625" w:name="_Toc149451021"/>
      <w:bookmarkStart w:id="626" w:name="_Toc153610331"/>
      <w:bookmarkStart w:id="627" w:name="_Toc153617679"/>
      <w:bookmarkStart w:id="628" w:name="_Toc156724214"/>
      <w:bookmarkStart w:id="629" w:name="_Toc157479045"/>
      <w:bookmarkStart w:id="630" w:name="_Toc163442064"/>
      <w:bookmarkStart w:id="631" w:name="_Toc163464138"/>
      <w:bookmarkStart w:id="632" w:name="_Toc165093222"/>
      <w:bookmarkStart w:id="633" w:name="_Toc165093503"/>
      <w:bookmarkStart w:id="634" w:name="_Toc167600355"/>
      <w:bookmarkStart w:id="635" w:name="_Toc167609755"/>
      <w:bookmarkStart w:id="636" w:name="_Toc169581010"/>
      <w:bookmarkStart w:id="637" w:name="_Toc194994425"/>
      <w:bookmarkStart w:id="638" w:name="_Toc194981774"/>
      <w:r>
        <w:rPr>
          <w:rStyle w:val="CharSchNo"/>
        </w:rPr>
        <w:t>Schedule 2</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yShoulderClause"/>
        <w:rPr>
          <w:snapToGrid w:val="0"/>
        </w:rPr>
      </w:pPr>
      <w:r>
        <w:rPr>
          <w:snapToGrid w:val="0"/>
        </w:rPr>
        <w:t>[s. 8]</w:t>
      </w:r>
    </w:p>
    <w:p>
      <w:pPr>
        <w:pStyle w:val="yHeading2"/>
      </w:pPr>
      <w:bookmarkStart w:id="639" w:name="_Toc118857456"/>
      <w:bookmarkStart w:id="640" w:name="_Toc139773939"/>
      <w:bookmarkStart w:id="641" w:name="_Toc147055154"/>
      <w:bookmarkStart w:id="642" w:name="_Toc147133449"/>
      <w:bookmarkStart w:id="643" w:name="_Toc149451022"/>
      <w:bookmarkStart w:id="644" w:name="_Toc153610332"/>
      <w:bookmarkStart w:id="645" w:name="_Toc153617680"/>
      <w:bookmarkStart w:id="646" w:name="_Toc156724215"/>
      <w:bookmarkStart w:id="647" w:name="_Toc157479046"/>
      <w:bookmarkStart w:id="648" w:name="_Toc163442065"/>
      <w:bookmarkStart w:id="649" w:name="_Toc163464139"/>
      <w:bookmarkStart w:id="650" w:name="_Toc165093223"/>
      <w:bookmarkStart w:id="651" w:name="_Toc165093504"/>
      <w:bookmarkStart w:id="652" w:name="_Toc167600356"/>
      <w:bookmarkStart w:id="653" w:name="_Toc167609756"/>
      <w:bookmarkStart w:id="654" w:name="_Toc169581011"/>
      <w:bookmarkStart w:id="655" w:name="_Toc194994426"/>
      <w:bookmarkStart w:id="656" w:name="_Toc194981775"/>
      <w:r>
        <w:rPr>
          <w:rStyle w:val="CharSchText"/>
        </w:rPr>
        <w:t>Convictions in other jurisdictions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yHeading5"/>
        <w:rPr>
          <w:snapToGrid w:val="0"/>
        </w:rPr>
      </w:pPr>
      <w:bookmarkStart w:id="657" w:name="_Toc492695676"/>
      <w:bookmarkStart w:id="658" w:name="_Toc492955923"/>
      <w:bookmarkStart w:id="659" w:name="_Toc493045081"/>
      <w:bookmarkStart w:id="660" w:name="_Toc237370"/>
      <w:bookmarkStart w:id="661" w:name="_Toc118857457"/>
      <w:bookmarkStart w:id="662" w:name="_Toc194994427"/>
      <w:bookmarkStart w:id="663" w:name="_Toc194981776"/>
      <w:r>
        <w:rPr>
          <w:rStyle w:val="CharSClsNo"/>
        </w:rPr>
        <w:t>1</w:t>
      </w:r>
      <w:r>
        <w:rPr>
          <w:snapToGrid w:val="0"/>
        </w:rPr>
        <w:t xml:space="preserve">. </w:t>
      </w:r>
      <w:r>
        <w:rPr>
          <w:snapToGrid w:val="0"/>
        </w:rPr>
        <w:tab/>
        <w:t>Queensland</w:t>
      </w:r>
      <w:bookmarkEnd w:id="657"/>
      <w:bookmarkEnd w:id="658"/>
      <w:bookmarkEnd w:id="659"/>
      <w:bookmarkEnd w:id="660"/>
      <w:bookmarkEnd w:id="661"/>
      <w:bookmarkEnd w:id="662"/>
      <w:bookmarkEnd w:id="663"/>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64" w:name="_Toc492695677"/>
      <w:bookmarkStart w:id="665" w:name="_Toc492955924"/>
      <w:bookmarkStart w:id="666" w:name="_Toc493045082"/>
      <w:bookmarkStart w:id="667" w:name="_Toc237371"/>
      <w:bookmarkStart w:id="668" w:name="_Toc118857458"/>
      <w:bookmarkStart w:id="669" w:name="_Toc194994428"/>
      <w:bookmarkStart w:id="670" w:name="_Toc194981777"/>
      <w:r>
        <w:rPr>
          <w:rStyle w:val="CharSClsNo"/>
        </w:rPr>
        <w:t>2</w:t>
      </w:r>
      <w:r>
        <w:rPr>
          <w:snapToGrid w:val="0"/>
        </w:rPr>
        <w:t xml:space="preserve">. </w:t>
      </w:r>
      <w:r>
        <w:rPr>
          <w:snapToGrid w:val="0"/>
        </w:rPr>
        <w:tab/>
        <w:t>Commonwealth and Norfolk Island</w:t>
      </w:r>
      <w:bookmarkEnd w:id="664"/>
      <w:bookmarkEnd w:id="665"/>
      <w:bookmarkEnd w:id="666"/>
      <w:bookmarkEnd w:id="667"/>
      <w:bookmarkEnd w:id="668"/>
      <w:bookmarkEnd w:id="669"/>
      <w:bookmarkEnd w:id="670"/>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71" w:name="_Toc492695678"/>
      <w:bookmarkStart w:id="672" w:name="_Toc492955925"/>
      <w:bookmarkStart w:id="673" w:name="_Toc493045083"/>
      <w:bookmarkStart w:id="674" w:name="_Toc237372"/>
      <w:bookmarkStart w:id="675" w:name="_Toc118857459"/>
      <w:bookmarkStart w:id="676" w:name="_Toc194994429"/>
      <w:bookmarkStart w:id="677" w:name="_Toc194981778"/>
      <w:r>
        <w:rPr>
          <w:rStyle w:val="CharSClsNo"/>
        </w:rPr>
        <w:t>3</w:t>
      </w:r>
      <w:r>
        <w:rPr>
          <w:snapToGrid w:val="0"/>
        </w:rPr>
        <w:t xml:space="preserve">. </w:t>
      </w:r>
      <w:r>
        <w:rPr>
          <w:snapToGrid w:val="0"/>
        </w:rPr>
        <w:tab/>
      </w:r>
      <w:r>
        <w:rPr>
          <w:rStyle w:val="CharSClsNo"/>
        </w:rPr>
        <w:t>New</w:t>
      </w:r>
      <w:r>
        <w:rPr>
          <w:snapToGrid w:val="0"/>
        </w:rPr>
        <w:t xml:space="preserve"> South Wales</w:t>
      </w:r>
      <w:bookmarkEnd w:id="671"/>
      <w:bookmarkEnd w:id="672"/>
      <w:bookmarkEnd w:id="673"/>
      <w:bookmarkEnd w:id="674"/>
      <w:bookmarkEnd w:id="675"/>
      <w:bookmarkEnd w:id="676"/>
      <w:bookmarkEnd w:id="677"/>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78" w:name="_Toc108239635"/>
      <w:bookmarkStart w:id="679" w:name="_Toc108428860"/>
      <w:bookmarkStart w:id="680" w:name="_Toc108495670"/>
      <w:bookmarkStart w:id="681" w:name="_Toc109469901"/>
      <w:bookmarkStart w:id="682" w:name="_Toc118857460"/>
      <w:bookmarkStart w:id="683" w:name="_Toc139773943"/>
      <w:bookmarkStart w:id="684" w:name="_Toc147055158"/>
      <w:bookmarkStart w:id="685" w:name="_Toc147133453"/>
      <w:bookmarkStart w:id="686" w:name="_Toc149451026"/>
      <w:bookmarkStart w:id="687" w:name="_Toc153610336"/>
      <w:bookmarkStart w:id="688" w:name="_Toc153617684"/>
      <w:bookmarkStart w:id="689" w:name="_Toc156724219"/>
      <w:bookmarkStart w:id="690" w:name="_Toc157479050"/>
      <w:bookmarkStart w:id="691" w:name="_Toc163442069"/>
      <w:bookmarkStart w:id="692" w:name="_Toc163464143"/>
      <w:bookmarkStart w:id="693" w:name="_Toc165093227"/>
      <w:bookmarkStart w:id="694" w:name="_Toc165093508"/>
      <w:bookmarkStart w:id="695" w:name="_Toc167600360"/>
      <w:bookmarkStart w:id="696" w:name="_Toc167609760"/>
      <w:bookmarkStart w:id="697" w:name="_Toc169581015"/>
      <w:bookmarkStart w:id="698" w:name="_Toc194994430"/>
      <w:bookmarkStart w:id="699" w:name="_Toc194981779"/>
      <w:r>
        <w:rPr>
          <w:rStyle w:val="CharSchNo"/>
        </w:rPr>
        <w:t>Schedule 3</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t xml:space="preserve"> </w:t>
      </w:r>
    </w:p>
    <w:p>
      <w:pPr>
        <w:pStyle w:val="yShoulderClause"/>
        <w:rPr>
          <w:snapToGrid w:val="0"/>
        </w:rPr>
      </w:pPr>
      <w:r>
        <w:rPr>
          <w:snapToGrid w:val="0"/>
        </w:rPr>
        <w:t>[s. 16 and 33]</w:t>
      </w:r>
    </w:p>
    <w:p>
      <w:pPr>
        <w:pStyle w:val="yHeading2"/>
        <w:spacing w:before="260"/>
      </w:pPr>
      <w:bookmarkStart w:id="700" w:name="_Toc118857461"/>
      <w:bookmarkStart w:id="701" w:name="_Toc139773944"/>
      <w:bookmarkStart w:id="702" w:name="_Toc147055159"/>
      <w:bookmarkStart w:id="703" w:name="_Toc147133454"/>
      <w:bookmarkStart w:id="704" w:name="_Toc149451027"/>
      <w:bookmarkStart w:id="705" w:name="_Toc153610337"/>
      <w:bookmarkStart w:id="706" w:name="_Toc153617685"/>
      <w:bookmarkStart w:id="707" w:name="_Toc156724220"/>
      <w:bookmarkStart w:id="708" w:name="_Toc157479051"/>
      <w:bookmarkStart w:id="709" w:name="_Toc163442070"/>
      <w:bookmarkStart w:id="710" w:name="_Toc163464144"/>
      <w:bookmarkStart w:id="711" w:name="_Toc165093228"/>
      <w:bookmarkStart w:id="712" w:name="_Toc165093509"/>
      <w:bookmarkStart w:id="713" w:name="_Toc167600361"/>
      <w:bookmarkStart w:id="714" w:name="_Toc167609761"/>
      <w:bookmarkStart w:id="715" w:name="_Toc169581016"/>
      <w:bookmarkStart w:id="716" w:name="_Toc194994431"/>
      <w:bookmarkStart w:id="717" w:name="_Toc194981780"/>
      <w:r>
        <w:rPr>
          <w:rStyle w:val="CharSchText"/>
        </w:rPr>
        <w:t>Exceptions to Part 3</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yFootnoteheading"/>
        <w:rPr>
          <w:b/>
          <w:snapToGrid w:val="0"/>
        </w:rPr>
      </w:pPr>
      <w:r>
        <w:tab/>
        <w:t>[Heading inserted in Gazette 26 Jun 1992 p. 2716.]</w:t>
      </w:r>
    </w:p>
    <w:p>
      <w:pPr>
        <w:pStyle w:val="yHeading5"/>
        <w:spacing w:before="240"/>
        <w:rPr>
          <w:snapToGrid w:val="0"/>
        </w:rPr>
      </w:pPr>
      <w:bookmarkStart w:id="718" w:name="_Toc492695679"/>
      <w:bookmarkStart w:id="719" w:name="_Toc492955926"/>
      <w:bookmarkStart w:id="720" w:name="_Toc493045084"/>
      <w:bookmarkStart w:id="721" w:name="_Toc237373"/>
      <w:bookmarkStart w:id="722" w:name="_Toc118857462"/>
      <w:bookmarkStart w:id="723" w:name="_Toc194994432"/>
      <w:bookmarkStart w:id="724" w:name="_Toc194981781"/>
      <w:r>
        <w:rPr>
          <w:rStyle w:val="CharSClsNo"/>
        </w:rPr>
        <w:t>1</w:t>
      </w:r>
      <w:r>
        <w:rPr>
          <w:snapToGrid w:val="0"/>
        </w:rPr>
        <w:t>.</w:t>
      </w:r>
      <w:r>
        <w:rPr>
          <w:snapToGrid w:val="0"/>
        </w:rPr>
        <w:tab/>
      </w:r>
      <w:r>
        <w:t>Exceptions as to all spent convictions</w:t>
      </w:r>
      <w:bookmarkEnd w:id="718"/>
      <w:bookmarkEnd w:id="719"/>
      <w:bookmarkEnd w:id="720"/>
      <w:bookmarkEnd w:id="721"/>
      <w:bookmarkEnd w:id="722"/>
      <w:bookmarkEnd w:id="723"/>
      <w:bookmarkEnd w:id="724"/>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spacing w:after="6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spacing w:after="20"/>
              <w:jc w:val="center"/>
              <w:rPr>
                <w:b/>
              </w:rPr>
            </w:pPr>
            <w:r>
              <w:rPr>
                <w:b/>
              </w:rPr>
              <w:t>Person excepted</w:t>
            </w:r>
          </w:p>
        </w:tc>
        <w:tc>
          <w:tcPr>
            <w:tcW w:w="1701" w:type="dxa"/>
            <w:tcBorders>
              <w:top w:val="single" w:sz="4" w:space="0" w:color="auto"/>
              <w:bottom w:val="single" w:sz="4" w:space="0" w:color="auto"/>
            </w:tcBorders>
          </w:tcPr>
          <w:p>
            <w:pPr>
              <w:pStyle w:val="yTable"/>
              <w:spacing w:after="20"/>
              <w:rPr>
                <w:b/>
              </w:rPr>
            </w:pPr>
            <w:r>
              <w:rPr>
                <w:b/>
              </w:rPr>
              <w:t xml:space="preserve">Provisions of </w:t>
            </w:r>
            <w:r>
              <w:rPr>
                <w:b/>
              </w:rPr>
              <w:br/>
              <w:t>Part 3</w:t>
            </w:r>
          </w:p>
        </w:tc>
      </w:tr>
      <w:tr>
        <w:tc>
          <w:tcPr>
            <w:tcW w:w="4536" w:type="dxa"/>
          </w:tcPr>
          <w:p>
            <w:pPr>
              <w:pStyle w:val="yTable"/>
              <w:spacing w:after="20"/>
              <w:ind w:left="568" w:hanging="568"/>
            </w:pPr>
            <w:r>
              <w:t>1.</w:t>
            </w:r>
            <w:r>
              <w:tab/>
              <w:t>The Prisoners Review Board established by the</w:t>
            </w:r>
            <w:r>
              <w:rPr>
                <w:i/>
              </w:rPr>
              <w:t xml:space="preserve"> Sentence Administration Act 2003</w:t>
            </w:r>
            <w:r>
              <w:t>.</w:t>
            </w:r>
          </w:p>
        </w:tc>
        <w:tc>
          <w:tcPr>
            <w:tcW w:w="1701" w:type="dxa"/>
          </w:tcPr>
          <w:p>
            <w:pPr>
              <w:pStyle w:val="yTable"/>
              <w:spacing w:after="20"/>
            </w:pPr>
            <w:r>
              <w:t>Division 4</w:t>
            </w:r>
          </w:p>
        </w:tc>
      </w:tr>
      <w:tr>
        <w:tc>
          <w:tcPr>
            <w:tcW w:w="4536" w:type="dxa"/>
          </w:tcPr>
          <w:p>
            <w:pPr>
              <w:pStyle w:val="yTable"/>
              <w:spacing w:after="20"/>
              <w:ind w:left="568" w:hanging="568"/>
            </w:pPr>
            <w:r>
              <w:t>1A.</w:t>
            </w:r>
            <w:r>
              <w:tab/>
              <w:t xml:space="preserve">The Supervised Release Review Board established under the </w:t>
            </w:r>
            <w:r>
              <w:rPr>
                <w:i/>
              </w:rPr>
              <w:t>Young Offenders Act 1994</w:t>
            </w:r>
            <w:r>
              <w:t>.</w:t>
            </w:r>
          </w:p>
        </w:tc>
        <w:tc>
          <w:tcPr>
            <w:tcW w:w="1701" w:type="dxa"/>
          </w:tcPr>
          <w:p>
            <w:pPr>
              <w:pStyle w:val="yTable"/>
              <w:spacing w:after="20"/>
            </w:pPr>
            <w:r>
              <w:t>Division 4</w:t>
            </w:r>
          </w:p>
        </w:tc>
      </w:tr>
      <w:tr>
        <w:tc>
          <w:tcPr>
            <w:tcW w:w="4536" w:type="dxa"/>
          </w:tcPr>
          <w:p>
            <w:pPr>
              <w:pStyle w:val="yTable"/>
              <w:spacing w:after="20"/>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
              <w:spacing w:after="20"/>
            </w:pPr>
            <w:r>
              <w:t>Division 4</w:t>
            </w:r>
          </w:p>
        </w:tc>
      </w:tr>
      <w:tr>
        <w:tc>
          <w:tcPr>
            <w:tcW w:w="4536" w:type="dxa"/>
          </w:tcPr>
          <w:p>
            <w:pPr>
              <w:pStyle w:val="yTable"/>
              <w:spacing w:after="20"/>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spacing w:after="20"/>
            </w:pPr>
            <w:r>
              <w:t>Division 4</w:t>
            </w:r>
          </w:p>
        </w:tc>
      </w:tr>
      <w:tr>
        <w:tc>
          <w:tcPr>
            <w:tcW w:w="4536" w:type="dxa"/>
          </w:tcPr>
          <w:p>
            <w:pPr>
              <w:pStyle w:val="yTable"/>
              <w:spacing w:after="20"/>
              <w:ind w:left="568" w:hanging="568"/>
            </w:pPr>
            <w:r>
              <w:t>3.</w:t>
            </w:r>
            <w:r>
              <w:tab/>
              <w:t xml:space="preserve">A person appointed as or being considered for appointment as a constable or Aboriginal police liaison officer under the </w:t>
            </w:r>
            <w:r>
              <w:rPr>
                <w:i/>
              </w:rPr>
              <w:t>Police Act 1892</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spacing w:after="20"/>
            </w:pPr>
            <w:r>
              <w:t>Division 4</w:t>
            </w:r>
          </w:p>
        </w:tc>
      </w:tr>
      <w:tr>
        <w:trPr>
          <w:cantSplit/>
        </w:trPr>
        <w:tc>
          <w:tcPr>
            <w:tcW w:w="4536" w:type="dxa"/>
          </w:tcPr>
          <w:p>
            <w:pPr>
              <w:pStyle w:val="yTable"/>
              <w:spacing w:after="20"/>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spacing w:after="20"/>
            </w:pPr>
            <w:r>
              <w:t>Section 18 and Division 4</w:t>
            </w:r>
          </w:p>
        </w:tc>
      </w:tr>
      <w:tr>
        <w:tc>
          <w:tcPr>
            <w:tcW w:w="4536" w:type="dxa"/>
          </w:tcPr>
          <w:p>
            <w:pPr>
              <w:pStyle w:val="yTable"/>
              <w:spacing w:after="20"/>
              <w:ind w:left="568" w:hanging="568"/>
            </w:pPr>
            <w:r>
              <w:t>5.</w:t>
            </w:r>
            <w:r>
              <w:tab/>
              <w:t>A person —</w:t>
            </w:r>
          </w:p>
          <w:p>
            <w:pPr>
              <w:pStyle w:val="yTable"/>
              <w:tabs>
                <w:tab w:val="left" w:pos="601"/>
              </w:tabs>
              <w:spacing w:after="20"/>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spacing w:after="20"/>
              <w:ind w:left="1027" w:hanging="1027"/>
            </w:pPr>
            <w:r>
              <w:tab/>
              <w:t>(b)</w:t>
            </w:r>
            <w:r>
              <w:tab/>
              <w:t>who holds, or who is applying to be issued with, a permit to do high</w:t>
            </w:r>
            <w:r>
              <w:noBreakHyphen/>
              <w:t>level security work as defined in that Act.</w:t>
            </w:r>
          </w:p>
        </w:tc>
        <w:tc>
          <w:tcPr>
            <w:tcW w:w="1701" w:type="dxa"/>
          </w:tcPr>
          <w:p>
            <w:pPr>
              <w:pStyle w:val="yTable"/>
              <w:spacing w:after="20"/>
            </w:pPr>
            <w:r>
              <w:t>Section 18, 19, 20, 22 and Division 4</w:t>
            </w:r>
          </w:p>
        </w:tc>
      </w:tr>
      <w:tr>
        <w:tc>
          <w:tcPr>
            <w:tcW w:w="4536" w:type="dxa"/>
          </w:tcPr>
          <w:p>
            <w:pPr>
              <w:pStyle w:val="yTable"/>
              <w:spacing w:after="20"/>
              <w:ind w:left="568" w:hanging="568"/>
            </w:pPr>
            <w:r>
              <w:t>6.</w:t>
            </w:r>
            <w:r>
              <w:tab/>
              <w:t xml:space="preserve">A person employed or being considered for employment under the </w:t>
            </w:r>
            <w:r>
              <w:rPr>
                <w:i/>
              </w:rPr>
              <w:t>Gold Corporation Act 1987</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spacing w:after="20"/>
            </w:pPr>
            <w:r>
              <w:t>Section 22 and Division 4</w:t>
            </w:r>
          </w:p>
        </w:tc>
      </w:tr>
      <w:tr>
        <w:tc>
          <w:tcPr>
            <w:tcW w:w="4536" w:type="dxa"/>
          </w:tcPr>
          <w:p>
            <w:pPr>
              <w:pStyle w:val="yTable"/>
              <w:spacing w:after="20"/>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spacing w:after="20"/>
            </w:pPr>
            <w:r>
              <w:t>Section 22 and Division 4</w:t>
            </w:r>
          </w:p>
        </w:tc>
      </w:tr>
      <w:tr>
        <w:tc>
          <w:tcPr>
            <w:tcW w:w="4536" w:type="dxa"/>
          </w:tcPr>
          <w:p>
            <w:pPr>
              <w:pStyle w:val="yTable"/>
              <w:keepNext/>
              <w:spacing w:after="20"/>
              <w:ind w:left="568" w:hanging="568"/>
            </w:pPr>
            <w:r>
              <w:t>9.</w:t>
            </w:r>
            <w:r>
              <w:tab/>
              <w:t xml:space="preserve">A person applying for the issue of a licence under the </w:t>
            </w:r>
            <w:r>
              <w:rPr>
                <w:i/>
              </w:rPr>
              <w:t>Firearms Act 1973</w:t>
            </w:r>
            <w:r>
              <w:t>.</w:t>
            </w:r>
          </w:p>
        </w:tc>
        <w:tc>
          <w:tcPr>
            <w:tcW w:w="1701" w:type="dxa"/>
          </w:tcPr>
          <w:p>
            <w:pPr>
              <w:pStyle w:val="yTable"/>
              <w:spacing w:after="20"/>
            </w:pPr>
            <w:r>
              <w:t>Division 4</w:t>
            </w:r>
          </w:p>
        </w:tc>
      </w:tr>
      <w:tr>
        <w:tc>
          <w:tcPr>
            <w:tcW w:w="4536" w:type="dxa"/>
          </w:tcPr>
          <w:p>
            <w:pPr>
              <w:pStyle w:val="yTable"/>
              <w:spacing w:after="20"/>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
              <w:spacing w:after="20"/>
            </w:pPr>
            <w:r>
              <w:t>Division 4</w:t>
            </w:r>
          </w:p>
        </w:tc>
      </w:tr>
      <w:tr>
        <w:tc>
          <w:tcPr>
            <w:tcW w:w="4536" w:type="dxa"/>
          </w:tcPr>
          <w:p>
            <w:pPr>
              <w:pStyle w:val="yTable"/>
              <w:keepNext/>
              <w:spacing w:after="20"/>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spacing w:after="20"/>
              <w:ind w:left="568" w:hanging="568"/>
            </w:pPr>
            <w:r>
              <w:t>Division 4</w:t>
            </w:r>
          </w:p>
        </w:tc>
      </w:tr>
      <w:tr>
        <w:tblPrEx>
          <w:tblCellMar>
            <w:left w:w="108" w:type="dxa"/>
            <w:right w:w="108" w:type="dxa"/>
          </w:tblCellMar>
        </w:tblPrEx>
        <w:trPr>
          <w:cantSplit/>
        </w:trPr>
        <w:tc>
          <w:tcPr>
            <w:tcW w:w="4536" w:type="dxa"/>
          </w:tcPr>
          <w:p>
            <w:pPr>
              <w:pStyle w:val="zytable"/>
              <w:tabs>
                <w:tab w:val="left" w:pos="551"/>
              </w:tabs>
              <w:spacing w:after="20"/>
              <w:ind w:left="0"/>
            </w:pPr>
            <w:r>
              <w:t>10B.</w:t>
            </w:r>
            <w:r>
              <w:tab/>
              <w:t xml:space="preserve">A person — </w:t>
            </w:r>
          </w:p>
          <w:p>
            <w:pPr>
              <w:pStyle w:val="zytable"/>
              <w:tabs>
                <w:tab w:val="left" w:pos="537"/>
                <w:tab w:val="left" w:pos="1096"/>
              </w:tabs>
              <w:spacing w:after="20"/>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spacing w:after="20"/>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yTable"/>
              <w:tabs>
                <w:tab w:val="left" w:pos="601"/>
              </w:tabs>
              <w:spacing w:after="20"/>
              <w:ind w:left="1027" w:hanging="1027"/>
              <w:rPr>
                <w:i/>
              </w:rPr>
            </w:pPr>
            <w:r>
              <w:rPr>
                <w:i/>
              </w:rPr>
              <w:t>[(11.)</w:t>
            </w:r>
            <w:r>
              <w:rPr>
                <w:i/>
              </w:rPr>
              <w:tab/>
              <w:t>deleted]</w:t>
            </w:r>
          </w:p>
        </w:tc>
        <w:tc>
          <w:tcPr>
            <w:tcW w:w="1701" w:type="dxa"/>
          </w:tcPr>
          <w:p>
            <w:pPr>
              <w:pStyle w:val="yTable"/>
              <w:spacing w:after="20"/>
              <w:rPr>
                <w:i/>
              </w:rPr>
            </w:pPr>
          </w:p>
        </w:tc>
      </w:tr>
      <w:tr>
        <w:tc>
          <w:tcPr>
            <w:tcW w:w="4536" w:type="dxa"/>
          </w:tcPr>
          <w:p>
            <w:pPr>
              <w:pStyle w:val="yTable"/>
              <w:tabs>
                <w:tab w:val="left" w:pos="601"/>
                <w:tab w:val="left" w:pos="1168"/>
              </w:tabs>
              <w:spacing w:after="20"/>
              <w:ind w:left="1168" w:hanging="1168"/>
            </w:pPr>
            <w:r>
              <w:t>12.</w:t>
            </w:r>
            <w:r>
              <w:tab/>
              <w:t>A person —</w:t>
            </w:r>
          </w:p>
          <w:p>
            <w:pPr>
              <w:pStyle w:val="yTable"/>
              <w:keepNext/>
              <w:keepLines/>
              <w:tabs>
                <w:tab w:val="left" w:pos="601"/>
              </w:tabs>
              <w:spacing w:after="20"/>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spacing w:after="20"/>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spacing w:after="20"/>
            </w:pPr>
            <w:r>
              <w:t>Section 18, 19, 20, 22 and Division 4</w:t>
            </w:r>
          </w:p>
        </w:tc>
      </w:tr>
      <w:tr>
        <w:tc>
          <w:tcPr>
            <w:tcW w:w="4536" w:type="dxa"/>
            <w:tcBorders>
              <w:bottom w:val="single" w:sz="4" w:space="0" w:color="auto"/>
            </w:tcBorders>
          </w:tcPr>
          <w:p>
            <w:pPr>
              <w:pStyle w:val="yTable"/>
              <w:keepLines/>
              <w:tabs>
                <w:tab w:val="left" w:pos="601"/>
              </w:tabs>
              <w:spacing w:after="20"/>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spacing w:after="20"/>
            </w:pPr>
            <w:r>
              <w:t>Division 4</w:t>
            </w:r>
          </w:p>
        </w:tc>
      </w:tr>
    </w:tbl>
    <w:p>
      <w:pPr>
        <w:pStyle w:val="ySubsection"/>
        <w:spacing w:before="180"/>
      </w:pPr>
      <w:bookmarkStart w:id="725" w:name="_Toc492695680"/>
      <w:bookmarkStart w:id="726" w:name="_Toc492955927"/>
      <w:bookmarkStart w:id="727" w:name="_Toc493045085"/>
      <w:bookmarkStart w:id="728"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spacing w:before="180"/>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MiscellaneousHeading"/>
        <w:spacing w:before="120"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20"/>
              <w:ind w:left="567" w:hanging="567"/>
            </w:pPr>
            <w:r>
              <w:t>1.</w:t>
            </w:r>
            <w:r>
              <w:tab/>
              <w:t>A person who is employed, or who is being considered for employment, in the Department of Education and Training.</w:t>
            </w:r>
          </w:p>
        </w:tc>
      </w:tr>
      <w:tr>
        <w:tc>
          <w:tcPr>
            <w:tcW w:w="6237" w:type="dxa"/>
          </w:tcPr>
          <w:p>
            <w:pPr>
              <w:pStyle w:val="yTable"/>
              <w:spacing w:after="20"/>
              <w:ind w:left="567" w:hanging="567"/>
            </w:pPr>
            <w:r>
              <w:t>2.</w:t>
            </w:r>
            <w:r>
              <w:tab/>
              <w:t>A person who is employed, or who is being considered for employment, in the Department of Education Services.</w:t>
            </w:r>
          </w:p>
        </w:tc>
      </w:tr>
      <w:tr>
        <w:tc>
          <w:tcPr>
            <w:tcW w:w="6237" w:type="dxa"/>
          </w:tcPr>
          <w:p>
            <w:pPr>
              <w:pStyle w:val="yTable"/>
              <w:keepNext/>
              <w:keepLines/>
              <w:spacing w:after="2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
              <w:spacing w:after="2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
              <w:spacing w:after="2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
              <w:spacing w:after="20"/>
              <w:ind w:left="567" w:hanging="567"/>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
              <w:spacing w:after="20"/>
              <w:ind w:left="567" w:hanging="567"/>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spacing w:after="20"/>
              <w:ind w:left="567" w:hanging="567"/>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keepLines/>
              <w:spacing w:after="40"/>
              <w:ind w:left="567" w:hanging="567"/>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
              <w:spacing w:after="40"/>
              <w:ind w:left="567" w:hanging="567"/>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
              <w:keepNext/>
              <w:keepLines/>
              <w:spacing w:after="40"/>
              <w:ind w:left="567" w:hanging="567"/>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spacing w:after="4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
              <w:spacing w:after="40"/>
              <w:ind w:left="567" w:hanging="567"/>
            </w:pPr>
            <w:r>
              <w:t>13.</w:t>
            </w:r>
            <w:r>
              <w:tab/>
              <w:t>A person who is employed, or who is being considered for employment, by the Country High Schools Hostels Authority.</w:t>
            </w:r>
          </w:p>
        </w:tc>
      </w:tr>
      <w:tr>
        <w:tc>
          <w:tcPr>
            <w:tcW w:w="6237" w:type="dxa"/>
          </w:tcPr>
          <w:p>
            <w:pPr>
              <w:pStyle w:val="yTable"/>
              <w:spacing w:after="40"/>
              <w:ind w:left="567" w:hanging="567"/>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spacing w:after="40"/>
              <w:ind w:left="567" w:hanging="567"/>
            </w:pPr>
            <w:r>
              <w:t>15.</w:t>
            </w:r>
            <w:r>
              <w:tab/>
              <w:t>A person who is employed, or who is being considered for employment, by the Western Australian College of Teaching.</w:t>
            </w:r>
          </w:p>
        </w:tc>
      </w:tr>
      <w:tr>
        <w:tc>
          <w:tcPr>
            <w:tcW w:w="6237" w:type="dxa"/>
          </w:tcPr>
          <w:p>
            <w:pPr>
              <w:pStyle w:val="yTable"/>
              <w:spacing w:after="40"/>
              <w:ind w:left="567" w:hanging="567"/>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
              <w:spacing w:after="40"/>
              <w:ind w:left="567" w:hanging="567"/>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
              <w:spacing w:after="20"/>
              <w:ind w:left="567" w:hanging="567"/>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
              <w:spacing w:after="20"/>
              <w:ind w:left="567" w:hanging="567"/>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MiscellaneousHeading"/>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rPr>
            </w:pPr>
            <w:r>
              <w:rPr>
                <w:b/>
              </w:rPr>
              <w:t>Person excepted</w:t>
            </w:r>
          </w:p>
        </w:tc>
        <w:tc>
          <w:tcPr>
            <w:tcW w:w="1559" w:type="dxa"/>
            <w:tcBorders>
              <w:top w:val="single" w:sz="4" w:space="0" w:color="auto"/>
              <w:bottom w:val="single" w:sz="4" w:space="0" w:color="auto"/>
            </w:tcBorders>
          </w:tcPr>
          <w:p>
            <w:pPr>
              <w:pStyle w:val="yTable"/>
            </w:pPr>
            <w:r>
              <w:rPr>
                <w:b/>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w:t>
            </w:r>
            <w:r>
              <w:rPr>
                <w:rFonts w:ascii=" " w:hAnsi=" " w:hint="eastAsia"/>
                <w:vertAlign w:val="superscript"/>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spacing w:before="40"/>
              <w:ind w:left="568" w:hanging="568"/>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
              <w:spacing w:before="40"/>
            </w:pPr>
            <w:r>
              <w:t>Sections 18 and 20 and Division 4</w:t>
            </w:r>
          </w:p>
        </w:tc>
      </w:tr>
      <w:tr>
        <w:tc>
          <w:tcPr>
            <w:tcW w:w="4536" w:type="dxa"/>
          </w:tcPr>
          <w:p>
            <w:pPr>
              <w:pStyle w:val="yTable"/>
              <w:spacing w:after="40"/>
              <w:ind w:left="568" w:hanging="568"/>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
              <w:spacing w:after="40"/>
            </w:pPr>
            <w:r>
              <w:t>Sections 18 and 20 and Division 4</w:t>
            </w:r>
          </w:p>
        </w:tc>
      </w:tr>
      <w:tr>
        <w:tc>
          <w:tcPr>
            <w:tcW w:w="4536" w:type="dxa"/>
          </w:tcPr>
          <w:p>
            <w:pPr>
              <w:pStyle w:val="yTable"/>
              <w:spacing w:after="40"/>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spacing w:after="40"/>
            </w:pPr>
            <w:r>
              <w:t>Sections 18 and 20 and Division 4</w:t>
            </w:r>
          </w:p>
        </w:tc>
      </w:tr>
      <w:tr>
        <w:tc>
          <w:tcPr>
            <w:tcW w:w="4536" w:type="dxa"/>
          </w:tcPr>
          <w:p>
            <w:pPr>
              <w:pStyle w:val="yTable"/>
              <w:spacing w:after="40"/>
              <w:ind w:left="568" w:hanging="568"/>
            </w:pPr>
            <w:r>
              <w:t>5.</w:t>
            </w:r>
            <w:r>
              <w:tab/>
              <w:t xml:space="preserve">A person applying for a licence or permit to provide a child care service under the </w:t>
            </w:r>
            <w:r>
              <w:rPr>
                <w:i/>
              </w:rPr>
              <w:t>Community Services Act 1972</w:t>
            </w:r>
            <w:r>
              <w:t>.</w:t>
            </w:r>
          </w:p>
        </w:tc>
        <w:tc>
          <w:tcPr>
            <w:tcW w:w="1559" w:type="dxa"/>
          </w:tcPr>
          <w:p>
            <w:pPr>
              <w:pStyle w:val="yTable"/>
              <w:spacing w:after="40"/>
            </w:pPr>
            <w:r>
              <w:t>Sections 18 and 20 and Division 4</w:t>
            </w:r>
          </w:p>
        </w:tc>
      </w:tr>
      <w:tr>
        <w:tc>
          <w:tcPr>
            <w:tcW w:w="4536" w:type="dxa"/>
            <w:tcBorders>
              <w:bottom w:val="single" w:sz="4" w:space="0" w:color="auto"/>
            </w:tcBorders>
          </w:tcPr>
          <w:p>
            <w:pPr>
              <w:pStyle w:val="yTable"/>
              <w:keepNext/>
              <w:spacing w:after="40"/>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spacing w:after="40"/>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rPr>
            </w:pPr>
            <w:r>
              <w:tab/>
              <w:t>(a)</w:t>
            </w:r>
            <w:r>
              <w:tab/>
            </w:r>
            <w:r>
              <w:rPr>
                <w:i/>
              </w:rPr>
              <w:t>Health Act 1911</w:t>
            </w:r>
            <w:r>
              <w:t>;</w:t>
            </w:r>
          </w:p>
          <w:p>
            <w:pPr>
              <w:pStyle w:val="yTable"/>
              <w:tabs>
                <w:tab w:val="left" w:pos="601"/>
              </w:tabs>
              <w:ind w:left="1027" w:hanging="1027"/>
            </w:pPr>
            <w:r>
              <w:tab/>
              <w:t>(b)</w:t>
            </w:r>
            <w:r>
              <w:tab/>
            </w:r>
            <w:r>
              <w:rPr>
                <w:i/>
              </w:rPr>
              <w:t>Hospitals and Health Services Act 1927</w:t>
            </w:r>
            <w:r>
              <w:t>;</w:t>
            </w:r>
          </w:p>
          <w:p>
            <w:pPr>
              <w:pStyle w:val="yTable"/>
              <w:tabs>
                <w:tab w:val="left" w:pos="601"/>
              </w:tabs>
              <w:ind w:left="1027" w:hanging="1027"/>
            </w:pPr>
            <w:r>
              <w:tab/>
              <w:t>(c)</w:t>
            </w:r>
            <w:r>
              <w:tab/>
            </w:r>
            <w:r>
              <w:rPr>
                <w:i/>
              </w:rPr>
              <w:t>Mental Health Act 1996</w:t>
            </w:r>
            <w:r>
              <w:t>; or</w:t>
            </w:r>
          </w:p>
          <w:p>
            <w:pPr>
              <w:pStyle w:val="yTable"/>
              <w:tabs>
                <w:tab w:val="left" w:pos="601"/>
              </w:tabs>
              <w:ind w:left="1027" w:hanging="1027"/>
            </w:pPr>
            <w:r>
              <w:tab/>
              <w:t>(d)</w:t>
            </w:r>
            <w:r>
              <w:tab/>
            </w:r>
            <w:r>
              <w:rPr>
                <w:i/>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8 of 2008 s. 19; amended in Gazette 27 Feb 1998 p. 1035; 9 Oct 1998 p. 5594; 2 Jun 2000 p. 2667; 28 Jul 2000 p. 4013; 17 Aug 2001 p. 4346; 1 Feb 2002 p. 517; 26 Nov 2004 p. 5312</w:t>
      </w:r>
      <w:r>
        <w:noBreakHyphen/>
        <w:t>13; 31 May 2005 p. 2414</w:t>
      </w:r>
      <w:r>
        <w:noBreakHyphen/>
        <w:t>19; 24 Oct 2006 p. 4491</w:t>
      </w:r>
      <w:r>
        <w:noBreakHyphen/>
        <w:t>2.]</w:t>
      </w:r>
    </w:p>
    <w:p>
      <w:pPr>
        <w:pStyle w:val="yHeading5"/>
        <w:rPr>
          <w:snapToGrid w:val="0"/>
        </w:rPr>
      </w:pPr>
      <w:bookmarkStart w:id="729" w:name="_Toc118857463"/>
      <w:bookmarkStart w:id="730" w:name="_Toc194994433"/>
      <w:bookmarkStart w:id="731" w:name="_Toc194981782"/>
      <w:r>
        <w:rPr>
          <w:rStyle w:val="CharSClsNo"/>
        </w:rPr>
        <w:t>2</w:t>
      </w:r>
      <w:r>
        <w:rPr>
          <w:snapToGrid w:val="0"/>
        </w:rPr>
        <w:t xml:space="preserve">. </w:t>
      </w:r>
      <w:r>
        <w:rPr>
          <w:snapToGrid w:val="0"/>
        </w:rPr>
        <w:tab/>
        <w:t>Exceptions as to spent convictions for certain offences in order to protect children</w:t>
      </w:r>
      <w:bookmarkEnd w:id="725"/>
      <w:bookmarkEnd w:id="726"/>
      <w:bookmarkEnd w:id="727"/>
      <w:bookmarkEnd w:id="728"/>
      <w:bookmarkEnd w:id="729"/>
      <w:bookmarkEnd w:id="730"/>
      <w:bookmarkEnd w:id="731"/>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rPr>
            </w:pPr>
            <w:r>
              <w:rPr>
                <w:i/>
              </w:rPr>
              <w:t>[1</w:t>
            </w:r>
            <w:r>
              <w:rPr>
                <w:i/>
              </w:rPr>
              <w:noBreakHyphen/>
              <w:t>3.</w:t>
            </w:r>
            <w:r>
              <w:rPr>
                <w:i/>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rPr>
            </w:pPr>
            <w:r>
              <w:rPr>
                <w:i/>
              </w:rPr>
              <w:t>[5.</w:t>
            </w:r>
            <w:r>
              <w:rPr>
                <w:i/>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732" w:name="_Toc492695681"/>
      <w:bookmarkStart w:id="733" w:name="_Toc492955928"/>
      <w:bookmarkStart w:id="734" w:name="_Toc493045086"/>
      <w:bookmarkStart w:id="735"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40"/>
              <w:ind w:left="567" w:hanging="567"/>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
              <w:keepNext/>
              <w:keepLines/>
              <w:spacing w:after="40"/>
              <w:ind w:left="567" w:hanging="567"/>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736" w:name="_Toc83627255"/>
      <w:bookmarkStart w:id="737" w:name="_Toc83791562"/>
      <w:bookmarkStart w:id="738" w:name="_Toc106508130"/>
      <w:bookmarkStart w:id="739" w:name="_Toc108249669"/>
      <w:bookmarkStart w:id="740" w:name="_Toc108251271"/>
      <w:bookmarkEnd w:id="732"/>
      <w:bookmarkEnd w:id="733"/>
      <w:bookmarkEnd w:id="734"/>
      <w:bookmarkEnd w:id="735"/>
      <w:r>
        <w:t>[</w:t>
      </w:r>
      <w:r>
        <w:rPr>
          <w:b/>
        </w:rPr>
        <w:t>3.</w:t>
      </w:r>
      <w:r>
        <w:tab/>
        <w:t>Repealed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41" w:name="_Toc108428865"/>
      <w:bookmarkStart w:id="742" w:name="_Toc108495675"/>
      <w:bookmarkStart w:id="743" w:name="_Toc109469643"/>
      <w:bookmarkStart w:id="744" w:name="_Toc109469906"/>
      <w:bookmarkStart w:id="745" w:name="_Toc118797504"/>
      <w:bookmarkStart w:id="746" w:name="_Toc118857465"/>
      <w:bookmarkStart w:id="747" w:name="_Toc139773948"/>
      <w:bookmarkStart w:id="748" w:name="_Toc147055163"/>
      <w:bookmarkStart w:id="749" w:name="_Toc147133458"/>
      <w:bookmarkStart w:id="750" w:name="_Toc149451031"/>
      <w:bookmarkStart w:id="751" w:name="_Toc153610340"/>
      <w:bookmarkStart w:id="752" w:name="_Toc153617688"/>
      <w:bookmarkStart w:id="753" w:name="_Toc156724223"/>
      <w:bookmarkStart w:id="754" w:name="_Toc157479054"/>
      <w:bookmarkStart w:id="755" w:name="_Toc163442073"/>
      <w:bookmarkStart w:id="756" w:name="_Toc163464147"/>
      <w:bookmarkStart w:id="757" w:name="_Toc165093231"/>
      <w:bookmarkStart w:id="758" w:name="_Toc165093512"/>
      <w:bookmarkStart w:id="759" w:name="_Toc167600364"/>
      <w:bookmarkStart w:id="760" w:name="_Toc167609764"/>
      <w:bookmarkStart w:id="761" w:name="_Toc169581019"/>
      <w:bookmarkStart w:id="762" w:name="_Toc194994434"/>
      <w:bookmarkStart w:id="763" w:name="_Toc194981783"/>
      <w:r>
        <w:t>Notes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spacing w:before="160" w:after="80"/>
      </w:pPr>
      <w:bookmarkStart w:id="764" w:name="_Toc194994435"/>
      <w:bookmarkStart w:id="765" w:name="_Toc194981784"/>
      <w:r>
        <w:t>Compilation table</w:t>
      </w:r>
      <w:bookmarkEnd w:id="764"/>
      <w:bookmarkEnd w:id="765"/>
    </w:p>
    <w:tbl>
      <w:tblPr>
        <w:tblW w:w="7080" w:type="dxa"/>
        <w:tblInd w:w="56" w:type="dxa"/>
        <w:tblLayout w:type="fixed"/>
        <w:tblCellMar>
          <w:left w:w="56" w:type="dxa"/>
          <w:right w:w="56" w:type="dxa"/>
        </w:tblCellMar>
        <w:tblLook w:val="0000" w:firstRow="0" w:lastRow="0" w:firstColumn="0" w:lastColumn="0" w:noHBand="0" w:noVBand="0"/>
      </w:tblPr>
      <w:tblGrid>
        <w:gridCol w:w="2209"/>
        <w:gridCol w:w="17"/>
        <w:gridCol w:w="6"/>
        <w:gridCol w:w="8"/>
        <w:gridCol w:w="7"/>
        <w:gridCol w:w="39"/>
        <w:gridCol w:w="1040"/>
        <w:gridCol w:w="23"/>
        <w:gridCol w:w="8"/>
        <w:gridCol w:w="7"/>
        <w:gridCol w:w="9"/>
        <w:gridCol w:w="43"/>
        <w:gridCol w:w="1054"/>
        <w:gridCol w:w="18"/>
        <w:gridCol w:w="11"/>
        <w:gridCol w:w="47"/>
        <w:gridCol w:w="2443"/>
        <w:gridCol w:w="29"/>
        <w:gridCol w:w="62"/>
      </w:tblGrid>
      <w:tr>
        <w:trPr>
          <w:gridAfter w:val="2"/>
          <w:wAfter w:w="91" w:type="dxa"/>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4" w:type="dxa"/>
            <w:gridSpan w:val="6"/>
            <w:tcBorders>
              <w:top w:val="single" w:sz="8" w:space="0" w:color="auto"/>
              <w:bottom w:val="single" w:sz="8" w:space="0" w:color="auto"/>
            </w:tcBorders>
          </w:tcPr>
          <w:p>
            <w:pPr>
              <w:pStyle w:val="nTable"/>
              <w:spacing w:after="40"/>
              <w:rPr>
                <w:b/>
                <w:sz w:val="19"/>
              </w:rPr>
            </w:pPr>
            <w:r>
              <w:rPr>
                <w:b/>
                <w:sz w:val="19"/>
              </w:rPr>
              <w:t>Assent</w:t>
            </w:r>
          </w:p>
        </w:tc>
        <w:tc>
          <w:tcPr>
            <w:tcW w:w="251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91" w:type="dxa"/>
          <w:cantSplit/>
        </w:trPr>
        <w:tc>
          <w:tcPr>
            <w:tcW w:w="2209" w:type="dxa"/>
          </w:tcPr>
          <w:p>
            <w:pPr>
              <w:pStyle w:val="nTable"/>
              <w:spacing w:after="40"/>
              <w:ind w:right="113"/>
              <w:rPr>
                <w:sz w:val="19"/>
              </w:rPr>
            </w:pPr>
            <w:r>
              <w:rPr>
                <w:i/>
                <w:sz w:val="19"/>
              </w:rPr>
              <w:t>Spent Convictions Act 1988</w:t>
            </w:r>
          </w:p>
        </w:tc>
        <w:tc>
          <w:tcPr>
            <w:tcW w:w="1117" w:type="dxa"/>
            <w:gridSpan w:val="6"/>
          </w:tcPr>
          <w:p>
            <w:pPr>
              <w:pStyle w:val="nTable"/>
              <w:spacing w:after="40"/>
              <w:rPr>
                <w:sz w:val="19"/>
              </w:rPr>
            </w:pPr>
            <w:r>
              <w:rPr>
                <w:sz w:val="19"/>
              </w:rPr>
              <w:t>55 of 1988</w:t>
            </w:r>
          </w:p>
        </w:tc>
        <w:tc>
          <w:tcPr>
            <w:tcW w:w="1144" w:type="dxa"/>
            <w:gridSpan w:val="6"/>
          </w:tcPr>
          <w:p>
            <w:pPr>
              <w:pStyle w:val="nTable"/>
              <w:spacing w:after="40"/>
              <w:rPr>
                <w:sz w:val="19"/>
              </w:rPr>
            </w:pPr>
            <w:r>
              <w:rPr>
                <w:sz w:val="19"/>
              </w:rPr>
              <w:t>8 Dec 1988</w:t>
            </w:r>
          </w:p>
        </w:tc>
        <w:tc>
          <w:tcPr>
            <w:tcW w:w="2519"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2"/>
          <w:wAfter w:w="91" w:type="dxa"/>
          <w:cantSplit/>
        </w:trPr>
        <w:tc>
          <w:tcPr>
            <w:tcW w:w="2209" w:type="dxa"/>
          </w:tcPr>
          <w:p>
            <w:pPr>
              <w:pStyle w:val="nTable"/>
              <w:spacing w:after="40"/>
              <w:ind w:right="113"/>
              <w:rPr>
                <w:sz w:val="19"/>
              </w:rPr>
            </w:pPr>
            <w:r>
              <w:rPr>
                <w:i/>
                <w:sz w:val="19"/>
              </w:rPr>
              <w:t>Spent Convictions Amendment Act 1989</w:t>
            </w:r>
          </w:p>
        </w:tc>
        <w:tc>
          <w:tcPr>
            <w:tcW w:w="1117" w:type="dxa"/>
            <w:gridSpan w:val="6"/>
          </w:tcPr>
          <w:p>
            <w:pPr>
              <w:pStyle w:val="nTable"/>
              <w:spacing w:after="40"/>
              <w:rPr>
                <w:sz w:val="19"/>
              </w:rPr>
            </w:pPr>
            <w:r>
              <w:rPr>
                <w:sz w:val="19"/>
              </w:rPr>
              <w:t>24 of 1989</w:t>
            </w:r>
          </w:p>
        </w:tc>
        <w:tc>
          <w:tcPr>
            <w:tcW w:w="1144" w:type="dxa"/>
            <w:gridSpan w:val="6"/>
          </w:tcPr>
          <w:p>
            <w:pPr>
              <w:pStyle w:val="nTable"/>
              <w:spacing w:after="40"/>
              <w:rPr>
                <w:sz w:val="19"/>
              </w:rPr>
            </w:pPr>
            <w:r>
              <w:rPr>
                <w:sz w:val="19"/>
              </w:rPr>
              <w:t>8 Dec 1989</w:t>
            </w:r>
          </w:p>
        </w:tc>
        <w:tc>
          <w:tcPr>
            <w:tcW w:w="2519" w:type="dxa"/>
            <w:gridSpan w:val="4"/>
          </w:tcPr>
          <w:p>
            <w:pPr>
              <w:pStyle w:val="nTable"/>
              <w:spacing w:after="40"/>
              <w:rPr>
                <w:sz w:val="19"/>
              </w:rPr>
            </w:pPr>
            <w:r>
              <w:rPr>
                <w:sz w:val="19"/>
              </w:rPr>
              <w:t>8 Dec 1989 (see s. 2)</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19"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2"/>
          <w:wAfter w:w="91" w:type="dxa"/>
          <w:cantSplit/>
        </w:trPr>
        <w:tc>
          <w:tcPr>
            <w:tcW w:w="2209" w:type="dxa"/>
          </w:tcPr>
          <w:p>
            <w:pPr>
              <w:pStyle w:val="nTable"/>
              <w:spacing w:after="40"/>
              <w:ind w:right="113"/>
              <w:rPr>
                <w:sz w:val="19"/>
              </w:rPr>
            </w:pPr>
            <w:r>
              <w:rPr>
                <w:i/>
                <w:sz w:val="19"/>
              </w:rPr>
              <w:t>Adoption Act 1994</w:t>
            </w:r>
            <w:r>
              <w:rPr>
                <w:sz w:val="19"/>
              </w:rPr>
              <w:t xml:space="preserve"> s. 145 </w:t>
            </w:r>
          </w:p>
        </w:tc>
        <w:tc>
          <w:tcPr>
            <w:tcW w:w="1117" w:type="dxa"/>
            <w:gridSpan w:val="6"/>
          </w:tcPr>
          <w:p>
            <w:pPr>
              <w:pStyle w:val="nTable"/>
              <w:spacing w:after="40"/>
              <w:rPr>
                <w:sz w:val="19"/>
              </w:rPr>
            </w:pPr>
            <w:r>
              <w:rPr>
                <w:sz w:val="19"/>
              </w:rPr>
              <w:t>9 of 1994</w:t>
            </w:r>
          </w:p>
        </w:tc>
        <w:tc>
          <w:tcPr>
            <w:tcW w:w="1144" w:type="dxa"/>
            <w:gridSpan w:val="6"/>
          </w:tcPr>
          <w:p>
            <w:pPr>
              <w:pStyle w:val="nTable"/>
              <w:spacing w:after="40"/>
              <w:rPr>
                <w:sz w:val="19"/>
              </w:rPr>
            </w:pPr>
            <w:r>
              <w:rPr>
                <w:sz w:val="19"/>
              </w:rPr>
              <w:t>15 Apr 1994</w:t>
            </w:r>
          </w:p>
        </w:tc>
        <w:tc>
          <w:tcPr>
            <w:tcW w:w="2519"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91" w:type="dxa"/>
          <w:cantSplit/>
        </w:trPr>
        <w:tc>
          <w:tcPr>
            <w:tcW w:w="4470"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19" w:type="dxa"/>
            <w:gridSpan w:val="4"/>
          </w:tcPr>
          <w:p>
            <w:pPr>
              <w:pStyle w:val="nTable"/>
              <w:spacing w:after="40"/>
              <w:rPr>
                <w:sz w:val="19"/>
              </w:rPr>
            </w:pPr>
            <w:r>
              <w:rPr>
                <w:rFonts w:ascii="Times" w:hAnsi="Times"/>
                <w:sz w:val="19"/>
              </w:rPr>
              <w:t>12 Jul 1994</w:t>
            </w:r>
          </w:p>
        </w:tc>
      </w:tr>
      <w:tr>
        <w:trPr>
          <w:gridAfter w:val="2"/>
          <w:wAfter w:w="91" w:type="dxa"/>
          <w:cantSplit/>
        </w:trPr>
        <w:tc>
          <w:tcPr>
            <w:tcW w:w="2209" w:type="dxa"/>
          </w:tcPr>
          <w:p>
            <w:pPr>
              <w:pStyle w:val="nTable"/>
              <w:spacing w:after="40"/>
              <w:ind w:right="113"/>
              <w:rPr>
                <w:sz w:val="19"/>
              </w:rPr>
            </w:pPr>
            <w:r>
              <w:rPr>
                <w:i/>
                <w:sz w:val="19"/>
              </w:rPr>
              <w:t>Young Offenders Act 1994</w:t>
            </w:r>
            <w:r>
              <w:rPr>
                <w:sz w:val="19"/>
              </w:rPr>
              <w:t xml:space="preserve"> s. 236 </w:t>
            </w:r>
          </w:p>
        </w:tc>
        <w:tc>
          <w:tcPr>
            <w:tcW w:w="1117" w:type="dxa"/>
            <w:gridSpan w:val="6"/>
          </w:tcPr>
          <w:p>
            <w:pPr>
              <w:pStyle w:val="nTable"/>
              <w:spacing w:after="40"/>
              <w:rPr>
                <w:sz w:val="19"/>
              </w:rPr>
            </w:pPr>
            <w:r>
              <w:rPr>
                <w:sz w:val="19"/>
              </w:rPr>
              <w:t>104 of 1994</w:t>
            </w:r>
          </w:p>
        </w:tc>
        <w:tc>
          <w:tcPr>
            <w:tcW w:w="1144" w:type="dxa"/>
            <w:gridSpan w:val="6"/>
          </w:tcPr>
          <w:p>
            <w:pPr>
              <w:pStyle w:val="nTable"/>
              <w:spacing w:after="40"/>
              <w:rPr>
                <w:sz w:val="19"/>
              </w:rPr>
            </w:pPr>
            <w:r>
              <w:rPr>
                <w:sz w:val="19"/>
              </w:rPr>
              <w:t>11 Jan 1995</w:t>
            </w:r>
          </w:p>
        </w:tc>
        <w:tc>
          <w:tcPr>
            <w:tcW w:w="2519"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91" w:type="dxa"/>
          <w:cantSplit/>
        </w:trPr>
        <w:tc>
          <w:tcPr>
            <w:tcW w:w="2209" w:type="dxa"/>
          </w:tcPr>
          <w:p>
            <w:pPr>
              <w:pStyle w:val="nTable"/>
              <w:spacing w:after="40"/>
              <w:ind w:right="113"/>
              <w:rPr>
                <w:sz w:val="19"/>
              </w:rPr>
            </w:pPr>
            <w:r>
              <w:rPr>
                <w:i/>
                <w:sz w:val="19"/>
              </w:rPr>
              <w:t xml:space="preserve">Sentencing (Consequential Provisions) Act 1995 </w:t>
            </w:r>
            <w:r>
              <w:rPr>
                <w:sz w:val="19"/>
              </w:rPr>
              <w:t>Pt. 74</w:t>
            </w:r>
          </w:p>
        </w:tc>
        <w:tc>
          <w:tcPr>
            <w:tcW w:w="1117" w:type="dxa"/>
            <w:gridSpan w:val="6"/>
          </w:tcPr>
          <w:p>
            <w:pPr>
              <w:pStyle w:val="nTable"/>
              <w:spacing w:after="40"/>
              <w:rPr>
                <w:sz w:val="19"/>
              </w:rPr>
            </w:pPr>
            <w:r>
              <w:rPr>
                <w:sz w:val="19"/>
              </w:rPr>
              <w:t>78 of 1995</w:t>
            </w:r>
          </w:p>
        </w:tc>
        <w:tc>
          <w:tcPr>
            <w:tcW w:w="1144" w:type="dxa"/>
            <w:gridSpan w:val="6"/>
          </w:tcPr>
          <w:p>
            <w:pPr>
              <w:pStyle w:val="nTable"/>
              <w:spacing w:after="40"/>
              <w:rPr>
                <w:sz w:val="19"/>
              </w:rPr>
            </w:pPr>
            <w:r>
              <w:rPr>
                <w:sz w:val="19"/>
              </w:rPr>
              <w:t>16 Jan 1996</w:t>
            </w:r>
          </w:p>
        </w:tc>
        <w:tc>
          <w:tcPr>
            <w:tcW w:w="2519"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91" w:type="dxa"/>
          <w:cantSplit/>
        </w:trPr>
        <w:tc>
          <w:tcPr>
            <w:tcW w:w="2209" w:type="dxa"/>
          </w:tcPr>
          <w:p>
            <w:pPr>
              <w:pStyle w:val="nTable"/>
              <w:spacing w:after="40"/>
              <w:ind w:right="113"/>
              <w:rPr>
                <w:sz w:val="19"/>
              </w:rPr>
            </w:pPr>
            <w:r>
              <w:rPr>
                <w:i/>
                <w:sz w:val="19"/>
              </w:rPr>
              <w:t>Security and Related Activities (Control) Act 1996</w:t>
            </w:r>
            <w:r>
              <w:rPr>
                <w:sz w:val="19"/>
              </w:rPr>
              <w:t xml:space="preserve"> s. 96</w:t>
            </w:r>
          </w:p>
        </w:tc>
        <w:tc>
          <w:tcPr>
            <w:tcW w:w="1117" w:type="dxa"/>
            <w:gridSpan w:val="6"/>
          </w:tcPr>
          <w:p>
            <w:pPr>
              <w:pStyle w:val="nTable"/>
              <w:spacing w:after="40"/>
              <w:rPr>
                <w:sz w:val="19"/>
              </w:rPr>
            </w:pPr>
            <w:r>
              <w:rPr>
                <w:sz w:val="19"/>
              </w:rPr>
              <w:t>27 of 1996</w:t>
            </w:r>
          </w:p>
        </w:tc>
        <w:tc>
          <w:tcPr>
            <w:tcW w:w="1144" w:type="dxa"/>
            <w:gridSpan w:val="6"/>
          </w:tcPr>
          <w:p>
            <w:pPr>
              <w:pStyle w:val="nTable"/>
              <w:spacing w:after="40"/>
              <w:rPr>
                <w:sz w:val="19"/>
              </w:rPr>
            </w:pPr>
            <w:r>
              <w:rPr>
                <w:sz w:val="19"/>
              </w:rPr>
              <w:t>22 Jul 1996</w:t>
            </w:r>
          </w:p>
        </w:tc>
        <w:tc>
          <w:tcPr>
            <w:tcW w:w="2519"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19" w:type="dxa"/>
            <w:gridSpan w:val="4"/>
          </w:tcPr>
          <w:p>
            <w:pPr>
              <w:pStyle w:val="nTable"/>
              <w:spacing w:after="40"/>
              <w:rPr>
                <w:rFonts w:ascii="Times" w:hAnsi="Times"/>
                <w:sz w:val="19"/>
              </w:rPr>
            </w:pPr>
            <w:r>
              <w:rPr>
                <w:rFonts w:ascii="Times" w:hAnsi="Times"/>
                <w:sz w:val="19"/>
              </w:rPr>
              <w:t>27 Feb 1998</w:t>
            </w:r>
          </w:p>
        </w:tc>
      </w:tr>
      <w:tr>
        <w:trPr>
          <w:gridAfter w:val="2"/>
          <w:wAfter w:w="91" w:type="dxa"/>
          <w:cantSplit/>
        </w:trPr>
        <w:tc>
          <w:tcPr>
            <w:tcW w:w="2209" w:type="dxa"/>
          </w:tcPr>
          <w:p>
            <w:pPr>
              <w:pStyle w:val="nTable"/>
              <w:spacing w:after="40"/>
              <w:ind w:right="113"/>
              <w:rPr>
                <w:sz w:val="19"/>
              </w:rPr>
            </w:pPr>
            <w:r>
              <w:rPr>
                <w:i/>
                <w:sz w:val="19"/>
              </w:rPr>
              <w:t xml:space="preserve">Statutes (Repeals and Minor Amendments) Act (No. 2) 1998 </w:t>
            </w:r>
            <w:r>
              <w:rPr>
                <w:sz w:val="19"/>
              </w:rPr>
              <w:t>s. 65</w:t>
            </w:r>
          </w:p>
        </w:tc>
        <w:tc>
          <w:tcPr>
            <w:tcW w:w="1117" w:type="dxa"/>
            <w:gridSpan w:val="6"/>
          </w:tcPr>
          <w:p>
            <w:pPr>
              <w:pStyle w:val="nTable"/>
              <w:spacing w:after="40"/>
              <w:rPr>
                <w:sz w:val="19"/>
              </w:rPr>
            </w:pPr>
            <w:r>
              <w:rPr>
                <w:sz w:val="19"/>
              </w:rPr>
              <w:t>10 of 1998</w:t>
            </w:r>
          </w:p>
        </w:tc>
        <w:tc>
          <w:tcPr>
            <w:tcW w:w="1144" w:type="dxa"/>
            <w:gridSpan w:val="6"/>
          </w:tcPr>
          <w:p>
            <w:pPr>
              <w:pStyle w:val="nTable"/>
              <w:spacing w:after="40"/>
              <w:rPr>
                <w:sz w:val="19"/>
              </w:rPr>
            </w:pPr>
            <w:r>
              <w:rPr>
                <w:sz w:val="19"/>
              </w:rPr>
              <w:t>30 Apr 1998</w:t>
            </w:r>
          </w:p>
        </w:tc>
        <w:tc>
          <w:tcPr>
            <w:tcW w:w="2519" w:type="dxa"/>
            <w:gridSpan w:val="4"/>
          </w:tcPr>
          <w:p>
            <w:pPr>
              <w:pStyle w:val="nTable"/>
              <w:spacing w:after="40"/>
              <w:rPr>
                <w:sz w:val="19"/>
              </w:rPr>
            </w:pPr>
            <w:r>
              <w:rPr>
                <w:sz w:val="19"/>
              </w:rPr>
              <w:t>30 Apr 1998 (see s. 2(1))</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19" w:type="dxa"/>
            <w:gridSpan w:val="4"/>
          </w:tcPr>
          <w:p>
            <w:pPr>
              <w:pStyle w:val="nTable"/>
              <w:spacing w:after="40"/>
              <w:rPr>
                <w:rFonts w:ascii="Times" w:hAnsi="Times"/>
                <w:sz w:val="19"/>
              </w:rPr>
            </w:pPr>
            <w:r>
              <w:rPr>
                <w:rFonts w:ascii="Times" w:hAnsi="Times"/>
                <w:sz w:val="19"/>
              </w:rPr>
              <w:t>5 May 1998</w:t>
            </w:r>
          </w:p>
        </w:tc>
      </w:tr>
      <w:tr>
        <w:trPr>
          <w:gridAfter w:val="2"/>
          <w:wAfter w:w="91" w:type="dxa"/>
          <w:cantSplit/>
        </w:trPr>
        <w:tc>
          <w:tcPr>
            <w:tcW w:w="4470"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19" w:type="dxa"/>
            <w:gridSpan w:val="4"/>
          </w:tcPr>
          <w:p>
            <w:pPr>
              <w:pStyle w:val="nTable"/>
              <w:spacing w:after="40"/>
              <w:rPr>
                <w:rFonts w:ascii="Times" w:hAnsi="Times"/>
                <w:sz w:val="19"/>
              </w:rPr>
            </w:pPr>
            <w:r>
              <w:rPr>
                <w:sz w:val="19"/>
              </w:rPr>
              <w:t>9 Oct 1998</w:t>
            </w:r>
          </w:p>
        </w:tc>
      </w:tr>
      <w:tr>
        <w:trPr>
          <w:gridAfter w:val="2"/>
          <w:wAfter w:w="91" w:type="dxa"/>
          <w:cantSplit/>
        </w:trPr>
        <w:tc>
          <w:tcPr>
            <w:tcW w:w="2209" w:type="dxa"/>
          </w:tcPr>
          <w:p>
            <w:pPr>
              <w:pStyle w:val="nTable"/>
              <w:spacing w:after="40"/>
              <w:ind w:right="113"/>
              <w:rPr>
                <w:i/>
                <w:sz w:val="19"/>
              </w:rPr>
            </w:pPr>
            <w:r>
              <w:rPr>
                <w:i/>
                <w:sz w:val="19"/>
              </w:rPr>
              <w:t xml:space="preserve">School Education Act 1999 </w:t>
            </w:r>
            <w:r>
              <w:rPr>
                <w:sz w:val="19"/>
              </w:rPr>
              <w:t>s. 247</w:t>
            </w:r>
          </w:p>
        </w:tc>
        <w:tc>
          <w:tcPr>
            <w:tcW w:w="1117" w:type="dxa"/>
            <w:gridSpan w:val="6"/>
          </w:tcPr>
          <w:p>
            <w:pPr>
              <w:pStyle w:val="nTable"/>
              <w:spacing w:after="40"/>
              <w:rPr>
                <w:sz w:val="19"/>
              </w:rPr>
            </w:pPr>
            <w:r>
              <w:rPr>
                <w:sz w:val="19"/>
              </w:rPr>
              <w:t>36 of 1999</w:t>
            </w:r>
          </w:p>
        </w:tc>
        <w:tc>
          <w:tcPr>
            <w:tcW w:w="1144" w:type="dxa"/>
            <w:gridSpan w:val="6"/>
          </w:tcPr>
          <w:p>
            <w:pPr>
              <w:pStyle w:val="nTable"/>
              <w:spacing w:after="40"/>
              <w:rPr>
                <w:sz w:val="19"/>
              </w:rPr>
            </w:pPr>
            <w:r>
              <w:rPr>
                <w:sz w:val="19"/>
              </w:rPr>
              <w:t>2 Nov 1999</w:t>
            </w:r>
          </w:p>
        </w:tc>
        <w:tc>
          <w:tcPr>
            <w:tcW w:w="2519"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91" w:type="dxa"/>
          <w:cantSplit/>
        </w:trPr>
        <w:tc>
          <w:tcPr>
            <w:tcW w:w="2209" w:type="dxa"/>
          </w:tcPr>
          <w:p>
            <w:pPr>
              <w:pStyle w:val="nTable"/>
              <w:spacing w:after="40"/>
              <w:ind w:right="113"/>
              <w:rPr>
                <w:sz w:val="19"/>
              </w:rPr>
            </w:pPr>
            <w:r>
              <w:rPr>
                <w:i/>
                <w:sz w:val="19"/>
              </w:rPr>
              <w:t xml:space="preserve">Prisons Amendment Act 1999 </w:t>
            </w:r>
            <w:r>
              <w:rPr>
                <w:sz w:val="19"/>
              </w:rPr>
              <w:t>s. 20</w:t>
            </w:r>
          </w:p>
        </w:tc>
        <w:tc>
          <w:tcPr>
            <w:tcW w:w="1117" w:type="dxa"/>
            <w:gridSpan w:val="6"/>
          </w:tcPr>
          <w:p>
            <w:pPr>
              <w:pStyle w:val="nTable"/>
              <w:spacing w:after="40"/>
              <w:rPr>
                <w:sz w:val="19"/>
              </w:rPr>
            </w:pPr>
            <w:r>
              <w:rPr>
                <w:sz w:val="19"/>
              </w:rPr>
              <w:t>43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91" w:type="dxa"/>
          <w:cantSplit/>
        </w:trPr>
        <w:tc>
          <w:tcPr>
            <w:tcW w:w="2209"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17" w:type="dxa"/>
            <w:gridSpan w:val="6"/>
          </w:tcPr>
          <w:p>
            <w:pPr>
              <w:pStyle w:val="nTable"/>
              <w:spacing w:after="40"/>
              <w:rPr>
                <w:sz w:val="19"/>
              </w:rPr>
            </w:pPr>
            <w:r>
              <w:rPr>
                <w:sz w:val="19"/>
              </w:rPr>
              <w:t>47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91" w:type="dxa"/>
          <w:cantSplit/>
        </w:trPr>
        <w:tc>
          <w:tcPr>
            <w:tcW w:w="4470"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19" w:type="dxa"/>
            <w:gridSpan w:val="4"/>
          </w:tcPr>
          <w:p>
            <w:pPr>
              <w:pStyle w:val="nTable"/>
              <w:spacing w:after="40"/>
              <w:rPr>
                <w:sz w:val="19"/>
              </w:rPr>
            </w:pPr>
            <w:r>
              <w:rPr>
                <w:sz w:val="19"/>
              </w:rPr>
              <w:t>2 Jun 2000</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19" w:type="dxa"/>
            <w:gridSpan w:val="4"/>
          </w:tcPr>
          <w:p>
            <w:pPr>
              <w:pStyle w:val="nTable"/>
              <w:spacing w:after="40"/>
              <w:rPr>
                <w:sz w:val="19"/>
              </w:rPr>
            </w:pPr>
            <w:r>
              <w:rPr>
                <w:sz w:val="19"/>
              </w:rPr>
              <w:t>28 Jul 2000</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91" w:type="dxa"/>
          <w:cantSplit/>
        </w:trPr>
        <w:tc>
          <w:tcPr>
            <w:tcW w:w="4470"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19" w:type="dxa"/>
            <w:gridSpan w:val="4"/>
          </w:tcPr>
          <w:p>
            <w:pPr>
              <w:pStyle w:val="nTable"/>
              <w:spacing w:after="40"/>
              <w:rPr>
                <w:sz w:val="19"/>
              </w:rPr>
            </w:pPr>
            <w:r>
              <w:rPr>
                <w:sz w:val="19"/>
              </w:rPr>
              <w:t>17 Aug 2001</w:t>
            </w:r>
          </w:p>
        </w:tc>
      </w:tr>
      <w:tr>
        <w:trPr>
          <w:gridAfter w:val="2"/>
          <w:wAfter w:w="91" w:type="dxa"/>
          <w:cantSplit/>
        </w:trPr>
        <w:tc>
          <w:tcPr>
            <w:tcW w:w="4470"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19" w:type="dxa"/>
            <w:gridSpan w:val="4"/>
          </w:tcPr>
          <w:p>
            <w:pPr>
              <w:pStyle w:val="nTable"/>
              <w:spacing w:after="40"/>
              <w:rPr>
                <w:sz w:val="19"/>
              </w:rPr>
            </w:pPr>
            <w:r>
              <w:rPr>
                <w:sz w:val="19"/>
              </w:rPr>
              <w:t>1 Feb 2002</w:t>
            </w:r>
          </w:p>
        </w:tc>
      </w:tr>
      <w:tr>
        <w:trPr>
          <w:gridAfter w:val="2"/>
          <w:wAfter w:w="91" w:type="dxa"/>
          <w:cantSplit/>
        </w:trPr>
        <w:tc>
          <w:tcPr>
            <w:tcW w:w="2226" w:type="dxa"/>
            <w:gridSpan w:val="2"/>
          </w:tcPr>
          <w:p>
            <w:pPr>
              <w:pStyle w:val="nTable"/>
              <w:spacing w:after="40"/>
              <w:rPr>
                <w:i/>
                <w:sz w:val="19"/>
              </w:rPr>
            </w:pPr>
            <w:r>
              <w:rPr>
                <w:i/>
                <w:sz w:val="19"/>
              </w:rPr>
              <w:t>Corruption and Crime Commission Act 2003</w:t>
            </w:r>
            <w:r>
              <w:rPr>
                <w:sz w:val="19"/>
              </w:rPr>
              <w:t xml:space="preserve"> s. 62</w:t>
            </w:r>
          </w:p>
        </w:tc>
        <w:tc>
          <w:tcPr>
            <w:tcW w:w="1123" w:type="dxa"/>
            <w:gridSpan w:val="6"/>
          </w:tcPr>
          <w:p>
            <w:pPr>
              <w:pStyle w:val="nTable"/>
              <w:keepLines/>
              <w:spacing w:after="40"/>
              <w:rPr>
                <w:sz w:val="19"/>
              </w:rPr>
            </w:pPr>
            <w:r>
              <w:rPr>
                <w:sz w:val="19"/>
              </w:rPr>
              <w:t>48 of 2003 (as amended by No. 78 of 2003 s. 35(13))</w:t>
            </w:r>
          </w:p>
        </w:tc>
        <w:tc>
          <w:tcPr>
            <w:tcW w:w="1121" w:type="dxa"/>
            <w:gridSpan w:val="5"/>
          </w:tcPr>
          <w:p>
            <w:pPr>
              <w:pStyle w:val="nTable"/>
              <w:keepLines/>
              <w:spacing w:after="40"/>
              <w:rPr>
                <w:sz w:val="19"/>
              </w:rPr>
            </w:pPr>
            <w:r>
              <w:rPr>
                <w:sz w:val="19"/>
              </w:rPr>
              <w:t>3 Jul 2003</w:t>
            </w:r>
          </w:p>
        </w:tc>
        <w:tc>
          <w:tcPr>
            <w:tcW w:w="2519"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91" w:type="dxa"/>
          <w:cantSplit/>
        </w:trPr>
        <w:tc>
          <w:tcPr>
            <w:tcW w:w="2226" w:type="dxa"/>
            <w:gridSpan w:val="2"/>
          </w:tcPr>
          <w:p>
            <w:pPr>
              <w:pStyle w:val="nTable"/>
              <w:spacing w:after="40"/>
              <w:rPr>
                <w:i/>
                <w:sz w:val="19"/>
              </w:rPr>
            </w:pPr>
            <w:r>
              <w:rPr>
                <w:i/>
                <w:sz w:val="19"/>
              </w:rPr>
              <w:t xml:space="preserve">Sentencing Legislation Amendment and Repeal Act 2003 </w:t>
            </w:r>
            <w:r>
              <w:rPr>
                <w:sz w:val="19"/>
              </w:rPr>
              <w:t>s. 29(3)</w:t>
            </w:r>
          </w:p>
        </w:tc>
        <w:tc>
          <w:tcPr>
            <w:tcW w:w="1123" w:type="dxa"/>
            <w:gridSpan w:val="6"/>
          </w:tcPr>
          <w:p>
            <w:pPr>
              <w:pStyle w:val="nTable"/>
              <w:keepLines/>
              <w:spacing w:after="40"/>
              <w:rPr>
                <w:sz w:val="19"/>
              </w:rPr>
            </w:pPr>
            <w:r>
              <w:rPr>
                <w:sz w:val="19"/>
              </w:rPr>
              <w:t>50 of 2003</w:t>
            </w:r>
          </w:p>
        </w:tc>
        <w:tc>
          <w:tcPr>
            <w:tcW w:w="1121" w:type="dxa"/>
            <w:gridSpan w:val="5"/>
          </w:tcPr>
          <w:p>
            <w:pPr>
              <w:pStyle w:val="nTable"/>
              <w:keepLines/>
              <w:spacing w:after="40"/>
              <w:rPr>
                <w:sz w:val="19"/>
              </w:rPr>
            </w:pPr>
            <w:r>
              <w:rPr>
                <w:sz w:val="19"/>
              </w:rPr>
              <w:t>9 Jul 2003</w:t>
            </w:r>
          </w:p>
        </w:tc>
        <w:tc>
          <w:tcPr>
            <w:tcW w:w="2519"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91" w:type="dxa"/>
          <w:cantSplit/>
        </w:trPr>
        <w:tc>
          <w:tcPr>
            <w:tcW w:w="2226"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3" w:type="dxa"/>
            <w:gridSpan w:val="6"/>
          </w:tcPr>
          <w:p>
            <w:pPr>
              <w:pStyle w:val="nTable"/>
              <w:keepLines/>
              <w:spacing w:after="40"/>
              <w:rPr>
                <w:sz w:val="19"/>
              </w:rPr>
            </w:pPr>
            <w:r>
              <w:rPr>
                <w:sz w:val="19"/>
              </w:rPr>
              <w:t>78 of 2003</w:t>
            </w:r>
          </w:p>
        </w:tc>
        <w:tc>
          <w:tcPr>
            <w:tcW w:w="1121" w:type="dxa"/>
            <w:gridSpan w:val="5"/>
          </w:tcPr>
          <w:p>
            <w:pPr>
              <w:pStyle w:val="nTable"/>
              <w:keepLines/>
              <w:spacing w:after="40"/>
              <w:rPr>
                <w:sz w:val="19"/>
              </w:rPr>
            </w:pPr>
            <w:r>
              <w:rPr>
                <w:sz w:val="19"/>
              </w:rPr>
              <w:t>22 Dec 2003</w:t>
            </w:r>
          </w:p>
        </w:tc>
        <w:tc>
          <w:tcPr>
            <w:tcW w:w="2519"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19" w:type="dxa"/>
            <w:gridSpan w:val="4"/>
          </w:tcPr>
          <w:p>
            <w:pPr>
              <w:pStyle w:val="nTable"/>
              <w:keepLines/>
              <w:spacing w:after="40"/>
              <w:rPr>
                <w:sz w:val="19"/>
              </w:rPr>
            </w:pPr>
            <w:r>
              <w:rPr>
                <w:sz w:val="19"/>
              </w:rPr>
              <w:t>30 Dec 2003</w:t>
            </w:r>
          </w:p>
        </w:tc>
      </w:tr>
      <w:tr>
        <w:trPr>
          <w:gridAfter w:val="2"/>
          <w:wAfter w:w="91" w:type="dxa"/>
          <w:cantSplit/>
        </w:trPr>
        <w:tc>
          <w:tcPr>
            <w:tcW w:w="2226"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3" w:type="dxa"/>
            <w:gridSpan w:val="6"/>
          </w:tcPr>
          <w:p>
            <w:pPr>
              <w:pStyle w:val="nTable"/>
              <w:keepLines/>
              <w:spacing w:after="40"/>
              <w:rPr>
                <w:sz w:val="19"/>
              </w:rPr>
            </w:pPr>
            <w:r>
              <w:rPr>
                <w:snapToGrid w:val="0"/>
                <w:sz w:val="19"/>
                <w:lang w:val="en-US"/>
              </w:rPr>
              <w:t>59 of 2004</w:t>
            </w:r>
          </w:p>
        </w:tc>
        <w:tc>
          <w:tcPr>
            <w:tcW w:w="1121" w:type="dxa"/>
            <w:gridSpan w:val="5"/>
          </w:tcPr>
          <w:p>
            <w:pPr>
              <w:pStyle w:val="nTable"/>
              <w:keepLines/>
              <w:spacing w:after="40"/>
              <w:rPr>
                <w:sz w:val="19"/>
              </w:rPr>
            </w:pPr>
            <w:r>
              <w:rPr>
                <w:snapToGrid w:val="0"/>
                <w:sz w:val="19"/>
                <w:lang w:val="en-US"/>
              </w:rPr>
              <w:t>23 Nov 2004</w:t>
            </w:r>
          </w:p>
        </w:tc>
        <w:tc>
          <w:tcPr>
            <w:tcW w:w="2519"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62" w:type="dxa"/>
          <w:cantSplit/>
        </w:trPr>
        <w:tc>
          <w:tcPr>
            <w:tcW w:w="4488"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0" w:type="dxa"/>
            <w:gridSpan w:val="4"/>
          </w:tcPr>
          <w:p>
            <w:pPr>
              <w:pStyle w:val="nTable"/>
              <w:keepLines/>
              <w:spacing w:after="40"/>
              <w:rPr>
                <w:snapToGrid w:val="0"/>
                <w:sz w:val="19"/>
                <w:lang w:val="en-US"/>
              </w:rPr>
            </w:pPr>
            <w:r>
              <w:rPr>
                <w:sz w:val="19"/>
              </w:rPr>
              <w:t>26 Nov 2004</w:t>
            </w:r>
          </w:p>
        </w:tc>
      </w:tr>
      <w:tr>
        <w:trPr>
          <w:gridAfter w:val="1"/>
          <w:wAfter w:w="62" w:type="dxa"/>
          <w:cantSplit/>
        </w:trPr>
        <w:tc>
          <w:tcPr>
            <w:tcW w:w="2232"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5" w:type="dxa"/>
            <w:gridSpan w:val="6"/>
          </w:tcPr>
          <w:p>
            <w:pPr>
              <w:pStyle w:val="nTable"/>
              <w:keepLines/>
              <w:spacing w:after="40"/>
              <w:rPr>
                <w:snapToGrid w:val="0"/>
                <w:sz w:val="19"/>
                <w:lang w:val="en-US"/>
              </w:rPr>
            </w:pPr>
            <w:r>
              <w:rPr>
                <w:snapToGrid w:val="0"/>
                <w:sz w:val="19"/>
                <w:lang w:val="en-US"/>
              </w:rPr>
              <w:t>84 of 2004</w:t>
            </w:r>
          </w:p>
        </w:tc>
        <w:tc>
          <w:tcPr>
            <w:tcW w:w="1131" w:type="dxa"/>
            <w:gridSpan w:val="5"/>
          </w:tcPr>
          <w:p>
            <w:pPr>
              <w:pStyle w:val="nTable"/>
              <w:keepLines/>
              <w:spacing w:after="40"/>
              <w:rPr>
                <w:snapToGrid w:val="0"/>
                <w:sz w:val="19"/>
                <w:lang w:val="en-US"/>
              </w:rPr>
            </w:pPr>
            <w:r>
              <w:rPr>
                <w:sz w:val="19"/>
              </w:rPr>
              <w:t>16 Dec 2004</w:t>
            </w:r>
          </w:p>
        </w:tc>
        <w:tc>
          <w:tcPr>
            <w:tcW w:w="2530"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0" w:type="dxa"/>
            <w:gridSpan w:val="4"/>
          </w:tcPr>
          <w:p>
            <w:pPr>
              <w:pStyle w:val="nTable"/>
              <w:keepLines/>
              <w:spacing w:after="40"/>
              <w:rPr>
                <w:snapToGrid w:val="0"/>
                <w:sz w:val="19"/>
                <w:lang w:val="en-US"/>
              </w:rPr>
            </w:pPr>
            <w:r>
              <w:rPr>
                <w:sz w:val="19"/>
              </w:rPr>
              <w:t>31 May 2005</w:t>
            </w:r>
          </w:p>
        </w:tc>
      </w:tr>
      <w:tr>
        <w:trPr>
          <w:gridAfter w:val="1"/>
          <w:wAfter w:w="62" w:type="dxa"/>
          <w:cantSplit/>
        </w:trPr>
        <w:tc>
          <w:tcPr>
            <w:tcW w:w="7018"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0" w:type="dxa"/>
            <w:gridSpan w:val="4"/>
          </w:tcPr>
          <w:p>
            <w:pPr>
              <w:pStyle w:val="nTable"/>
              <w:keepLines/>
              <w:spacing w:after="40"/>
              <w:rPr>
                <w:snapToGrid w:val="0"/>
                <w:sz w:val="19"/>
                <w:lang w:val="en-US"/>
              </w:rPr>
            </w:pPr>
            <w:r>
              <w:rPr>
                <w:sz w:val="19"/>
              </w:rPr>
              <w:t>4 Nov 2005</w:t>
            </w:r>
          </w:p>
        </w:tc>
      </w:tr>
      <w:tr>
        <w:trPr>
          <w:gridAfter w:val="1"/>
          <w:wAfter w:w="62" w:type="dxa"/>
          <w:cantSplit/>
        </w:trPr>
        <w:tc>
          <w:tcPr>
            <w:tcW w:w="2240"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4" w:type="dxa"/>
            <w:gridSpan w:val="6"/>
          </w:tcPr>
          <w:p>
            <w:pPr>
              <w:pStyle w:val="nTable"/>
              <w:keepLines/>
              <w:spacing w:after="40"/>
              <w:rPr>
                <w:sz w:val="19"/>
              </w:rPr>
            </w:pPr>
            <w:r>
              <w:rPr>
                <w:sz w:val="19"/>
              </w:rPr>
              <w:t>41 of 2006</w:t>
            </w:r>
          </w:p>
        </w:tc>
        <w:tc>
          <w:tcPr>
            <w:tcW w:w="1124" w:type="dxa"/>
            <w:gridSpan w:val="4"/>
          </w:tcPr>
          <w:p>
            <w:pPr>
              <w:pStyle w:val="nTable"/>
              <w:keepLines/>
              <w:spacing w:after="40"/>
              <w:rPr>
                <w:sz w:val="19"/>
              </w:rPr>
            </w:pPr>
            <w:r>
              <w:rPr>
                <w:sz w:val="19"/>
              </w:rPr>
              <w:t>22 Sep 2006</w:t>
            </w:r>
          </w:p>
        </w:tc>
        <w:tc>
          <w:tcPr>
            <w:tcW w:w="2530"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499"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81"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47"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26"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26"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81"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86" w:type="dxa"/>
            <w:gridSpan w:val="6"/>
            <w:tcBorders>
              <w:bottom w:val="single" w:sz="4" w:space="0" w:color="auto"/>
            </w:tcBorders>
          </w:tcPr>
          <w:p>
            <w:pPr>
              <w:pStyle w:val="nTable"/>
              <w:spacing w:after="40"/>
              <w:ind w:right="170"/>
              <w:rPr>
                <w:iCs/>
                <w:sz w:val="19"/>
              </w:rPr>
            </w:pPr>
            <w:r>
              <w:rPr>
                <w:i/>
                <w:sz w:val="19"/>
              </w:rPr>
              <w:t xml:space="preserve">Police Amendment Act 2008 </w:t>
            </w:r>
            <w:r>
              <w:rPr>
                <w:iCs/>
                <w:sz w:val="19"/>
              </w:rPr>
              <w:t>s. 19</w:t>
            </w:r>
          </w:p>
        </w:tc>
        <w:tc>
          <w:tcPr>
            <w:tcW w:w="1130" w:type="dxa"/>
            <w:gridSpan w:val="6"/>
            <w:tcBorders>
              <w:bottom w:val="single" w:sz="4" w:space="0" w:color="auto"/>
            </w:tcBorders>
          </w:tcPr>
          <w:p>
            <w:pPr>
              <w:pStyle w:val="nTable"/>
              <w:spacing w:after="40"/>
              <w:rPr>
                <w:sz w:val="19"/>
              </w:rPr>
            </w:pPr>
            <w:r>
              <w:rPr>
                <w:sz w:val="19"/>
              </w:rPr>
              <w:t>8 of 2008</w:t>
            </w:r>
          </w:p>
        </w:tc>
        <w:tc>
          <w:tcPr>
            <w:tcW w:w="1130" w:type="dxa"/>
            <w:gridSpan w:val="4"/>
            <w:tcBorders>
              <w:bottom w:val="single" w:sz="4" w:space="0" w:color="auto"/>
            </w:tcBorders>
          </w:tcPr>
          <w:p>
            <w:pPr>
              <w:pStyle w:val="nTable"/>
              <w:spacing w:after="40"/>
              <w:rPr>
                <w:sz w:val="19"/>
              </w:rPr>
            </w:pPr>
            <w:r>
              <w:rPr>
                <w:sz w:val="19"/>
              </w:rPr>
              <w:t>31 Mar 2008</w:t>
            </w:r>
          </w:p>
        </w:tc>
        <w:tc>
          <w:tcPr>
            <w:tcW w:w="2534" w:type="dxa"/>
            <w:gridSpan w:val="3"/>
            <w:tcBorders>
              <w:bottom w:val="single" w:sz="4" w:space="0" w:color="auto"/>
            </w:tcBorders>
          </w:tcPr>
          <w:p>
            <w:pPr>
              <w:pStyle w:val="nTable"/>
              <w:keepNext/>
              <w:keepLines/>
              <w:spacing w:after="40"/>
              <w:rPr>
                <w:sz w:val="19"/>
              </w:rPr>
            </w:pPr>
            <w:r>
              <w:rPr>
                <w:sz w:val="19"/>
              </w:rPr>
              <w:t>1 Apr 2008 (see s. 2(1))</w:t>
            </w:r>
          </w:p>
        </w:tc>
      </w:tr>
    </w:tbl>
    <w:p>
      <w:pPr>
        <w:pStyle w:val="nSubsection"/>
        <w:spacing w:before="360"/>
        <w:ind w:left="482" w:hanging="482"/>
      </w:pPr>
      <w:r>
        <w:rPr>
          <w:vertAlign w:val="superscript"/>
        </w:rPr>
        <w:t>1a</w:t>
      </w:r>
      <w:r>
        <w:tab/>
        <w:t>On the date as at which thi</w:t>
      </w:r>
      <w:bookmarkStart w:id="766" w:name="_Hlt507390729"/>
      <w:bookmarkEnd w:id="76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67" w:name="_Toc118857467"/>
      <w:bookmarkStart w:id="768" w:name="_Toc194994436"/>
      <w:bookmarkStart w:id="769" w:name="_Toc194981785"/>
      <w:r>
        <w:rPr>
          <w:snapToGrid w:val="0"/>
        </w:rPr>
        <w:t>Provisions that have not come into operation</w:t>
      </w:r>
      <w:bookmarkEnd w:id="767"/>
      <w:bookmarkEnd w:id="768"/>
      <w:bookmarkEnd w:id="769"/>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r>
              <w:rPr>
                <w:snapToGrid w:val="0"/>
                <w:sz w:val="19"/>
                <w:vertAlign w:val="superscript"/>
                <w:lang w:val="en-US"/>
              </w:rPr>
              <w:t> 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nil"/>
            </w:tcBorders>
          </w:tcPr>
          <w:p>
            <w:pPr>
              <w:pStyle w:val="nTable"/>
              <w:spacing w:after="40"/>
              <w:rPr>
                <w:snapToGrid w:val="0"/>
                <w:sz w:val="19"/>
                <w:lang w:val="en-US"/>
              </w:rPr>
            </w:pPr>
            <w:r>
              <w:rPr>
                <w:sz w:val="19"/>
              </w:rPr>
              <w:t>20 Oct 2004</w:t>
            </w:r>
          </w:p>
        </w:tc>
        <w:tc>
          <w:tcPr>
            <w:tcW w:w="2554"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top w:val="nil"/>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napToGrid w:val="0"/>
                <w:sz w:val="19"/>
                <w:lang w:val="en-US"/>
              </w:rPr>
            </w:pPr>
            <w:r>
              <w:rPr>
                <w:snapToGrid w:val="0"/>
                <w:sz w:val="19"/>
                <w:lang w:val="en-US"/>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ins w:id="770" w:author="svcMRProcess" w:date="2018-09-08T17:55:00Z"/>
        </w:trPr>
        <w:tc>
          <w:tcPr>
            <w:tcW w:w="2268" w:type="dxa"/>
            <w:tcBorders>
              <w:top w:val="nil"/>
              <w:bottom w:val="single" w:sz="8" w:space="0" w:color="auto"/>
            </w:tcBorders>
          </w:tcPr>
          <w:p>
            <w:pPr>
              <w:pStyle w:val="nTable"/>
              <w:spacing w:after="40"/>
              <w:rPr>
                <w:ins w:id="771" w:author="svcMRProcess" w:date="2018-09-08T17:55:00Z"/>
                <w:i/>
                <w:snapToGrid w:val="0"/>
                <w:sz w:val="19"/>
                <w:vertAlign w:val="superscript"/>
                <w:lang w:val="en-US"/>
              </w:rPr>
            </w:pPr>
            <w:ins w:id="772" w:author="svcMRProcess" w:date="2018-09-08T17:55:00Z">
              <w:r>
                <w:rPr>
                  <w:i/>
                  <w:snapToGrid w:val="0"/>
                </w:rPr>
                <w:t>Security and Related Activities (Control) Amendment Act 2008</w:t>
              </w:r>
              <w:r>
                <w:rPr>
                  <w:iCs/>
                  <w:snapToGrid w:val="0"/>
                </w:rPr>
                <w:t xml:space="preserve"> s. 82 </w:t>
              </w:r>
              <w:r>
                <w:rPr>
                  <w:iCs/>
                  <w:snapToGrid w:val="0"/>
                  <w:vertAlign w:val="superscript"/>
                </w:rPr>
                <w:t>10</w:t>
              </w:r>
            </w:ins>
          </w:p>
        </w:tc>
        <w:tc>
          <w:tcPr>
            <w:tcW w:w="1134" w:type="dxa"/>
            <w:tcBorders>
              <w:top w:val="nil"/>
              <w:bottom w:val="single" w:sz="8" w:space="0" w:color="auto"/>
            </w:tcBorders>
          </w:tcPr>
          <w:p>
            <w:pPr>
              <w:pStyle w:val="nTable"/>
              <w:spacing w:after="40"/>
              <w:rPr>
                <w:ins w:id="773" w:author="svcMRProcess" w:date="2018-09-08T17:55:00Z"/>
                <w:snapToGrid w:val="0"/>
                <w:sz w:val="19"/>
                <w:lang w:val="en-US"/>
              </w:rPr>
            </w:pPr>
            <w:ins w:id="774" w:author="svcMRProcess" w:date="2018-09-08T17:55:00Z">
              <w:r>
                <w:rPr>
                  <w:sz w:val="19"/>
                </w:rPr>
                <w:t>4 of 2008</w:t>
              </w:r>
            </w:ins>
          </w:p>
        </w:tc>
        <w:tc>
          <w:tcPr>
            <w:tcW w:w="1134" w:type="dxa"/>
            <w:tcBorders>
              <w:top w:val="nil"/>
              <w:bottom w:val="single" w:sz="8" w:space="0" w:color="auto"/>
            </w:tcBorders>
          </w:tcPr>
          <w:p>
            <w:pPr>
              <w:pStyle w:val="nTable"/>
              <w:spacing w:after="40"/>
              <w:rPr>
                <w:ins w:id="775" w:author="svcMRProcess" w:date="2018-09-08T17:55:00Z"/>
                <w:snapToGrid w:val="0"/>
                <w:sz w:val="19"/>
                <w:lang w:val="en-US"/>
              </w:rPr>
            </w:pPr>
            <w:ins w:id="776" w:author="svcMRProcess" w:date="2018-09-08T17:55:00Z">
              <w:r>
                <w:rPr>
                  <w:sz w:val="19"/>
                </w:rPr>
                <w:t>2 Apr 2008</w:t>
              </w:r>
            </w:ins>
          </w:p>
        </w:tc>
        <w:tc>
          <w:tcPr>
            <w:tcW w:w="2554" w:type="dxa"/>
            <w:tcBorders>
              <w:top w:val="nil"/>
              <w:bottom w:val="single" w:sz="8" w:space="0" w:color="auto"/>
            </w:tcBorders>
          </w:tcPr>
          <w:p>
            <w:pPr>
              <w:pStyle w:val="nTable"/>
              <w:spacing w:after="40"/>
              <w:rPr>
                <w:ins w:id="777" w:author="svcMRProcess" w:date="2018-09-08T17:55:00Z"/>
                <w:snapToGrid w:val="0"/>
                <w:sz w:val="19"/>
                <w:lang w:val="en-US"/>
              </w:rPr>
            </w:pPr>
            <w:ins w:id="778" w:author="svcMRProcess" w:date="2018-09-08T17:55: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Sch. 2 cl. 25</w:t>
      </w:r>
      <w:r>
        <w:rPr>
          <w:snapToGrid w:val="0"/>
          <w:vertAlign w:val="superscript"/>
          <w:lang w:val="en-US"/>
        </w:rPr>
        <w:t> 7</w:t>
      </w:r>
      <w:r>
        <w:rPr>
          <w:snapToGrid w:val="0"/>
          <w:lang w:val="en-US"/>
        </w:rPr>
        <w:t>, had</w:t>
      </w:r>
      <w:r>
        <w:rPr>
          <w:snapToGrid w:val="0"/>
        </w:rPr>
        <w:t xml:space="preserve"> not come into operation. It reads as follows:</w:t>
      </w:r>
    </w:p>
    <w:p>
      <w:pPr>
        <w:pStyle w:val="MiscOpen"/>
        <w:spacing w:before="160"/>
        <w:rPr>
          <w:snapToGrid w:val="0"/>
        </w:rPr>
      </w:pPr>
      <w:r>
        <w:rPr>
          <w:snapToGrid w:val="0"/>
        </w:rPr>
        <w:t>“</w:t>
      </w:r>
    </w:p>
    <w:p>
      <w:pPr>
        <w:pStyle w:val="nzHeading2"/>
        <w:spacing w:before="40"/>
      </w:pPr>
      <w:bookmarkStart w:id="779" w:name="_Toc55113541"/>
      <w:bookmarkStart w:id="780" w:name="_Toc86208454"/>
      <w:r>
        <w:rPr>
          <w:rStyle w:val="CharSchNo"/>
        </w:rPr>
        <w:t>Schedule 2</w:t>
      </w:r>
      <w:r>
        <w:t> — </w:t>
      </w:r>
      <w:bookmarkEnd w:id="779"/>
      <w:r>
        <w:rPr>
          <w:rStyle w:val="CharSchText"/>
        </w:rPr>
        <w:t>Amendments to other Acts</w:t>
      </w:r>
      <w:bookmarkEnd w:id="780"/>
    </w:p>
    <w:p>
      <w:pPr>
        <w:pStyle w:val="nzMiscellaneousBody"/>
        <w:jc w:val="right"/>
      </w:pPr>
      <w:r>
        <w:t>[s. 251]</w:t>
      </w:r>
    </w:p>
    <w:p>
      <w:pPr>
        <w:pStyle w:val="nzHeading5"/>
      </w:pPr>
      <w:bookmarkStart w:id="781" w:name="_Toc85881514"/>
      <w:bookmarkStart w:id="782" w:name="_Toc86208479"/>
      <w:r>
        <w:t>25.</w:t>
      </w:r>
      <w:r>
        <w:tab/>
      </w:r>
      <w:r>
        <w:rPr>
          <w:i/>
        </w:rPr>
        <w:t>Spent Convictions Act 1988</w:t>
      </w:r>
      <w:r>
        <w:t xml:space="preserve"> amended</w:t>
      </w:r>
      <w:bookmarkEnd w:id="781"/>
      <w:bookmarkEnd w:id="782"/>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4"/>
      </w:pPr>
      <w:r>
        <w:t xml:space="preserve">    ”;</w:t>
      </w:r>
    </w:p>
    <w:p>
      <w:pPr>
        <w:pStyle w:val="nzIndenta"/>
        <w:keepNext/>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keepNext w:val="0"/>
        <w:keepLines w:val="0"/>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tabs>
          <w:tab w:val="left" w:pos="6804"/>
        </w:tabs>
        <w:ind w:right="294"/>
      </w:pPr>
      <w:r>
        <w:t xml:space="preserve">    ”.</w:t>
      </w:r>
    </w:p>
    <w:p>
      <w:pPr>
        <w:pStyle w:val="MiscClose"/>
      </w:pPr>
      <w:r>
        <w:t>”.</w:t>
      </w:r>
    </w:p>
    <w:p>
      <w:pPr>
        <w:pStyle w:val="nSubsection"/>
      </w:pPr>
      <w:r>
        <w:rPr>
          <w:snapToGrid w:val="0"/>
          <w:vertAlign w:val="superscript"/>
        </w:rPr>
        <w:t>7</w:t>
      </w:r>
      <w:r>
        <w:rPr>
          <w:snapToGrid w:val="0"/>
        </w:rPr>
        <w:tab/>
        <w:t xml:space="preserve">The amendments to items 3 and 5 in the table to Sch. 3 cl. 2(1) in the </w:t>
      </w:r>
      <w:r>
        <w:rPr>
          <w:i/>
          <w:snapToGrid w:val="0"/>
          <w:lang w:val="en-US"/>
        </w:rPr>
        <w:t>Children and Community Services Act 2004</w:t>
      </w:r>
      <w:r>
        <w:rPr>
          <w:snapToGrid w:val="0"/>
          <w:lang w:val="en-US"/>
        </w:rPr>
        <w:t xml:space="preserve"> s. 251 would conflict with amendments in the </w:t>
      </w:r>
      <w:r>
        <w:rPr>
          <w:i/>
          <w:snapToGrid w:val="0"/>
        </w:rPr>
        <w:t>Spent Convictions (Act Amendment) Regulations 2005</w:t>
      </w:r>
      <w:r>
        <w:rPr>
          <w:snapToGrid w:val="0"/>
        </w:rPr>
        <w:t xml:space="preserve"> (see </w:t>
      </w:r>
      <w:r>
        <w:rPr>
          <w:i/>
          <w:snapToGrid w:val="0"/>
        </w:rPr>
        <w:t>Gazette</w:t>
      </w:r>
      <w:r>
        <w:rPr>
          <w:snapToGrid w:val="0"/>
        </w:rPr>
        <w:t xml:space="preserve"> 31 May 2005 p. 2420).</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MiscOpen"/>
        <w:rPr>
          <w:snapToGrid w:val="0"/>
        </w:rPr>
      </w:pPr>
      <w:r>
        <w:rPr>
          <w:snapToGrid w:val="0"/>
        </w:rPr>
        <w:t>“</w:t>
      </w:r>
    </w:p>
    <w:p>
      <w:pPr>
        <w:pStyle w:val="nzHeading2"/>
      </w:pPr>
      <w:bookmarkStart w:id="783" w:name="_Toc101002858"/>
      <w:bookmarkStart w:id="784" w:name="_Toc101066760"/>
      <w:bookmarkStart w:id="785" w:name="_Toc101067576"/>
      <w:bookmarkStart w:id="786" w:name="_Toc101068210"/>
      <w:bookmarkStart w:id="787" w:name="_Toc101068727"/>
      <w:bookmarkStart w:id="788" w:name="_Toc101070322"/>
      <w:bookmarkStart w:id="789" w:name="_Toc101072906"/>
      <w:bookmarkStart w:id="790" w:name="_Toc101080089"/>
      <w:bookmarkStart w:id="791" w:name="_Toc101080752"/>
      <w:bookmarkStart w:id="792" w:name="_Toc101173714"/>
      <w:bookmarkStart w:id="793" w:name="_Toc101256390"/>
      <w:bookmarkStart w:id="794" w:name="_Toc101260442"/>
      <w:bookmarkStart w:id="795" w:name="_Toc101329223"/>
      <w:bookmarkStart w:id="796" w:name="_Toc101350664"/>
      <w:bookmarkStart w:id="797" w:name="_Toc101578544"/>
      <w:bookmarkStart w:id="798" w:name="_Toc101599519"/>
      <w:bookmarkStart w:id="799" w:name="_Toc101666351"/>
      <w:bookmarkStart w:id="800" w:name="_Toc101672313"/>
      <w:bookmarkStart w:id="801" w:name="_Toc101674823"/>
      <w:bookmarkStart w:id="802" w:name="_Toc101682549"/>
      <w:bookmarkStart w:id="803" w:name="_Toc101689819"/>
      <w:bookmarkStart w:id="804" w:name="_Toc101769151"/>
      <w:bookmarkStart w:id="805" w:name="_Toc101770437"/>
      <w:bookmarkStart w:id="806" w:name="_Toc101773894"/>
      <w:bookmarkStart w:id="807" w:name="_Toc101844861"/>
      <w:bookmarkStart w:id="808" w:name="_Toc102981514"/>
      <w:bookmarkStart w:id="809" w:name="_Toc103569620"/>
      <w:bookmarkStart w:id="810" w:name="_Toc106088856"/>
      <w:bookmarkStart w:id="811" w:name="_Toc106096911"/>
      <w:bookmarkStart w:id="812" w:name="_Toc136050124"/>
      <w:bookmarkStart w:id="813" w:name="_Toc138660503"/>
      <w:bookmarkStart w:id="814" w:name="_Toc138661082"/>
      <w:bookmarkStart w:id="815" w:name="_Toc138661661"/>
      <w:bookmarkStart w:id="816" w:name="_Toc138749993"/>
      <w:bookmarkStart w:id="817" w:name="_Toc138750678"/>
      <w:bookmarkStart w:id="818" w:name="_Toc139166419"/>
      <w:bookmarkStart w:id="819" w:name="_Toc139266139"/>
      <w:bookmarkStart w:id="820" w:name="_Toc101002894"/>
      <w:bookmarkStart w:id="821" w:name="_Toc101066796"/>
      <w:bookmarkStart w:id="822" w:name="_Toc101067612"/>
      <w:bookmarkStart w:id="823" w:name="_Toc101068246"/>
      <w:bookmarkStart w:id="824" w:name="_Toc101068763"/>
      <w:bookmarkStart w:id="825" w:name="_Toc101070358"/>
      <w:bookmarkStart w:id="826" w:name="_Toc101072942"/>
      <w:bookmarkStart w:id="827" w:name="_Toc101080125"/>
      <w:bookmarkStart w:id="828" w:name="_Toc101080788"/>
      <w:bookmarkStart w:id="829" w:name="_Toc101173750"/>
      <w:bookmarkStart w:id="830" w:name="_Toc101256426"/>
      <w:bookmarkStart w:id="831" w:name="_Toc101260478"/>
      <w:bookmarkStart w:id="832" w:name="_Toc101329259"/>
      <w:bookmarkStart w:id="833" w:name="_Toc101350700"/>
      <w:bookmarkStart w:id="834" w:name="_Toc101578580"/>
      <w:bookmarkStart w:id="835" w:name="_Toc101599555"/>
      <w:bookmarkStart w:id="836" w:name="_Toc101666387"/>
      <w:bookmarkStart w:id="837" w:name="_Toc101672349"/>
      <w:bookmarkStart w:id="838" w:name="_Toc101674859"/>
      <w:bookmarkStart w:id="839" w:name="_Toc101682585"/>
      <w:bookmarkStart w:id="840" w:name="_Toc101689855"/>
      <w:bookmarkStart w:id="841" w:name="_Toc101769187"/>
      <w:bookmarkStart w:id="842" w:name="_Toc101770473"/>
      <w:bookmarkStart w:id="843" w:name="_Toc101773930"/>
      <w:bookmarkStart w:id="844" w:name="_Toc101844897"/>
      <w:bookmarkStart w:id="845" w:name="_Toc102981550"/>
      <w:bookmarkStart w:id="846" w:name="_Toc103569656"/>
      <w:bookmarkStart w:id="847" w:name="_Toc106088892"/>
      <w:bookmarkStart w:id="848" w:name="_Toc106096947"/>
      <w:bookmarkStart w:id="849" w:name="_Toc136050141"/>
      <w:bookmarkStart w:id="850" w:name="_Toc138660520"/>
      <w:bookmarkStart w:id="851" w:name="_Toc138661099"/>
      <w:bookmarkStart w:id="852" w:name="_Toc138661678"/>
      <w:bookmarkStart w:id="853" w:name="_Toc138750010"/>
      <w:bookmarkStart w:id="854" w:name="_Toc138750695"/>
      <w:bookmarkStart w:id="855" w:name="_Toc139166436"/>
      <w:bookmarkStart w:id="856" w:name="_Toc139266156"/>
      <w:r>
        <w:rPr>
          <w:rStyle w:val="CharPartNo"/>
        </w:rPr>
        <w:t>Part 3</w:t>
      </w:r>
      <w:r>
        <w:t> — </w:t>
      </w:r>
      <w:r>
        <w:rPr>
          <w:rStyle w:val="CharPartText"/>
        </w:rPr>
        <w:t>Attorney General, and Justice</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nzHeading3"/>
      </w:pPr>
      <w:r>
        <w:rPr>
          <w:rStyle w:val="CharDivNo"/>
        </w:rPr>
        <w:t>Division 5</w:t>
      </w:r>
      <w:r>
        <w:t> — </w:t>
      </w:r>
      <w:r>
        <w:rPr>
          <w:rStyle w:val="CharDivText"/>
          <w:i/>
        </w:rPr>
        <w:t>Spent Convictions Act 1988</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nzHeading5"/>
        <w:rPr>
          <w:snapToGrid w:val="0"/>
        </w:rPr>
      </w:pPr>
      <w:bookmarkStart w:id="857" w:name="_Toc100544257"/>
      <w:bookmarkStart w:id="858" w:name="_Toc138661100"/>
      <w:bookmarkStart w:id="859" w:name="_Toc138750696"/>
      <w:bookmarkStart w:id="860" w:name="_Toc139166437"/>
      <w:bookmarkStart w:id="861" w:name="_Toc139266157"/>
      <w:r>
        <w:rPr>
          <w:rStyle w:val="CharSectno"/>
        </w:rPr>
        <w:t>42</w:t>
      </w:r>
      <w:r>
        <w:rPr>
          <w:snapToGrid w:val="0"/>
        </w:rPr>
        <w:t>.</w:t>
      </w:r>
      <w:r>
        <w:rPr>
          <w:snapToGrid w:val="0"/>
        </w:rPr>
        <w:tab/>
        <w:t>The Act amended</w:t>
      </w:r>
      <w:bookmarkEnd w:id="857"/>
      <w:bookmarkEnd w:id="858"/>
      <w:bookmarkEnd w:id="859"/>
      <w:bookmarkEnd w:id="860"/>
      <w:bookmarkEnd w:id="861"/>
    </w:p>
    <w:p>
      <w:pPr>
        <w:pStyle w:val="nzSubsection"/>
      </w:pPr>
      <w:r>
        <w:tab/>
      </w:r>
      <w:r>
        <w:tab/>
        <w:t xml:space="preserve">The amendments in this Division are to the </w:t>
      </w:r>
      <w:r>
        <w:rPr>
          <w:i/>
        </w:rPr>
        <w:t>Spent Convictions Act 1988</w:t>
      </w:r>
      <w:r>
        <w:t>.</w:t>
      </w:r>
    </w:p>
    <w:p>
      <w:pPr>
        <w:pStyle w:val="nzHeading5"/>
      </w:pPr>
      <w:bookmarkStart w:id="862" w:name="_Toc100544258"/>
      <w:bookmarkStart w:id="863" w:name="_Toc138661101"/>
      <w:bookmarkStart w:id="864" w:name="_Toc138750697"/>
      <w:bookmarkStart w:id="865" w:name="_Toc139166438"/>
      <w:bookmarkStart w:id="866" w:name="_Toc139266158"/>
      <w:r>
        <w:rPr>
          <w:rStyle w:val="CharSectno"/>
        </w:rPr>
        <w:t>43</w:t>
      </w:r>
      <w:r>
        <w:t>.</w:t>
      </w:r>
      <w:r>
        <w:tab/>
        <w:t>Schedule 3 amended</w:t>
      </w:r>
      <w:bookmarkEnd w:id="862"/>
      <w:bookmarkEnd w:id="863"/>
      <w:bookmarkEnd w:id="864"/>
      <w:bookmarkEnd w:id="865"/>
      <w:bookmarkEnd w:id="866"/>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MiscOpen"/>
        <w:spacing w:before="60"/>
        <w:ind w:firstLine="1134"/>
      </w:pPr>
      <w:r>
        <w:t xml:space="preserve">“    </w:t>
      </w: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MiscClose"/>
        <w:keepLines w:val="0"/>
        <w:ind w:right="256"/>
      </w:pPr>
      <w:r>
        <w:t xml:space="preserve">    ”.</w:t>
      </w:r>
    </w:p>
    <w:p>
      <w:pPr>
        <w:pStyle w:val="MiscClose"/>
      </w:pPr>
      <w:r>
        <w:t>”.</w:t>
      </w:r>
    </w:p>
    <w:p>
      <w:pPr>
        <w:pStyle w:val="Misc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keepLines/>
        <w:rPr>
          <w:ins w:id="867" w:author="svcMRProcess" w:date="2018-09-08T17:55:00Z"/>
          <w:snapToGrid w:val="0"/>
        </w:rPr>
      </w:pPr>
      <w:ins w:id="868" w:author="svcMRProcess" w:date="2018-09-08T17:55:00Z">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s. 82</w:t>
        </w:r>
        <w:r>
          <w:rPr>
            <w:snapToGrid w:val="0"/>
          </w:rPr>
          <w:t xml:space="preserve"> had not come into operation.  It reads as follows:</w:t>
        </w:r>
      </w:ins>
    </w:p>
    <w:p>
      <w:pPr>
        <w:pStyle w:val="MiscOpen"/>
        <w:rPr>
          <w:ins w:id="869" w:author="svcMRProcess" w:date="2018-09-08T17:55:00Z"/>
        </w:rPr>
      </w:pPr>
      <w:ins w:id="870" w:author="svcMRProcess" w:date="2018-09-08T17:55:00Z">
        <w:r>
          <w:t>“</w:t>
        </w:r>
      </w:ins>
    </w:p>
    <w:p>
      <w:pPr>
        <w:pStyle w:val="nzHeading5"/>
        <w:rPr>
          <w:ins w:id="871" w:author="svcMRProcess" w:date="2018-09-08T17:55:00Z"/>
        </w:rPr>
      </w:pPr>
      <w:bookmarkStart w:id="872" w:name="_Toc192414759"/>
      <w:bookmarkStart w:id="873" w:name="_Toc194917514"/>
      <w:ins w:id="874" w:author="svcMRProcess" w:date="2018-09-08T17:55:00Z">
        <w:r>
          <w:rPr>
            <w:rStyle w:val="CharSectno"/>
          </w:rPr>
          <w:t>82</w:t>
        </w:r>
        <w:r>
          <w:t>.</w:t>
        </w:r>
        <w:r>
          <w:tab/>
        </w:r>
        <w:r>
          <w:rPr>
            <w:i/>
            <w:iCs/>
          </w:rPr>
          <w:t>Spent Convictions Act 1988</w:t>
        </w:r>
        <w:r>
          <w:t xml:space="preserve"> amended</w:t>
        </w:r>
        <w:bookmarkEnd w:id="872"/>
        <w:bookmarkEnd w:id="873"/>
      </w:ins>
    </w:p>
    <w:p>
      <w:pPr>
        <w:pStyle w:val="nzSubsection"/>
        <w:rPr>
          <w:ins w:id="875" w:author="svcMRProcess" w:date="2018-09-08T17:55:00Z"/>
        </w:rPr>
      </w:pPr>
      <w:ins w:id="876" w:author="svcMRProcess" w:date="2018-09-08T17:55:00Z">
        <w:r>
          <w:tab/>
          <w:t>(1)</w:t>
        </w:r>
        <w:r>
          <w:tab/>
          <w:t xml:space="preserve">The amendments in this section are to the </w:t>
        </w:r>
        <w:r>
          <w:rPr>
            <w:i/>
            <w:iCs/>
          </w:rPr>
          <w:t>Spent Convictions Act 1988</w:t>
        </w:r>
        <w:r>
          <w:t>.</w:t>
        </w:r>
      </w:ins>
    </w:p>
    <w:p>
      <w:pPr>
        <w:pStyle w:val="nzSubsection"/>
        <w:rPr>
          <w:ins w:id="877" w:author="svcMRProcess" w:date="2018-09-08T17:55:00Z"/>
        </w:rPr>
      </w:pPr>
      <w:ins w:id="878" w:author="svcMRProcess" w:date="2018-09-08T17:55:00Z">
        <w:r>
          <w:tab/>
          <w:t>(2)</w:t>
        </w:r>
        <w:r>
          <w:tab/>
          <w:t xml:space="preserve">Schedule 3 clause 1(1) is amended in the Table by deleting item 8 and inserting instead — </w:t>
        </w:r>
      </w:ins>
    </w:p>
    <w:p>
      <w:pPr>
        <w:pStyle w:val="MiscOpen"/>
        <w:ind w:firstLine="567"/>
        <w:rPr>
          <w:ins w:id="879" w:author="svcMRProcess" w:date="2018-09-08T17:55:00Z"/>
        </w:rPr>
      </w:pPr>
      <w:ins w:id="880" w:author="svcMRProcess" w:date="2018-09-08T17:55:00Z">
        <w:r>
          <w:t xml:space="preserve">“    </w:t>
        </w:r>
      </w:ins>
    </w:p>
    <w:tbl>
      <w:tblPr>
        <w:tblW w:w="0" w:type="auto"/>
        <w:tblInd w:w="1428" w:type="dxa"/>
        <w:tblLook w:val="0000" w:firstRow="0" w:lastRow="0" w:firstColumn="0" w:lastColumn="0" w:noHBand="0" w:noVBand="0"/>
      </w:tblPr>
      <w:tblGrid>
        <w:gridCol w:w="4200"/>
        <w:gridCol w:w="1284"/>
      </w:tblGrid>
      <w:tr>
        <w:trPr>
          <w:cantSplit/>
          <w:ins w:id="881" w:author="svcMRProcess" w:date="2018-09-08T17:55:00Z"/>
        </w:trPr>
        <w:tc>
          <w:tcPr>
            <w:tcW w:w="4200" w:type="dxa"/>
          </w:tcPr>
          <w:p>
            <w:pPr>
              <w:pStyle w:val="nzTable"/>
              <w:ind w:left="720" w:hanging="720"/>
              <w:rPr>
                <w:ins w:id="882" w:author="svcMRProcess" w:date="2018-09-08T17:55:00Z"/>
              </w:rPr>
            </w:pPr>
            <w:ins w:id="883" w:author="svcMRProcess" w:date="2018-09-08T17:55:00Z">
              <w:r>
                <w:t>8.</w:t>
              </w:r>
              <w:r>
                <w:tab/>
              </w:r>
              <w:r>
                <w:rPr>
                  <w:snapToGrid w:val="0"/>
                </w:rPr>
                <w:t xml:space="preserve">A person who holds a licence or permit, or who is applying for the issue or renewal of a licence or permit, under the </w:t>
              </w:r>
              <w:r>
                <w:rPr>
                  <w:i/>
                  <w:iCs/>
                  <w:snapToGrid w:val="0"/>
                </w:rPr>
                <w:t>Security and Related Activities (Control) Act 1996.</w:t>
              </w:r>
            </w:ins>
          </w:p>
        </w:tc>
        <w:tc>
          <w:tcPr>
            <w:tcW w:w="1284" w:type="dxa"/>
          </w:tcPr>
          <w:p>
            <w:pPr>
              <w:pStyle w:val="nzTable"/>
              <w:rPr>
                <w:ins w:id="884" w:author="svcMRProcess" w:date="2018-09-08T17:55:00Z"/>
              </w:rPr>
            </w:pPr>
            <w:ins w:id="885" w:author="svcMRProcess" w:date="2018-09-08T17:55:00Z">
              <w:r>
                <w:t>Section 22 and Division 4</w:t>
              </w:r>
            </w:ins>
          </w:p>
        </w:tc>
      </w:tr>
    </w:tbl>
    <w:p>
      <w:pPr>
        <w:pStyle w:val="MiscClose"/>
        <w:rPr>
          <w:ins w:id="886" w:author="svcMRProcess" w:date="2018-09-08T17:55:00Z"/>
        </w:rPr>
      </w:pPr>
      <w:ins w:id="887" w:author="svcMRProcess" w:date="2018-09-08T17:55:00Z">
        <w:r>
          <w:t xml:space="preserve">    ”.</w:t>
        </w:r>
      </w:ins>
    </w:p>
    <w:p>
      <w:pPr>
        <w:pStyle w:val="MiscClose"/>
        <w:rPr>
          <w:ins w:id="888" w:author="svcMRProcess" w:date="2018-09-08T17:55:00Z"/>
        </w:rPr>
      </w:pPr>
      <w:ins w:id="889" w:author="svcMRProcess" w:date="2018-09-08T17:55: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10078</Words>
  <Characters>47573</Characters>
  <Application>Microsoft Office Word</Application>
  <DocSecurity>0</DocSecurity>
  <Lines>1486</Lines>
  <Paragraphs>779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05-b0-01 - 05-c0-05</dc:title>
  <dc:subject/>
  <dc:creator/>
  <cp:keywords/>
  <dc:description/>
  <cp:lastModifiedBy>svcMRProcess</cp:lastModifiedBy>
  <cp:revision>2</cp:revision>
  <cp:lastPrinted>2007-05-22T07:08:00Z</cp:lastPrinted>
  <dcterms:created xsi:type="dcterms:W3CDTF">2018-09-08T09:55:00Z</dcterms:created>
  <dcterms:modified xsi:type="dcterms:W3CDTF">2018-09-08T09:55:00Z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20080402</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ReprintedAsAt">
    <vt:filetime>2007-05-31T16:00:00Z</vt:filetime>
  </property>
  <property fmtid="{D5CDD505-2E9C-101B-9397-08002B2CF9AE}" pid="8" name="FromSuffix">
    <vt:lpwstr>05-b0-01</vt:lpwstr>
  </property>
  <property fmtid="{D5CDD505-2E9C-101B-9397-08002B2CF9AE}" pid="9" name="FromAsAtDate">
    <vt:lpwstr>01 Apr 2008</vt:lpwstr>
  </property>
  <property fmtid="{D5CDD505-2E9C-101B-9397-08002B2CF9AE}" pid="10" name="ToSuffix">
    <vt:lpwstr>05-c0-05</vt:lpwstr>
  </property>
  <property fmtid="{D5CDD505-2E9C-101B-9397-08002B2CF9AE}" pid="11" name="ToAsAtDate">
    <vt:lpwstr>02 Apr 2008</vt:lpwstr>
  </property>
</Properties>
</file>