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0" w:name="_Toc486992536"/>
      <w:bookmarkStart w:id="1" w:name="_Toc92691852"/>
      <w:bookmarkStart w:id="2" w:name="_Toc92967971"/>
      <w:bookmarkStart w:id="3" w:name="_Toc195070123"/>
      <w:bookmarkStart w:id="4" w:name="_Toc3330716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195070124"/>
      <w:bookmarkStart w:id="10" w:name="_Toc33307169"/>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spacing w:val="-4"/>
        </w:rPr>
      </w:pPr>
      <w:r>
        <w:rPr>
          <w:snapToGrid w:val="0"/>
        </w:rPr>
        <w:tab/>
      </w:r>
      <w:r>
        <w:rPr>
          <w:snapToGrid w:val="0"/>
        </w:rPr>
        <w:tab/>
      </w:r>
      <w:r>
        <w:rPr>
          <w:snapToGrid w:val="0"/>
          <w:spacing w:val="-4"/>
        </w:rPr>
        <w:t>These regulations shall come into operation on 6 September 1954.</w:t>
      </w:r>
    </w:p>
    <w:p>
      <w:pPr>
        <w:pStyle w:val="Heading5"/>
      </w:pPr>
      <w:bookmarkStart w:id="11" w:name="_Toc92691854"/>
      <w:bookmarkStart w:id="12" w:name="_Toc92967973"/>
      <w:bookmarkStart w:id="13" w:name="_Toc195070125"/>
      <w:bookmarkStart w:id="14" w:name="_Toc33307170"/>
      <w:r>
        <w:rPr>
          <w:rStyle w:val="CharSectno"/>
        </w:rPr>
        <w:t>3</w:t>
      </w:r>
      <w:r>
        <w:t>.</w:t>
      </w:r>
      <w:r>
        <w:tab/>
        <w:t>Interpretation</w:t>
      </w:r>
      <w:bookmarkEnd w:id="11"/>
      <w:bookmarkEnd w:id="12"/>
      <w:bookmarkEnd w:id="13"/>
      <w:bookmarkEnd w:id="14"/>
    </w:p>
    <w:p>
      <w:pPr>
        <w:pStyle w:val="Subsection"/>
      </w:pPr>
      <w:r>
        <w:tab/>
      </w:r>
      <w:r>
        <w:tab/>
        <w:t xml:space="preserve">In these regulations — </w:t>
      </w:r>
    </w:p>
    <w:p>
      <w:pPr>
        <w:pStyle w:val="Defstart"/>
      </w:pPr>
      <w:r>
        <w:tab/>
      </w:r>
      <w:r>
        <w:rPr>
          <w:b/>
        </w:rPr>
        <w:t>“</w:t>
      </w:r>
      <w:r>
        <w:rPr>
          <w:rStyle w:val="CharDefText"/>
        </w:rPr>
        <w:t>nearest surviving relative</w:t>
      </w:r>
      <w:r>
        <w:rPr>
          <w:b/>
        </w:rPr>
        <w:t>”</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September 2002 p. 4767.]</w:t>
      </w:r>
    </w:p>
    <w:p>
      <w:pPr>
        <w:pStyle w:val="Heading2"/>
      </w:pPr>
      <w:bookmarkStart w:id="15" w:name="_Toc73408609"/>
      <w:bookmarkStart w:id="16" w:name="_Toc92691804"/>
      <w:bookmarkStart w:id="17" w:name="_Toc92691855"/>
      <w:bookmarkStart w:id="18" w:name="_Toc92691896"/>
      <w:bookmarkStart w:id="19" w:name="_Toc92967974"/>
      <w:bookmarkStart w:id="20" w:name="_Toc195002166"/>
      <w:bookmarkStart w:id="21" w:name="_Toc195002199"/>
      <w:bookmarkStart w:id="22" w:name="_Toc195002232"/>
      <w:bookmarkStart w:id="23" w:name="_Toc195070126"/>
      <w:bookmarkStart w:id="24" w:name="_Toc33307171"/>
      <w:r>
        <w:rPr>
          <w:rStyle w:val="CharPartNo"/>
        </w:rPr>
        <w:t>Part I</w:t>
      </w:r>
      <w:r>
        <w:rPr>
          <w:rStyle w:val="CharDivNo"/>
        </w:rPr>
        <w:t> </w:t>
      </w:r>
      <w:r>
        <w:t>—</w:t>
      </w:r>
      <w:r>
        <w:rPr>
          <w:rStyle w:val="CharDivText"/>
        </w:rPr>
        <w:t> </w:t>
      </w:r>
      <w:r>
        <w:rPr>
          <w:rStyle w:val="CharPartText"/>
        </w:rPr>
        <w:t>Application for licence to use and conduct a crematorium</w:t>
      </w:r>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86992538"/>
      <w:bookmarkStart w:id="26" w:name="_Toc92691856"/>
      <w:bookmarkStart w:id="27" w:name="_Toc92967975"/>
      <w:bookmarkStart w:id="28" w:name="_Toc195070127"/>
      <w:bookmarkStart w:id="29" w:name="_Toc33307172"/>
      <w:r>
        <w:rPr>
          <w:rStyle w:val="CharSectno"/>
        </w:rPr>
        <w:t>4</w:t>
      </w:r>
      <w:r>
        <w:rPr>
          <w:snapToGrid w:val="0"/>
        </w:rPr>
        <w:t>.</w:t>
      </w:r>
      <w:r>
        <w:rPr>
          <w:snapToGrid w:val="0"/>
        </w:rPr>
        <w:tab/>
        <w:t>Application</w:t>
      </w:r>
      <w:bookmarkEnd w:id="25"/>
      <w:bookmarkEnd w:id="26"/>
      <w:bookmarkEnd w:id="27"/>
      <w:bookmarkEnd w:id="28"/>
      <w:bookmarkEnd w:id="29"/>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June 1984 p.1781.] </w:t>
      </w:r>
    </w:p>
    <w:p>
      <w:pPr>
        <w:pStyle w:val="Heading5"/>
        <w:rPr>
          <w:snapToGrid w:val="0"/>
        </w:rPr>
      </w:pPr>
      <w:bookmarkStart w:id="30" w:name="_Toc486992539"/>
      <w:bookmarkStart w:id="31" w:name="_Toc92691857"/>
      <w:bookmarkStart w:id="32" w:name="_Toc92967976"/>
      <w:bookmarkStart w:id="33" w:name="_Toc195070128"/>
      <w:bookmarkStart w:id="34" w:name="_Toc33307173"/>
      <w:r>
        <w:rPr>
          <w:rStyle w:val="CharSectno"/>
        </w:rPr>
        <w:t>5</w:t>
      </w:r>
      <w:r>
        <w:rPr>
          <w:snapToGrid w:val="0"/>
        </w:rPr>
        <w:t>.</w:t>
      </w:r>
      <w:r>
        <w:rPr>
          <w:snapToGrid w:val="0"/>
        </w:rPr>
        <w:tab/>
        <w:t>Form of licence</w:t>
      </w:r>
      <w:bookmarkEnd w:id="30"/>
      <w:bookmarkEnd w:id="31"/>
      <w:bookmarkEnd w:id="32"/>
      <w:bookmarkEnd w:id="33"/>
      <w:bookmarkEnd w:id="34"/>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5" w:name="_Toc486992540"/>
      <w:bookmarkStart w:id="36" w:name="_Toc92691858"/>
      <w:bookmarkStart w:id="37" w:name="_Toc92967977"/>
      <w:bookmarkStart w:id="38" w:name="_Toc195070129"/>
      <w:bookmarkStart w:id="39" w:name="_Toc33307174"/>
      <w:r>
        <w:rPr>
          <w:rStyle w:val="CharSectno"/>
        </w:rPr>
        <w:t>6</w:t>
      </w:r>
      <w:r>
        <w:rPr>
          <w:snapToGrid w:val="0"/>
        </w:rPr>
        <w:t>.</w:t>
      </w:r>
      <w:r>
        <w:rPr>
          <w:snapToGrid w:val="0"/>
        </w:rPr>
        <w:tab/>
        <w:t>Compliance certificate</w:t>
      </w:r>
      <w:bookmarkEnd w:id="35"/>
      <w:bookmarkEnd w:id="36"/>
      <w:bookmarkEnd w:id="37"/>
      <w:bookmarkEnd w:id="38"/>
      <w:bookmarkEnd w:id="39"/>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0" w:name="_Toc486992541"/>
      <w:r>
        <w:tab/>
        <w:t xml:space="preserve">[Regulation 6 amended in Gazette 29 June 1984 p.1781.] </w:t>
      </w:r>
    </w:p>
    <w:p>
      <w:pPr>
        <w:pStyle w:val="Heading5"/>
        <w:rPr>
          <w:snapToGrid w:val="0"/>
        </w:rPr>
      </w:pPr>
      <w:bookmarkStart w:id="41" w:name="_Toc92691859"/>
      <w:bookmarkStart w:id="42" w:name="_Toc92967978"/>
      <w:bookmarkStart w:id="43" w:name="_Toc195070130"/>
      <w:bookmarkStart w:id="44" w:name="_Toc33307175"/>
      <w:r>
        <w:rPr>
          <w:rStyle w:val="CharSectno"/>
        </w:rPr>
        <w:t>7</w:t>
      </w:r>
      <w:r>
        <w:rPr>
          <w:snapToGrid w:val="0"/>
        </w:rPr>
        <w:t>.</w:t>
      </w:r>
      <w:r>
        <w:rPr>
          <w:snapToGrid w:val="0"/>
        </w:rPr>
        <w:tab/>
        <w:t>Form of certificate</w:t>
      </w:r>
      <w:bookmarkEnd w:id="40"/>
      <w:bookmarkEnd w:id="41"/>
      <w:bookmarkEnd w:id="42"/>
      <w:bookmarkEnd w:id="43"/>
      <w:bookmarkEnd w:id="44"/>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June 1984 p.1781.] </w:t>
      </w:r>
    </w:p>
    <w:p>
      <w:pPr>
        <w:pStyle w:val="Heading2"/>
      </w:pPr>
      <w:bookmarkStart w:id="45" w:name="_Toc73408614"/>
      <w:bookmarkStart w:id="46" w:name="_Toc92691809"/>
      <w:bookmarkStart w:id="47" w:name="_Toc92691860"/>
      <w:bookmarkStart w:id="48" w:name="_Toc92691901"/>
      <w:bookmarkStart w:id="49" w:name="_Toc92967979"/>
      <w:bookmarkStart w:id="50" w:name="_Toc195002171"/>
      <w:bookmarkStart w:id="51" w:name="_Toc195002204"/>
      <w:bookmarkStart w:id="52" w:name="_Toc195002237"/>
      <w:bookmarkStart w:id="53" w:name="_Toc195070131"/>
      <w:bookmarkStart w:id="54" w:name="_Toc33307176"/>
      <w:r>
        <w:rPr>
          <w:rStyle w:val="CharPartNo"/>
        </w:rPr>
        <w:t>Part II</w:t>
      </w:r>
      <w:r>
        <w:rPr>
          <w:rStyle w:val="CharDivNo"/>
        </w:rPr>
        <w:t> </w:t>
      </w:r>
      <w:r>
        <w:t>—</w:t>
      </w:r>
      <w:r>
        <w:rPr>
          <w:rStyle w:val="CharDivText"/>
        </w:rPr>
        <w:t> </w:t>
      </w:r>
      <w:r>
        <w:rPr>
          <w:rStyle w:val="CharPartText"/>
        </w:rPr>
        <w:t>Maintenance and inspection of crematoria</w:t>
      </w:r>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86992542"/>
      <w:bookmarkStart w:id="56" w:name="_Toc92691861"/>
      <w:bookmarkStart w:id="57" w:name="_Toc92967980"/>
      <w:bookmarkStart w:id="58" w:name="_Toc195070132"/>
      <w:bookmarkStart w:id="59" w:name="_Toc33307177"/>
      <w:r>
        <w:rPr>
          <w:rStyle w:val="CharSectno"/>
        </w:rPr>
        <w:t>8</w:t>
      </w:r>
      <w:r>
        <w:rPr>
          <w:snapToGrid w:val="0"/>
        </w:rPr>
        <w:t>.</w:t>
      </w:r>
      <w:r>
        <w:rPr>
          <w:snapToGrid w:val="0"/>
        </w:rPr>
        <w:tab/>
        <w:t>Crematoria to be maintained</w:t>
      </w:r>
      <w:bookmarkEnd w:id="55"/>
      <w:bookmarkEnd w:id="56"/>
      <w:bookmarkEnd w:id="57"/>
      <w:bookmarkEnd w:id="58"/>
      <w:bookmarkEnd w:id="5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June 1984 p.1781.] </w:t>
      </w:r>
    </w:p>
    <w:p>
      <w:pPr>
        <w:pStyle w:val="Heading5"/>
        <w:rPr>
          <w:snapToGrid w:val="0"/>
        </w:rPr>
      </w:pPr>
      <w:bookmarkStart w:id="60" w:name="_Toc486992543"/>
      <w:bookmarkStart w:id="61" w:name="_Toc92691862"/>
      <w:bookmarkStart w:id="62" w:name="_Toc92967981"/>
      <w:bookmarkStart w:id="63" w:name="_Toc195070133"/>
      <w:bookmarkStart w:id="64" w:name="_Toc33307178"/>
      <w:r>
        <w:rPr>
          <w:rStyle w:val="CharSectno"/>
        </w:rPr>
        <w:t>9</w:t>
      </w:r>
      <w:r>
        <w:rPr>
          <w:snapToGrid w:val="0"/>
        </w:rPr>
        <w:t>.</w:t>
      </w:r>
      <w:r>
        <w:rPr>
          <w:snapToGrid w:val="0"/>
        </w:rPr>
        <w:tab/>
        <w:t>Inspection</w:t>
      </w:r>
      <w:bookmarkEnd w:id="60"/>
      <w:bookmarkEnd w:id="61"/>
      <w:bookmarkEnd w:id="62"/>
      <w:bookmarkEnd w:id="63"/>
      <w:bookmarkEnd w:id="64"/>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June 1984 p.1781.] </w:t>
      </w:r>
    </w:p>
    <w:p>
      <w:pPr>
        <w:pStyle w:val="Heading5"/>
        <w:rPr>
          <w:snapToGrid w:val="0"/>
        </w:rPr>
      </w:pPr>
      <w:bookmarkStart w:id="65" w:name="_Toc486992544"/>
      <w:bookmarkStart w:id="66" w:name="_Toc92691863"/>
      <w:bookmarkStart w:id="67" w:name="_Toc92967982"/>
      <w:bookmarkStart w:id="68" w:name="_Toc195070134"/>
      <w:bookmarkStart w:id="69" w:name="_Toc33307179"/>
      <w:r>
        <w:rPr>
          <w:rStyle w:val="CharSectno"/>
        </w:rPr>
        <w:t>10</w:t>
      </w:r>
      <w:r>
        <w:rPr>
          <w:snapToGrid w:val="0"/>
        </w:rPr>
        <w:t>.</w:t>
      </w:r>
      <w:r>
        <w:rPr>
          <w:snapToGrid w:val="0"/>
        </w:rPr>
        <w:tab/>
        <w:t>Notice requiring work to be carried out</w:t>
      </w:r>
      <w:bookmarkEnd w:id="65"/>
      <w:bookmarkEnd w:id="66"/>
      <w:bookmarkEnd w:id="67"/>
      <w:bookmarkEnd w:id="68"/>
      <w:bookmarkEnd w:id="69"/>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June 1984 p.1781.] </w:t>
      </w:r>
    </w:p>
    <w:p>
      <w:pPr>
        <w:pStyle w:val="Heading2"/>
      </w:pPr>
      <w:bookmarkStart w:id="70" w:name="_Toc73408618"/>
      <w:bookmarkStart w:id="71" w:name="_Toc92691813"/>
      <w:bookmarkStart w:id="72" w:name="_Toc92691864"/>
      <w:bookmarkStart w:id="73" w:name="_Toc92691905"/>
      <w:bookmarkStart w:id="74" w:name="_Toc92967983"/>
      <w:bookmarkStart w:id="75" w:name="_Toc195002175"/>
      <w:bookmarkStart w:id="76" w:name="_Toc195002208"/>
      <w:bookmarkStart w:id="77" w:name="_Toc195002241"/>
      <w:bookmarkStart w:id="78" w:name="_Toc195070135"/>
      <w:bookmarkStart w:id="79" w:name="_Toc33307180"/>
      <w:r>
        <w:rPr>
          <w:rStyle w:val="CharPartNo"/>
        </w:rPr>
        <w:t>Part III</w:t>
      </w:r>
      <w:r>
        <w:rPr>
          <w:rStyle w:val="CharDivNo"/>
        </w:rPr>
        <w:t> </w:t>
      </w:r>
      <w:r>
        <w:t>—</w:t>
      </w:r>
      <w:r>
        <w:rPr>
          <w:rStyle w:val="CharDivText"/>
        </w:rPr>
        <w:t> </w:t>
      </w:r>
      <w:r>
        <w:rPr>
          <w:rStyle w:val="CharPartText"/>
        </w:rPr>
        <w:t>Application for permit to cremate</w:t>
      </w:r>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86992545"/>
      <w:bookmarkStart w:id="81" w:name="_Toc92691865"/>
      <w:bookmarkStart w:id="82" w:name="_Toc92967984"/>
      <w:bookmarkStart w:id="83" w:name="_Toc195070136"/>
      <w:bookmarkStart w:id="84" w:name="_Toc33307181"/>
      <w:r>
        <w:rPr>
          <w:rStyle w:val="CharSectno"/>
        </w:rPr>
        <w:t>11</w:t>
      </w:r>
      <w:r>
        <w:rPr>
          <w:snapToGrid w:val="0"/>
        </w:rPr>
        <w:t>.</w:t>
      </w:r>
      <w:r>
        <w:rPr>
          <w:snapToGrid w:val="0"/>
        </w:rPr>
        <w:tab/>
        <w:t>Form of permit application</w:t>
      </w:r>
      <w:bookmarkEnd w:id="80"/>
      <w:bookmarkEnd w:id="81"/>
      <w:bookmarkEnd w:id="82"/>
      <w:bookmarkEnd w:id="83"/>
      <w:bookmarkEnd w:id="84"/>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85" w:name="_Toc486992546"/>
      <w:bookmarkStart w:id="86" w:name="_Toc92691866"/>
      <w:bookmarkStart w:id="87" w:name="_Toc92967985"/>
      <w:bookmarkStart w:id="88" w:name="_Toc195070137"/>
      <w:bookmarkStart w:id="89" w:name="_Toc33307182"/>
      <w:r>
        <w:rPr>
          <w:rStyle w:val="CharSectno"/>
        </w:rPr>
        <w:t>12</w:t>
      </w:r>
      <w:r>
        <w:rPr>
          <w:snapToGrid w:val="0"/>
        </w:rPr>
        <w:t>.</w:t>
      </w:r>
      <w:r>
        <w:rPr>
          <w:snapToGrid w:val="0"/>
        </w:rPr>
        <w:tab/>
        <w:t>Other requirements for permit</w:t>
      </w:r>
      <w:bookmarkEnd w:id="85"/>
      <w:bookmarkEnd w:id="86"/>
      <w:bookmarkEnd w:id="87"/>
      <w:bookmarkEnd w:id="88"/>
      <w:bookmarkEnd w:id="89"/>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90" w:name="_Toc73408621"/>
      <w:bookmarkStart w:id="91" w:name="_Toc92691816"/>
      <w:bookmarkStart w:id="92" w:name="_Toc92691867"/>
      <w:bookmarkStart w:id="93" w:name="_Toc92691908"/>
      <w:bookmarkStart w:id="94" w:name="_Toc92967986"/>
      <w:bookmarkStart w:id="95" w:name="_Toc195002178"/>
      <w:bookmarkStart w:id="96" w:name="_Toc195002211"/>
      <w:bookmarkStart w:id="97" w:name="_Toc195002244"/>
      <w:bookmarkStart w:id="98" w:name="_Toc195070138"/>
      <w:bookmarkStart w:id="99" w:name="_Toc33307183"/>
      <w:r>
        <w:rPr>
          <w:rStyle w:val="CharPartNo"/>
        </w:rPr>
        <w:t>Part IV</w:t>
      </w:r>
      <w:r>
        <w:rPr>
          <w:rStyle w:val="CharDivNo"/>
        </w:rPr>
        <w:t> </w:t>
      </w:r>
      <w:r>
        <w:t>—</w:t>
      </w:r>
      <w:r>
        <w:rPr>
          <w:rStyle w:val="CharDivText"/>
        </w:rPr>
        <w:t> </w:t>
      </w:r>
      <w:r>
        <w:rPr>
          <w:rStyle w:val="CharPartText"/>
        </w:rPr>
        <w:t>The medical referee</w:t>
      </w:r>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86992547"/>
      <w:bookmarkStart w:id="101" w:name="_Toc92691868"/>
      <w:bookmarkStart w:id="102" w:name="_Toc92967987"/>
      <w:bookmarkStart w:id="103" w:name="_Toc195070139"/>
      <w:bookmarkStart w:id="104" w:name="_Toc33307184"/>
      <w:r>
        <w:rPr>
          <w:rStyle w:val="CharSectno"/>
        </w:rPr>
        <w:t>13</w:t>
      </w:r>
      <w:r>
        <w:rPr>
          <w:snapToGrid w:val="0"/>
        </w:rPr>
        <w:t>.</w:t>
      </w:r>
      <w:r>
        <w:rPr>
          <w:snapToGrid w:val="0"/>
        </w:rPr>
        <w:tab/>
        <w:t>Referee to be a medical practitioner</w:t>
      </w:r>
      <w:bookmarkEnd w:id="100"/>
      <w:bookmarkEnd w:id="101"/>
      <w:bookmarkEnd w:id="102"/>
      <w:bookmarkEnd w:id="103"/>
      <w:bookmarkEnd w:id="104"/>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05" w:name="_Toc486992548"/>
      <w:bookmarkStart w:id="106" w:name="_Toc92691869"/>
      <w:bookmarkStart w:id="107" w:name="_Toc92967988"/>
      <w:bookmarkStart w:id="108" w:name="_Toc195070140"/>
      <w:bookmarkStart w:id="109" w:name="_Toc33307185"/>
      <w:r>
        <w:rPr>
          <w:rStyle w:val="CharSectno"/>
        </w:rPr>
        <w:t>14</w:t>
      </w:r>
      <w:r>
        <w:rPr>
          <w:snapToGrid w:val="0"/>
        </w:rPr>
        <w:t>.</w:t>
      </w:r>
      <w:r>
        <w:rPr>
          <w:snapToGrid w:val="0"/>
        </w:rPr>
        <w:tab/>
        <w:t>Conditions for medical referee</w:t>
      </w:r>
      <w:bookmarkEnd w:id="105"/>
      <w:bookmarkEnd w:id="106"/>
      <w:bookmarkEnd w:id="107"/>
      <w:bookmarkEnd w:id="108"/>
      <w:bookmarkEnd w:id="109"/>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June 1984 p.1781; 30 Dec 2004 p. 6933.]</w:t>
      </w:r>
    </w:p>
    <w:p>
      <w:pPr>
        <w:pStyle w:val="Heading2"/>
      </w:pPr>
      <w:bookmarkStart w:id="110" w:name="_Toc73408624"/>
      <w:bookmarkStart w:id="111" w:name="_Toc92691819"/>
      <w:bookmarkStart w:id="112" w:name="_Toc92691870"/>
      <w:bookmarkStart w:id="113" w:name="_Toc92691911"/>
      <w:bookmarkStart w:id="114" w:name="_Toc92967989"/>
      <w:bookmarkStart w:id="115" w:name="_Toc195002181"/>
      <w:bookmarkStart w:id="116" w:name="_Toc195002214"/>
      <w:bookmarkStart w:id="117" w:name="_Toc195002247"/>
      <w:bookmarkStart w:id="118" w:name="_Toc195070141"/>
      <w:bookmarkStart w:id="119" w:name="_Toc33307186"/>
      <w:r>
        <w:rPr>
          <w:rStyle w:val="CharPartNo"/>
        </w:rPr>
        <w:t>Part V</w:t>
      </w:r>
      <w:r>
        <w:rPr>
          <w:rStyle w:val="CharDivNo"/>
        </w:rPr>
        <w:t> </w:t>
      </w:r>
      <w:r>
        <w:t>—</w:t>
      </w:r>
      <w:r>
        <w:rPr>
          <w:rStyle w:val="CharDivText"/>
        </w:rPr>
        <w:t> </w:t>
      </w:r>
      <w:r>
        <w:rPr>
          <w:rStyle w:val="CharPartText"/>
        </w:rPr>
        <w:t>Cremation elsewhere than in a crematorium</w:t>
      </w:r>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86992549"/>
      <w:bookmarkStart w:id="121" w:name="_Toc92691871"/>
      <w:bookmarkStart w:id="122" w:name="_Toc92967990"/>
      <w:bookmarkStart w:id="123" w:name="_Toc195070142"/>
      <w:bookmarkStart w:id="124" w:name="_Toc33307187"/>
      <w:r>
        <w:rPr>
          <w:rStyle w:val="CharSectno"/>
        </w:rPr>
        <w:t>15</w:t>
      </w:r>
      <w:r>
        <w:rPr>
          <w:snapToGrid w:val="0"/>
        </w:rPr>
        <w:t>.</w:t>
      </w:r>
      <w:r>
        <w:rPr>
          <w:snapToGrid w:val="0"/>
        </w:rPr>
        <w:tab/>
        <w:t>Cremation elsewhere for religious reasons</w:t>
      </w:r>
      <w:bookmarkEnd w:id="120"/>
      <w:bookmarkEnd w:id="121"/>
      <w:bookmarkEnd w:id="122"/>
      <w:bookmarkEnd w:id="123"/>
      <w:bookmarkEnd w:id="12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June 1984 p.1781.] </w:t>
      </w:r>
    </w:p>
    <w:p>
      <w:pPr>
        <w:pStyle w:val="Heading5"/>
        <w:rPr>
          <w:snapToGrid w:val="0"/>
        </w:rPr>
      </w:pPr>
      <w:bookmarkStart w:id="125" w:name="_Toc486992550"/>
      <w:bookmarkStart w:id="126" w:name="_Toc92691872"/>
      <w:bookmarkStart w:id="127" w:name="_Toc92967991"/>
      <w:bookmarkStart w:id="128" w:name="_Toc195070143"/>
      <w:bookmarkStart w:id="129" w:name="_Toc33307188"/>
      <w:r>
        <w:rPr>
          <w:rStyle w:val="CharSectno"/>
        </w:rPr>
        <w:t>16</w:t>
      </w:r>
      <w:r>
        <w:rPr>
          <w:snapToGrid w:val="0"/>
        </w:rPr>
        <w:t>.</w:t>
      </w:r>
      <w:r>
        <w:rPr>
          <w:snapToGrid w:val="0"/>
        </w:rPr>
        <w:tab/>
        <w:t>Cremation in a cemetery</w:t>
      </w:r>
      <w:bookmarkEnd w:id="125"/>
      <w:bookmarkEnd w:id="126"/>
      <w:bookmarkEnd w:id="127"/>
      <w:bookmarkEnd w:id="128"/>
      <w:bookmarkEnd w:id="12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30" w:name="_Toc486992551"/>
      <w:bookmarkStart w:id="131" w:name="_Toc92691873"/>
      <w:bookmarkStart w:id="132" w:name="_Toc92967992"/>
      <w:bookmarkStart w:id="133" w:name="_Toc195070144"/>
      <w:bookmarkStart w:id="134" w:name="_Toc33307189"/>
      <w:r>
        <w:rPr>
          <w:rStyle w:val="CharSectno"/>
        </w:rPr>
        <w:t>17</w:t>
      </w:r>
      <w:r>
        <w:rPr>
          <w:snapToGrid w:val="0"/>
        </w:rPr>
        <w:t>.</w:t>
      </w:r>
      <w:r>
        <w:rPr>
          <w:snapToGrid w:val="0"/>
        </w:rPr>
        <w:tab/>
        <w:t>Permission required for cremation elsewhere</w:t>
      </w:r>
      <w:bookmarkEnd w:id="130"/>
      <w:bookmarkEnd w:id="131"/>
      <w:bookmarkEnd w:id="132"/>
      <w:bookmarkEnd w:id="133"/>
      <w:bookmarkEnd w:id="13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June 1984 p.1781.] </w:t>
      </w:r>
    </w:p>
    <w:p>
      <w:pPr>
        <w:pStyle w:val="Heading2"/>
      </w:pPr>
      <w:bookmarkStart w:id="135" w:name="_Toc73408628"/>
      <w:bookmarkStart w:id="136" w:name="_Toc92691823"/>
      <w:bookmarkStart w:id="137" w:name="_Toc92691874"/>
      <w:bookmarkStart w:id="138" w:name="_Toc92691915"/>
      <w:bookmarkStart w:id="139" w:name="_Toc92967993"/>
      <w:bookmarkStart w:id="140" w:name="_Toc195002185"/>
      <w:bookmarkStart w:id="141" w:name="_Toc195002218"/>
      <w:bookmarkStart w:id="142" w:name="_Toc195002251"/>
      <w:bookmarkStart w:id="143" w:name="_Toc195070145"/>
      <w:bookmarkStart w:id="144" w:name="_Toc33307190"/>
      <w:r>
        <w:rPr>
          <w:rStyle w:val="CharPartNo"/>
        </w:rPr>
        <w:t>Part VI</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86992552"/>
      <w:bookmarkStart w:id="146" w:name="_Toc92691875"/>
      <w:bookmarkStart w:id="147" w:name="_Toc92967994"/>
      <w:bookmarkStart w:id="148" w:name="_Toc195070146"/>
      <w:bookmarkStart w:id="149" w:name="_Toc33307191"/>
      <w:r>
        <w:rPr>
          <w:rStyle w:val="CharSectno"/>
        </w:rPr>
        <w:t>18</w:t>
      </w:r>
      <w:r>
        <w:rPr>
          <w:snapToGrid w:val="0"/>
        </w:rPr>
        <w:t>.</w:t>
      </w:r>
      <w:r>
        <w:rPr>
          <w:snapToGrid w:val="0"/>
        </w:rPr>
        <w:tab/>
        <w:t>Register of cremation to be kept</w:t>
      </w:r>
      <w:bookmarkEnd w:id="145"/>
      <w:bookmarkEnd w:id="146"/>
      <w:bookmarkEnd w:id="147"/>
      <w:bookmarkEnd w:id="148"/>
      <w:bookmarkEnd w:id="149"/>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50" w:name="_Toc486992553"/>
      <w:bookmarkStart w:id="151" w:name="_Toc92691876"/>
      <w:bookmarkStart w:id="152" w:name="_Toc92967995"/>
      <w:bookmarkStart w:id="153" w:name="_Toc195070147"/>
      <w:bookmarkStart w:id="154" w:name="_Toc33307192"/>
      <w:r>
        <w:rPr>
          <w:rStyle w:val="CharSectno"/>
        </w:rPr>
        <w:t>19</w:t>
      </w:r>
      <w:r>
        <w:rPr>
          <w:snapToGrid w:val="0"/>
        </w:rPr>
        <w:t>.</w:t>
      </w:r>
      <w:r>
        <w:rPr>
          <w:snapToGrid w:val="0"/>
        </w:rPr>
        <w:tab/>
        <w:t>Inspection of register</w:t>
      </w:r>
      <w:bookmarkEnd w:id="150"/>
      <w:bookmarkEnd w:id="151"/>
      <w:bookmarkEnd w:id="152"/>
      <w:bookmarkEnd w:id="153"/>
      <w:bookmarkEnd w:id="154"/>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Heading5"/>
        <w:rPr>
          <w:snapToGrid w:val="0"/>
        </w:rPr>
      </w:pPr>
      <w:bookmarkStart w:id="155" w:name="_Toc486992554"/>
      <w:bookmarkStart w:id="156" w:name="_Toc92691877"/>
      <w:bookmarkStart w:id="157" w:name="_Toc92967996"/>
      <w:bookmarkStart w:id="158" w:name="_Toc195070148"/>
      <w:bookmarkStart w:id="159" w:name="_Toc33307193"/>
      <w:r>
        <w:rPr>
          <w:rStyle w:val="CharSectno"/>
        </w:rPr>
        <w:t>20</w:t>
      </w:r>
      <w:r>
        <w:rPr>
          <w:snapToGrid w:val="0"/>
        </w:rPr>
        <w:t>.</w:t>
      </w:r>
      <w:r>
        <w:rPr>
          <w:snapToGrid w:val="0"/>
        </w:rPr>
        <w:tab/>
        <w:t>Notice of cremation to be given</w:t>
      </w:r>
      <w:bookmarkEnd w:id="155"/>
      <w:bookmarkEnd w:id="156"/>
      <w:bookmarkEnd w:id="157"/>
      <w:bookmarkEnd w:id="158"/>
      <w:bookmarkEnd w:id="159"/>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June 1984 p.1781.] </w:t>
      </w:r>
    </w:p>
    <w:p>
      <w:pPr>
        <w:pStyle w:val="Heading5"/>
        <w:rPr>
          <w:snapToGrid w:val="0"/>
        </w:rPr>
      </w:pPr>
      <w:bookmarkStart w:id="160" w:name="_Toc486992555"/>
      <w:bookmarkStart w:id="161" w:name="_Toc92691878"/>
      <w:bookmarkStart w:id="162" w:name="_Toc92967997"/>
      <w:bookmarkStart w:id="163" w:name="_Toc195070149"/>
      <w:bookmarkStart w:id="164" w:name="_Toc33307194"/>
      <w:r>
        <w:rPr>
          <w:rStyle w:val="CharSectno"/>
        </w:rPr>
        <w:t>20A</w:t>
      </w:r>
      <w:r>
        <w:rPr>
          <w:snapToGrid w:val="0"/>
        </w:rPr>
        <w:t>.</w:t>
      </w:r>
      <w:r>
        <w:rPr>
          <w:snapToGrid w:val="0"/>
        </w:rPr>
        <w:tab/>
        <w:t>Post mortem certificate</w:t>
      </w:r>
      <w:bookmarkEnd w:id="160"/>
      <w:bookmarkEnd w:id="161"/>
      <w:bookmarkEnd w:id="162"/>
      <w:bookmarkEnd w:id="163"/>
      <w:bookmarkEnd w:id="16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December 1954 p.2252.]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65" w:name="_Toc73408634"/>
      <w:bookmarkStart w:id="166" w:name="_Toc92691829"/>
      <w:bookmarkStart w:id="167" w:name="_Toc92691880"/>
      <w:bookmarkStart w:id="168" w:name="_Toc92967999"/>
      <w:bookmarkStart w:id="169" w:name="_Toc195002191"/>
      <w:bookmarkStart w:id="170" w:name="_Toc195002224"/>
      <w:bookmarkStart w:id="171" w:name="_Toc195002257"/>
      <w:bookmarkStart w:id="172" w:name="_Toc195070151"/>
      <w:bookmarkStart w:id="173" w:name="_Toc33307195"/>
      <w:r>
        <w:rPr>
          <w:rStyle w:val="CharSchNo"/>
        </w:rPr>
        <w:t>Appendix “A”</w:t>
      </w:r>
      <w:bookmarkEnd w:id="165"/>
      <w:bookmarkEnd w:id="166"/>
      <w:bookmarkEnd w:id="167"/>
      <w:bookmarkEnd w:id="168"/>
      <w:bookmarkEnd w:id="169"/>
      <w:bookmarkEnd w:id="170"/>
      <w:bookmarkEnd w:id="171"/>
      <w:bookmarkEnd w:id="172"/>
      <w:bookmarkEnd w:id="173"/>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To His Excellency the Governor of Western Australia:</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 xml:space="preserve">The trustees and the controlling authority of the ...............................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 xml:space="preserve">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in the State of Western Australia,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Dated at Perth in the State of Western Australia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Perth in the State of Western Australia,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CentredBaseLine"/>
        <w:jc w:val="center"/>
      </w:pPr>
      <w:r>
        <w:pict>
          <v:shape id="_x0000_i1026"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CentredBaseLine"/>
        <w:jc w:val="center"/>
      </w:pPr>
      <w:r>
        <w:pict>
          <v:shape id="_x0000_i1027"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CentredBaseLine"/>
        <w:jc w:val="center"/>
      </w:pPr>
      <w:r>
        <w:pict>
          <v:shape id="_x0000_i1028"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6</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A PERMIT TO CREMATE</w:t>
      </w:r>
    </w:p>
    <w:p>
      <w:pPr>
        <w:pStyle w:val="yTable"/>
        <w:keepNext/>
        <w:keepLines/>
        <w:tabs>
          <w:tab w:val="right" w:leader="dot" w:pos="7088"/>
        </w:tabs>
        <w:jc w:val="center"/>
        <w:rPr>
          <w:snapToGrid w:val="0"/>
        </w:rPr>
      </w:pPr>
      <w:r>
        <w:rPr>
          <w:snapToGrid w:val="0"/>
        </w:rPr>
        <w:t>Part 1</w:t>
      </w:r>
    </w:p>
    <w:p>
      <w:pPr>
        <w:pStyle w:val="yTable"/>
        <w:keepNext/>
        <w:keepLines/>
        <w:tabs>
          <w:tab w:val="right" w:leader="dot" w:pos="7088"/>
        </w:tabs>
        <w:rPr>
          <w:snapToGrid w:val="0"/>
          <w:sz w:val="20"/>
        </w:rPr>
      </w:pPr>
      <w:r>
        <w:rPr>
          <w:snapToGrid w:val="0"/>
          <w:sz w:val="20"/>
        </w:rPr>
        <w:t>To a Medical Referee.</w:t>
      </w:r>
    </w:p>
    <w:p>
      <w:pPr>
        <w:pStyle w:val="yTable"/>
        <w:keepNext/>
        <w:keepLines/>
        <w:tabs>
          <w:tab w:val="left" w:leader="dot" w:pos="3544"/>
          <w:tab w:val="right" w:leader="dot" w:pos="7088"/>
        </w:tabs>
        <w:ind w:firstLine="567"/>
        <w:rPr>
          <w:snapToGrid w:val="0"/>
          <w:sz w:val="20"/>
        </w:rPr>
      </w:pPr>
      <w:r>
        <w:rPr>
          <w:snapToGrid w:val="0"/>
          <w:sz w:val="20"/>
        </w:rPr>
        <w:t>I, ............................................................ of ............................................................. (address) hereby apply for a permit to cremate the remains of ........................................., late of ..................................................................................................................................</w:t>
      </w:r>
    </w:p>
    <w:p>
      <w:pPr>
        <w:pStyle w:val="yTable"/>
        <w:tabs>
          <w:tab w:val="right" w:leader="dot" w:pos="7088"/>
        </w:tabs>
        <w:ind w:firstLine="567"/>
        <w:rPr>
          <w:snapToGrid w:val="0"/>
          <w:sz w:val="20"/>
        </w:rPr>
      </w:pPr>
      <w:r>
        <w:rPr>
          <w:snapToGrid w:val="0"/>
          <w:sz w:val="20"/>
        </w:rPr>
        <w:t>Particulars relating to the deceased are: — </w:t>
      </w:r>
    </w:p>
    <w:p>
      <w:pPr>
        <w:pStyle w:val="yTable"/>
        <w:tabs>
          <w:tab w:val="right" w:leader="dot" w:pos="7088"/>
        </w:tabs>
        <w:ind w:left="1134"/>
        <w:rPr>
          <w:snapToGrid w:val="0"/>
          <w:sz w:val="20"/>
        </w:rPr>
      </w:pPr>
      <w:r>
        <w:rPr>
          <w:snapToGrid w:val="0"/>
          <w:sz w:val="20"/>
        </w:rPr>
        <w:t>Late occupation ............................................................................................</w:t>
      </w:r>
    </w:p>
    <w:p>
      <w:pPr>
        <w:pStyle w:val="yTable"/>
        <w:tabs>
          <w:tab w:val="left" w:leader="dot" w:pos="3828"/>
          <w:tab w:val="right" w:leader="dot" w:pos="7088"/>
        </w:tabs>
        <w:spacing w:before="0"/>
        <w:ind w:left="1134"/>
        <w:rPr>
          <w:snapToGrid w:val="0"/>
          <w:sz w:val="20"/>
        </w:rPr>
      </w:pPr>
      <w:r>
        <w:rPr>
          <w:snapToGrid w:val="0"/>
          <w:sz w:val="20"/>
        </w:rPr>
        <w:t>Age ......................................... Sex ..............................................................</w:t>
      </w:r>
    </w:p>
    <w:p>
      <w:pPr>
        <w:pStyle w:val="yTable"/>
        <w:tabs>
          <w:tab w:val="right" w:leader="dot" w:pos="7088"/>
        </w:tabs>
        <w:spacing w:before="0"/>
        <w:ind w:left="1134"/>
        <w:rPr>
          <w:snapToGrid w:val="0"/>
          <w:sz w:val="20"/>
        </w:rPr>
      </w:pPr>
      <w:r>
        <w:rPr>
          <w:snapToGrid w:val="0"/>
          <w:sz w:val="20"/>
        </w:rPr>
        <w:t>Marital status ...............................................................................................</w:t>
      </w:r>
    </w:p>
    <w:p>
      <w:pPr>
        <w:pStyle w:val="yTable"/>
        <w:tabs>
          <w:tab w:val="right" w:leader="dot" w:pos="7088"/>
        </w:tabs>
        <w:spacing w:before="0"/>
        <w:ind w:left="1134"/>
        <w:rPr>
          <w:snapToGrid w:val="0"/>
          <w:sz w:val="20"/>
        </w:rPr>
      </w:pPr>
      <w:r>
        <w:rPr>
          <w:sz w:val="20"/>
        </w:rPr>
        <w:t>Nearest surviving relative*</w:t>
      </w:r>
      <w:r>
        <w:rPr>
          <w:snapToGrid w:val="0"/>
          <w:sz w:val="20"/>
        </w:rPr>
        <w:t>, if known ..................................................................................</w:t>
      </w:r>
    </w:p>
    <w:p>
      <w:pPr>
        <w:pStyle w:val="yTable"/>
        <w:tabs>
          <w:tab w:val="right" w:leader="dot" w:pos="7088"/>
        </w:tabs>
        <w:ind w:firstLine="567"/>
        <w:rPr>
          <w:snapToGrid w:val="0"/>
          <w:sz w:val="20"/>
        </w:rPr>
      </w:pPr>
      <w:r>
        <w:rPr>
          <w:snapToGrid w:val="0"/>
          <w:sz w:val="20"/>
        </w:rPr>
        <w:t>The following questions must all be answered fully and truly. A stroke will not be accepted as an answer.</w:t>
      </w:r>
    </w:p>
    <w:p>
      <w:pPr>
        <w:pStyle w:val="yTable"/>
        <w:tabs>
          <w:tab w:val="left" w:pos="567"/>
          <w:tab w:val="left" w:pos="1134"/>
        </w:tabs>
        <w:ind w:left="1134" w:right="1559" w:hanging="1134"/>
        <w:rPr>
          <w:sz w:val="20"/>
        </w:rPr>
      </w:pPr>
      <w:r>
        <w:rPr>
          <w:sz w:val="20"/>
        </w:rPr>
        <w:tab/>
        <w:t>(1)</w:t>
      </w:r>
      <w:r>
        <w:rPr>
          <w:sz w:val="20"/>
        </w:rPr>
        <w:tab/>
        <w:t>Are you an administrator or the nearest surviving relative* of the deceased?  If so, state which.</w:t>
      </w:r>
    </w:p>
    <w:p>
      <w:pPr>
        <w:pStyle w:val="yTable"/>
        <w:tabs>
          <w:tab w:val="left" w:pos="567"/>
          <w:tab w:val="left" w:pos="1134"/>
        </w:tabs>
        <w:ind w:left="1134" w:right="1559" w:hanging="1134"/>
        <w:rPr>
          <w:sz w:val="20"/>
        </w:rPr>
      </w:pPr>
      <w:r>
        <w:rPr>
          <w:sz w:val="20"/>
        </w:rPr>
        <w:tab/>
        <w:t>(2)</w:t>
      </w:r>
      <w:r>
        <w:rPr>
          <w:sz w:val="20"/>
        </w:rPr>
        <w:tab/>
        <w:t>If neither an administrator nor the nearest surviving relative*, state — </w:t>
      </w:r>
    </w:p>
    <w:p>
      <w:pPr>
        <w:pStyle w:val="yTable"/>
        <w:tabs>
          <w:tab w:val="left" w:pos="1134"/>
          <w:tab w:val="left" w:pos="1701"/>
        </w:tabs>
        <w:ind w:left="1701" w:right="1559" w:hanging="1701"/>
        <w:rPr>
          <w:sz w:val="20"/>
        </w:rPr>
      </w:pPr>
      <w:r>
        <w:rPr>
          <w:sz w:val="20"/>
        </w:rPr>
        <w:tab/>
        <w:t>(a)</w:t>
      </w:r>
      <w:r>
        <w:rPr>
          <w:sz w:val="20"/>
        </w:rPr>
        <w:tab/>
        <w:t>your relationship to the deceased;</w:t>
      </w:r>
    </w:p>
    <w:p>
      <w:pPr>
        <w:pStyle w:val="yTable"/>
        <w:tabs>
          <w:tab w:val="left" w:pos="1134"/>
          <w:tab w:val="left" w:pos="1701"/>
        </w:tabs>
        <w:ind w:left="1701" w:right="1559" w:hanging="1701"/>
        <w:rPr>
          <w:sz w:val="20"/>
        </w:rPr>
      </w:pPr>
      <w:r>
        <w:rPr>
          <w:sz w:val="20"/>
        </w:rPr>
        <w:tab/>
        <w:t>(b)</w:t>
      </w:r>
      <w:r>
        <w:rPr>
          <w:sz w:val="20"/>
        </w:rPr>
        <w:tab/>
        <w:t>the reason why the application is made by you and not the administrator, or nearest surviving relative*.</w:t>
      </w:r>
    </w:p>
    <w:p>
      <w:pPr>
        <w:pStyle w:val="yTable"/>
        <w:tabs>
          <w:tab w:val="left" w:pos="567"/>
          <w:tab w:val="left" w:pos="1134"/>
        </w:tabs>
        <w:ind w:left="1134" w:right="1559" w:hanging="1134"/>
        <w:rPr>
          <w:sz w:val="20"/>
        </w:rPr>
      </w:pPr>
      <w:r>
        <w:rPr>
          <w:sz w:val="20"/>
        </w:rPr>
        <w:tab/>
        <w:t>(3)</w:t>
      </w:r>
      <w:r>
        <w:rPr>
          <w:sz w:val="20"/>
        </w:rPr>
        <w:tab/>
        <w:t>Did the deceased leave any written directions as to the mode of disposal of his remains?  If so, what?</w:t>
      </w:r>
    </w:p>
    <w:p>
      <w:pPr>
        <w:pStyle w:val="yTable"/>
        <w:keepNext/>
        <w:tabs>
          <w:tab w:val="left" w:pos="567"/>
          <w:tab w:val="left" w:pos="1134"/>
        </w:tabs>
        <w:ind w:left="1134" w:right="1559" w:hanging="1134"/>
        <w:rPr>
          <w:i/>
          <w:sz w:val="20"/>
        </w:rPr>
      </w:pPr>
      <w:r>
        <w:rPr>
          <w:sz w:val="20"/>
        </w:rPr>
        <w:tab/>
      </w:r>
      <w:r>
        <w:rPr>
          <w:i/>
          <w:sz w:val="20"/>
        </w:rPr>
        <w:t>[(4)</w:t>
      </w:r>
      <w:r>
        <w:rPr>
          <w:i/>
          <w:sz w:val="20"/>
        </w:rPr>
        <w:tab/>
        <w:t>deleted]</w:t>
      </w:r>
    </w:p>
    <w:p>
      <w:pPr>
        <w:pStyle w:val="yTable"/>
        <w:keepNext/>
        <w:tabs>
          <w:tab w:val="left" w:pos="567"/>
          <w:tab w:val="left" w:pos="1134"/>
        </w:tabs>
        <w:ind w:left="1134" w:right="1559" w:hanging="1134"/>
        <w:rPr>
          <w:sz w:val="20"/>
        </w:rPr>
      </w:pPr>
      <w:r>
        <w:rPr>
          <w:sz w:val="20"/>
        </w:rPr>
        <w:tab/>
        <w:t>(5)</w:t>
      </w:r>
      <w:r>
        <w:rPr>
          <w:sz w:val="20"/>
        </w:rPr>
        <w:tab/>
        <w:t>What was the date and hour of death of deceased?</w:t>
      </w:r>
    </w:p>
    <w:p>
      <w:pPr>
        <w:pStyle w:val="yTable"/>
        <w:keepNext/>
        <w:tabs>
          <w:tab w:val="left" w:pos="567"/>
          <w:tab w:val="left" w:pos="1134"/>
        </w:tabs>
        <w:ind w:left="1134" w:right="1559" w:hanging="1134"/>
        <w:rPr>
          <w:sz w:val="20"/>
        </w:rPr>
      </w:pPr>
      <w:r>
        <w:rPr>
          <w:sz w:val="20"/>
        </w:rPr>
        <w:tab/>
        <w:t>(6)</w:t>
      </w:r>
      <w:r>
        <w:rPr>
          <w:sz w:val="20"/>
        </w:rPr>
        <w:tab/>
        <w:t>At what address did he/she die?</w:t>
      </w:r>
    </w:p>
    <w:p>
      <w:pPr>
        <w:pStyle w:val="yTable"/>
        <w:keepNext/>
        <w:tabs>
          <w:tab w:val="left" w:pos="567"/>
          <w:tab w:val="left" w:pos="1134"/>
        </w:tabs>
        <w:ind w:left="1134" w:right="1559" w:hanging="1134"/>
        <w:rPr>
          <w:sz w:val="20"/>
        </w:rPr>
      </w:pPr>
      <w:r>
        <w:rPr>
          <w:sz w:val="20"/>
        </w:rPr>
        <w:tab/>
        <w:t>(7)</w:t>
      </w:r>
      <w:r>
        <w:rPr>
          <w:sz w:val="20"/>
        </w:rPr>
        <w:tab/>
        <w:t>Did he/she die at home or elsewhere? (State hospital, lodgings, hotel, etc.)</w:t>
      </w:r>
    </w:p>
    <w:p>
      <w:pPr>
        <w:pStyle w:val="yTable"/>
        <w:tabs>
          <w:tab w:val="left" w:pos="567"/>
          <w:tab w:val="left" w:pos="1134"/>
        </w:tabs>
        <w:ind w:left="1134" w:right="1559" w:hanging="1134"/>
        <w:rPr>
          <w:sz w:val="20"/>
        </w:rPr>
      </w:pPr>
      <w:r>
        <w:rPr>
          <w:sz w:val="20"/>
        </w:rPr>
        <w:tab/>
        <w:t>(8)</w:t>
      </w:r>
      <w:r>
        <w:rPr>
          <w:sz w:val="20"/>
        </w:rPr>
        <w:tab/>
        <w:t>Do you know, or have you any reason to suspect that the death of the deceased was due directly or indirectly to — </w:t>
      </w:r>
    </w:p>
    <w:p>
      <w:pPr>
        <w:pStyle w:val="yTable"/>
        <w:tabs>
          <w:tab w:val="left" w:pos="1134"/>
          <w:tab w:val="left" w:pos="1701"/>
        </w:tabs>
        <w:ind w:left="1701" w:right="1559" w:hanging="1701"/>
        <w:rPr>
          <w:sz w:val="20"/>
        </w:rPr>
      </w:pPr>
      <w:r>
        <w:rPr>
          <w:sz w:val="20"/>
        </w:rPr>
        <w:tab/>
        <w:t>(a)</w:t>
      </w:r>
      <w:r>
        <w:rPr>
          <w:sz w:val="20"/>
        </w:rPr>
        <w:tab/>
        <w:t>violence;</w:t>
      </w:r>
    </w:p>
    <w:p>
      <w:pPr>
        <w:pStyle w:val="yTable"/>
        <w:tabs>
          <w:tab w:val="left" w:pos="1134"/>
          <w:tab w:val="left" w:pos="1701"/>
        </w:tabs>
        <w:ind w:left="1701" w:right="1559" w:hanging="1701"/>
        <w:rPr>
          <w:sz w:val="20"/>
        </w:rPr>
      </w:pPr>
      <w:r>
        <w:rPr>
          <w:sz w:val="20"/>
        </w:rPr>
        <w:tab/>
        <w:t>(b)</w:t>
      </w:r>
      <w:r>
        <w:rPr>
          <w:sz w:val="20"/>
        </w:rPr>
        <w:tab/>
        <w:t>poison;</w:t>
      </w:r>
    </w:p>
    <w:p>
      <w:pPr>
        <w:pStyle w:val="yTable"/>
        <w:tabs>
          <w:tab w:val="left" w:pos="1134"/>
          <w:tab w:val="left" w:pos="1701"/>
        </w:tabs>
        <w:ind w:left="1701" w:right="1559" w:hanging="1701"/>
        <w:rPr>
          <w:sz w:val="20"/>
        </w:rPr>
      </w:pPr>
      <w:r>
        <w:rPr>
          <w:sz w:val="20"/>
        </w:rPr>
        <w:tab/>
        <w:t>(c)</w:t>
      </w:r>
      <w:r>
        <w:rPr>
          <w:sz w:val="20"/>
        </w:rPr>
        <w:tab/>
        <w:t>privation or neglect;</w:t>
      </w:r>
    </w:p>
    <w:p>
      <w:pPr>
        <w:pStyle w:val="yTable"/>
        <w:tabs>
          <w:tab w:val="left" w:pos="1134"/>
          <w:tab w:val="left" w:pos="1701"/>
        </w:tabs>
        <w:ind w:left="1701" w:right="1559" w:hanging="1701"/>
        <w:rPr>
          <w:sz w:val="20"/>
        </w:rPr>
      </w:pPr>
      <w:r>
        <w:rPr>
          <w:sz w:val="20"/>
        </w:rPr>
        <w:tab/>
        <w:t>(d)</w:t>
      </w:r>
      <w:r>
        <w:rPr>
          <w:sz w:val="20"/>
        </w:rPr>
        <w:tab/>
        <w:t>illegal operation;</w:t>
      </w:r>
    </w:p>
    <w:p>
      <w:pPr>
        <w:pStyle w:val="yTable"/>
        <w:tabs>
          <w:tab w:val="left" w:pos="1134"/>
          <w:tab w:val="left" w:pos="1701"/>
        </w:tabs>
        <w:ind w:left="1701" w:right="1559" w:hanging="1701"/>
        <w:rPr>
          <w:sz w:val="20"/>
        </w:rPr>
      </w:pPr>
      <w:r>
        <w:rPr>
          <w:sz w:val="20"/>
        </w:rPr>
        <w:tab/>
        <w:t>(e)</w:t>
      </w:r>
      <w:r>
        <w:rPr>
          <w:sz w:val="20"/>
        </w:rPr>
        <w:tab/>
        <w:t>drowning;</w:t>
      </w:r>
    </w:p>
    <w:p>
      <w:pPr>
        <w:pStyle w:val="yTable"/>
        <w:tabs>
          <w:tab w:val="left" w:pos="1134"/>
          <w:tab w:val="left" w:pos="1701"/>
        </w:tabs>
        <w:ind w:left="1701" w:right="1559" w:hanging="1701"/>
        <w:rPr>
          <w:sz w:val="20"/>
        </w:rPr>
      </w:pPr>
      <w:r>
        <w:rPr>
          <w:sz w:val="20"/>
        </w:rPr>
        <w:tab/>
        <w:t>(f)</w:t>
      </w:r>
      <w:r>
        <w:rPr>
          <w:sz w:val="20"/>
        </w:rPr>
        <w:tab/>
        <w:t>suffocation;</w:t>
      </w:r>
    </w:p>
    <w:p>
      <w:pPr>
        <w:pStyle w:val="yTable"/>
        <w:tabs>
          <w:tab w:val="left" w:pos="1134"/>
          <w:tab w:val="left" w:pos="1701"/>
        </w:tabs>
        <w:ind w:left="1701" w:right="1559" w:hanging="1701"/>
        <w:rPr>
          <w:sz w:val="20"/>
        </w:rPr>
      </w:pPr>
      <w:r>
        <w:rPr>
          <w:sz w:val="20"/>
        </w:rPr>
        <w:tab/>
        <w:t>(g)</w:t>
      </w:r>
      <w:r>
        <w:rPr>
          <w:sz w:val="20"/>
        </w:rPr>
        <w:tab/>
        <w:t>burns?</w:t>
      </w:r>
    </w:p>
    <w:p>
      <w:pPr>
        <w:pStyle w:val="yTable"/>
        <w:tabs>
          <w:tab w:val="left" w:pos="567"/>
          <w:tab w:val="left" w:pos="1134"/>
        </w:tabs>
        <w:ind w:left="1134" w:right="1559" w:hanging="1134"/>
        <w:rPr>
          <w:sz w:val="20"/>
        </w:rPr>
      </w:pPr>
      <w:r>
        <w:rPr>
          <w:sz w:val="20"/>
        </w:rPr>
        <w:tab/>
        <w:t>(9)</w:t>
      </w:r>
      <w:r>
        <w:rPr>
          <w:sz w:val="20"/>
        </w:rPr>
        <w:tab/>
        <w:t>Do you know any reason whatever for supposing that an examination of the remains of the deceased may be desirable?</w:t>
      </w:r>
    </w:p>
    <w:p>
      <w:pPr>
        <w:pStyle w:val="yTable"/>
        <w:tabs>
          <w:tab w:val="left" w:pos="567"/>
          <w:tab w:val="left" w:pos="1134"/>
        </w:tabs>
        <w:ind w:left="1134" w:right="1559" w:hanging="1134"/>
        <w:rPr>
          <w:sz w:val="20"/>
        </w:rPr>
      </w:pPr>
      <w:r>
        <w:rPr>
          <w:sz w:val="20"/>
        </w:rPr>
        <w:tab/>
        <w:t>(10)</w:t>
      </w:r>
      <w:r>
        <w:rPr>
          <w:sz w:val="20"/>
        </w:rPr>
        <w:tab/>
        <w:t>Give name and address of the usual medical attendant of deceased.</w:t>
      </w:r>
    </w:p>
    <w:p>
      <w:pPr>
        <w:pStyle w:val="yTable"/>
        <w:tabs>
          <w:tab w:val="left" w:pos="567"/>
          <w:tab w:val="left" w:pos="1134"/>
        </w:tabs>
        <w:ind w:left="1134" w:right="1559" w:hanging="1134"/>
        <w:rPr>
          <w:sz w:val="20"/>
        </w:rPr>
      </w:pPr>
      <w:r>
        <w:rPr>
          <w:sz w:val="20"/>
        </w:rPr>
        <w:tab/>
        <w:t>(11)</w:t>
      </w:r>
      <w:r>
        <w:rPr>
          <w:sz w:val="20"/>
        </w:rPr>
        <w:tab/>
        <w:t>Give name and address of the medical practitioner/s who attended deceased during his last illness.</w:t>
      </w:r>
    </w:p>
    <w:p>
      <w:pPr>
        <w:pStyle w:val="yTable"/>
        <w:tabs>
          <w:tab w:val="left" w:pos="567"/>
          <w:tab w:val="left" w:pos="1134"/>
        </w:tabs>
        <w:ind w:left="1134" w:right="1559" w:hanging="1134"/>
        <w:rPr>
          <w:sz w:val="20"/>
        </w:rPr>
      </w:pPr>
      <w:r>
        <w:rPr>
          <w:sz w:val="20"/>
        </w:rPr>
        <w:tab/>
        <w:t>(12)</w:t>
      </w:r>
      <w:r>
        <w:rPr>
          <w:sz w:val="20"/>
        </w:rPr>
        <w:tab/>
        <w:t>Have the circumstances of deceased’s death been subject to enquiry by a Coroner?</w:t>
      </w:r>
    </w:p>
    <w:p>
      <w:pPr>
        <w:pStyle w:val="yTable"/>
        <w:tabs>
          <w:tab w:val="left" w:pos="567"/>
          <w:tab w:val="left" w:pos="1134"/>
        </w:tabs>
        <w:ind w:left="1134" w:right="1559" w:hanging="1134"/>
        <w:rPr>
          <w:sz w:val="20"/>
        </w:rPr>
      </w:pPr>
      <w:r>
        <w:rPr>
          <w:sz w:val="20"/>
        </w:rPr>
        <w:tab/>
        <w:t>(13)</w:t>
      </w:r>
      <w:r>
        <w:rPr>
          <w:sz w:val="20"/>
        </w:rPr>
        <w:tab/>
        <w:t>Have you previously made application to another medical referee to cremate the remains of the deceased person referred to in this application?  If so, to whom?</w:t>
      </w:r>
    </w:p>
    <w:p>
      <w:pPr>
        <w:pStyle w:val="yTable"/>
        <w:spacing w:before="120"/>
        <w:ind w:right="1559"/>
        <w:rPr>
          <w:sz w:val="20"/>
        </w:rPr>
      </w:pPr>
      <w:r>
        <w:rPr>
          <w:sz w:val="20"/>
        </w:rPr>
        <w:t>*</w:t>
      </w:r>
      <w:r>
        <w:rPr>
          <w:b/>
          <w:sz w:val="20"/>
        </w:rPr>
        <w:t>nearest surviving relative</w:t>
      </w:r>
      <w:r>
        <w:rPr>
          <w:sz w:val="20"/>
        </w:rPr>
        <w:t xml:space="preserve"> in relation to a deceased person, means the first person who is available from the following persons in the order of priority listed — </w:t>
      </w:r>
    </w:p>
    <w:p>
      <w:pPr>
        <w:pStyle w:val="yTable"/>
        <w:tabs>
          <w:tab w:val="left" w:pos="567"/>
        </w:tabs>
        <w:ind w:left="567" w:right="1559" w:hanging="567"/>
        <w:rPr>
          <w:sz w:val="20"/>
        </w:rPr>
      </w:pPr>
      <w:r>
        <w:rPr>
          <w:sz w:val="20"/>
        </w:rPr>
        <w:t>(a)</w:t>
      </w:r>
      <w:r>
        <w:rPr>
          <w:sz w:val="20"/>
        </w:rPr>
        <w:tab/>
        <w:t xml:space="preserve">a person who, immediately before the death, was living as — </w:t>
      </w:r>
    </w:p>
    <w:p>
      <w:pPr>
        <w:pStyle w:val="yTable"/>
        <w:tabs>
          <w:tab w:val="left" w:pos="567"/>
          <w:tab w:val="left" w:pos="1134"/>
        </w:tabs>
        <w:ind w:left="1134" w:right="1559" w:hanging="1134"/>
        <w:rPr>
          <w:sz w:val="20"/>
        </w:rPr>
      </w:pPr>
      <w:r>
        <w:rPr>
          <w:sz w:val="20"/>
        </w:rPr>
        <w:tab/>
        <w:t>(i)</w:t>
      </w:r>
      <w:r>
        <w:rPr>
          <w:sz w:val="20"/>
        </w:rPr>
        <w:tab/>
        <w:t xml:space="preserve">the spouse of the person; or </w:t>
      </w:r>
    </w:p>
    <w:p>
      <w:pPr>
        <w:pStyle w:val="yTable"/>
        <w:tabs>
          <w:tab w:val="left" w:pos="567"/>
          <w:tab w:val="left" w:pos="1134"/>
        </w:tabs>
        <w:ind w:left="1134" w:right="1559" w:hanging="1134"/>
        <w:rPr>
          <w:sz w:val="20"/>
        </w:rPr>
      </w:pPr>
      <w:r>
        <w:rPr>
          <w:sz w:val="20"/>
        </w:rPr>
        <w:tab/>
        <w:t>(ii)</w:t>
      </w:r>
      <w:r>
        <w:rPr>
          <w:sz w:val="20"/>
        </w:rPr>
        <w:tab/>
        <w:t>a de facto partner of the person, and who is of or over the age of 18 years;</w:t>
      </w:r>
    </w:p>
    <w:p>
      <w:pPr>
        <w:pStyle w:val="yTable"/>
        <w:tabs>
          <w:tab w:val="left" w:pos="567"/>
        </w:tabs>
        <w:ind w:left="567" w:right="1559" w:hanging="567"/>
        <w:rPr>
          <w:sz w:val="20"/>
        </w:rPr>
      </w:pPr>
      <w:r>
        <w:rPr>
          <w:sz w:val="20"/>
        </w:rPr>
        <w:t>(b)</w:t>
      </w:r>
      <w:r>
        <w:rPr>
          <w:sz w:val="20"/>
        </w:rPr>
        <w:tab/>
        <w:t>a person who, immediately before the death, was the spouse of the person;</w:t>
      </w:r>
    </w:p>
    <w:p>
      <w:pPr>
        <w:pStyle w:val="yTable"/>
        <w:tabs>
          <w:tab w:val="left" w:pos="567"/>
        </w:tabs>
        <w:ind w:left="567" w:right="1559" w:hanging="567"/>
        <w:rPr>
          <w:sz w:val="20"/>
        </w:rPr>
      </w:pPr>
      <w:r>
        <w:rPr>
          <w:sz w:val="20"/>
        </w:rPr>
        <w:t>(c)</w:t>
      </w:r>
      <w:r>
        <w:rPr>
          <w:sz w:val="20"/>
        </w:rPr>
        <w:tab/>
        <w:t>a son or daughter, who is of or over the age of 18 years, of the person;</w:t>
      </w:r>
    </w:p>
    <w:p>
      <w:pPr>
        <w:pStyle w:val="yTable"/>
        <w:tabs>
          <w:tab w:val="left" w:pos="567"/>
        </w:tabs>
        <w:ind w:left="567" w:right="1559" w:hanging="567"/>
        <w:rPr>
          <w:sz w:val="20"/>
        </w:rPr>
      </w:pPr>
      <w:r>
        <w:rPr>
          <w:sz w:val="20"/>
        </w:rPr>
        <w:t>(d)</w:t>
      </w:r>
      <w:r>
        <w:rPr>
          <w:sz w:val="20"/>
        </w:rPr>
        <w:tab/>
        <w:t>a parent of the person;</w:t>
      </w:r>
    </w:p>
    <w:p>
      <w:pPr>
        <w:pStyle w:val="yTable"/>
        <w:tabs>
          <w:tab w:val="left" w:pos="567"/>
        </w:tabs>
        <w:ind w:left="567" w:right="1559" w:hanging="567"/>
        <w:rPr>
          <w:sz w:val="20"/>
        </w:rPr>
      </w:pPr>
      <w:r>
        <w:rPr>
          <w:sz w:val="20"/>
        </w:rPr>
        <w:t>(e)</w:t>
      </w:r>
      <w:r>
        <w:rPr>
          <w:sz w:val="20"/>
        </w:rPr>
        <w:tab/>
        <w:t>a brother or sister, who is of or over the age of 18 years, of the person.</w:t>
      </w:r>
    </w:p>
    <w:p>
      <w:pPr>
        <w:pStyle w:val="yTable"/>
        <w:keepNext/>
        <w:tabs>
          <w:tab w:val="right" w:leader="dot" w:pos="7088"/>
        </w:tabs>
        <w:spacing w:before="240"/>
        <w:jc w:val="center"/>
        <w:rPr>
          <w:snapToGrid w:val="0"/>
          <w:sz w:val="20"/>
        </w:rPr>
      </w:pPr>
      <w:r>
        <w:rPr>
          <w:snapToGrid w:val="0"/>
          <w:sz w:val="20"/>
        </w:rPr>
        <w:t>Part II</w:t>
      </w:r>
    </w:p>
    <w:p>
      <w:pPr>
        <w:pStyle w:val="yTable"/>
        <w:keepNext/>
        <w:tabs>
          <w:tab w:val="right" w:leader="dot" w:pos="7088"/>
        </w:tabs>
        <w:ind w:firstLine="567"/>
        <w:rPr>
          <w:snapToGrid w:val="0"/>
          <w:sz w:val="20"/>
        </w:rPr>
      </w:pPr>
      <w:r>
        <w:rPr>
          <w:snapToGrid w:val="0"/>
          <w:sz w:val="20"/>
        </w:rPr>
        <w:t xml:space="preserve">I hereby solemnly and sincerely declare that the answers to the questions and the particulars given in Part I hereof are to the best of my knowledge and belief true in every particular, and that no material information has been omitted, and I make this solemn declaration by virtue of section 106 of the </w:t>
      </w:r>
      <w:r>
        <w:rPr>
          <w:i/>
          <w:snapToGrid w:val="0"/>
          <w:sz w:val="20"/>
        </w:rPr>
        <w:t>Evidence Act 1906</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 of Applicant)</w:t>
      </w:r>
    </w:p>
    <w:p>
      <w:pPr>
        <w:pStyle w:val="yTable"/>
        <w:tabs>
          <w:tab w:val="left" w:leader="dot" w:pos="4395"/>
          <w:tab w:val="right" w:leader="dot" w:pos="7088"/>
        </w:tabs>
        <w:ind w:firstLine="567"/>
        <w:rPr>
          <w:snapToGrid w:val="0"/>
          <w:sz w:val="20"/>
        </w:rPr>
      </w:pPr>
      <w:r>
        <w:rPr>
          <w:snapToGrid w:val="0"/>
          <w:sz w:val="20"/>
        </w:rPr>
        <w:t>Declared before me at .................................this ............................................... day of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 of Witness)</w:t>
      </w:r>
    </w:p>
    <w:p>
      <w:pPr>
        <w:pStyle w:val="yTable"/>
        <w:tabs>
          <w:tab w:val="left" w:leader="dot" w:pos="2835"/>
          <w:tab w:val="left" w:pos="4678"/>
          <w:tab w:val="right" w:leader="dot" w:pos="7088"/>
        </w:tabs>
        <w:ind w:left="567" w:hanging="567"/>
        <w:rPr>
          <w:snapToGrid w:val="0"/>
          <w:sz w:val="20"/>
        </w:rPr>
      </w:pPr>
      <w:r>
        <w:rPr>
          <w:snapToGrid w:val="0"/>
          <w:sz w:val="20"/>
        </w:rPr>
        <w:t>For Medical Referee’s Use:</w:t>
      </w:r>
    </w:p>
    <w:p>
      <w:pPr>
        <w:pStyle w:val="yTable"/>
        <w:tabs>
          <w:tab w:val="left" w:pos="4678"/>
          <w:tab w:val="right" w:pos="7088"/>
        </w:tabs>
        <w:spacing w:before="0"/>
        <w:ind w:left="567" w:hanging="567"/>
        <w:rPr>
          <w:snapToGrid w:val="0"/>
          <w:sz w:val="20"/>
        </w:rPr>
      </w:pPr>
      <w:r>
        <w:rPr>
          <w:snapToGrid w:val="0"/>
          <w:sz w:val="20"/>
        </w:rPr>
        <w:tab/>
        <w:t>Permit No. .......................</w:t>
      </w:r>
      <w:r>
        <w:rPr>
          <w:snapToGrid w:val="0"/>
          <w:sz w:val="20"/>
        </w:rPr>
        <w:tab/>
        <w:t>Issued:      /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6 amended in Gazette 30 Dec 2004 p. 6933.]</w:t>
      </w:r>
    </w:p>
    <w:p>
      <w:pPr>
        <w:pStyle w:val="CentredBaseLine"/>
        <w:jc w:val="center"/>
      </w:pPr>
      <w:r>
        <w:pict>
          <v:shape id="_x0000_i1029"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7</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snapToGrid w:val="0"/>
        </w:rPr>
      </w:pPr>
      <w:r>
        <w:rPr>
          <w:snapToGrid w:val="0"/>
        </w:rPr>
        <w:t>Regulation 12</w:t>
      </w:r>
    </w:p>
    <w:p>
      <w:pPr>
        <w:pStyle w:val="yTable"/>
        <w:keepNext/>
        <w:keepLines/>
        <w:tabs>
          <w:tab w:val="right" w:leader="dot" w:pos="7088"/>
        </w:tabs>
        <w:jc w:val="center"/>
        <w:rPr>
          <w:b/>
          <w:snapToGrid w:val="0"/>
        </w:rPr>
      </w:pPr>
      <w:r>
        <w:rPr>
          <w:b/>
          <w:snapToGrid w:val="0"/>
        </w:rPr>
        <w:t>CERTIFICATE OF MEDICAL ATTENDANT</w:t>
      </w:r>
    </w:p>
    <w:p>
      <w:pPr>
        <w:pStyle w:val="yTable"/>
        <w:keepNext/>
        <w:keepLines/>
        <w:tabs>
          <w:tab w:val="right" w:leader="dot" w:pos="7088"/>
        </w:tabs>
        <w:rPr>
          <w:snapToGrid w:val="0"/>
          <w:sz w:val="20"/>
        </w:rPr>
      </w:pPr>
      <w:r>
        <w:rPr>
          <w:snapToGrid w:val="0"/>
          <w:sz w:val="20"/>
        </w:rPr>
        <w:t>Instructions.</w:t>
      </w:r>
    </w:p>
    <w:p>
      <w:pPr>
        <w:pStyle w:val="yTable"/>
        <w:keepNext/>
        <w:keepLines/>
        <w:tabs>
          <w:tab w:val="left" w:pos="567"/>
          <w:tab w:val="left" w:pos="1134"/>
          <w:tab w:val="right" w:leader="dot" w:pos="7088"/>
        </w:tabs>
        <w:ind w:left="1134" w:hanging="1134"/>
        <w:rPr>
          <w:snapToGrid w:val="0"/>
          <w:sz w:val="20"/>
        </w:rPr>
      </w:pPr>
      <w:r>
        <w:rPr>
          <w:snapToGrid w:val="0"/>
          <w:sz w:val="20"/>
        </w:rPr>
        <w:tab/>
        <w:t>(1)</w:t>
      </w:r>
      <w:r>
        <w:rPr>
          <w:snapToGrid w:val="0"/>
          <w:sz w:val="20"/>
        </w:rPr>
        <w:tab/>
        <w:t>All questions must be answered.</w:t>
      </w:r>
    </w:p>
    <w:p>
      <w:pPr>
        <w:pStyle w:val="yTable"/>
        <w:keepNext/>
        <w:keepLines/>
        <w:tabs>
          <w:tab w:val="left" w:pos="567"/>
          <w:tab w:val="left" w:pos="1134"/>
          <w:tab w:val="right" w:leader="dot" w:pos="7088"/>
        </w:tabs>
        <w:ind w:left="1134" w:hanging="1134"/>
        <w:rPr>
          <w:snapToGrid w:val="0"/>
          <w:sz w:val="20"/>
        </w:rPr>
      </w:pPr>
      <w:r>
        <w:rPr>
          <w:snapToGrid w:val="0"/>
          <w:sz w:val="20"/>
        </w:rPr>
        <w:tab/>
        <w:t>(2)</w:t>
      </w:r>
      <w:r>
        <w:rPr>
          <w:snapToGrid w:val="0"/>
          <w:sz w:val="20"/>
        </w:rPr>
        <w:tab/>
        <w:t>Use only block letters or typing, except for signature.</w:t>
      </w:r>
    </w:p>
    <w:p>
      <w:pPr>
        <w:pStyle w:val="yTable"/>
        <w:keepNext/>
        <w:keepLines/>
        <w:tabs>
          <w:tab w:val="left" w:pos="567"/>
          <w:tab w:val="left" w:pos="1134"/>
          <w:tab w:val="right" w:leader="dot" w:pos="7088"/>
        </w:tabs>
        <w:ind w:left="1134" w:hanging="1134"/>
        <w:rPr>
          <w:snapToGrid w:val="0"/>
          <w:sz w:val="20"/>
        </w:rPr>
      </w:pPr>
      <w:r>
        <w:rPr>
          <w:snapToGrid w:val="0"/>
          <w:sz w:val="20"/>
        </w:rPr>
        <w:tab/>
        <w:t>(3)</w:t>
      </w:r>
      <w:r>
        <w:rPr>
          <w:snapToGrid w:val="0"/>
          <w:sz w:val="20"/>
        </w:rPr>
        <w:tab/>
        <w:t>Abbreviations will not be accepted.</w:t>
      </w:r>
    </w:p>
    <w:p>
      <w:pPr>
        <w:pStyle w:val="yTable"/>
        <w:keepNext/>
        <w:keepLines/>
        <w:tabs>
          <w:tab w:val="left" w:pos="567"/>
          <w:tab w:val="left" w:pos="1134"/>
          <w:tab w:val="right" w:leader="dot" w:pos="7088"/>
        </w:tabs>
        <w:ind w:left="1134" w:hanging="1134"/>
        <w:rPr>
          <w:snapToGrid w:val="0"/>
          <w:sz w:val="20"/>
        </w:rPr>
      </w:pPr>
      <w:r>
        <w:rPr>
          <w:snapToGrid w:val="0"/>
          <w:sz w:val="20"/>
        </w:rPr>
        <w:tab/>
        <w:t>(4)</w:t>
      </w:r>
      <w:r>
        <w:rPr>
          <w:snapToGrid w:val="0"/>
          <w:sz w:val="20"/>
        </w:rPr>
        <w:tab/>
        <w:t>In Q. 11 a diagnosis will not be accepted as a medical history.</w:t>
      </w:r>
    </w:p>
    <w:p>
      <w:pPr>
        <w:pStyle w:val="yTable"/>
        <w:keepNext/>
        <w:keepLines/>
        <w:tabs>
          <w:tab w:val="left" w:pos="567"/>
          <w:tab w:val="left" w:pos="1134"/>
          <w:tab w:val="right" w:leader="dot" w:pos="7088"/>
        </w:tabs>
        <w:ind w:left="1134" w:hanging="1134"/>
        <w:rPr>
          <w:snapToGrid w:val="0"/>
          <w:sz w:val="20"/>
        </w:rPr>
      </w:pPr>
      <w:r>
        <w:rPr>
          <w:snapToGrid w:val="0"/>
          <w:sz w:val="20"/>
        </w:rPr>
        <w:tab/>
        <w:t>(5)</w:t>
      </w:r>
      <w:r>
        <w:rPr>
          <w:snapToGrid w:val="0"/>
          <w:sz w:val="20"/>
        </w:rPr>
        <w:tab/>
        <w:t>If insufficient space is provided please attach additional sheets as required and indicate the question number.</w:t>
      </w:r>
    </w:p>
    <w:p>
      <w:pPr>
        <w:pStyle w:val="yTable"/>
        <w:keepNext/>
        <w:keepLines/>
        <w:tabs>
          <w:tab w:val="left" w:pos="567"/>
          <w:tab w:val="left" w:pos="1134"/>
          <w:tab w:val="right" w:leader="dot" w:pos="7088"/>
        </w:tabs>
        <w:ind w:left="1134" w:hanging="1134"/>
        <w:rPr>
          <w:snapToGrid w:val="0"/>
          <w:sz w:val="20"/>
        </w:rPr>
      </w:pPr>
      <w:r>
        <w:rPr>
          <w:snapToGrid w:val="0"/>
          <w:sz w:val="20"/>
        </w:rPr>
        <w:tab/>
        <w:t>(6)</w:t>
      </w:r>
      <w:r>
        <w:rPr>
          <w:snapToGrid w:val="0"/>
          <w:sz w:val="20"/>
        </w:rPr>
        <w:tab/>
        <w:t>Copies of relevant documents such as laboratory reports should be attached to the form.</w:t>
      </w:r>
    </w:p>
    <w:p>
      <w:pPr>
        <w:pStyle w:val="yTable"/>
        <w:keepNext/>
        <w:keepLines/>
        <w:tabs>
          <w:tab w:val="left" w:pos="567"/>
          <w:tab w:val="left" w:pos="1134"/>
          <w:tab w:val="right" w:leader="dot" w:pos="7088"/>
        </w:tabs>
        <w:ind w:left="1134" w:hanging="1134"/>
        <w:rPr>
          <w:snapToGrid w:val="0"/>
          <w:sz w:val="20"/>
        </w:rPr>
      </w:pPr>
      <w:r>
        <w:rPr>
          <w:snapToGrid w:val="0"/>
          <w:sz w:val="20"/>
        </w:rPr>
        <w:tab/>
        <w:t>(7)</w:t>
      </w:r>
      <w:r>
        <w:rPr>
          <w:snapToGrid w:val="0"/>
          <w:sz w:val="20"/>
        </w:rPr>
        <w:tab/>
        <w:t>Senility and debility will not be accepted as causes of death.</w:t>
      </w:r>
    </w:p>
    <w:p>
      <w:pPr>
        <w:pStyle w:val="yTable"/>
        <w:keepNext/>
        <w:keepLines/>
        <w:tabs>
          <w:tab w:val="right" w:leader="dot" w:pos="7088"/>
        </w:tabs>
        <w:ind w:firstLine="567"/>
        <w:rPr>
          <w:snapToGrid w:val="0"/>
          <w:sz w:val="20"/>
        </w:rPr>
      </w:pPr>
      <w:r>
        <w:rPr>
          <w:snapToGrid w:val="0"/>
          <w:sz w:val="20"/>
        </w:rPr>
        <w:t>I am informed that application is about to be made for the cremation of the remains of — </w:t>
      </w:r>
    </w:p>
    <w:p>
      <w:pPr>
        <w:pStyle w:val="yTable"/>
        <w:tabs>
          <w:tab w:val="right" w:leader="dot" w:pos="7088"/>
        </w:tabs>
        <w:rPr>
          <w:snapToGrid w:val="0"/>
          <w:sz w:val="20"/>
        </w:rPr>
      </w:pPr>
      <w:r>
        <w:rPr>
          <w:snapToGrid w:val="0"/>
          <w:sz w:val="20"/>
        </w:rPr>
        <w:t>Name of Deceased ..............................................................................................................</w:t>
      </w:r>
    </w:p>
    <w:p>
      <w:pPr>
        <w:pStyle w:val="yTable"/>
        <w:tabs>
          <w:tab w:val="right" w:leader="dot" w:pos="7088"/>
        </w:tabs>
        <w:rPr>
          <w:snapToGrid w:val="0"/>
          <w:sz w:val="20"/>
        </w:rPr>
      </w:pPr>
      <w:r>
        <w:rPr>
          <w:snapToGrid w:val="0"/>
          <w:sz w:val="20"/>
        </w:rPr>
        <w:t>Address ...............................................................................................................................</w:t>
      </w:r>
    </w:p>
    <w:p>
      <w:pPr>
        <w:pStyle w:val="yTable"/>
        <w:tabs>
          <w:tab w:val="left" w:leader="dot" w:pos="3828"/>
          <w:tab w:val="left" w:leader="dot" w:pos="5529"/>
          <w:tab w:val="right" w:leader="dot" w:pos="7088"/>
        </w:tabs>
        <w:rPr>
          <w:snapToGrid w:val="0"/>
          <w:sz w:val="20"/>
        </w:rPr>
      </w:pPr>
      <w:r>
        <w:rPr>
          <w:snapToGrid w:val="0"/>
          <w:sz w:val="20"/>
        </w:rPr>
        <w:t>Occupation .......................................................... Age ....................... Sex ........................</w:t>
      </w:r>
    </w:p>
    <w:p>
      <w:pPr>
        <w:pStyle w:val="yTable"/>
        <w:tabs>
          <w:tab w:val="right" w:leader="dot" w:pos="7088"/>
        </w:tabs>
        <w:ind w:firstLine="567"/>
        <w:rPr>
          <w:snapToGrid w:val="0"/>
          <w:sz w:val="20"/>
        </w:rPr>
      </w:pPr>
      <w:r>
        <w:rPr>
          <w:snapToGrid w:val="0"/>
          <w:sz w:val="20"/>
        </w:rPr>
        <w:t>Having attended the deceased before death, I give the following true answers to the questions set out below.</w:t>
      </w:r>
    </w:p>
    <w:p>
      <w:pPr>
        <w:pStyle w:val="yTable"/>
        <w:tabs>
          <w:tab w:val="left" w:pos="567"/>
          <w:tab w:val="right" w:leader="dot" w:pos="7088"/>
        </w:tabs>
        <w:ind w:left="1134" w:hanging="1134"/>
        <w:rPr>
          <w:snapToGrid w:val="0"/>
          <w:sz w:val="20"/>
        </w:rPr>
      </w:pPr>
      <w:r>
        <w:rPr>
          <w:snapToGrid w:val="0"/>
          <w:sz w:val="20"/>
        </w:rPr>
        <w:tab/>
        <w:t>1.</w:t>
      </w:r>
      <w:r>
        <w:rPr>
          <w:snapToGrid w:val="0"/>
          <w:sz w:val="20"/>
        </w:rPr>
        <w:tab/>
        <w:t>On what date and at what hour did he/she die? ...........................................</w:t>
      </w:r>
    </w:p>
    <w:p>
      <w:pPr>
        <w:pStyle w:val="yTable"/>
        <w:tabs>
          <w:tab w:val="left" w:pos="567"/>
          <w:tab w:val="right" w:leader="dot" w:pos="7088"/>
        </w:tabs>
        <w:ind w:left="1134" w:hanging="1134"/>
        <w:rPr>
          <w:snapToGrid w:val="0"/>
          <w:sz w:val="20"/>
        </w:rPr>
      </w:pPr>
      <w:r>
        <w:rPr>
          <w:snapToGrid w:val="0"/>
          <w:sz w:val="20"/>
        </w:rPr>
        <w:tab/>
        <w:t>2.</w:t>
      </w:r>
      <w:r>
        <w:rPr>
          <w:snapToGrid w:val="0"/>
          <w:sz w:val="20"/>
        </w:rPr>
        <w:tab/>
        <w:t>Where did death occur? (own residence, hospital, hotel, lodging, etc.) ......................................................................................................................</w:t>
      </w:r>
    </w:p>
    <w:p>
      <w:pPr>
        <w:pStyle w:val="yTable"/>
        <w:tabs>
          <w:tab w:val="left" w:pos="567"/>
          <w:tab w:val="right" w:leader="dot" w:pos="7088"/>
        </w:tabs>
        <w:ind w:left="1134" w:hanging="1134"/>
        <w:rPr>
          <w:snapToGrid w:val="0"/>
          <w:sz w:val="20"/>
        </w:rPr>
      </w:pPr>
      <w:r>
        <w:rPr>
          <w:snapToGrid w:val="0"/>
          <w:sz w:val="20"/>
        </w:rPr>
        <w:tab/>
        <w:t>3.</w:t>
      </w:r>
      <w:r>
        <w:rPr>
          <w:snapToGrid w:val="0"/>
          <w:sz w:val="20"/>
        </w:rPr>
        <w:tab/>
        <w:t xml:space="preserve">Are you a </w:t>
      </w:r>
      <w:r>
        <w:rPr>
          <w:sz w:val="20"/>
        </w:rPr>
        <w:t>spouse, de facto partner or relative of</w:t>
      </w:r>
      <w:r>
        <w:rPr>
          <w:snapToGrid w:val="0"/>
          <w:sz w:val="20"/>
        </w:rPr>
        <w:t xml:space="preserve"> the deceased? (If so, state the relationship.)</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4.</w:t>
      </w:r>
      <w:r>
        <w:rPr>
          <w:snapToGrid w:val="0"/>
          <w:sz w:val="20"/>
        </w:rPr>
        <w:tab/>
        <w:t>Have you, so far as you are aware, any pecuniary interest in the death of the deceased? ...............................................................................................</w:t>
      </w:r>
    </w:p>
    <w:p>
      <w:pPr>
        <w:pStyle w:val="yTable"/>
        <w:tabs>
          <w:tab w:val="left" w:pos="567"/>
          <w:tab w:val="right" w:leader="dot" w:pos="7088"/>
        </w:tabs>
        <w:ind w:left="1134" w:hanging="1134"/>
        <w:rPr>
          <w:snapToGrid w:val="0"/>
          <w:sz w:val="20"/>
        </w:rPr>
      </w:pPr>
      <w:r>
        <w:rPr>
          <w:snapToGrid w:val="0"/>
          <w:sz w:val="20"/>
        </w:rPr>
        <w:tab/>
        <w:t>5.</w:t>
      </w:r>
      <w:r>
        <w:rPr>
          <w:snapToGrid w:val="0"/>
          <w:sz w:val="20"/>
        </w:rPr>
        <w:tab/>
        <w:t>Were you the usual medical attendant of the deceased? (If so, for how long?) ...........................................................................................................</w:t>
      </w:r>
    </w:p>
    <w:p>
      <w:pPr>
        <w:pStyle w:val="yTable"/>
        <w:tabs>
          <w:tab w:val="left" w:pos="567"/>
          <w:tab w:val="right" w:leader="dot" w:pos="7088"/>
        </w:tabs>
        <w:ind w:left="1134" w:hanging="1134"/>
        <w:rPr>
          <w:snapToGrid w:val="0"/>
          <w:sz w:val="20"/>
        </w:rPr>
      </w:pPr>
      <w:r>
        <w:rPr>
          <w:snapToGrid w:val="0"/>
          <w:sz w:val="20"/>
        </w:rPr>
        <w:tab/>
        <w:t>6.</w:t>
      </w:r>
      <w:r>
        <w:rPr>
          <w:snapToGrid w:val="0"/>
          <w:sz w:val="20"/>
        </w:rPr>
        <w:tab/>
        <w:t>Did you attend the deceased during his/her last illness? (If so, for how long?) ...........................................................................................................</w:t>
      </w:r>
    </w:p>
    <w:p>
      <w:pPr>
        <w:pStyle w:val="yTable"/>
        <w:tabs>
          <w:tab w:val="left" w:pos="567"/>
          <w:tab w:val="right" w:leader="dot" w:pos="7088"/>
        </w:tabs>
        <w:ind w:left="1134" w:hanging="1134"/>
        <w:rPr>
          <w:snapToGrid w:val="0"/>
          <w:sz w:val="20"/>
        </w:rPr>
      </w:pPr>
      <w:r>
        <w:rPr>
          <w:snapToGrid w:val="0"/>
          <w:sz w:val="20"/>
        </w:rPr>
        <w:tab/>
        <w:t>7.</w:t>
      </w:r>
      <w:r>
        <w:rPr>
          <w:snapToGrid w:val="0"/>
          <w:sz w:val="20"/>
        </w:rPr>
        <w:tab/>
        <w:t>Were you the only medical attendant of the deceased during his/her last illness? .........................................................................................................</w:t>
      </w:r>
    </w:p>
    <w:p>
      <w:pPr>
        <w:pStyle w:val="yTable"/>
        <w:tabs>
          <w:tab w:val="left" w:pos="567"/>
          <w:tab w:val="right" w:leader="dot" w:pos="7088"/>
        </w:tabs>
        <w:ind w:left="1134" w:hanging="1134"/>
        <w:rPr>
          <w:snapToGrid w:val="0"/>
          <w:sz w:val="20"/>
        </w:rPr>
      </w:pPr>
      <w:r>
        <w:rPr>
          <w:snapToGrid w:val="0"/>
          <w:sz w:val="20"/>
        </w:rPr>
        <w:tab/>
        <w:t>8.</w:t>
      </w:r>
      <w:r>
        <w:rPr>
          <w:snapToGrid w:val="0"/>
          <w:sz w:val="20"/>
        </w:rPr>
        <w:tab/>
        <w:t>If answer to Q. is “No”, give names of other medical attendants.</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9.</w:t>
      </w:r>
      <w:r>
        <w:rPr>
          <w:snapToGrid w:val="0"/>
          <w:sz w:val="20"/>
        </w:rPr>
        <w:tab/>
        <w:t>When did you last see the deceased alive? How long before death?</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10.</w:t>
      </w:r>
      <w:r>
        <w:rPr>
          <w:snapToGrid w:val="0"/>
          <w:sz w:val="20"/>
        </w:rPr>
        <w:tab/>
        <w:t>Did you see the body after death? What examination of it did you make? ......................................................................................................................</w:t>
      </w:r>
    </w:p>
    <w:p>
      <w:pPr>
        <w:pStyle w:val="yTable"/>
        <w:tabs>
          <w:tab w:val="left" w:pos="426"/>
          <w:tab w:val="right" w:leader="dot" w:pos="7088"/>
        </w:tabs>
        <w:ind w:left="1134" w:hanging="1134"/>
        <w:rPr>
          <w:snapToGrid w:val="0"/>
          <w:sz w:val="20"/>
        </w:rPr>
      </w:pPr>
      <w:r>
        <w:rPr>
          <w:snapToGrid w:val="0"/>
          <w:sz w:val="20"/>
        </w:rPr>
        <w:tab/>
        <w:t>* 11.</w:t>
      </w:r>
      <w:r>
        <w:rPr>
          <w:snapToGrid w:val="0"/>
          <w:sz w:val="20"/>
        </w:rPr>
        <w:tab/>
        <w:t>Give history of illness, signs and symptoms, progress of the disease, result of special investigations and laboratory findings, operations within the year preceding death and findings of operations. (If space insufficient give further details over page). ....................................................................</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 w:val="right" w:leader="dot" w:pos="7088"/>
        </w:tabs>
        <w:ind w:left="1701" w:hanging="1701"/>
        <w:rPr>
          <w:snapToGrid w:val="0"/>
          <w:sz w:val="20"/>
        </w:rPr>
      </w:pPr>
      <w:r>
        <w:rPr>
          <w:snapToGrid w:val="0"/>
          <w:sz w:val="20"/>
        </w:rPr>
        <w:tab/>
        <w:t>12.</w:t>
      </w:r>
      <w:r>
        <w:rPr>
          <w:snapToGrid w:val="0"/>
          <w:sz w:val="20"/>
        </w:rPr>
        <w:tab/>
        <w:t>(a)</w:t>
      </w:r>
      <w:r>
        <w:rPr>
          <w:snapToGrid w:val="0"/>
          <w:sz w:val="20"/>
        </w:rPr>
        <w:tab/>
        <w:t>What was the direct cause of death?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1134"/>
          <w:tab w:val="right" w:leader="dot" w:pos="7088"/>
        </w:tabs>
        <w:ind w:left="1701" w:hanging="1701"/>
        <w:rPr>
          <w:snapToGrid w:val="0"/>
          <w:sz w:val="20"/>
        </w:rPr>
      </w:pPr>
      <w:r>
        <w:rPr>
          <w:snapToGrid w:val="0"/>
          <w:sz w:val="20"/>
        </w:rPr>
        <w:tab/>
        <w:t>(b)</w:t>
      </w:r>
      <w:r>
        <w:rPr>
          <w:snapToGrid w:val="0"/>
          <w:sz w:val="20"/>
        </w:rPr>
        <w:tab/>
        <w:t>What were the antecedent causes (if any) (i.e. the morbid conditions giving rise to the direct cause)?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1134"/>
          <w:tab w:val="right" w:leader="dot" w:pos="7088"/>
        </w:tabs>
        <w:spacing w:before="0"/>
        <w:ind w:left="1701" w:hanging="1701"/>
        <w:rPr>
          <w:snapToGrid w:val="0"/>
          <w:sz w:val="20"/>
        </w:rPr>
      </w:pPr>
      <w:r>
        <w:rPr>
          <w:snapToGrid w:val="0"/>
          <w:sz w:val="20"/>
        </w:rPr>
        <w:tab/>
        <w:t>(c)</w:t>
      </w:r>
      <w:r>
        <w:rPr>
          <w:snapToGrid w:val="0"/>
          <w:sz w:val="20"/>
        </w:rPr>
        <w:tab/>
        <w:t>What other conditions (if any) contributed to or accelerated death? ...........................................................................................................</w:t>
      </w:r>
    </w:p>
    <w:p>
      <w:pPr>
        <w:pStyle w:val="yTable"/>
        <w:tabs>
          <w:tab w:val="left" w:pos="567"/>
          <w:tab w:val="left" w:pos="1134"/>
          <w:tab w:val="right" w:leader="dot" w:pos="7088"/>
        </w:tabs>
        <w:ind w:left="1701" w:hanging="1701"/>
        <w:rPr>
          <w:snapToGrid w:val="0"/>
          <w:sz w:val="20"/>
        </w:rPr>
      </w:pPr>
      <w:r>
        <w:rPr>
          <w:snapToGrid w:val="0"/>
          <w:sz w:val="20"/>
        </w:rPr>
        <w:tab/>
        <w:t>13.</w:t>
      </w:r>
      <w:r>
        <w:rPr>
          <w:snapToGrid w:val="0"/>
          <w:sz w:val="20"/>
        </w:rPr>
        <w:tab/>
        <w:t>(a)</w:t>
      </w:r>
      <w:r>
        <w:rPr>
          <w:snapToGrid w:val="0"/>
          <w:sz w:val="20"/>
        </w:rPr>
        <w:tab/>
        <w:t>Was an autopsy performed? .............................................................</w:t>
      </w:r>
    </w:p>
    <w:p>
      <w:pPr>
        <w:pStyle w:val="yTable"/>
        <w:tabs>
          <w:tab w:val="left" w:pos="1134"/>
          <w:tab w:val="right" w:leader="dot" w:pos="7088"/>
        </w:tabs>
        <w:ind w:left="1701" w:hanging="1701"/>
        <w:rPr>
          <w:snapToGrid w:val="0"/>
          <w:sz w:val="20"/>
        </w:rPr>
      </w:pPr>
      <w:r>
        <w:rPr>
          <w:snapToGrid w:val="0"/>
          <w:sz w:val="20"/>
        </w:rPr>
        <w:tab/>
        <w:t>(b)</w:t>
      </w:r>
      <w:r>
        <w:rPr>
          <w:snapToGrid w:val="0"/>
          <w:sz w:val="20"/>
        </w:rPr>
        <w:tab/>
        <w:t>What was the cause of death determined at autopsy? ......................</w:t>
      </w:r>
    </w:p>
    <w:p>
      <w:pPr>
        <w:pStyle w:val="yTable"/>
        <w:tabs>
          <w:tab w:val="left" w:pos="567"/>
          <w:tab w:val="right" w:leader="dot" w:pos="7088"/>
        </w:tabs>
        <w:spacing w:before="0"/>
        <w:ind w:left="1701" w:hanging="1134"/>
        <w:rPr>
          <w:snapToGrid w:val="0"/>
          <w:sz w:val="20"/>
        </w:rPr>
      </w:pPr>
      <w:r>
        <w:rPr>
          <w:snapToGrid w:val="0"/>
          <w:sz w:val="20"/>
        </w:rPr>
        <w:tab/>
        <w:t>...........................................................................................................</w:t>
      </w:r>
    </w:p>
    <w:p>
      <w:pPr>
        <w:pStyle w:val="yTable"/>
        <w:tabs>
          <w:tab w:val="left" w:pos="426"/>
          <w:tab w:val="left" w:pos="1134"/>
          <w:tab w:val="right" w:leader="dot" w:pos="7088"/>
        </w:tabs>
        <w:ind w:left="1134" w:hanging="1134"/>
        <w:rPr>
          <w:snapToGrid w:val="0"/>
          <w:sz w:val="20"/>
        </w:rPr>
      </w:pPr>
      <w:r>
        <w:rPr>
          <w:snapToGrid w:val="0"/>
          <w:sz w:val="20"/>
        </w:rPr>
        <w:tab/>
        <w:t xml:space="preserve">* 14. </w:t>
      </w:r>
      <w:r>
        <w:rPr>
          <w:snapToGrid w:val="0"/>
          <w:sz w:val="20"/>
        </w:rPr>
        <w:tab/>
        <w:t>State how far the answers to Questions 11 and 12 are the result of your own observations, or are based on statements made or evidence provided by others, e.g. laboratory findings, consultant’s opinion, post mortem (if performed) etc. ............................................................................................</w:t>
      </w:r>
    </w:p>
    <w:p>
      <w:pPr>
        <w:pStyle w:val="yTable"/>
        <w:tabs>
          <w:tab w:val="left" w:pos="426"/>
          <w:tab w:val="left" w:pos="1134"/>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left" w:pos="1134"/>
          <w:tab w:val="right" w:leader="dot" w:pos="7088"/>
        </w:tabs>
        <w:spacing w:before="0"/>
        <w:ind w:left="1701" w:hanging="1701"/>
        <w:rPr>
          <w:snapToGrid w:val="0"/>
          <w:sz w:val="20"/>
        </w:rPr>
      </w:pPr>
      <w:r>
        <w:rPr>
          <w:snapToGrid w:val="0"/>
          <w:sz w:val="20"/>
        </w:rPr>
        <w:tab/>
      </w:r>
      <w:r>
        <w:rPr>
          <w:snapToGrid w:val="0"/>
          <w:sz w:val="20"/>
        </w:rPr>
        <w:tab/>
      </w:r>
      <w:r>
        <w:rPr>
          <w:snapToGrid w:val="0"/>
          <w:sz w:val="20"/>
        </w:rPr>
        <w:tab/>
        <w:t>(If space insufficient give further details over page).</w:t>
      </w:r>
    </w:p>
    <w:p>
      <w:pPr>
        <w:pStyle w:val="yTable"/>
        <w:tabs>
          <w:tab w:val="left" w:pos="567"/>
          <w:tab w:val="right" w:leader="dot" w:pos="7088"/>
        </w:tabs>
        <w:ind w:left="1134" w:hanging="1134"/>
        <w:rPr>
          <w:snapToGrid w:val="0"/>
          <w:sz w:val="20"/>
        </w:rPr>
      </w:pPr>
      <w:r>
        <w:rPr>
          <w:snapToGrid w:val="0"/>
          <w:sz w:val="20"/>
        </w:rPr>
        <w:tab/>
        <w:t>15.</w:t>
      </w:r>
      <w:r>
        <w:rPr>
          <w:snapToGrid w:val="0"/>
          <w:sz w:val="20"/>
        </w:rPr>
        <w:tab/>
        <w:t>Was the patient nursed in hospital during the whole or part of the 4 weeks preceding death? (If so, give name of hospital).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16.</w:t>
      </w:r>
      <w:r>
        <w:rPr>
          <w:snapToGrid w:val="0"/>
          <w:sz w:val="20"/>
        </w:rPr>
        <w:tab/>
        <w:t>If not nursed in hospital for 4 weeks preceding death, by whom was deceased nursed? State if professional nurse, relative, etc.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17.</w:t>
      </w:r>
      <w:r>
        <w:rPr>
          <w:snapToGrid w:val="0"/>
          <w:sz w:val="20"/>
        </w:rPr>
        <w:tab/>
        <w:t>Who were the persons (if any) present at the time of death?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18.</w:t>
      </w:r>
      <w:r>
        <w:rPr>
          <w:snapToGrid w:val="0"/>
          <w:sz w:val="20"/>
        </w:rPr>
        <w:tab/>
        <w:t>In view of the deceased’s habits and constitution, do you feel any doubt whatsoever as to the character of the disease or cause of death?</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keepNext/>
        <w:tabs>
          <w:tab w:val="left" w:pos="567"/>
          <w:tab w:val="right" w:leader="dot" w:pos="7088"/>
        </w:tabs>
        <w:ind w:left="1134" w:hanging="1134"/>
        <w:rPr>
          <w:snapToGrid w:val="0"/>
          <w:sz w:val="20"/>
        </w:rPr>
      </w:pPr>
      <w:r>
        <w:rPr>
          <w:snapToGrid w:val="0"/>
          <w:sz w:val="20"/>
        </w:rPr>
        <w:tab/>
        <w:t>19.</w:t>
      </w:r>
      <w:r>
        <w:rPr>
          <w:snapToGrid w:val="0"/>
          <w:sz w:val="20"/>
        </w:rPr>
        <w:tab/>
        <w:t>Do you know, or have you any reason to suspect, that the death of the deceased was due, directly or indirectly, to — </w:t>
      </w:r>
    </w:p>
    <w:tbl>
      <w:tblPr>
        <w:tblW w:w="0" w:type="auto"/>
        <w:tblInd w:w="1242" w:type="dxa"/>
        <w:tblLayout w:type="fixed"/>
        <w:tblLook w:val="0000" w:firstRow="0" w:lastRow="0" w:firstColumn="0" w:lastColumn="0" w:noHBand="0" w:noVBand="0"/>
      </w:tblPr>
      <w:tblGrid>
        <w:gridCol w:w="2410"/>
        <w:gridCol w:w="851"/>
        <w:gridCol w:w="2799"/>
      </w:tblGrid>
      <w:tr>
        <w:trPr>
          <w:cantSplit/>
        </w:trPr>
        <w:tc>
          <w:tcPr>
            <w:tcW w:w="2410" w:type="dxa"/>
          </w:tcPr>
          <w:p>
            <w:pPr>
              <w:pStyle w:val="yTable"/>
              <w:keepNext/>
              <w:keepLines/>
              <w:tabs>
                <w:tab w:val="left" w:pos="567"/>
              </w:tabs>
              <w:rPr>
                <w:snapToGrid w:val="0"/>
                <w:sz w:val="20"/>
              </w:rPr>
            </w:pPr>
            <w:r>
              <w:rPr>
                <w:snapToGrid w:val="0"/>
                <w:sz w:val="20"/>
              </w:rPr>
              <w:t>(a)</w:t>
            </w:r>
            <w:r>
              <w:rPr>
                <w:snapToGrid w:val="0"/>
                <w:sz w:val="20"/>
              </w:rPr>
              <w:tab/>
              <w:t>Violence;</w:t>
            </w:r>
          </w:p>
        </w:tc>
        <w:tc>
          <w:tcPr>
            <w:tcW w:w="851" w:type="dxa"/>
            <w:vMerge w:val="restart"/>
          </w:tcPr>
          <w:p>
            <w:pPr>
              <w:pStyle w:val="yTable"/>
              <w:tabs>
                <w:tab w:val="left" w:pos="1134"/>
                <w:tab w:val="left" w:pos="3969"/>
                <w:tab w:val="right" w:leader="dot" w:pos="7088"/>
              </w:tabs>
              <w:rPr>
                <w:snapToGrid w:val="0"/>
                <w:sz w:val="20"/>
              </w:rPr>
            </w:pPr>
            <w:del w:id="174" w:author="Master Repository Process" w:date="2021-07-31T15:54:00Z">
              <w:r>
                <w:rPr>
                  <w:noProof/>
                  <w:sz w:val="20"/>
                  <w:lang w:eastAsia="en-AU"/>
                </w:rPr>
                <w:drawing>
                  <wp:inline distT="0" distB="0" distL="0" distR="0">
                    <wp:extent cx="122555"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67130"/>
                            </a:xfrm>
                            <a:prstGeom prst="rect">
                              <a:avLst/>
                            </a:prstGeom>
                            <a:noFill/>
                            <a:ln>
                              <a:noFill/>
                            </a:ln>
                          </pic:spPr>
                        </pic:pic>
                      </a:graphicData>
                    </a:graphic>
                  </wp:inline>
                </w:drawing>
              </w:r>
            </w:del>
            <w:ins w:id="175" w:author="Master Repository Process" w:date="2021-07-31T15:54:00Z">
              <w:r>
                <w:rPr>
                  <w:noProof/>
                  <w:sz w:val="20"/>
                  <w:lang w:eastAsia="en-AU"/>
                </w:rPr>
                <w:drawing>
                  <wp:inline distT="0" distB="0" distL="0" distR="0">
                    <wp:extent cx="127000" cy="11690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169035"/>
                            </a:xfrm>
                            <a:prstGeom prst="rect">
                              <a:avLst/>
                            </a:prstGeom>
                            <a:noFill/>
                            <a:ln>
                              <a:noFill/>
                            </a:ln>
                          </pic:spPr>
                        </pic:pic>
                      </a:graphicData>
                    </a:graphic>
                  </wp:inline>
                </w:drawing>
              </w:r>
            </w:ins>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(b)</w:t>
            </w:r>
            <w:r>
              <w:rPr>
                <w:snapToGrid w:val="0"/>
                <w:sz w:val="20"/>
              </w:rPr>
              <w:tab/>
              <w:t>poison;</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(c)</w:t>
            </w:r>
            <w:r>
              <w:rPr>
                <w:snapToGrid w:val="0"/>
                <w:sz w:val="20"/>
              </w:rPr>
              <w:tab/>
              <w:t>privation or neglect;</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p>
        </w:tc>
      </w:tr>
      <w:tr>
        <w:trPr>
          <w:cantSplit/>
        </w:trPr>
        <w:tc>
          <w:tcPr>
            <w:tcW w:w="2410" w:type="dxa"/>
          </w:tcPr>
          <w:p>
            <w:pPr>
              <w:pStyle w:val="yTable"/>
              <w:keepNext/>
              <w:tabs>
                <w:tab w:val="left" w:pos="567"/>
              </w:tabs>
              <w:rPr>
                <w:snapToGrid w:val="0"/>
                <w:sz w:val="20"/>
              </w:rPr>
            </w:pPr>
            <w:r>
              <w:rPr>
                <w:snapToGrid w:val="0"/>
                <w:sz w:val="20"/>
              </w:rPr>
              <w:t>(d)</w:t>
            </w:r>
            <w:r>
              <w:rPr>
                <w:snapToGrid w:val="0"/>
                <w:sz w:val="20"/>
              </w:rPr>
              <w:tab/>
              <w:t>illegal operation;</w:t>
            </w:r>
          </w:p>
        </w:tc>
        <w:tc>
          <w:tcPr>
            <w:tcW w:w="851" w:type="dxa"/>
            <w:vMerge/>
          </w:tcPr>
          <w:p>
            <w:pPr>
              <w:pStyle w:val="yTable"/>
              <w:keepNext/>
              <w:tabs>
                <w:tab w:val="left" w:pos="1134"/>
                <w:tab w:val="left" w:pos="3969"/>
                <w:tab w:val="right" w:leader="dot" w:pos="7088"/>
              </w:tabs>
              <w:rPr>
                <w:snapToGrid w:val="0"/>
                <w:sz w:val="20"/>
              </w:rPr>
            </w:pPr>
          </w:p>
        </w:tc>
        <w:tc>
          <w:tcPr>
            <w:tcW w:w="2799" w:type="dxa"/>
          </w:tcPr>
          <w:p>
            <w:pPr>
              <w:pStyle w:val="yTable"/>
              <w:keepNext/>
              <w:tabs>
                <w:tab w:val="left" w:pos="1134"/>
                <w:tab w:val="left" w:pos="3969"/>
                <w:tab w:val="right" w:leader="dot" w:pos="7088"/>
              </w:tabs>
              <w:rPr>
                <w:snapToGrid w:val="0"/>
                <w:sz w:val="20"/>
              </w:rPr>
            </w:pPr>
            <w:r>
              <w:rPr>
                <w:snapToGrid w:val="0"/>
                <w:sz w:val="20"/>
              </w:rPr>
              <w:t>...................................................</w:t>
            </w:r>
          </w:p>
        </w:tc>
      </w:tr>
      <w:tr>
        <w:trPr>
          <w:cantSplit/>
        </w:trPr>
        <w:tc>
          <w:tcPr>
            <w:tcW w:w="2410" w:type="dxa"/>
          </w:tcPr>
          <w:p>
            <w:pPr>
              <w:pStyle w:val="yTable"/>
              <w:tabs>
                <w:tab w:val="left" w:pos="567"/>
              </w:tabs>
              <w:rPr>
                <w:snapToGrid w:val="0"/>
                <w:sz w:val="20"/>
              </w:rPr>
            </w:pPr>
            <w:r>
              <w:rPr>
                <w:snapToGrid w:val="0"/>
                <w:sz w:val="20"/>
              </w:rPr>
              <w:t>(e)</w:t>
            </w:r>
            <w:r>
              <w:rPr>
                <w:snapToGrid w:val="0"/>
                <w:sz w:val="20"/>
              </w:rPr>
              <w:tab/>
              <w:t>drowning;</w:t>
            </w:r>
          </w:p>
        </w:tc>
        <w:tc>
          <w:tcPr>
            <w:tcW w:w="851" w:type="dxa"/>
            <w:vMerge/>
          </w:tcPr>
          <w:p>
            <w:pPr>
              <w:pStyle w:val="yTable"/>
              <w:tabs>
                <w:tab w:val="left" w:pos="1134"/>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tabs>
                <w:tab w:val="left" w:pos="567"/>
              </w:tabs>
              <w:rPr>
                <w:snapToGrid w:val="0"/>
                <w:sz w:val="20"/>
              </w:rPr>
            </w:pPr>
            <w:r>
              <w:rPr>
                <w:snapToGrid w:val="0"/>
                <w:sz w:val="20"/>
              </w:rPr>
              <w:t>(f)</w:t>
            </w:r>
            <w:r>
              <w:rPr>
                <w:snapToGrid w:val="0"/>
                <w:sz w:val="20"/>
              </w:rPr>
              <w:tab/>
              <w:t>suffocation;</w:t>
            </w:r>
          </w:p>
        </w:tc>
        <w:tc>
          <w:tcPr>
            <w:tcW w:w="851" w:type="dxa"/>
            <w:vMerge/>
          </w:tcPr>
          <w:p>
            <w:pPr>
              <w:pStyle w:val="yTable"/>
              <w:tabs>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r>
        <w:trPr>
          <w:cantSplit/>
        </w:trPr>
        <w:tc>
          <w:tcPr>
            <w:tcW w:w="2410" w:type="dxa"/>
          </w:tcPr>
          <w:p>
            <w:pPr>
              <w:pStyle w:val="yTable"/>
              <w:tabs>
                <w:tab w:val="left" w:pos="567"/>
              </w:tabs>
              <w:rPr>
                <w:snapToGrid w:val="0"/>
                <w:sz w:val="20"/>
              </w:rPr>
            </w:pPr>
            <w:r>
              <w:rPr>
                <w:snapToGrid w:val="0"/>
                <w:sz w:val="20"/>
              </w:rPr>
              <w:t>(g)</w:t>
            </w:r>
            <w:r>
              <w:rPr>
                <w:snapToGrid w:val="0"/>
                <w:sz w:val="20"/>
              </w:rPr>
              <w:tab/>
              <w:t>burns?</w:t>
            </w:r>
          </w:p>
        </w:tc>
        <w:tc>
          <w:tcPr>
            <w:tcW w:w="851" w:type="dxa"/>
            <w:vMerge/>
          </w:tcPr>
          <w:p>
            <w:pPr>
              <w:pStyle w:val="yTable"/>
              <w:tabs>
                <w:tab w:val="left" w:pos="1134"/>
                <w:tab w:val="left" w:pos="3969"/>
                <w:tab w:val="right" w:leader="dot" w:pos="7088"/>
              </w:tabs>
              <w:rPr>
                <w:snapToGrid w:val="0"/>
                <w:sz w:val="20"/>
              </w:rPr>
            </w:pPr>
          </w:p>
        </w:tc>
        <w:tc>
          <w:tcPr>
            <w:tcW w:w="2799" w:type="dxa"/>
          </w:tcPr>
          <w:p>
            <w:pPr>
              <w:pStyle w:val="yTable"/>
              <w:tabs>
                <w:tab w:val="left" w:pos="1134"/>
                <w:tab w:val="left" w:pos="3969"/>
                <w:tab w:val="right" w:leader="dot" w:pos="7088"/>
              </w:tabs>
              <w:rPr>
                <w:snapToGrid w:val="0"/>
                <w:sz w:val="20"/>
              </w:rPr>
            </w:pPr>
          </w:p>
        </w:tc>
      </w:tr>
    </w:tbl>
    <w:p>
      <w:pPr>
        <w:pStyle w:val="yTable"/>
        <w:tabs>
          <w:tab w:val="left" w:pos="567"/>
          <w:tab w:val="right" w:leader="dot" w:pos="7088"/>
        </w:tabs>
        <w:ind w:left="1134" w:hanging="1134"/>
        <w:rPr>
          <w:snapToGrid w:val="0"/>
          <w:sz w:val="20"/>
        </w:rPr>
      </w:pPr>
      <w:r>
        <w:rPr>
          <w:snapToGrid w:val="0"/>
          <w:sz w:val="20"/>
        </w:rPr>
        <w:tab/>
        <w:t>20.</w:t>
      </w:r>
      <w:r>
        <w:rPr>
          <w:snapToGrid w:val="0"/>
          <w:sz w:val="20"/>
        </w:rPr>
        <w:tab/>
        <w:t>Have you any reason whatsoever to suppose a further examination of the body to be desirable?....................................................................................</w:t>
      </w:r>
    </w:p>
    <w:p>
      <w:pPr>
        <w:pStyle w:val="yTable"/>
        <w:tabs>
          <w:tab w:val="left" w:pos="567"/>
          <w:tab w:val="right" w:leader="dot" w:pos="7088"/>
        </w:tabs>
        <w:ind w:left="1134" w:hanging="1134"/>
        <w:rPr>
          <w:snapToGrid w:val="0"/>
          <w:sz w:val="20"/>
        </w:rPr>
      </w:pPr>
      <w:r>
        <w:rPr>
          <w:snapToGrid w:val="0"/>
          <w:sz w:val="20"/>
        </w:rPr>
        <w:tab/>
        <w:t>21.</w:t>
      </w:r>
      <w:r>
        <w:rPr>
          <w:snapToGrid w:val="0"/>
          <w:sz w:val="20"/>
        </w:rPr>
        <w:tab/>
        <w:t>Have you given the Certificate required for registration of death? (if not, will you give it?)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*11.</w:t>
      </w:r>
      <w:r>
        <w:rPr>
          <w:snapToGrid w:val="0"/>
          <w:sz w:val="20"/>
        </w:rPr>
        <w:tab/>
        <w:t>History of illness, signs and symptoms, progress of the disease, result of special investigations and laboratory findings, operations within the year preceding death and findings of operations. (Continued from over page).</w:t>
      </w:r>
    </w:p>
    <w:p>
      <w:pPr>
        <w:pStyle w:val="yTable"/>
        <w:tabs>
          <w:tab w:val="left" w:pos="426"/>
          <w:tab w:val="right" w:leader="dot" w:pos="7088"/>
        </w:tabs>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ind w:left="1134" w:hanging="1134"/>
        <w:rPr>
          <w:snapToGrid w:val="0"/>
          <w:sz w:val="20"/>
        </w:rPr>
      </w:pPr>
      <w:r>
        <w:rPr>
          <w:snapToGrid w:val="0"/>
          <w:sz w:val="20"/>
        </w:rPr>
        <w:tab/>
        <w:t>*14.</w:t>
      </w:r>
      <w:r>
        <w:rPr>
          <w:snapToGrid w:val="0"/>
          <w:sz w:val="20"/>
        </w:rPr>
        <w:tab/>
        <w:t>State how far the answers to Questions 11 and 12 are the result of your own observations or are based on statements made or evidence provided by others, e.g. laboratory findings, consultant’s opinion, post mortem (if performed) etc. (Continued from over page). ..............................................</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b/>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426"/>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left" w:pos="567"/>
          <w:tab w:val="right" w:leader="dot" w:pos="7088"/>
        </w:tabs>
        <w:spacing w:before="0"/>
        <w:ind w:left="1134" w:hanging="1134"/>
        <w:rPr>
          <w:snapToGrid w:val="0"/>
          <w:sz w:val="20"/>
        </w:rPr>
      </w:pPr>
      <w:r>
        <w:rPr>
          <w:snapToGrid w:val="0"/>
          <w:sz w:val="20"/>
        </w:rPr>
        <w:tab/>
      </w:r>
      <w:r>
        <w:rPr>
          <w:snapToGrid w:val="0"/>
          <w:sz w:val="20"/>
        </w:rPr>
        <w:tab/>
        <w:t>.......................................................................................................................</w:t>
      </w:r>
    </w:p>
    <w:p>
      <w:pPr>
        <w:pStyle w:val="yTable"/>
        <w:tabs>
          <w:tab w:val="right" w:leader="dot" w:pos="7088"/>
        </w:tabs>
        <w:rPr>
          <w:snapToGrid w:val="0"/>
          <w:sz w:val="20"/>
        </w:rPr>
      </w:pPr>
      <w:r>
        <w:rPr>
          <w:snapToGrid w:val="0"/>
          <w:sz w:val="20"/>
        </w:rPr>
        <w:t>I, .................................................................................................................. hereby certify that the answers given are true and accurate to the best of my knowledge and belief.</w:t>
      </w:r>
    </w:p>
    <w:p>
      <w:pPr>
        <w:pStyle w:val="yTable"/>
        <w:ind w:firstLine="567"/>
        <w:rPr>
          <w:snapToGrid w:val="0"/>
          <w:sz w:val="20"/>
        </w:rPr>
      </w:pPr>
      <w:r>
        <w:rPr>
          <w:snapToGrid w:val="0"/>
          <w:sz w:val="20"/>
        </w:rPr>
        <w:t>There is no circumstance known to me which could give rise to any suspicion that the death was due wholly or in part to any other cause than as stated above, and there is no circumstance of any sort known to me which makes it undesirable that the body should be cremated.</w:t>
      </w:r>
    </w:p>
    <w:p>
      <w:pPr>
        <w:pStyle w:val="yTable"/>
        <w:tabs>
          <w:tab w:val="right" w:leader="dot" w:pos="7088"/>
        </w:tabs>
        <w:rPr>
          <w:snapToGrid w:val="0"/>
          <w:sz w:val="20"/>
        </w:rPr>
      </w:pPr>
      <w:r>
        <w:rPr>
          <w:snapToGrid w:val="0"/>
          <w:sz w:val="20"/>
        </w:rPr>
        <w:t>Signature ............................................................................................................................</w:t>
      </w:r>
    </w:p>
    <w:p>
      <w:pPr>
        <w:pStyle w:val="yTable"/>
        <w:tabs>
          <w:tab w:val="right" w:leader="dot" w:pos="7088"/>
        </w:tabs>
        <w:spacing w:before="0"/>
        <w:rPr>
          <w:snapToGrid w:val="0"/>
          <w:sz w:val="20"/>
        </w:rPr>
      </w:pPr>
      <w:r>
        <w:rPr>
          <w:snapToGrid w:val="0"/>
          <w:sz w:val="20"/>
        </w:rPr>
        <w:t>Full Name (Block Letters) ..................................................................................................</w:t>
      </w:r>
    </w:p>
    <w:p>
      <w:pPr>
        <w:pStyle w:val="yTable"/>
        <w:tabs>
          <w:tab w:val="right" w:leader="dot" w:pos="7088"/>
        </w:tabs>
        <w:spacing w:before="0"/>
        <w:rPr>
          <w:snapToGrid w:val="0"/>
          <w:sz w:val="20"/>
        </w:rPr>
      </w:pPr>
      <w:r>
        <w:rPr>
          <w:snapToGrid w:val="0"/>
          <w:sz w:val="20"/>
        </w:rPr>
        <w:t>Address ..............................................................................................................................</w:t>
      </w:r>
    </w:p>
    <w:p>
      <w:pPr>
        <w:pStyle w:val="yTable"/>
        <w:tabs>
          <w:tab w:val="right" w:leader="dot" w:pos="7088"/>
        </w:tabs>
        <w:spacing w:before="0"/>
        <w:rPr>
          <w:snapToGrid w:val="0"/>
          <w:sz w:val="20"/>
        </w:rPr>
      </w:pPr>
      <w:r>
        <w:rPr>
          <w:snapToGrid w:val="0"/>
          <w:sz w:val="20"/>
        </w:rPr>
        <w:t>Registered Qualifications ...................................................................................................</w:t>
      </w:r>
    </w:p>
    <w:p>
      <w:pPr>
        <w:pStyle w:val="yTable"/>
        <w:tabs>
          <w:tab w:val="right" w:leader="dot" w:pos="3402"/>
        </w:tabs>
        <w:spacing w:before="0"/>
        <w:rPr>
          <w:snapToGrid w:val="0"/>
          <w:sz w:val="20"/>
        </w:rPr>
      </w:pPr>
      <w:r>
        <w:rPr>
          <w:snapToGrid w:val="0"/>
          <w:sz w:val="20"/>
        </w:rPr>
        <w:t>Date ......................................................</w:t>
      </w:r>
    </w:p>
    <w:p>
      <w:pPr>
        <w:pStyle w:val="CentredBaseLine"/>
        <w:jc w:val="center"/>
      </w:pPr>
      <w:r>
        <w:pict>
          <v:shape id="_x0000_i1030"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1"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ind w:firstLine="567"/>
        <w:rPr>
          <w:snapToGrid w:val="0"/>
          <w:sz w:val="20"/>
        </w:rPr>
      </w:pPr>
      <w:r>
        <w:rPr>
          <w:snapToGrid w:val="0"/>
          <w:sz w:val="20"/>
        </w:rPr>
        <w:t>Name of deceased ................................................................................., late of ........................................................................................... (address in full), who died at ..................................................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2" type="#_x0000_t75" style="width:91.5pt;height:14.25pt" fillcolor="window">
            <v:imagedata r:id="rId20"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10 amended in Gazette 30 Dec 2004 p. 6933.]</w:t>
      </w:r>
    </w:p>
    <w:p>
      <w:pPr>
        <w:pStyle w:val="CentredBaseLine"/>
        <w:jc w:val="center"/>
      </w:pPr>
      <w:r>
        <w:pict>
          <v:shape id="_x0000_i1033"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4"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CentredBaseLine"/>
        <w:jc w:val="center"/>
      </w:pPr>
      <w:r>
        <w:pict>
          <v:shape id="_x0000_i1035"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[Appendix “A” amended in Gazette 17 December 1954 p.2252; 24 February 1978 pp.560</w:t>
      </w:r>
      <w:r>
        <w:noBreakHyphen/>
        <w:t xml:space="preserve">1; 29 June 1984 p.1781; 24 September 2002 p.4767-8; 30 Dec 2004 p. 6933.] </w:t>
      </w:r>
    </w:p>
    <w:p>
      <w:pPr>
        <w:pStyle w:val="yScheduleHeading"/>
      </w:pPr>
      <w:bookmarkStart w:id="176" w:name="_Toc73408635"/>
      <w:bookmarkStart w:id="177" w:name="_Toc92691830"/>
      <w:bookmarkStart w:id="178" w:name="_Toc92691881"/>
      <w:bookmarkStart w:id="179" w:name="_Toc92968000"/>
      <w:bookmarkStart w:id="180" w:name="_Toc195002192"/>
      <w:bookmarkStart w:id="181" w:name="_Toc195002225"/>
      <w:bookmarkStart w:id="182" w:name="_Toc195002258"/>
      <w:bookmarkStart w:id="183" w:name="_Toc195070152"/>
      <w:bookmarkStart w:id="184" w:name="_Toc33307196"/>
      <w:r>
        <w:rPr>
          <w:rStyle w:val="CharSchNo"/>
        </w:rPr>
        <w:t>Appendix “B”</w:t>
      </w:r>
      <w:bookmarkEnd w:id="176"/>
      <w:bookmarkEnd w:id="177"/>
      <w:bookmarkEnd w:id="178"/>
      <w:bookmarkEnd w:id="179"/>
      <w:bookmarkEnd w:id="180"/>
      <w:bookmarkEnd w:id="181"/>
      <w:bookmarkEnd w:id="182"/>
      <w:bookmarkEnd w:id="183"/>
      <w:bookmarkEnd w:id="184"/>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November 1973 p.4220; amended in Gazette 28 May 1976 p.1579; 29 June 1984 p.1781; 28 December 1984 p.4206; 27 May 1994 p.2209; 29 March 1996 p.1580; 2 April 1996 p.1580; 30 June 2000 p.3406.]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85" w:name="_Toc73408636"/>
      <w:bookmarkStart w:id="186" w:name="_Toc92691831"/>
      <w:bookmarkStart w:id="187" w:name="_Toc92691882"/>
      <w:bookmarkStart w:id="188" w:name="_Toc92691923"/>
      <w:bookmarkStart w:id="189" w:name="_Toc92968001"/>
      <w:bookmarkStart w:id="190" w:name="_Toc195002193"/>
      <w:bookmarkStart w:id="191" w:name="_Toc195002226"/>
      <w:bookmarkStart w:id="192" w:name="_Toc195002259"/>
      <w:bookmarkStart w:id="193" w:name="_Toc195070153"/>
      <w:bookmarkStart w:id="194" w:name="_Toc33307197"/>
      <w:r>
        <w:t>Notes</w:t>
      </w:r>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snapToGrid w:val="0"/>
        </w:rPr>
        <w:t>Cremation Regulations 1954</w:t>
      </w:r>
      <w:r>
        <w:rPr>
          <w:snapToGrid w:val="0"/>
        </w:rPr>
        <w:t xml:space="preserve"> and includes the amendments made by the other written laws referred to in the following table</w:t>
      </w:r>
      <w:ins w:id="195" w:author="Master Repository Process" w:date="2021-07-31T15:54:00Z">
        <w:r>
          <w:rPr>
            <w:snapToGrid w:val="0"/>
          </w:rPr>
          <w:t> </w:t>
        </w:r>
        <w:r>
          <w:rPr>
            <w:snapToGrid w:val="0"/>
            <w:vertAlign w:val="superscript"/>
          </w:rPr>
          <w:t>1a</w:t>
        </w:r>
      </w:ins>
      <w:r>
        <w:rPr>
          <w:snapToGrid w:val="0"/>
        </w:rPr>
        <w:t>.</w:t>
      </w:r>
    </w:p>
    <w:p>
      <w:pPr>
        <w:pStyle w:val="nHeading3"/>
        <w:rPr>
          <w:snapToGrid w:val="0"/>
        </w:rPr>
      </w:pPr>
      <w:bookmarkStart w:id="196" w:name="_Toc92968002"/>
      <w:bookmarkStart w:id="197" w:name="_Toc195070154"/>
      <w:bookmarkStart w:id="198" w:name="_Toc33307198"/>
      <w:r>
        <w:rPr>
          <w:snapToGrid w:val="0"/>
        </w:rPr>
        <w:t>Compilation table</w:t>
      </w:r>
      <w:bookmarkEnd w:id="196"/>
      <w:bookmarkEnd w:id="197"/>
      <w:bookmarkEnd w:id="19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rPr>
                <w:sz w:val="19"/>
              </w:rPr>
            </w:pPr>
            <w:r>
              <w:rPr>
                <w:i/>
                <w:sz w:val="19"/>
              </w:rPr>
              <w:t>Cremation Regulations 1954</w:t>
            </w:r>
          </w:p>
        </w:tc>
        <w:tc>
          <w:tcPr>
            <w:tcW w:w="1276" w:type="dxa"/>
          </w:tcPr>
          <w:p>
            <w:pPr>
              <w:pStyle w:val="nTable"/>
              <w:spacing w:before="120"/>
              <w:rPr>
                <w:sz w:val="19"/>
              </w:rPr>
            </w:pPr>
            <w:r>
              <w:rPr>
                <w:sz w:val="19"/>
              </w:rPr>
              <w:t>20 Aug 1954 p. 1441-9</w:t>
            </w:r>
          </w:p>
        </w:tc>
        <w:tc>
          <w:tcPr>
            <w:tcW w:w="2552" w:type="dxa"/>
          </w:tcPr>
          <w:p>
            <w:pPr>
              <w:pStyle w:val="nTable"/>
              <w:spacing w:before="120"/>
              <w:rPr>
                <w:sz w:val="19"/>
              </w:rPr>
            </w:pPr>
            <w:r>
              <w:rPr>
                <w:sz w:val="19"/>
              </w:rPr>
              <w:t>6 Sep 1954 (see r. 2)</w:t>
            </w:r>
          </w:p>
        </w:tc>
      </w:tr>
      <w:tr>
        <w:trPr>
          <w:cantSplit/>
        </w:trPr>
        <w:tc>
          <w:tcPr>
            <w:tcW w:w="3119" w:type="dxa"/>
          </w:tcPr>
          <w:p>
            <w:pPr>
              <w:pStyle w:val="nTable"/>
              <w:spacing w:before="120"/>
              <w:ind w:right="170"/>
              <w:rPr>
                <w:i/>
                <w:sz w:val="19"/>
              </w:rPr>
            </w:pPr>
          </w:p>
        </w:tc>
        <w:tc>
          <w:tcPr>
            <w:tcW w:w="1276" w:type="dxa"/>
          </w:tcPr>
          <w:p>
            <w:pPr>
              <w:pStyle w:val="nTable"/>
              <w:spacing w:before="120"/>
              <w:rPr>
                <w:sz w:val="19"/>
              </w:rPr>
            </w:pPr>
            <w:r>
              <w:rPr>
                <w:sz w:val="19"/>
              </w:rPr>
              <w:t>17 Dec 1954 p. 2252</w:t>
            </w:r>
          </w:p>
        </w:tc>
        <w:tc>
          <w:tcPr>
            <w:tcW w:w="2552" w:type="dxa"/>
          </w:tcPr>
          <w:p>
            <w:pPr>
              <w:pStyle w:val="nTable"/>
              <w:spacing w:before="120"/>
              <w:rPr>
                <w:sz w:val="19"/>
              </w:rPr>
            </w:pPr>
            <w:r>
              <w:rPr>
                <w:sz w:val="19"/>
              </w:rPr>
              <w:t>17 Dec 1954</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16 Nov 1973 p. 4220</w:t>
            </w:r>
          </w:p>
        </w:tc>
        <w:tc>
          <w:tcPr>
            <w:tcW w:w="2552" w:type="dxa"/>
          </w:tcPr>
          <w:p>
            <w:pPr>
              <w:pStyle w:val="nTable"/>
              <w:spacing w:before="120"/>
              <w:rPr>
                <w:sz w:val="19"/>
              </w:rPr>
            </w:pPr>
            <w:r>
              <w:rPr>
                <w:sz w:val="19"/>
              </w:rPr>
              <w:t>16 Nov 1973</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28 May 1976 p. 1579</w:t>
            </w:r>
          </w:p>
        </w:tc>
        <w:tc>
          <w:tcPr>
            <w:tcW w:w="2552" w:type="dxa"/>
          </w:tcPr>
          <w:p>
            <w:pPr>
              <w:pStyle w:val="nTable"/>
              <w:spacing w:before="120"/>
              <w:rPr>
                <w:sz w:val="19"/>
              </w:rPr>
            </w:pPr>
            <w:r>
              <w:rPr>
                <w:sz w:val="19"/>
              </w:rPr>
              <w:t>28 May 1976</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24 Feb 1978 p. 560</w:t>
            </w:r>
            <w:r>
              <w:rPr>
                <w:sz w:val="19"/>
              </w:rPr>
              <w:noBreakHyphen/>
              <w:t>1</w:t>
            </w:r>
          </w:p>
        </w:tc>
        <w:tc>
          <w:tcPr>
            <w:tcW w:w="2552" w:type="dxa"/>
          </w:tcPr>
          <w:p>
            <w:pPr>
              <w:pStyle w:val="nTable"/>
              <w:spacing w:before="120"/>
              <w:rPr>
                <w:sz w:val="19"/>
              </w:rPr>
            </w:pPr>
            <w:r>
              <w:rPr>
                <w:sz w:val="19"/>
              </w:rPr>
              <w:t>24 Feb 1978</w:t>
            </w:r>
          </w:p>
        </w:tc>
      </w:tr>
      <w:tr>
        <w:trPr>
          <w:cantSplit/>
        </w:trPr>
        <w:tc>
          <w:tcPr>
            <w:tcW w:w="3119" w:type="dxa"/>
          </w:tcPr>
          <w:p>
            <w:pPr>
              <w:pStyle w:val="nTable"/>
              <w:spacing w:before="120"/>
              <w:ind w:right="170"/>
              <w:rPr>
                <w:sz w:val="19"/>
              </w:rPr>
            </w:pPr>
            <w:r>
              <w:rPr>
                <w:i/>
                <w:sz w:val="19"/>
              </w:rPr>
              <w:t>Health Legislation Amendment Regulations 1984</w:t>
            </w:r>
            <w:r>
              <w:rPr>
                <w:sz w:val="19"/>
              </w:rPr>
              <w:t xml:space="preserve"> r. 4</w:t>
            </w:r>
          </w:p>
        </w:tc>
        <w:tc>
          <w:tcPr>
            <w:tcW w:w="1276" w:type="dxa"/>
          </w:tcPr>
          <w:p>
            <w:pPr>
              <w:pStyle w:val="nTable"/>
              <w:spacing w:before="120"/>
              <w:rPr>
                <w:sz w:val="19"/>
              </w:rPr>
            </w:pPr>
            <w:r>
              <w:rPr>
                <w:sz w:val="19"/>
              </w:rPr>
              <w:t>29 Jun 1984 p. 1780-4</w:t>
            </w:r>
          </w:p>
        </w:tc>
        <w:tc>
          <w:tcPr>
            <w:tcW w:w="2552" w:type="dxa"/>
          </w:tcPr>
          <w:p>
            <w:pPr>
              <w:pStyle w:val="nTable"/>
              <w:spacing w:before="120"/>
              <w:rPr>
                <w:sz w:val="19"/>
              </w:rPr>
            </w:pPr>
            <w:r>
              <w:rPr>
                <w:sz w:val="19"/>
              </w:rPr>
              <w:t>1 Jul 1984 (see r. 2)</w:t>
            </w:r>
          </w:p>
        </w:tc>
      </w:tr>
      <w:tr>
        <w:trPr>
          <w:cantSplit/>
        </w:trPr>
        <w:tc>
          <w:tcPr>
            <w:tcW w:w="3119" w:type="dxa"/>
          </w:tcPr>
          <w:p>
            <w:pPr>
              <w:pStyle w:val="nTable"/>
              <w:spacing w:before="120"/>
              <w:ind w:right="170"/>
              <w:rPr>
                <w:i/>
                <w:sz w:val="19"/>
                <w:vertAlign w:val="superscript"/>
              </w:rPr>
            </w:pPr>
            <w:r>
              <w:rPr>
                <w:i/>
                <w:sz w:val="19"/>
              </w:rPr>
              <w:t>Cremation Amendment Regulations 1984 </w:t>
            </w:r>
            <w:r>
              <w:rPr>
                <w:i/>
                <w:sz w:val="19"/>
                <w:vertAlign w:val="superscript"/>
              </w:rPr>
              <w:t>5</w:t>
            </w:r>
          </w:p>
        </w:tc>
        <w:tc>
          <w:tcPr>
            <w:tcW w:w="1276" w:type="dxa"/>
          </w:tcPr>
          <w:p>
            <w:pPr>
              <w:pStyle w:val="nTable"/>
              <w:spacing w:before="120"/>
              <w:rPr>
                <w:sz w:val="19"/>
              </w:rPr>
            </w:pPr>
            <w:r>
              <w:rPr>
                <w:sz w:val="19"/>
              </w:rPr>
              <w:t>28 Dec 1984 p. 4206</w:t>
            </w:r>
          </w:p>
        </w:tc>
        <w:tc>
          <w:tcPr>
            <w:tcW w:w="2552" w:type="dxa"/>
          </w:tcPr>
          <w:p>
            <w:pPr>
              <w:pStyle w:val="nTable"/>
              <w:spacing w:before="120"/>
              <w:rPr>
                <w:sz w:val="19"/>
              </w:rPr>
            </w:pPr>
            <w:r>
              <w:rPr>
                <w:sz w:val="19"/>
              </w:rPr>
              <w:t>28 Dec 1984</w:t>
            </w:r>
          </w:p>
        </w:tc>
      </w:tr>
      <w:tr>
        <w:trPr>
          <w:cantSplit/>
        </w:trPr>
        <w:tc>
          <w:tcPr>
            <w:tcW w:w="3119" w:type="dxa"/>
          </w:tcPr>
          <w:p>
            <w:pPr>
              <w:pStyle w:val="nTable"/>
              <w:spacing w:before="120"/>
              <w:ind w:right="170"/>
              <w:rPr>
                <w:sz w:val="19"/>
              </w:rPr>
            </w:pPr>
            <w:r>
              <w:rPr>
                <w:i/>
                <w:sz w:val="19"/>
              </w:rPr>
              <w:t>Cremation Amendment Regulations 1994</w:t>
            </w:r>
          </w:p>
        </w:tc>
        <w:tc>
          <w:tcPr>
            <w:tcW w:w="1276" w:type="dxa"/>
          </w:tcPr>
          <w:p>
            <w:pPr>
              <w:pStyle w:val="nTable"/>
              <w:spacing w:before="120"/>
              <w:rPr>
                <w:sz w:val="19"/>
              </w:rPr>
            </w:pPr>
            <w:r>
              <w:rPr>
                <w:sz w:val="19"/>
              </w:rPr>
              <w:t>27 May 1994 p. 2209</w:t>
            </w:r>
          </w:p>
        </w:tc>
        <w:tc>
          <w:tcPr>
            <w:tcW w:w="2552" w:type="dxa"/>
          </w:tcPr>
          <w:p>
            <w:pPr>
              <w:pStyle w:val="nTable"/>
              <w:spacing w:before="120"/>
              <w:rPr>
                <w:sz w:val="19"/>
              </w:rPr>
            </w:pPr>
            <w:r>
              <w:rPr>
                <w:sz w:val="19"/>
              </w:rPr>
              <w:t>27 May 1994</w:t>
            </w:r>
          </w:p>
        </w:tc>
      </w:tr>
      <w:tr>
        <w:trPr>
          <w:cantSplit/>
        </w:trPr>
        <w:tc>
          <w:tcPr>
            <w:tcW w:w="3119" w:type="dxa"/>
          </w:tcPr>
          <w:p>
            <w:pPr>
              <w:pStyle w:val="nTable"/>
              <w:spacing w:before="120"/>
              <w:ind w:right="170"/>
              <w:rPr>
                <w:sz w:val="19"/>
              </w:rPr>
            </w:pPr>
            <w:r>
              <w:rPr>
                <w:i/>
                <w:sz w:val="19"/>
              </w:rPr>
              <w:t>Cremation Amendment Regulations 1996</w:t>
            </w:r>
          </w:p>
        </w:tc>
        <w:tc>
          <w:tcPr>
            <w:tcW w:w="1276" w:type="dxa"/>
          </w:tcPr>
          <w:p>
            <w:pPr>
              <w:pStyle w:val="nTable"/>
              <w:spacing w:before="120"/>
              <w:rPr>
                <w:sz w:val="19"/>
              </w:rPr>
            </w:pPr>
            <w:r>
              <w:rPr>
                <w:sz w:val="19"/>
              </w:rPr>
              <w:t>2 Apr 1996 p. 1579</w:t>
            </w:r>
            <w:r>
              <w:rPr>
                <w:sz w:val="19"/>
              </w:rPr>
              <w:noBreakHyphen/>
              <w:t>80</w:t>
            </w:r>
          </w:p>
        </w:tc>
        <w:tc>
          <w:tcPr>
            <w:tcW w:w="2552" w:type="dxa"/>
          </w:tcPr>
          <w:p>
            <w:pPr>
              <w:pStyle w:val="nTable"/>
              <w:spacing w:before="120"/>
              <w:rPr>
                <w:sz w:val="19"/>
              </w:rPr>
            </w:pPr>
            <w:r>
              <w:rPr>
                <w:sz w:val="19"/>
              </w:rPr>
              <w:t>2 Apr 1996</w:t>
            </w:r>
          </w:p>
        </w:tc>
      </w:tr>
      <w:tr>
        <w:trPr>
          <w:cantSplit/>
        </w:trPr>
        <w:tc>
          <w:tcPr>
            <w:tcW w:w="3119" w:type="dxa"/>
          </w:tcPr>
          <w:p>
            <w:pPr>
              <w:pStyle w:val="nTable"/>
              <w:spacing w:before="120"/>
              <w:ind w:right="170"/>
              <w:rPr>
                <w:sz w:val="19"/>
              </w:rPr>
            </w:pPr>
            <w:r>
              <w:rPr>
                <w:i/>
                <w:sz w:val="19"/>
              </w:rPr>
              <w:t>Miscellaneous Amendments Regulations 1997</w:t>
            </w:r>
            <w:r>
              <w:rPr>
                <w:sz w:val="19"/>
              </w:rPr>
              <w:t xml:space="preserve"> r. 2</w:t>
            </w:r>
          </w:p>
        </w:tc>
        <w:tc>
          <w:tcPr>
            <w:tcW w:w="1276" w:type="dxa"/>
          </w:tcPr>
          <w:p>
            <w:pPr>
              <w:pStyle w:val="nTable"/>
              <w:spacing w:before="120"/>
              <w:rPr>
                <w:sz w:val="19"/>
              </w:rPr>
            </w:pPr>
            <w:r>
              <w:rPr>
                <w:sz w:val="19"/>
              </w:rPr>
              <w:t>6 Jan 1998 p. 33</w:t>
            </w:r>
          </w:p>
        </w:tc>
        <w:tc>
          <w:tcPr>
            <w:tcW w:w="2552" w:type="dxa"/>
          </w:tcPr>
          <w:p>
            <w:pPr>
              <w:pStyle w:val="nTable"/>
              <w:spacing w:before="120"/>
              <w:rPr>
                <w:sz w:val="19"/>
              </w:rPr>
            </w:pPr>
            <w:r>
              <w:rPr>
                <w:sz w:val="19"/>
              </w:rPr>
              <w:t>6 Jan 1998</w:t>
            </w:r>
          </w:p>
        </w:tc>
      </w:tr>
      <w:tr>
        <w:trPr>
          <w:cantSplit/>
        </w:trPr>
        <w:tc>
          <w:tcPr>
            <w:tcW w:w="3119" w:type="dxa"/>
          </w:tcPr>
          <w:p>
            <w:pPr>
              <w:pStyle w:val="nTable"/>
              <w:spacing w:before="120"/>
              <w:ind w:right="170"/>
              <w:rPr>
                <w:i/>
                <w:sz w:val="19"/>
              </w:rPr>
            </w:pPr>
            <w:r>
              <w:rPr>
                <w:i/>
                <w:sz w:val="19"/>
              </w:rPr>
              <w:t>Cremation Amendment Regulations 2000</w:t>
            </w:r>
          </w:p>
        </w:tc>
        <w:tc>
          <w:tcPr>
            <w:tcW w:w="1276" w:type="dxa"/>
          </w:tcPr>
          <w:p>
            <w:pPr>
              <w:pStyle w:val="nTable"/>
              <w:spacing w:before="120"/>
              <w:rPr>
                <w:sz w:val="19"/>
              </w:rPr>
            </w:pPr>
            <w:r>
              <w:rPr>
                <w:sz w:val="19"/>
              </w:rPr>
              <w:t>30 Jun 2000 p. 3406</w:t>
            </w:r>
          </w:p>
        </w:tc>
        <w:tc>
          <w:tcPr>
            <w:tcW w:w="2552" w:type="dxa"/>
          </w:tcPr>
          <w:p>
            <w:pPr>
              <w:pStyle w:val="nTable"/>
              <w:spacing w:before="120"/>
              <w:rPr>
                <w:sz w:val="19"/>
              </w:rPr>
            </w:pPr>
            <w:r>
              <w:rPr>
                <w:sz w:val="19"/>
              </w:rPr>
              <w:t>1 Jul 2000 (see r. 2)</w:t>
            </w:r>
          </w:p>
        </w:tc>
      </w:tr>
      <w:tr>
        <w:trPr>
          <w:cantSplit/>
        </w:trPr>
        <w:tc>
          <w:tcPr>
            <w:tcW w:w="3119" w:type="dxa"/>
          </w:tcPr>
          <w:p>
            <w:pPr>
              <w:pStyle w:val="nTable"/>
              <w:spacing w:before="120"/>
              <w:ind w:right="170"/>
              <w:rPr>
                <w:i/>
                <w:sz w:val="19"/>
              </w:rPr>
            </w:pPr>
            <w:r>
              <w:rPr>
                <w:i/>
                <w:sz w:val="19"/>
              </w:rPr>
              <w:t>Cremation Amendment Regulations 2002</w:t>
            </w:r>
          </w:p>
        </w:tc>
        <w:tc>
          <w:tcPr>
            <w:tcW w:w="1276" w:type="dxa"/>
          </w:tcPr>
          <w:p>
            <w:pPr>
              <w:pStyle w:val="nTable"/>
              <w:spacing w:before="120"/>
              <w:rPr>
                <w:sz w:val="19"/>
              </w:rPr>
            </w:pPr>
            <w:r>
              <w:rPr>
                <w:sz w:val="19"/>
              </w:rPr>
              <w:t>24 Sep 2002 p. 4766-8</w:t>
            </w:r>
          </w:p>
        </w:tc>
        <w:tc>
          <w:tcPr>
            <w:tcW w:w="2552" w:type="dxa"/>
          </w:tcPr>
          <w:p>
            <w:pPr>
              <w:pStyle w:val="nTable"/>
              <w:spacing w:before="120"/>
              <w:rPr>
                <w:sz w:val="19"/>
                <w:vertAlign w:val="superscript"/>
              </w:rPr>
            </w:pPr>
            <w:r>
              <w:rPr>
                <w:sz w:val="19"/>
              </w:rPr>
              <w:t xml:space="preserve">24 Sep 2002 </w:t>
            </w:r>
            <w:r>
              <w:rPr>
                <w:sz w:val="19"/>
                <w:vertAlign w:val="superscript"/>
              </w:rPr>
              <w:t>4</w:t>
            </w:r>
          </w:p>
        </w:tc>
      </w:tr>
      <w:tr>
        <w:trPr>
          <w:cantSplit/>
        </w:trPr>
        <w:tc>
          <w:tcPr>
            <w:tcW w:w="3119" w:type="dxa"/>
            <w:tcBorders>
              <w:bottom w:val="single" w:sz="4" w:space="0" w:color="auto"/>
            </w:tcBorders>
          </w:tcPr>
          <w:p>
            <w:pPr>
              <w:pStyle w:val="nTable"/>
              <w:spacing w:before="120"/>
              <w:ind w:right="170"/>
              <w:rPr>
                <w:i/>
                <w:sz w:val="19"/>
              </w:rPr>
            </w:pPr>
            <w:r>
              <w:rPr>
                <w:i/>
                <w:sz w:val="19"/>
              </w:rPr>
              <w:t>Cremation Amendment Regulations 2004</w:t>
            </w:r>
          </w:p>
        </w:tc>
        <w:tc>
          <w:tcPr>
            <w:tcW w:w="1276" w:type="dxa"/>
            <w:tcBorders>
              <w:bottom w:val="single" w:sz="4" w:space="0" w:color="auto"/>
            </w:tcBorders>
          </w:tcPr>
          <w:p>
            <w:pPr>
              <w:pStyle w:val="nTable"/>
              <w:spacing w:before="120"/>
              <w:rPr>
                <w:sz w:val="19"/>
              </w:rPr>
            </w:pPr>
            <w:r>
              <w:rPr>
                <w:sz w:val="19"/>
              </w:rPr>
              <w:t>30 Dec 2004 p. 6933</w:t>
            </w:r>
          </w:p>
        </w:tc>
        <w:tc>
          <w:tcPr>
            <w:tcW w:w="2552"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ins w:id="199" w:author="Master Repository Process" w:date="2021-07-31T15:54:00Z"/>
          <w:snapToGrid w:val="0"/>
        </w:rPr>
      </w:pPr>
      <w:ins w:id="200" w:author="Master Repository Process" w:date="2021-07-31T15: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1" w:author="Master Repository Process" w:date="2021-07-31T15:54:00Z"/>
        </w:rPr>
      </w:pPr>
      <w:bookmarkStart w:id="202" w:name="_Toc7405065"/>
      <w:bookmarkStart w:id="203" w:name="_Toc181500909"/>
      <w:bookmarkStart w:id="204" w:name="_Toc193100050"/>
      <w:bookmarkStart w:id="205" w:name="_Toc195070155"/>
      <w:ins w:id="206" w:author="Master Repository Process" w:date="2021-07-31T15:54:00Z">
        <w:r>
          <w:t>Provisions that have not come into operation</w:t>
        </w:r>
        <w:bookmarkEnd w:id="202"/>
        <w:bookmarkEnd w:id="203"/>
        <w:bookmarkEnd w:id="204"/>
        <w:bookmarkEnd w:id="205"/>
      </w:ins>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ins w:id="207" w:author="Master Repository Process" w:date="2021-07-31T15:54:00Z"/>
        </w:trPr>
        <w:tc>
          <w:tcPr>
            <w:tcW w:w="3119" w:type="dxa"/>
            <w:tcBorders>
              <w:top w:val="single" w:sz="12" w:space="0" w:color="auto"/>
              <w:bottom w:val="single" w:sz="12" w:space="0" w:color="auto"/>
            </w:tcBorders>
          </w:tcPr>
          <w:p>
            <w:pPr>
              <w:pStyle w:val="nTable"/>
              <w:spacing w:before="120" w:after="60"/>
              <w:ind w:right="170"/>
              <w:rPr>
                <w:ins w:id="208" w:author="Master Repository Process" w:date="2021-07-31T15:54:00Z"/>
                <w:b/>
                <w:sz w:val="19"/>
              </w:rPr>
            </w:pPr>
            <w:ins w:id="209" w:author="Master Repository Process" w:date="2021-07-31T15:54:00Z">
              <w:r>
                <w:rPr>
                  <w:b/>
                  <w:sz w:val="19"/>
                </w:rPr>
                <w:t>Citation</w:t>
              </w:r>
            </w:ins>
          </w:p>
        </w:tc>
        <w:tc>
          <w:tcPr>
            <w:tcW w:w="1276" w:type="dxa"/>
            <w:tcBorders>
              <w:top w:val="single" w:sz="12" w:space="0" w:color="auto"/>
              <w:bottom w:val="single" w:sz="12" w:space="0" w:color="auto"/>
            </w:tcBorders>
          </w:tcPr>
          <w:p>
            <w:pPr>
              <w:pStyle w:val="nTable"/>
              <w:spacing w:before="120" w:after="60"/>
              <w:rPr>
                <w:ins w:id="210" w:author="Master Repository Process" w:date="2021-07-31T15:54:00Z"/>
                <w:b/>
                <w:sz w:val="19"/>
              </w:rPr>
            </w:pPr>
            <w:ins w:id="211" w:author="Master Repository Process" w:date="2021-07-31T15:54:00Z">
              <w:r>
                <w:rPr>
                  <w:b/>
                  <w:sz w:val="19"/>
                </w:rPr>
                <w:t>Gazettal</w:t>
              </w:r>
            </w:ins>
          </w:p>
        </w:tc>
        <w:tc>
          <w:tcPr>
            <w:tcW w:w="2552" w:type="dxa"/>
            <w:tcBorders>
              <w:top w:val="single" w:sz="12" w:space="0" w:color="auto"/>
              <w:bottom w:val="single" w:sz="12" w:space="0" w:color="auto"/>
            </w:tcBorders>
          </w:tcPr>
          <w:p>
            <w:pPr>
              <w:pStyle w:val="nTable"/>
              <w:spacing w:before="120" w:after="60"/>
              <w:rPr>
                <w:ins w:id="212" w:author="Master Repository Process" w:date="2021-07-31T15:54:00Z"/>
                <w:b/>
                <w:sz w:val="19"/>
              </w:rPr>
            </w:pPr>
            <w:ins w:id="213" w:author="Master Repository Process" w:date="2021-07-31T15:54:00Z">
              <w:r>
                <w:rPr>
                  <w:b/>
                  <w:sz w:val="19"/>
                </w:rPr>
                <w:t>Commencement</w:t>
              </w:r>
            </w:ins>
          </w:p>
        </w:tc>
      </w:tr>
      <w:tr>
        <w:trPr>
          <w:cantSplit/>
          <w:ins w:id="214" w:author="Master Repository Process" w:date="2021-07-31T15:54:00Z"/>
        </w:trPr>
        <w:tc>
          <w:tcPr>
            <w:tcW w:w="3119" w:type="dxa"/>
            <w:tcBorders>
              <w:top w:val="single" w:sz="12" w:space="0" w:color="auto"/>
              <w:bottom w:val="single" w:sz="4" w:space="0" w:color="auto"/>
            </w:tcBorders>
          </w:tcPr>
          <w:p>
            <w:pPr>
              <w:pStyle w:val="nTable"/>
              <w:spacing w:before="120"/>
              <w:ind w:right="170"/>
              <w:rPr>
                <w:ins w:id="215" w:author="Master Repository Process" w:date="2021-07-31T15:54:00Z"/>
                <w:iCs/>
                <w:sz w:val="19"/>
                <w:vertAlign w:val="superscript"/>
              </w:rPr>
            </w:pPr>
            <w:ins w:id="216" w:author="Master Repository Process" w:date="2021-07-31T15:54:00Z">
              <w:r>
                <w:rPr>
                  <w:i/>
                  <w:sz w:val="19"/>
                </w:rPr>
                <w:t>Cremation Amendment Regulations 2008</w:t>
              </w:r>
              <w:r>
                <w:rPr>
                  <w:iCs/>
                  <w:sz w:val="19"/>
                </w:rPr>
                <w:t xml:space="preserve"> r. 4 </w:t>
              </w:r>
              <w:r>
                <w:rPr>
                  <w:iCs/>
                  <w:sz w:val="19"/>
                  <w:vertAlign w:val="superscript"/>
                </w:rPr>
                <w:t>6</w:t>
              </w:r>
            </w:ins>
          </w:p>
        </w:tc>
        <w:tc>
          <w:tcPr>
            <w:tcW w:w="1276" w:type="dxa"/>
            <w:tcBorders>
              <w:top w:val="single" w:sz="12" w:space="0" w:color="auto"/>
              <w:bottom w:val="single" w:sz="4" w:space="0" w:color="auto"/>
            </w:tcBorders>
          </w:tcPr>
          <w:p>
            <w:pPr>
              <w:pStyle w:val="nTable"/>
              <w:spacing w:before="120"/>
              <w:rPr>
                <w:ins w:id="217" w:author="Master Repository Process" w:date="2021-07-31T15:54:00Z"/>
                <w:sz w:val="19"/>
              </w:rPr>
            </w:pPr>
            <w:ins w:id="218" w:author="Master Repository Process" w:date="2021-07-31T15:54:00Z">
              <w:r>
                <w:rPr>
                  <w:sz w:val="19"/>
                </w:rPr>
                <w:t>4 Apr 2008 p. 1299</w:t>
              </w:r>
              <w:r>
                <w:rPr>
                  <w:sz w:val="19"/>
                </w:rPr>
                <w:noBreakHyphen/>
                <w:t>304</w:t>
              </w:r>
            </w:ins>
          </w:p>
        </w:tc>
        <w:tc>
          <w:tcPr>
            <w:tcW w:w="2552" w:type="dxa"/>
            <w:tcBorders>
              <w:top w:val="single" w:sz="12" w:space="0" w:color="auto"/>
              <w:bottom w:val="single" w:sz="4" w:space="0" w:color="auto"/>
            </w:tcBorders>
          </w:tcPr>
          <w:p>
            <w:pPr>
              <w:pStyle w:val="nTable"/>
              <w:spacing w:before="120"/>
              <w:rPr>
                <w:ins w:id="219" w:author="Master Repository Process" w:date="2021-07-31T15:54:00Z"/>
                <w:sz w:val="19"/>
              </w:rPr>
            </w:pPr>
            <w:ins w:id="220" w:author="Master Repository Process" w:date="2021-07-31T15:54:00Z">
              <w:r>
                <w:rPr>
                  <w:sz w:val="19"/>
                </w:rPr>
                <w:t>1 Jul 2008 (see r. 2)</w:t>
              </w:r>
            </w:ins>
          </w:p>
        </w:tc>
      </w:tr>
    </w:tbl>
    <w:p>
      <w:pPr>
        <w:pStyle w:val="nSubsection"/>
        <w:rPr>
          <w:i/>
        </w:rPr>
      </w:pPr>
      <w:r>
        <w:t>NB.</w:t>
      </w:r>
      <w:r>
        <w:tab/>
        <w:t xml:space="preserve">This Act is affected by the </w:t>
      </w:r>
      <w:r>
        <w:rPr>
          <w:i/>
        </w:rPr>
        <w:t xml:space="preserve">Decimal Currency Act 1965 </w:t>
      </w:r>
      <w:r>
        <w:t>(No. 113 of 1965) s.8.</w:t>
      </w:r>
    </w:p>
    <w:p>
      <w:pPr>
        <w:pStyle w:val="nSubsection"/>
        <w:spacing w:before="120"/>
      </w:pPr>
      <w:r>
        <w:rPr>
          <w:vertAlign w:val="superscript"/>
        </w:rPr>
        <w:t>2</w:t>
      </w:r>
      <w:r>
        <w:tab/>
        <w:t xml:space="preserve">Repealed by the </w:t>
      </w:r>
      <w:r>
        <w:rPr>
          <w:i/>
        </w:rPr>
        <w:t>Cemeteries Act 1986</w:t>
      </w:r>
      <w:r>
        <w:t xml:space="preserve"> (No. 102 of 1986).</w:t>
      </w:r>
    </w:p>
    <w:p>
      <w:pPr>
        <w:pStyle w:val="nSubsection"/>
      </w:pPr>
      <w:r>
        <w:rPr>
          <w:vertAlign w:val="superscript"/>
        </w:rPr>
        <w:t>3</w:t>
      </w:r>
      <w:r>
        <w:tab/>
        <w:t xml:space="preserve">Repealed by the </w:t>
      </w:r>
      <w:r>
        <w:rPr>
          <w:i/>
        </w:rPr>
        <w:t>Associations Incorporation Act 1987</w:t>
      </w:r>
      <w:r>
        <w:t xml:space="preserve"> (No. 59 of 1987).</w:t>
      </w:r>
    </w:p>
    <w:p>
      <w:pPr>
        <w:pStyle w:val="nSubsection"/>
      </w:pPr>
      <w:r>
        <w:rPr>
          <w:vertAlign w:val="superscript"/>
        </w:rPr>
        <w:t>4</w:t>
      </w:r>
      <w:r>
        <w:tab/>
        <w:t>The commencement date referred to in r. 2 was before the date of gazettal.</w:t>
      </w:r>
    </w:p>
    <w:p>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keepLines/>
        <w:rPr>
          <w:ins w:id="221" w:author="Master Repository Process" w:date="2021-07-31T15:54:00Z"/>
          <w:snapToGrid w:val="0"/>
        </w:rPr>
      </w:pPr>
      <w:ins w:id="222" w:author="Master Repository Process" w:date="2021-07-31T15:54: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rPr>
          <w:t>Cremation Amendment Regulations 2008</w:t>
        </w:r>
        <w:r>
          <w:rPr>
            <w:iCs/>
          </w:rPr>
          <w:t xml:space="preserve"> r. 4</w:t>
        </w:r>
        <w:r>
          <w:rPr>
            <w:iCs/>
            <w:sz w:val="19"/>
          </w:rPr>
          <w:t xml:space="preserve"> </w:t>
        </w:r>
        <w:r>
          <w:rPr>
            <w:snapToGrid w:val="0"/>
          </w:rPr>
          <w:t>had not come into operation.  It reads as follows:</w:t>
        </w:r>
      </w:ins>
    </w:p>
    <w:p>
      <w:pPr>
        <w:pStyle w:val="MiscOpen"/>
        <w:rPr>
          <w:ins w:id="223" w:author="Master Repository Process" w:date="2021-07-31T15:54:00Z"/>
        </w:rPr>
      </w:pPr>
      <w:ins w:id="224" w:author="Master Repository Process" w:date="2021-07-31T15:54:00Z">
        <w:r>
          <w:t>“</w:t>
        </w:r>
      </w:ins>
    </w:p>
    <w:p>
      <w:pPr>
        <w:pStyle w:val="nzHeading5"/>
        <w:rPr>
          <w:ins w:id="225" w:author="Master Repository Process" w:date="2021-07-31T15:54:00Z"/>
        </w:rPr>
      </w:pPr>
      <w:ins w:id="226" w:author="Master Repository Process" w:date="2021-07-31T15:54:00Z">
        <w:r>
          <w:rPr>
            <w:rStyle w:val="CharSectno"/>
          </w:rPr>
          <w:t>4</w:t>
        </w:r>
        <w:r>
          <w:t>.</w:t>
        </w:r>
        <w:r>
          <w:tab/>
          <w:t>Appendix A amended</w:t>
        </w:r>
      </w:ins>
    </w:p>
    <w:p>
      <w:pPr>
        <w:pStyle w:val="nzSubsection"/>
        <w:rPr>
          <w:ins w:id="227" w:author="Master Repository Process" w:date="2021-07-31T15:54:00Z"/>
        </w:rPr>
      </w:pPr>
      <w:ins w:id="228" w:author="Master Repository Process" w:date="2021-07-31T15:54:00Z">
        <w:r>
          <w:tab/>
        </w:r>
        <w:r>
          <w:tab/>
          <w:t xml:space="preserve">Appendix A is amended by deleting Forms 6 and 7 and inserting instead — </w:t>
        </w:r>
      </w:ins>
    </w:p>
    <w:p>
      <w:pPr>
        <w:pStyle w:val="MiscOpen"/>
        <w:rPr>
          <w:ins w:id="229" w:author="Master Repository Process" w:date="2021-07-31T15:54:00Z"/>
        </w:rPr>
      </w:pPr>
      <w:ins w:id="230" w:author="Master Repository Process" w:date="2021-07-31T15:54:00Z">
        <w:r>
          <w:t xml:space="preserve">“    </w:t>
        </w:r>
      </w:ins>
    </w:p>
    <w:p>
      <w:pPr>
        <w:pStyle w:val="zyMiscellaneousHeading"/>
        <w:spacing w:before="0" w:after="60"/>
        <w:rPr>
          <w:ins w:id="231" w:author="Master Repository Process" w:date="2021-07-31T15:54:00Z"/>
          <w:b/>
          <w:bCs/>
          <w:snapToGrid w:val="0"/>
        </w:rPr>
      </w:pPr>
      <w:ins w:id="232" w:author="Master Repository Process" w:date="2021-07-31T15:54:00Z">
        <w:r>
          <w:rPr>
            <w:b/>
            <w:bCs/>
            <w:snapToGrid w:val="0"/>
          </w:rPr>
          <w:t>Form 6</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261"/>
        <w:gridCol w:w="2093"/>
      </w:tblGrid>
      <w:tr>
        <w:trPr>
          <w:ins w:id="233" w:author="Master Repository Process" w:date="2021-07-31T15:54:00Z"/>
        </w:trPr>
        <w:tc>
          <w:tcPr>
            <w:tcW w:w="4536" w:type="dxa"/>
            <w:gridSpan w:val="2"/>
            <w:shd w:val="clear" w:color="auto" w:fill="E0E0E0"/>
            <w:vAlign w:val="center"/>
          </w:tcPr>
          <w:p>
            <w:pPr>
              <w:pStyle w:val="nzTable"/>
              <w:rPr>
                <w:ins w:id="234" w:author="Master Repository Process" w:date="2021-07-31T15:54:00Z"/>
              </w:rPr>
            </w:pPr>
            <w:ins w:id="235" w:author="Master Repository Process" w:date="2021-07-31T15:54:00Z">
              <w:r>
                <w:rPr>
                  <w:b/>
                  <w:bCs/>
                </w:rPr>
                <w:br w:type="page"/>
              </w:r>
              <w:r>
                <w:rPr>
                  <w:b/>
                  <w:bCs/>
                  <w:sz w:val="24"/>
                </w:rPr>
                <w:t>Application for Permit to Cremate</w:t>
              </w:r>
            </w:ins>
          </w:p>
        </w:tc>
        <w:tc>
          <w:tcPr>
            <w:tcW w:w="2093" w:type="dxa"/>
            <w:shd w:val="clear" w:color="auto" w:fill="E0E0E0"/>
          </w:tcPr>
          <w:p>
            <w:pPr>
              <w:pStyle w:val="nzTable"/>
              <w:rPr>
                <w:ins w:id="236" w:author="Master Repository Process" w:date="2021-07-31T15:54:00Z"/>
              </w:rPr>
            </w:pPr>
            <w:ins w:id="237" w:author="Master Repository Process" w:date="2021-07-31T15:54:00Z">
              <w:r>
                <w:rPr>
                  <w:i/>
                  <w:iCs/>
                </w:rPr>
                <w:t>Cremation Act </w:t>
              </w:r>
              <w:r>
                <w:rPr>
                  <w:i/>
                </w:rPr>
                <w:t>1929</w:t>
              </w:r>
            </w:ins>
          </w:p>
          <w:p>
            <w:pPr>
              <w:pStyle w:val="nzTable"/>
              <w:rPr>
                <w:ins w:id="238" w:author="Master Repository Process" w:date="2021-07-31T15:54:00Z"/>
              </w:rPr>
            </w:pPr>
            <w:ins w:id="239" w:author="Master Repository Process" w:date="2021-07-31T15:54:00Z">
              <w:r>
                <w:t>Form 6</w:t>
              </w:r>
            </w:ins>
          </w:p>
        </w:tc>
      </w:tr>
      <w:tr>
        <w:trPr>
          <w:cantSplit/>
          <w:ins w:id="240" w:author="Master Repository Process" w:date="2021-07-31T15:54:00Z"/>
        </w:trPr>
        <w:tc>
          <w:tcPr>
            <w:tcW w:w="1275" w:type="dxa"/>
            <w:tcBorders>
              <w:bottom w:val="nil"/>
            </w:tcBorders>
            <w:shd w:val="clear" w:color="auto" w:fill="E0E0E0"/>
          </w:tcPr>
          <w:p>
            <w:pPr>
              <w:pStyle w:val="nzTable"/>
              <w:rPr>
                <w:ins w:id="241" w:author="Master Repository Process" w:date="2021-07-31T15:54:00Z"/>
              </w:rPr>
            </w:pPr>
            <w:ins w:id="242" w:author="Master Repository Process" w:date="2021-07-31T15:54:00Z">
              <w:r>
                <w:rPr>
                  <w:b/>
                  <w:bCs/>
                </w:rPr>
                <w:t xml:space="preserve">Applicant </w:t>
              </w:r>
            </w:ins>
          </w:p>
        </w:tc>
        <w:tc>
          <w:tcPr>
            <w:tcW w:w="5354" w:type="dxa"/>
            <w:gridSpan w:val="2"/>
          </w:tcPr>
          <w:p>
            <w:pPr>
              <w:pStyle w:val="nzTable"/>
              <w:rPr>
                <w:ins w:id="243" w:author="Master Repository Process" w:date="2021-07-31T15:54:00Z"/>
              </w:rPr>
            </w:pPr>
            <w:ins w:id="244" w:author="Master Repository Process" w:date="2021-07-31T15:54:00Z">
              <w:r>
                <w:t>Name</w:t>
              </w:r>
            </w:ins>
          </w:p>
        </w:tc>
      </w:tr>
      <w:tr>
        <w:trPr>
          <w:cantSplit/>
          <w:ins w:id="245" w:author="Master Repository Process" w:date="2021-07-31T15:54:00Z"/>
        </w:trPr>
        <w:tc>
          <w:tcPr>
            <w:tcW w:w="1275" w:type="dxa"/>
            <w:tcBorders>
              <w:top w:val="nil"/>
            </w:tcBorders>
            <w:shd w:val="clear" w:color="auto" w:fill="E0E0E0"/>
          </w:tcPr>
          <w:p>
            <w:pPr>
              <w:pStyle w:val="zytable"/>
              <w:spacing w:before="0"/>
              <w:ind w:left="0" w:right="0"/>
              <w:rPr>
                <w:ins w:id="246" w:author="Master Repository Process" w:date="2021-07-31T15:54:00Z"/>
                <w:sz w:val="20"/>
              </w:rPr>
            </w:pPr>
          </w:p>
        </w:tc>
        <w:tc>
          <w:tcPr>
            <w:tcW w:w="5354" w:type="dxa"/>
            <w:gridSpan w:val="2"/>
          </w:tcPr>
          <w:p>
            <w:pPr>
              <w:pStyle w:val="nzTable"/>
              <w:rPr>
                <w:ins w:id="247" w:author="Master Repository Process" w:date="2021-07-31T15:54:00Z"/>
              </w:rPr>
            </w:pPr>
            <w:ins w:id="248" w:author="Master Repository Process" w:date="2021-07-31T15:54:00Z">
              <w:r>
                <w:t>Address ___________________________________________</w:t>
              </w:r>
            </w:ins>
          </w:p>
          <w:p>
            <w:pPr>
              <w:pStyle w:val="nzTable"/>
              <w:rPr>
                <w:ins w:id="249" w:author="Master Repository Process" w:date="2021-07-31T15:54:00Z"/>
              </w:rPr>
            </w:pPr>
          </w:p>
        </w:tc>
      </w:tr>
      <w:tr>
        <w:trPr>
          <w:cantSplit/>
          <w:ins w:id="250" w:author="Master Repository Process" w:date="2021-07-31T15:54:00Z"/>
        </w:trPr>
        <w:tc>
          <w:tcPr>
            <w:tcW w:w="1275" w:type="dxa"/>
            <w:tcBorders>
              <w:bottom w:val="nil"/>
            </w:tcBorders>
            <w:shd w:val="clear" w:color="auto" w:fill="E0E0E0"/>
          </w:tcPr>
          <w:p>
            <w:pPr>
              <w:pStyle w:val="nzTable"/>
              <w:rPr>
                <w:ins w:id="251" w:author="Master Repository Process" w:date="2021-07-31T15:54:00Z"/>
              </w:rPr>
            </w:pPr>
            <w:ins w:id="252" w:author="Master Repository Process" w:date="2021-07-31T15:54:00Z">
              <w:r>
                <w:rPr>
                  <w:b/>
                  <w:bCs/>
                </w:rPr>
                <w:t>Deceased</w:t>
              </w:r>
            </w:ins>
          </w:p>
        </w:tc>
        <w:tc>
          <w:tcPr>
            <w:tcW w:w="5354" w:type="dxa"/>
            <w:gridSpan w:val="2"/>
          </w:tcPr>
          <w:p>
            <w:pPr>
              <w:pStyle w:val="nzTable"/>
              <w:rPr>
                <w:ins w:id="253" w:author="Master Repository Process" w:date="2021-07-31T15:54:00Z"/>
              </w:rPr>
            </w:pPr>
            <w:ins w:id="254" w:author="Master Repository Process" w:date="2021-07-31T15:54:00Z">
              <w:r>
                <w:t>Name</w:t>
              </w:r>
            </w:ins>
          </w:p>
        </w:tc>
      </w:tr>
      <w:tr>
        <w:trPr>
          <w:cantSplit/>
          <w:ins w:id="255" w:author="Master Repository Process" w:date="2021-07-31T15:54:00Z"/>
        </w:trPr>
        <w:tc>
          <w:tcPr>
            <w:tcW w:w="1275" w:type="dxa"/>
            <w:tcBorders>
              <w:top w:val="nil"/>
              <w:bottom w:val="nil"/>
            </w:tcBorders>
            <w:shd w:val="clear" w:color="auto" w:fill="E0E0E0"/>
          </w:tcPr>
          <w:p>
            <w:pPr>
              <w:pStyle w:val="zytable"/>
              <w:keepNext/>
              <w:keepLines/>
              <w:spacing w:before="0"/>
              <w:ind w:left="0" w:right="33"/>
              <w:rPr>
                <w:ins w:id="256" w:author="Master Repository Process" w:date="2021-07-31T15:54:00Z"/>
                <w:sz w:val="20"/>
              </w:rPr>
            </w:pPr>
          </w:p>
        </w:tc>
        <w:tc>
          <w:tcPr>
            <w:tcW w:w="5354" w:type="dxa"/>
            <w:gridSpan w:val="2"/>
          </w:tcPr>
          <w:p>
            <w:pPr>
              <w:pStyle w:val="nzTable"/>
              <w:rPr>
                <w:ins w:id="257" w:author="Master Repository Process" w:date="2021-07-31T15:54:00Z"/>
              </w:rPr>
            </w:pPr>
            <w:ins w:id="258" w:author="Master Repository Process" w:date="2021-07-31T15:54:00Z">
              <w:r>
                <w:t>Address ___________________________________________</w:t>
              </w:r>
            </w:ins>
          </w:p>
          <w:p>
            <w:pPr>
              <w:pStyle w:val="nzTable"/>
              <w:rPr>
                <w:ins w:id="259" w:author="Master Repository Process" w:date="2021-07-31T15:54:00Z"/>
              </w:rPr>
            </w:pPr>
          </w:p>
        </w:tc>
      </w:tr>
      <w:tr>
        <w:trPr>
          <w:cantSplit/>
          <w:ins w:id="260" w:author="Master Repository Process" w:date="2021-07-31T15:54:00Z"/>
        </w:trPr>
        <w:tc>
          <w:tcPr>
            <w:tcW w:w="1275" w:type="dxa"/>
            <w:tcBorders>
              <w:top w:val="nil"/>
              <w:bottom w:val="nil"/>
            </w:tcBorders>
            <w:shd w:val="clear" w:color="auto" w:fill="E0E0E0"/>
          </w:tcPr>
          <w:p>
            <w:pPr>
              <w:pStyle w:val="zytable"/>
              <w:spacing w:before="0"/>
              <w:ind w:left="0" w:right="33"/>
              <w:rPr>
                <w:ins w:id="261" w:author="Master Repository Process" w:date="2021-07-31T15:54:00Z"/>
                <w:sz w:val="20"/>
              </w:rPr>
            </w:pPr>
          </w:p>
        </w:tc>
        <w:tc>
          <w:tcPr>
            <w:tcW w:w="5354" w:type="dxa"/>
            <w:gridSpan w:val="2"/>
          </w:tcPr>
          <w:p>
            <w:pPr>
              <w:pStyle w:val="nzTable"/>
              <w:rPr>
                <w:ins w:id="262" w:author="Master Repository Process" w:date="2021-07-31T15:54:00Z"/>
              </w:rPr>
            </w:pPr>
            <w:ins w:id="263" w:author="Master Repository Process" w:date="2021-07-31T15:54:00Z">
              <w:r>
                <w:t xml:space="preserve">Date of birth            /          /             </w:t>
              </w:r>
              <w:r>
                <w:tab/>
                <w:t>Male/Female</w:t>
              </w:r>
            </w:ins>
          </w:p>
        </w:tc>
      </w:tr>
      <w:tr>
        <w:trPr>
          <w:cantSplit/>
          <w:ins w:id="264" w:author="Master Repository Process" w:date="2021-07-31T15:54:00Z"/>
        </w:trPr>
        <w:tc>
          <w:tcPr>
            <w:tcW w:w="1275" w:type="dxa"/>
            <w:tcBorders>
              <w:top w:val="nil"/>
              <w:bottom w:val="nil"/>
            </w:tcBorders>
            <w:shd w:val="clear" w:color="auto" w:fill="E0E0E0"/>
          </w:tcPr>
          <w:p>
            <w:pPr>
              <w:pStyle w:val="zytable"/>
              <w:spacing w:before="0"/>
              <w:ind w:left="0" w:right="33"/>
              <w:rPr>
                <w:ins w:id="265" w:author="Master Repository Process" w:date="2021-07-31T15:54:00Z"/>
                <w:sz w:val="20"/>
              </w:rPr>
            </w:pPr>
          </w:p>
        </w:tc>
        <w:tc>
          <w:tcPr>
            <w:tcW w:w="5354" w:type="dxa"/>
            <w:gridSpan w:val="2"/>
          </w:tcPr>
          <w:p>
            <w:pPr>
              <w:pStyle w:val="nzTable"/>
              <w:rPr>
                <w:ins w:id="266" w:author="Master Repository Process" w:date="2021-07-31T15:54:00Z"/>
              </w:rPr>
            </w:pPr>
            <w:ins w:id="267" w:author="Master Repository Process" w:date="2021-07-31T15:54:00Z">
              <w:r>
                <w:t>Marital status</w:t>
              </w:r>
            </w:ins>
          </w:p>
        </w:tc>
      </w:tr>
      <w:tr>
        <w:trPr>
          <w:cantSplit/>
          <w:ins w:id="268" w:author="Master Repository Process" w:date="2021-07-31T15:54:00Z"/>
        </w:trPr>
        <w:tc>
          <w:tcPr>
            <w:tcW w:w="1275" w:type="dxa"/>
            <w:tcBorders>
              <w:top w:val="nil"/>
              <w:bottom w:val="nil"/>
            </w:tcBorders>
            <w:shd w:val="clear" w:color="auto" w:fill="E0E0E0"/>
          </w:tcPr>
          <w:p>
            <w:pPr>
              <w:pStyle w:val="zytable"/>
              <w:spacing w:before="0"/>
              <w:ind w:left="0" w:right="33"/>
              <w:rPr>
                <w:ins w:id="269" w:author="Master Repository Process" w:date="2021-07-31T15:54:00Z"/>
                <w:sz w:val="20"/>
              </w:rPr>
            </w:pPr>
          </w:p>
        </w:tc>
        <w:tc>
          <w:tcPr>
            <w:tcW w:w="5354" w:type="dxa"/>
            <w:gridSpan w:val="2"/>
          </w:tcPr>
          <w:p>
            <w:pPr>
              <w:pStyle w:val="nzTable"/>
              <w:rPr>
                <w:ins w:id="270" w:author="Master Repository Process" w:date="2021-07-31T15:54:00Z"/>
              </w:rPr>
            </w:pPr>
            <w:ins w:id="271" w:author="Master Repository Process" w:date="2021-07-31T15:54:00Z">
              <w:r>
                <w:t>Occupation</w:t>
              </w:r>
            </w:ins>
          </w:p>
        </w:tc>
      </w:tr>
      <w:tr>
        <w:trPr>
          <w:cantSplit/>
          <w:ins w:id="272" w:author="Master Repository Process" w:date="2021-07-31T15:54:00Z"/>
        </w:trPr>
        <w:tc>
          <w:tcPr>
            <w:tcW w:w="1275" w:type="dxa"/>
            <w:vMerge w:val="restart"/>
            <w:tcBorders>
              <w:top w:val="nil"/>
            </w:tcBorders>
            <w:shd w:val="clear" w:color="auto" w:fill="E0E0E0"/>
          </w:tcPr>
          <w:p>
            <w:pPr>
              <w:pStyle w:val="nzTable"/>
              <w:rPr>
                <w:ins w:id="273" w:author="Master Repository Process" w:date="2021-07-31T15:54:00Z"/>
              </w:rPr>
            </w:pPr>
            <w:ins w:id="274" w:author="Master Repository Process" w:date="2021-07-31T15:54:00Z">
              <w:r>
                <w:rPr>
                  <w:i/>
                  <w:iCs/>
                  <w:sz w:val="16"/>
                </w:rPr>
                <w:t>(*“Nearest surviving relative” is explained at the end of this form.)</w:t>
              </w:r>
            </w:ins>
          </w:p>
        </w:tc>
        <w:tc>
          <w:tcPr>
            <w:tcW w:w="5354" w:type="dxa"/>
            <w:gridSpan w:val="2"/>
          </w:tcPr>
          <w:p>
            <w:pPr>
              <w:pStyle w:val="nzTable"/>
              <w:rPr>
                <w:ins w:id="275" w:author="Master Repository Process" w:date="2021-07-31T15:54:00Z"/>
              </w:rPr>
            </w:pPr>
            <w:ins w:id="276" w:author="Master Repository Process" w:date="2021-07-31T15:54:00Z">
              <w:r>
                <w:t>Nearest surviving relative* (if known)</w:t>
              </w:r>
            </w:ins>
          </w:p>
          <w:p>
            <w:pPr>
              <w:pStyle w:val="nzTable"/>
              <w:rPr>
                <w:ins w:id="277" w:author="Master Repository Process" w:date="2021-07-31T15:54:00Z"/>
              </w:rPr>
            </w:pPr>
            <w:ins w:id="278" w:author="Master Repository Process" w:date="2021-07-31T15:54:00Z">
              <w:r>
                <w:t>Name _____________________________________________</w:t>
              </w:r>
            </w:ins>
          </w:p>
          <w:p>
            <w:pPr>
              <w:pStyle w:val="nzTable"/>
              <w:rPr>
                <w:ins w:id="279" w:author="Master Repository Process" w:date="2021-07-31T15:54:00Z"/>
              </w:rPr>
            </w:pPr>
            <w:ins w:id="280" w:author="Master Repository Process" w:date="2021-07-31T15:54:00Z">
              <w:r>
                <w:t>Relationship _______________________________________</w:t>
              </w:r>
            </w:ins>
          </w:p>
          <w:p>
            <w:pPr>
              <w:pStyle w:val="nzTable"/>
              <w:rPr>
                <w:ins w:id="281" w:author="Master Repository Process" w:date="2021-07-31T15:54:00Z"/>
              </w:rPr>
            </w:pPr>
          </w:p>
        </w:tc>
      </w:tr>
      <w:tr>
        <w:trPr>
          <w:cantSplit/>
          <w:ins w:id="282" w:author="Master Repository Process" w:date="2021-07-31T15:54:00Z"/>
        </w:trPr>
        <w:tc>
          <w:tcPr>
            <w:tcW w:w="1275" w:type="dxa"/>
            <w:vMerge/>
            <w:tcBorders>
              <w:bottom w:val="nil"/>
            </w:tcBorders>
            <w:shd w:val="clear" w:color="auto" w:fill="E0E0E0"/>
          </w:tcPr>
          <w:p>
            <w:pPr>
              <w:pStyle w:val="zytable"/>
              <w:spacing w:before="0"/>
              <w:ind w:left="0" w:right="33"/>
              <w:rPr>
                <w:ins w:id="283" w:author="Master Repository Process" w:date="2021-07-31T15:54:00Z"/>
                <w:sz w:val="20"/>
              </w:rPr>
            </w:pPr>
          </w:p>
        </w:tc>
        <w:tc>
          <w:tcPr>
            <w:tcW w:w="5354" w:type="dxa"/>
            <w:gridSpan w:val="2"/>
          </w:tcPr>
          <w:p>
            <w:pPr>
              <w:pStyle w:val="nzTable"/>
              <w:rPr>
                <w:ins w:id="284" w:author="Master Repository Process" w:date="2021-07-31T15:54:00Z"/>
              </w:rPr>
            </w:pPr>
            <w:ins w:id="285" w:author="Master Repository Process" w:date="2021-07-31T15:54:00Z">
              <w:r>
                <w:t>Usual doctor</w:t>
              </w:r>
            </w:ins>
          </w:p>
          <w:p>
            <w:pPr>
              <w:pStyle w:val="nzTable"/>
              <w:rPr>
                <w:ins w:id="286" w:author="Master Repository Process" w:date="2021-07-31T15:54:00Z"/>
              </w:rPr>
            </w:pPr>
            <w:ins w:id="287" w:author="Master Repository Process" w:date="2021-07-31T15:54:00Z">
              <w:r>
                <w:t>Name _____________________________________________</w:t>
              </w:r>
            </w:ins>
          </w:p>
          <w:p>
            <w:pPr>
              <w:pStyle w:val="nzTable"/>
              <w:rPr>
                <w:ins w:id="288" w:author="Master Repository Process" w:date="2021-07-31T15:54:00Z"/>
              </w:rPr>
            </w:pPr>
            <w:ins w:id="289" w:author="Master Repository Process" w:date="2021-07-31T15:54:00Z">
              <w:r>
                <w:t>Address ___________________________________________</w:t>
              </w:r>
            </w:ins>
          </w:p>
          <w:p>
            <w:pPr>
              <w:pStyle w:val="nzTable"/>
              <w:rPr>
                <w:ins w:id="290" w:author="Master Repository Process" w:date="2021-07-31T15:54:00Z"/>
              </w:rPr>
            </w:pPr>
          </w:p>
        </w:tc>
      </w:tr>
      <w:tr>
        <w:trPr>
          <w:cantSplit/>
          <w:ins w:id="291" w:author="Master Repository Process" w:date="2021-07-31T15:54:00Z"/>
        </w:trPr>
        <w:tc>
          <w:tcPr>
            <w:tcW w:w="1275" w:type="dxa"/>
            <w:tcBorders>
              <w:top w:val="nil"/>
              <w:bottom w:val="single" w:sz="4" w:space="0" w:color="auto"/>
            </w:tcBorders>
            <w:shd w:val="clear" w:color="auto" w:fill="E0E0E0"/>
          </w:tcPr>
          <w:p>
            <w:pPr>
              <w:pStyle w:val="zytable"/>
              <w:spacing w:before="0"/>
              <w:ind w:left="0" w:right="33"/>
              <w:rPr>
                <w:ins w:id="292" w:author="Master Repository Process" w:date="2021-07-31T15:54:00Z"/>
                <w:sz w:val="20"/>
              </w:rPr>
            </w:pPr>
          </w:p>
        </w:tc>
        <w:tc>
          <w:tcPr>
            <w:tcW w:w="5354" w:type="dxa"/>
            <w:gridSpan w:val="2"/>
          </w:tcPr>
          <w:p>
            <w:pPr>
              <w:pStyle w:val="nzTable"/>
              <w:rPr>
                <w:ins w:id="293" w:author="Master Repository Process" w:date="2021-07-31T15:54:00Z"/>
              </w:rPr>
            </w:pPr>
            <w:ins w:id="294" w:author="Master Repository Process" w:date="2021-07-31T15:54:00Z">
              <w:r>
                <w:t>Doctor(s) who attended deceased during his or her last illness</w:t>
              </w:r>
            </w:ins>
          </w:p>
          <w:p>
            <w:pPr>
              <w:pStyle w:val="nzTable"/>
              <w:rPr>
                <w:ins w:id="295" w:author="Master Repository Process" w:date="2021-07-31T15:54:00Z"/>
              </w:rPr>
            </w:pPr>
            <w:ins w:id="296" w:author="Master Repository Process" w:date="2021-07-31T15:54:00Z">
              <w:r>
                <w:t>Name _____________________________________________</w:t>
              </w:r>
            </w:ins>
          </w:p>
          <w:p>
            <w:pPr>
              <w:pStyle w:val="nzTable"/>
              <w:rPr>
                <w:ins w:id="297" w:author="Master Repository Process" w:date="2021-07-31T15:54:00Z"/>
              </w:rPr>
            </w:pPr>
            <w:ins w:id="298" w:author="Master Repository Process" w:date="2021-07-31T15:54:00Z">
              <w:r>
                <w:t>Address ___________________________________________</w:t>
              </w:r>
            </w:ins>
          </w:p>
          <w:p>
            <w:pPr>
              <w:pStyle w:val="nzTable"/>
              <w:rPr>
                <w:ins w:id="299" w:author="Master Repository Process" w:date="2021-07-31T15:54:00Z"/>
              </w:rPr>
            </w:pPr>
          </w:p>
        </w:tc>
      </w:tr>
      <w:tr>
        <w:trPr>
          <w:cantSplit/>
          <w:ins w:id="300" w:author="Master Repository Process" w:date="2021-07-31T15:54:00Z"/>
        </w:trPr>
        <w:tc>
          <w:tcPr>
            <w:tcW w:w="1275" w:type="dxa"/>
            <w:tcBorders>
              <w:top w:val="single" w:sz="4" w:space="0" w:color="auto"/>
            </w:tcBorders>
            <w:shd w:val="clear" w:color="auto" w:fill="E0E0E0"/>
          </w:tcPr>
          <w:p>
            <w:pPr>
              <w:pStyle w:val="nzTable"/>
              <w:rPr>
                <w:ins w:id="301" w:author="Master Repository Process" w:date="2021-07-31T15:54:00Z"/>
              </w:rPr>
            </w:pPr>
            <w:ins w:id="302" w:author="Master Repository Process" w:date="2021-07-31T15:54:00Z">
              <w:r>
                <w:rPr>
                  <w:b/>
                  <w:bCs/>
                </w:rPr>
                <w:t xml:space="preserve">Instructions from deceased </w:t>
              </w:r>
            </w:ins>
          </w:p>
        </w:tc>
        <w:tc>
          <w:tcPr>
            <w:tcW w:w="5354" w:type="dxa"/>
            <w:gridSpan w:val="2"/>
          </w:tcPr>
          <w:p>
            <w:pPr>
              <w:pStyle w:val="nzTable"/>
              <w:rPr>
                <w:ins w:id="303" w:author="Master Repository Process" w:date="2021-07-31T15:54:00Z"/>
              </w:rPr>
            </w:pPr>
            <w:ins w:id="304" w:author="Master Repository Process" w:date="2021-07-31T15:54:00Z">
              <w:r>
                <w:t xml:space="preserve">Did the deceased leave any written directions about how his or her remains were to be dealt with? </w:t>
              </w:r>
            </w:ins>
          </w:p>
          <w:p>
            <w:pPr>
              <w:pStyle w:val="nzTable"/>
              <w:rPr>
                <w:ins w:id="305" w:author="Master Repository Process" w:date="2021-07-31T15:54:00Z"/>
              </w:rPr>
            </w:pPr>
            <w:ins w:id="306" w:author="Master Repository Process" w:date="2021-07-31T15:54:00Z">
              <w:r>
                <w:tab/>
                <w:t>No</w:t>
              </w:r>
            </w:ins>
          </w:p>
          <w:p>
            <w:pPr>
              <w:pStyle w:val="nzTable"/>
              <w:rPr>
                <w:ins w:id="307" w:author="Master Repository Process" w:date="2021-07-31T15:54:00Z"/>
              </w:rPr>
            </w:pPr>
            <w:ins w:id="308" w:author="Master Repository Process" w:date="2021-07-31T15:54:00Z">
              <w:r>
                <w:tab/>
                <w:t>Yes. Give details ____________________________</w:t>
              </w:r>
            </w:ins>
          </w:p>
          <w:p>
            <w:pPr>
              <w:pStyle w:val="nzTable"/>
              <w:rPr>
                <w:ins w:id="309" w:author="Master Repository Process" w:date="2021-07-31T15:54:00Z"/>
              </w:rPr>
            </w:pPr>
            <w:ins w:id="310" w:author="Master Repository Process" w:date="2021-07-31T15:54:00Z">
              <w:r>
                <w:tab/>
                <w:t>___________________________________________</w:t>
              </w:r>
            </w:ins>
          </w:p>
          <w:p>
            <w:pPr>
              <w:pStyle w:val="nzTable"/>
              <w:rPr>
                <w:ins w:id="311" w:author="Master Repository Process" w:date="2021-07-31T15:54:00Z"/>
              </w:rPr>
            </w:pPr>
          </w:p>
        </w:tc>
      </w:tr>
      <w:tr>
        <w:trPr>
          <w:cantSplit/>
          <w:ins w:id="312" w:author="Master Repository Process" w:date="2021-07-31T15:54:00Z"/>
        </w:trPr>
        <w:tc>
          <w:tcPr>
            <w:tcW w:w="1275" w:type="dxa"/>
            <w:tcBorders>
              <w:bottom w:val="single" w:sz="4" w:space="0" w:color="auto"/>
            </w:tcBorders>
            <w:shd w:val="clear" w:color="auto" w:fill="E0E0E0"/>
          </w:tcPr>
          <w:p>
            <w:pPr>
              <w:pStyle w:val="nzTable"/>
              <w:rPr>
                <w:ins w:id="313" w:author="Master Repository Process" w:date="2021-07-31T15:54:00Z"/>
              </w:rPr>
            </w:pPr>
            <w:ins w:id="314" w:author="Master Repository Process" w:date="2021-07-31T15:54:00Z">
              <w:r>
                <w:rPr>
                  <w:b/>
                  <w:bCs/>
                </w:rPr>
                <w:t>Objections</w:t>
              </w:r>
            </w:ins>
          </w:p>
        </w:tc>
        <w:tc>
          <w:tcPr>
            <w:tcW w:w="5354" w:type="dxa"/>
            <w:gridSpan w:val="2"/>
          </w:tcPr>
          <w:p>
            <w:pPr>
              <w:pStyle w:val="nzTable"/>
              <w:rPr>
                <w:ins w:id="315" w:author="Master Repository Process" w:date="2021-07-31T15:54:00Z"/>
              </w:rPr>
            </w:pPr>
            <w:ins w:id="316" w:author="Master Repository Process" w:date="2021-07-31T15:54:00Z">
              <w:r>
                <w:t xml:space="preserve">Do you know of anyone who objects to the deceased’s remains being cremated? </w:t>
              </w:r>
            </w:ins>
          </w:p>
          <w:p>
            <w:pPr>
              <w:pStyle w:val="nzTable"/>
              <w:rPr>
                <w:ins w:id="317" w:author="Master Repository Process" w:date="2021-07-31T15:54:00Z"/>
              </w:rPr>
            </w:pPr>
            <w:ins w:id="318" w:author="Master Repository Process" w:date="2021-07-31T15:54:00Z">
              <w:r>
                <w:tab/>
                <w:t>No</w:t>
              </w:r>
            </w:ins>
          </w:p>
          <w:p>
            <w:pPr>
              <w:pStyle w:val="nzTable"/>
              <w:rPr>
                <w:ins w:id="319" w:author="Master Repository Process" w:date="2021-07-31T15:54:00Z"/>
              </w:rPr>
            </w:pPr>
            <w:ins w:id="320" w:author="Master Repository Process" w:date="2021-07-31T15:54:00Z">
              <w:r>
                <w:tab/>
                <w:t xml:space="preserve">Yes.  Give detail of that person: </w:t>
              </w:r>
            </w:ins>
          </w:p>
          <w:p>
            <w:pPr>
              <w:pStyle w:val="nzTable"/>
              <w:rPr>
                <w:ins w:id="321" w:author="Master Repository Process" w:date="2021-07-31T15:54:00Z"/>
              </w:rPr>
            </w:pPr>
            <w:ins w:id="322" w:author="Master Repository Process" w:date="2021-07-31T15:54:00Z">
              <w:r>
                <w:t>Name _________________________________________</w:t>
              </w:r>
            </w:ins>
          </w:p>
          <w:p>
            <w:pPr>
              <w:pStyle w:val="nzTable"/>
              <w:rPr>
                <w:ins w:id="323" w:author="Master Repository Process" w:date="2021-07-31T15:54:00Z"/>
              </w:rPr>
            </w:pPr>
            <w:ins w:id="324" w:author="Master Repository Process" w:date="2021-07-31T15:54:00Z">
              <w:r>
                <w:t>Relationship to deceased __________________________</w:t>
              </w:r>
            </w:ins>
          </w:p>
          <w:p>
            <w:pPr>
              <w:pStyle w:val="nzTable"/>
              <w:rPr>
                <w:ins w:id="325" w:author="Master Repository Process" w:date="2021-07-31T15:54:00Z"/>
              </w:rPr>
            </w:pPr>
            <w:ins w:id="326" w:author="Master Repository Process" w:date="2021-07-31T15:54:00Z">
              <w:r>
                <w:t>Address _______________________________________</w:t>
              </w:r>
            </w:ins>
          </w:p>
          <w:p>
            <w:pPr>
              <w:pStyle w:val="nzTable"/>
              <w:rPr>
                <w:ins w:id="327" w:author="Master Repository Process" w:date="2021-07-31T15:54:00Z"/>
              </w:rPr>
            </w:pPr>
          </w:p>
        </w:tc>
      </w:tr>
      <w:tr>
        <w:trPr>
          <w:cantSplit/>
          <w:ins w:id="328" w:author="Master Repository Process" w:date="2021-07-31T15:54:00Z"/>
        </w:trPr>
        <w:tc>
          <w:tcPr>
            <w:tcW w:w="1275" w:type="dxa"/>
            <w:tcBorders>
              <w:bottom w:val="single" w:sz="4" w:space="0" w:color="auto"/>
            </w:tcBorders>
            <w:shd w:val="clear" w:color="auto" w:fill="E0E0E0"/>
          </w:tcPr>
          <w:p>
            <w:pPr>
              <w:pStyle w:val="nzTable"/>
              <w:rPr>
                <w:ins w:id="329" w:author="Master Repository Process" w:date="2021-07-31T15:54:00Z"/>
              </w:rPr>
            </w:pPr>
            <w:ins w:id="330" w:author="Master Repository Process" w:date="2021-07-31T15:54:00Z">
              <w:r>
                <w:rPr>
                  <w:b/>
                  <w:bCs/>
                </w:rPr>
                <w:t xml:space="preserve">Coroner </w:t>
              </w:r>
            </w:ins>
          </w:p>
        </w:tc>
        <w:tc>
          <w:tcPr>
            <w:tcW w:w="5354" w:type="dxa"/>
            <w:gridSpan w:val="2"/>
          </w:tcPr>
          <w:p>
            <w:pPr>
              <w:pStyle w:val="nzTable"/>
              <w:rPr>
                <w:ins w:id="331" w:author="Master Repository Process" w:date="2021-07-31T15:54:00Z"/>
              </w:rPr>
            </w:pPr>
            <w:ins w:id="332" w:author="Master Repository Process" w:date="2021-07-31T15:54:00Z">
              <w:r>
                <w:t>Has the Coroner conducted an investigation or inquest into the deceased’s death?</w:t>
              </w:r>
              <w:r>
                <w:br/>
              </w:r>
              <w:r>
                <w:tab/>
                <w:t xml:space="preserve">Yes </w:t>
              </w:r>
              <w:r>
                <w:tab/>
              </w:r>
              <w:r>
                <w:tab/>
                <w:t>No</w:t>
              </w:r>
              <w:r>
                <w:tab/>
              </w:r>
              <w:r>
                <w:tab/>
                <w:t xml:space="preserve">Unsure </w:t>
              </w:r>
            </w:ins>
          </w:p>
        </w:tc>
      </w:tr>
      <w:tr>
        <w:trPr>
          <w:cantSplit/>
          <w:ins w:id="333" w:author="Master Repository Process" w:date="2021-07-31T15:54:00Z"/>
        </w:trPr>
        <w:tc>
          <w:tcPr>
            <w:tcW w:w="1275" w:type="dxa"/>
            <w:tcBorders>
              <w:bottom w:val="single" w:sz="4" w:space="0" w:color="auto"/>
            </w:tcBorders>
            <w:shd w:val="clear" w:color="auto" w:fill="E0E0E0"/>
          </w:tcPr>
          <w:p>
            <w:pPr>
              <w:pStyle w:val="nzTable"/>
              <w:rPr>
                <w:ins w:id="334" w:author="Master Repository Process" w:date="2021-07-31T15:54:00Z"/>
              </w:rPr>
            </w:pPr>
            <w:ins w:id="335" w:author="Master Repository Process" w:date="2021-07-31T15:54:00Z">
              <w:r>
                <w:rPr>
                  <w:b/>
                  <w:bCs/>
                </w:rPr>
                <w:t>Applicant’s relationship to deceased</w:t>
              </w:r>
            </w:ins>
          </w:p>
          <w:p>
            <w:pPr>
              <w:pStyle w:val="nzTable"/>
              <w:rPr>
                <w:ins w:id="336" w:author="Master Repository Process" w:date="2021-07-31T15:54:00Z"/>
              </w:rPr>
            </w:pPr>
            <w:ins w:id="337" w:author="Master Repository Process" w:date="2021-07-31T15:54:00Z">
              <w:r>
                <w:rPr>
                  <w:i/>
                  <w:iCs/>
                  <w:sz w:val="16"/>
                </w:rPr>
                <w:t>(*“Nearest surviving relative” is explained at the end of this form.</w:t>
              </w:r>
              <w:r>
                <w:rPr>
                  <w:sz w:val="16"/>
                </w:rPr>
                <w:t>)</w:t>
              </w:r>
            </w:ins>
          </w:p>
        </w:tc>
        <w:tc>
          <w:tcPr>
            <w:tcW w:w="5354" w:type="dxa"/>
            <w:gridSpan w:val="2"/>
          </w:tcPr>
          <w:p>
            <w:pPr>
              <w:pStyle w:val="nzTable"/>
              <w:rPr>
                <w:ins w:id="338" w:author="Master Repository Process" w:date="2021-07-31T15:54:00Z"/>
              </w:rPr>
            </w:pPr>
            <w:ins w:id="339" w:author="Master Repository Process" w:date="2021-07-31T15:54:00Z">
              <w:r>
                <w:tab/>
                <w:t>Administrator of the deceased</w:t>
              </w:r>
            </w:ins>
          </w:p>
          <w:p>
            <w:pPr>
              <w:pStyle w:val="nzTable"/>
              <w:rPr>
                <w:ins w:id="340" w:author="Master Repository Process" w:date="2021-07-31T15:54:00Z"/>
              </w:rPr>
            </w:pPr>
            <w:ins w:id="341" w:author="Master Repository Process" w:date="2021-07-31T15:54:00Z">
              <w:r>
                <w:tab/>
                <w:t>Nearest surviving relative* of the deceased</w:t>
              </w:r>
            </w:ins>
          </w:p>
          <w:p>
            <w:pPr>
              <w:pStyle w:val="nzTable"/>
              <w:rPr>
                <w:ins w:id="342" w:author="Master Repository Process" w:date="2021-07-31T15:54:00Z"/>
              </w:rPr>
            </w:pPr>
            <w:ins w:id="343" w:author="Master Repository Process" w:date="2021-07-31T15:54:00Z">
              <w:r>
                <w:tab/>
                <w:t>Other  _____________________________________</w:t>
              </w:r>
            </w:ins>
          </w:p>
          <w:p>
            <w:pPr>
              <w:pStyle w:val="nzTable"/>
              <w:rPr>
                <w:ins w:id="344" w:author="Master Repository Process" w:date="2021-07-31T15:54:00Z"/>
              </w:rPr>
            </w:pPr>
          </w:p>
          <w:p>
            <w:pPr>
              <w:pStyle w:val="nzTable"/>
              <w:rPr>
                <w:ins w:id="345" w:author="Master Repository Process" w:date="2021-07-31T15:54:00Z"/>
              </w:rPr>
            </w:pPr>
            <w:ins w:id="346" w:author="Master Repository Process" w:date="2021-07-31T15:54:00Z">
              <w:r>
                <w:t>If you are not the Administrator, why are you making the application instead of the Administrator?_________________</w:t>
              </w:r>
            </w:ins>
          </w:p>
          <w:p>
            <w:pPr>
              <w:pStyle w:val="nzTable"/>
              <w:rPr>
                <w:ins w:id="347" w:author="Master Repository Process" w:date="2021-07-31T15:54:00Z"/>
              </w:rPr>
            </w:pPr>
            <w:ins w:id="348" w:author="Master Repository Process" w:date="2021-07-31T15:54:00Z">
              <w:r>
                <w:t>__________________________________________________</w:t>
              </w:r>
            </w:ins>
          </w:p>
        </w:tc>
      </w:tr>
      <w:tr>
        <w:trPr>
          <w:cantSplit/>
          <w:ins w:id="349" w:author="Master Repository Process" w:date="2021-07-31T15:54:00Z"/>
        </w:trPr>
        <w:tc>
          <w:tcPr>
            <w:tcW w:w="1275" w:type="dxa"/>
            <w:vMerge w:val="restart"/>
            <w:shd w:val="clear" w:color="auto" w:fill="E0E0E0"/>
          </w:tcPr>
          <w:p>
            <w:pPr>
              <w:pStyle w:val="nzTable"/>
              <w:rPr>
                <w:ins w:id="350" w:author="Master Repository Process" w:date="2021-07-31T15:54:00Z"/>
              </w:rPr>
            </w:pPr>
            <w:ins w:id="351" w:author="Master Repository Process" w:date="2021-07-31T15:54:00Z">
              <w:r>
                <w:rPr>
                  <w:b/>
                  <w:bCs/>
                </w:rPr>
                <w:t>Details of death</w:t>
              </w:r>
            </w:ins>
          </w:p>
        </w:tc>
        <w:tc>
          <w:tcPr>
            <w:tcW w:w="5354" w:type="dxa"/>
            <w:gridSpan w:val="2"/>
          </w:tcPr>
          <w:p>
            <w:pPr>
              <w:pStyle w:val="nzTable"/>
              <w:rPr>
                <w:ins w:id="352" w:author="Master Repository Process" w:date="2021-07-31T15:54:00Z"/>
              </w:rPr>
            </w:pPr>
            <w:ins w:id="353" w:author="Master Repository Process" w:date="2021-07-31T15:54:00Z">
              <w:r>
                <w:t>Date           /          /20                 Time                   a.m./p.m.</w:t>
              </w:r>
            </w:ins>
          </w:p>
        </w:tc>
      </w:tr>
      <w:tr>
        <w:trPr>
          <w:cantSplit/>
          <w:ins w:id="354" w:author="Master Repository Process" w:date="2021-07-31T15:54:00Z"/>
        </w:trPr>
        <w:tc>
          <w:tcPr>
            <w:tcW w:w="1275" w:type="dxa"/>
            <w:vMerge/>
            <w:tcBorders>
              <w:bottom w:val="nil"/>
            </w:tcBorders>
            <w:shd w:val="clear" w:color="auto" w:fill="E0E0E0"/>
          </w:tcPr>
          <w:p>
            <w:pPr>
              <w:pStyle w:val="zytable"/>
              <w:spacing w:before="0"/>
              <w:ind w:left="0" w:right="33"/>
              <w:rPr>
                <w:ins w:id="355" w:author="Master Repository Process" w:date="2021-07-31T15:54:00Z"/>
                <w:sz w:val="20"/>
              </w:rPr>
            </w:pPr>
          </w:p>
        </w:tc>
        <w:tc>
          <w:tcPr>
            <w:tcW w:w="5354" w:type="dxa"/>
            <w:gridSpan w:val="2"/>
            <w:tcBorders>
              <w:bottom w:val="single" w:sz="4" w:space="0" w:color="auto"/>
            </w:tcBorders>
          </w:tcPr>
          <w:p>
            <w:pPr>
              <w:pStyle w:val="nzTable"/>
              <w:rPr>
                <w:ins w:id="356" w:author="Master Repository Process" w:date="2021-07-31T15:54:00Z"/>
              </w:rPr>
            </w:pPr>
            <w:ins w:id="357" w:author="Master Repository Process" w:date="2021-07-31T15:54:00Z">
              <w:r>
                <w:t>Place where deceased died</w:t>
              </w:r>
            </w:ins>
          </w:p>
          <w:p>
            <w:pPr>
              <w:pStyle w:val="nzTable"/>
              <w:rPr>
                <w:ins w:id="358" w:author="Master Repository Process" w:date="2021-07-31T15:54:00Z"/>
              </w:rPr>
            </w:pPr>
            <w:ins w:id="359" w:author="Master Repository Process" w:date="2021-07-31T15:54:00Z">
              <w:r>
                <w:tab/>
                <w:t xml:space="preserve">Home </w:t>
              </w:r>
            </w:ins>
          </w:p>
          <w:p>
            <w:pPr>
              <w:pStyle w:val="nzTable"/>
              <w:rPr>
                <w:ins w:id="360" w:author="Master Repository Process" w:date="2021-07-31T15:54:00Z"/>
              </w:rPr>
            </w:pPr>
            <w:ins w:id="361" w:author="Master Repository Process" w:date="2021-07-31T15:54:00Z">
              <w:r>
                <w:t xml:space="preserve">               Address ___________________________________</w:t>
              </w:r>
            </w:ins>
          </w:p>
          <w:p>
            <w:pPr>
              <w:pStyle w:val="nzTable"/>
              <w:rPr>
                <w:ins w:id="362" w:author="Master Repository Process" w:date="2021-07-31T15:54:00Z"/>
              </w:rPr>
            </w:pPr>
            <w:ins w:id="363" w:author="Master Repository Process" w:date="2021-07-31T15:54:00Z">
              <w:r>
                <w:tab/>
                <w:t>Hospital ___________________________________</w:t>
              </w:r>
            </w:ins>
          </w:p>
          <w:p>
            <w:pPr>
              <w:pStyle w:val="nzTable"/>
              <w:rPr>
                <w:ins w:id="364" w:author="Master Repository Process" w:date="2021-07-31T15:54:00Z"/>
              </w:rPr>
            </w:pPr>
            <w:ins w:id="365" w:author="Master Repository Process" w:date="2021-07-31T15:54:00Z">
              <w:r>
                <w:t xml:space="preserve">               Address ___________________________________</w:t>
              </w:r>
            </w:ins>
          </w:p>
          <w:p>
            <w:pPr>
              <w:pStyle w:val="nzTable"/>
              <w:rPr>
                <w:ins w:id="366" w:author="Master Repository Process" w:date="2021-07-31T15:54:00Z"/>
              </w:rPr>
            </w:pPr>
            <w:ins w:id="367" w:author="Master Repository Process" w:date="2021-07-31T15:54:00Z">
              <w:r>
                <w:tab/>
                <w:t>Other _____________________________________</w:t>
              </w:r>
            </w:ins>
          </w:p>
          <w:p>
            <w:pPr>
              <w:pStyle w:val="nzTable"/>
              <w:rPr>
                <w:ins w:id="368" w:author="Master Repository Process" w:date="2021-07-31T15:54:00Z"/>
              </w:rPr>
            </w:pPr>
            <w:ins w:id="369" w:author="Master Repository Process" w:date="2021-07-31T15:54:00Z">
              <w:r>
                <w:t xml:space="preserve">               Address ___________________________________</w:t>
              </w:r>
            </w:ins>
          </w:p>
          <w:p>
            <w:pPr>
              <w:pStyle w:val="nzTable"/>
              <w:rPr>
                <w:ins w:id="370" w:author="Master Repository Process" w:date="2021-07-31T15:54:00Z"/>
              </w:rPr>
            </w:pPr>
          </w:p>
        </w:tc>
      </w:tr>
      <w:tr>
        <w:trPr>
          <w:cantSplit/>
          <w:ins w:id="371" w:author="Master Repository Process" w:date="2021-07-31T15:54:00Z"/>
        </w:trPr>
        <w:tc>
          <w:tcPr>
            <w:tcW w:w="1275" w:type="dxa"/>
            <w:tcBorders>
              <w:top w:val="nil"/>
              <w:bottom w:val="nil"/>
            </w:tcBorders>
            <w:shd w:val="clear" w:color="auto" w:fill="E0E0E0"/>
          </w:tcPr>
          <w:p>
            <w:pPr>
              <w:pStyle w:val="zytable"/>
              <w:spacing w:before="0"/>
              <w:ind w:left="0" w:right="33"/>
              <w:rPr>
                <w:ins w:id="372" w:author="Master Repository Process" w:date="2021-07-31T15:54:00Z"/>
                <w:sz w:val="20"/>
              </w:rPr>
            </w:pPr>
          </w:p>
        </w:tc>
        <w:tc>
          <w:tcPr>
            <w:tcW w:w="5354" w:type="dxa"/>
            <w:gridSpan w:val="2"/>
            <w:tcBorders>
              <w:bottom w:val="nil"/>
            </w:tcBorders>
          </w:tcPr>
          <w:p>
            <w:pPr>
              <w:pStyle w:val="nzTable"/>
              <w:rPr>
                <w:ins w:id="373" w:author="Master Repository Process" w:date="2021-07-31T15:54:00Z"/>
              </w:rPr>
            </w:pPr>
            <w:ins w:id="374" w:author="Master Repository Process" w:date="2021-07-31T15:54:00Z">
              <w:r>
                <w:t>Do you know, or have reason to suspect, that the deceased’s death was directly or indirectly due to any of the following? (</w:t>
              </w:r>
              <w:r>
                <w:rPr>
                  <w:i/>
                  <w:iCs/>
                  <w:sz w:val="18"/>
                </w:rPr>
                <w:t>tick if yes</w:t>
              </w:r>
              <w:r>
                <w:rPr>
                  <w:sz w:val="18"/>
                </w:rPr>
                <w:t>)</w:t>
              </w:r>
            </w:ins>
          </w:p>
          <w:p>
            <w:pPr>
              <w:pStyle w:val="nzTable"/>
              <w:rPr>
                <w:ins w:id="375" w:author="Master Repository Process" w:date="2021-07-31T15:54:00Z"/>
              </w:rPr>
            </w:pPr>
            <w:ins w:id="376" w:author="Master Repository Process" w:date="2021-07-31T15:54:00Z">
              <w:r>
                <w:tab/>
                <w:t>violence</w:t>
              </w:r>
            </w:ins>
          </w:p>
          <w:p>
            <w:pPr>
              <w:pStyle w:val="nzTable"/>
              <w:rPr>
                <w:ins w:id="377" w:author="Master Repository Process" w:date="2021-07-31T15:54:00Z"/>
              </w:rPr>
            </w:pPr>
            <w:ins w:id="378" w:author="Master Repository Process" w:date="2021-07-31T15:54:00Z">
              <w:r>
                <w:tab/>
                <w:t>poison</w:t>
              </w:r>
            </w:ins>
          </w:p>
          <w:p>
            <w:pPr>
              <w:pStyle w:val="nzTable"/>
              <w:rPr>
                <w:ins w:id="379" w:author="Master Repository Process" w:date="2021-07-31T15:54:00Z"/>
              </w:rPr>
            </w:pPr>
            <w:ins w:id="380" w:author="Master Repository Process" w:date="2021-07-31T15:54:00Z">
              <w:r>
                <w:tab/>
                <w:t>privation or neglect</w:t>
              </w:r>
            </w:ins>
          </w:p>
          <w:p>
            <w:pPr>
              <w:pStyle w:val="nzTable"/>
              <w:rPr>
                <w:ins w:id="381" w:author="Master Repository Process" w:date="2021-07-31T15:54:00Z"/>
              </w:rPr>
            </w:pPr>
            <w:ins w:id="382" w:author="Master Repository Process" w:date="2021-07-31T15:54:00Z">
              <w:r>
                <w:tab/>
                <w:t>medical procedure</w:t>
              </w:r>
            </w:ins>
          </w:p>
          <w:p>
            <w:pPr>
              <w:pStyle w:val="nzTable"/>
              <w:rPr>
                <w:ins w:id="383" w:author="Master Repository Process" w:date="2021-07-31T15:54:00Z"/>
              </w:rPr>
            </w:pPr>
            <w:ins w:id="384" w:author="Master Repository Process" w:date="2021-07-31T15:54:00Z">
              <w:r>
                <w:tab/>
                <w:t>drowning</w:t>
              </w:r>
            </w:ins>
          </w:p>
          <w:p>
            <w:pPr>
              <w:pStyle w:val="nzTable"/>
              <w:rPr>
                <w:ins w:id="385" w:author="Master Repository Process" w:date="2021-07-31T15:54:00Z"/>
              </w:rPr>
            </w:pPr>
            <w:ins w:id="386" w:author="Master Repository Process" w:date="2021-07-31T15:54:00Z">
              <w:r>
                <w:tab/>
                <w:t>suffocation</w:t>
              </w:r>
            </w:ins>
          </w:p>
          <w:p>
            <w:pPr>
              <w:pStyle w:val="nzTable"/>
              <w:rPr>
                <w:ins w:id="387" w:author="Master Repository Process" w:date="2021-07-31T15:54:00Z"/>
              </w:rPr>
            </w:pPr>
            <w:ins w:id="388" w:author="Master Repository Process" w:date="2021-07-31T15:54:00Z">
              <w:r>
                <w:tab/>
                <w:t>burns</w:t>
              </w:r>
            </w:ins>
          </w:p>
        </w:tc>
      </w:tr>
      <w:tr>
        <w:trPr>
          <w:cantSplit/>
          <w:ins w:id="389" w:author="Master Repository Process" w:date="2021-07-31T15:54:00Z"/>
        </w:trPr>
        <w:tc>
          <w:tcPr>
            <w:tcW w:w="1275" w:type="dxa"/>
            <w:tcBorders>
              <w:top w:val="nil"/>
            </w:tcBorders>
            <w:shd w:val="clear" w:color="auto" w:fill="E0E0E0"/>
          </w:tcPr>
          <w:p>
            <w:pPr>
              <w:pStyle w:val="zytable"/>
              <w:spacing w:before="0"/>
              <w:ind w:left="0" w:right="33"/>
              <w:rPr>
                <w:ins w:id="390" w:author="Master Repository Process" w:date="2021-07-31T15:54:00Z"/>
                <w:sz w:val="20"/>
              </w:rPr>
            </w:pPr>
          </w:p>
        </w:tc>
        <w:tc>
          <w:tcPr>
            <w:tcW w:w="5354" w:type="dxa"/>
            <w:gridSpan w:val="2"/>
            <w:tcBorders>
              <w:top w:val="nil"/>
            </w:tcBorders>
          </w:tcPr>
          <w:p>
            <w:pPr>
              <w:pStyle w:val="nzTable"/>
              <w:rPr>
                <w:ins w:id="391" w:author="Master Repository Process" w:date="2021-07-31T15:54:00Z"/>
              </w:rPr>
            </w:pPr>
            <w:ins w:id="392" w:author="Master Repository Process" w:date="2021-07-31T15:54:00Z">
              <w:r>
                <w:t>Do you have any reason to suppose that an examination of the deceased’s remains may be desirable?</w:t>
              </w:r>
            </w:ins>
          </w:p>
          <w:p>
            <w:pPr>
              <w:pStyle w:val="nzTable"/>
              <w:rPr>
                <w:ins w:id="393" w:author="Master Repository Process" w:date="2021-07-31T15:54:00Z"/>
              </w:rPr>
            </w:pPr>
            <w:ins w:id="394" w:author="Master Repository Process" w:date="2021-07-31T15:54:00Z">
              <w:r>
                <w:tab/>
                <w:t>No</w:t>
              </w:r>
            </w:ins>
          </w:p>
          <w:p>
            <w:pPr>
              <w:pStyle w:val="nzTable"/>
              <w:rPr>
                <w:ins w:id="395" w:author="Master Repository Process" w:date="2021-07-31T15:54:00Z"/>
              </w:rPr>
            </w:pPr>
            <w:ins w:id="396" w:author="Master Repository Process" w:date="2021-07-31T15:54:00Z">
              <w:r>
                <w:tab/>
                <w:t>Yes. Give details ____________________________</w:t>
              </w:r>
            </w:ins>
          </w:p>
          <w:p>
            <w:pPr>
              <w:pStyle w:val="nzTable"/>
              <w:rPr>
                <w:ins w:id="397" w:author="Master Repository Process" w:date="2021-07-31T15:54:00Z"/>
              </w:rPr>
            </w:pPr>
            <w:ins w:id="398" w:author="Master Repository Process" w:date="2021-07-31T15:54:00Z">
              <w:r>
                <w:t xml:space="preserve">          _____________________________________________</w:t>
              </w:r>
            </w:ins>
          </w:p>
          <w:p>
            <w:pPr>
              <w:pStyle w:val="nzTable"/>
              <w:rPr>
                <w:ins w:id="399" w:author="Master Repository Process" w:date="2021-07-31T15:54:00Z"/>
              </w:rPr>
            </w:pPr>
          </w:p>
        </w:tc>
      </w:tr>
      <w:tr>
        <w:trPr>
          <w:ins w:id="400" w:author="Master Repository Process" w:date="2021-07-31T15:54:00Z"/>
        </w:trPr>
        <w:tc>
          <w:tcPr>
            <w:tcW w:w="1275" w:type="dxa"/>
            <w:shd w:val="clear" w:color="auto" w:fill="E0E0E0"/>
          </w:tcPr>
          <w:p>
            <w:pPr>
              <w:pStyle w:val="nzTable"/>
              <w:rPr>
                <w:ins w:id="401" w:author="Master Repository Process" w:date="2021-07-31T15:54:00Z"/>
              </w:rPr>
            </w:pPr>
            <w:ins w:id="402" w:author="Master Repository Process" w:date="2021-07-31T15:54:00Z">
              <w:r>
                <w:rPr>
                  <w:b/>
                  <w:bCs/>
                </w:rPr>
                <w:t>Other applications</w:t>
              </w:r>
            </w:ins>
          </w:p>
        </w:tc>
        <w:tc>
          <w:tcPr>
            <w:tcW w:w="5354" w:type="dxa"/>
            <w:gridSpan w:val="2"/>
          </w:tcPr>
          <w:p>
            <w:pPr>
              <w:pStyle w:val="nzTable"/>
              <w:rPr>
                <w:ins w:id="403" w:author="Master Repository Process" w:date="2021-07-31T15:54:00Z"/>
              </w:rPr>
            </w:pPr>
            <w:ins w:id="404" w:author="Master Repository Process" w:date="2021-07-31T15:54:00Z">
              <w:r>
                <w:t xml:space="preserve">Have you, or anyone else that you know of, previously applied for a permit to cremate the deceased’s remains? </w:t>
              </w:r>
            </w:ins>
          </w:p>
          <w:p>
            <w:pPr>
              <w:pStyle w:val="nzTable"/>
              <w:rPr>
                <w:ins w:id="405" w:author="Master Repository Process" w:date="2021-07-31T15:54:00Z"/>
              </w:rPr>
            </w:pPr>
            <w:ins w:id="406" w:author="Master Repository Process" w:date="2021-07-31T15:54:00Z">
              <w:r>
                <w:tab/>
                <w:t>No</w:t>
              </w:r>
            </w:ins>
          </w:p>
          <w:p>
            <w:pPr>
              <w:pStyle w:val="nzTable"/>
              <w:rPr>
                <w:ins w:id="407" w:author="Master Repository Process" w:date="2021-07-31T15:54:00Z"/>
              </w:rPr>
            </w:pPr>
            <w:ins w:id="408" w:author="Master Repository Process" w:date="2021-07-31T15:54:00Z">
              <w:r>
                <w:tab/>
                <w:t>Yes. Give details of previous application</w:t>
              </w:r>
            </w:ins>
          </w:p>
          <w:p>
            <w:pPr>
              <w:pStyle w:val="nzTable"/>
              <w:rPr>
                <w:ins w:id="409" w:author="Master Repository Process" w:date="2021-07-31T15:54:00Z"/>
              </w:rPr>
            </w:pPr>
            <w:ins w:id="410" w:author="Master Repository Process" w:date="2021-07-31T15:54:00Z">
              <w:r>
                <w:t xml:space="preserve">          Made by _____________________________________ </w:t>
              </w:r>
            </w:ins>
          </w:p>
          <w:p>
            <w:pPr>
              <w:pStyle w:val="nzTable"/>
              <w:rPr>
                <w:ins w:id="411" w:author="Master Repository Process" w:date="2021-07-31T15:54:00Z"/>
              </w:rPr>
            </w:pPr>
            <w:ins w:id="412" w:author="Master Repository Process" w:date="2021-07-31T15:54:00Z">
              <w:r>
                <w:t xml:space="preserve">          Date _______/_______/20 _____</w:t>
              </w:r>
            </w:ins>
          </w:p>
          <w:p>
            <w:pPr>
              <w:pStyle w:val="nzTable"/>
              <w:rPr>
                <w:ins w:id="413" w:author="Master Repository Process" w:date="2021-07-31T15:54:00Z"/>
              </w:rPr>
            </w:pPr>
            <w:ins w:id="414" w:author="Master Repository Process" w:date="2021-07-31T15:54:00Z">
              <w:r>
                <w:t xml:space="preserve">          Medical Referee to whom it was made</w:t>
              </w:r>
              <w:r>
                <w:br/>
                <w:t xml:space="preserve">           ________________________________________</w:t>
              </w:r>
            </w:ins>
          </w:p>
          <w:p>
            <w:pPr>
              <w:pStyle w:val="nzTable"/>
              <w:rPr>
                <w:ins w:id="415" w:author="Master Repository Process" w:date="2021-07-31T15:54:00Z"/>
              </w:rPr>
            </w:pPr>
          </w:p>
        </w:tc>
      </w:tr>
      <w:tr>
        <w:trPr>
          <w:cantSplit/>
          <w:ins w:id="416" w:author="Master Repository Process" w:date="2021-07-31T15:54:00Z"/>
        </w:trPr>
        <w:tc>
          <w:tcPr>
            <w:tcW w:w="1275" w:type="dxa"/>
            <w:tcBorders>
              <w:bottom w:val="nil"/>
            </w:tcBorders>
            <w:shd w:val="clear" w:color="auto" w:fill="E0E0E0"/>
          </w:tcPr>
          <w:p>
            <w:pPr>
              <w:pStyle w:val="nzTable"/>
              <w:rPr>
                <w:ins w:id="417" w:author="Master Repository Process" w:date="2021-07-31T15:54:00Z"/>
              </w:rPr>
            </w:pPr>
            <w:ins w:id="418" w:author="Master Repository Process" w:date="2021-07-31T15:54:00Z">
              <w:r>
                <w:rPr>
                  <w:b/>
                  <w:bCs/>
                </w:rPr>
                <w:t xml:space="preserve">Statutory declaration </w:t>
              </w:r>
            </w:ins>
          </w:p>
        </w:tc>
        <w:tc>
          <w:tcPr>
            <w:tcW w:w="5354" w:type="dxa"/>
            <w:gridSpan w:val="2"/>
          </w:tcPr>
          <w:p>
            <w:pPr>
              <w:pStyle w:val="nzTable"/>
              <w:rPr>
                <w:ins w:id="419" w:author="Master Repository Process" w:date="2021-07-31T15:54:00Z"/>
              </w:rPr>
            </w:pPr>
            <w:ins w:id="420" w:author="Master Repository Process" w:date="2021-07-31T15:54:00Z">
              <w:r>
                <w:rPr>
                  <w:b/>
                  <w:bCs/>
                </w:rPr>
                <w:t xml:space="preserve">I sincerely declare that the information given in this application is true and correct and that I have not omitted any relevant information.  </w:t>
              </w:r>
              <w:r>
                <w:rPr>
                  <w:b/>
                  <w:bCs/>
                </w:rPr>
                <w:br/>
                <w:t xml:space="preserve">I know that it is an offence to make a declaration knowing that it is false in a material particular. </w:t>
              </w:r>
            </w:ins>
          </w:p>
        </w:tc>
      </w:tr>
      <w:tr>
        <w:trPr>
          <w:cantSplit/>
          <w:ins w:id="421" w:author="Master Repository Process" w:date="2021-07-31T15:54:00Z"/>
        </w:trPr>
        <w:tc>
          <w:tcPr>
            <w:tcW w:w="1275" w:type="dxa"/>
            <w:tcBorders>
              <w:top w:val="nil"/>
              <w:bottom w:val="nil"/>
            </w:tcBorders>
            <w:shd w:val="clear" w:color="auto" w:fill="E0E0E0"/>
          </w:tcPr>
          <w:p>
            <w:pPr>
              <w:pStyle w:val="zytable"/>
              <w:spacing w:before="0"/>
              <w:ind w:left="0" w:right="33"/>
              <w:rPr>
                <w:ins w:id="422" w:author="Master Repository Process" w:date="2021-07-31T15:54:00Z"/>
                <w:sz w:val="20"/>
              </w:rPr>
            </w:pPr>
          </w:p>
        </w:tc>
        <w:tc>
          <w:tcPr>
            <w:tcW w:w="5354" w:type="dxa"/>
            <w:gridSpan w:val="2"/>
          </w:tcPr>
          <w:p>
            <w:pPr>
              <w:pStyle w:val="nzTable"/>
              <w:rPr>
                <w:ins w:id="423" w:author="Master Repository Process" w:date="2021-07-31T15:54:00Z"/>
              </w:rPr>
            </w:pPr>
            <w:ins w:id="424" w:author="Master Repository Process" w:date="2021-07-31T15:54:00Z">
              <w:r>
                <w:t>Signature</w:t>
              </w:r>
            </w:ins>
          </w:p>
        </w:tc>
      </w:tr>
      <w:tr>
        <w:trPr>
          <w:cantSplit/>
          <w:ins w:id="425" w:author="Master Repository Process" w:date="2021-07-31T15:54:00Z"/>
        </w:trPr>
        <w:tc>
          <w:tcPr>
            <w:tcW w:w="1275" w:type="dxa"/>
            <w:tcBorders>
              <w:top w:val="nil"/>
              <w:bottom w:val="nil"/>
            </w:tcBorders>
            <w:shd w:val="clear" w:color="auto" w:fill="E0E0E0"/>
          </w:tcPr>
          <w:p>
            <w:pPr>
              <w:pStyle w:val="zytable"/>
              <w:spacing w:before="0"/>
              <w:ind w:left="0" w:right="33"/>
              <w:rPr>
                <w:ins w:id="426" w:author="Master Repository Process" w:date="2021-07-31T15:54:00Z"/>
                <w:sz w:val="20"/>
              </w:rPr>
            </w:pPr>
          </w:p>
        </w:tc>
        <w:tc>
          <w:tcPr>
            <w:tcW w:w="5354" w:type="dxa"/>
            <w:gridSpan w:val="2"/>
          </w:tcPr>
          <w:p>
            <w:pPr>
              <w:pStyle w:val="nzTable"/>
              <w:rPr>
                <w:ins w:id="427" w:author="Master Repository Process" w:date="2021-07-31T15:54:00Z"/>
              </w:rPr>
            </w:pPr>
            <w:ins w:id="428" w:author="Master Repository Process" w:date="2021-07-31T15:54:00Z">
              <w:r>
                <w:t>Date           /          /20</w:t>
              </w:r>
            </w:ins>
          </w:p>
        </w:tc>
      </w:tr>
      <w:tr>
        <w:trPr>
          <w:cantSplit/>
          <w:ins w:id="429" w:author="Master Repository Process" w:date="2021-07-31T15:54:00Z"/>
        </w:trPr>
        <w:tc>
          <w:tcPr>
            <w:tcW w:w="1275" w:type="dxa"/>
            <w:vMerge w:val="restart"/>
            <w:tcBorders>
              <w:top w:val="nil"/>
            </w:tcBorders>
            <w:shd w:val="clear" w:color="auto" w:fill="E0E0E0"/>
          </w:tcPr>
          <w:p>
            <w:pPr>
              <w:pStyle w:val="nzTable"/>
              <w:rPr>
                <w:ins w:id="430" w:author="Master Repository Process" w:date="2021-07-31T15:54:00Z"/>
              </w:rPr>
            </w:pPr>
            <w:ins w:id="431" w:author="Master Repository Process" w:date="2021-07-31T15:54:00Z">
              <w:r>
                <w:rPr>
                  <w:i/>
                  <w:iCs/>
                  <w:sz w:val="16"/>
                </w:rPr>
                <w:t>(Witness must be a person authorised to take statutory declarations.)</w:t>
              </w:r>
            </w:ins>
          </w:p>
        </w:tc>
        <w:tc>
          <w:tcPr>
            <w:tcW w:w="5354" w:type="dxa"/>
            <w:gridSpan w:val="2"/>
          </w:tcPr>
          <w:p>
            <w:pPr>
              <w:pStyle w:val="nzTable"/>
              <w:rPr>
                <w:ins w:id="432" w:author="Master Repository Process" w:date="2021-07-31T15:54:00Z"/>
              </w:rPr>
            </w:pPr>
            <w:ins w:id="433" w:author="Master Repository Process" w:date="2021-07-31T15:54:00Z">
              <w:r>
                <w:t>Witness</w:t>
              </w:r>
            </w:ins>
          </w:p>
        </w:tc>
      </w:tr>
      <w:tr>
        <w:trPr>
          <w:cantSplit/>
          <w:ins w:id="434" w:author="Master Repository Process" w:date="2021-07-31T15:54:00Z"/>
        </w:trPr>
        <w:tc>
          <w:tcPr>
            <w:tcW w:w="1275" w:type="dxa"/>
            <w:vMerge/>
            <w:shd w:val="clear" w:color="auto" w:fill="E0E0E0"/>
          </w:tcPr>
          <w:p>
            <w:pPr>
              <w:pStyle w:val="zytable"/>
              <w:keepNext/>
              <w:spacing w:before="0"/>
              <w:ind w:left="0" w:right="33"/>
              <w:rPr>
                <w:ins w:id="435" w:author="Master Repository Process" w:date="2021-07-31T15:54:00Z"/>
                <w:sz w:val="20"/>
              </w:rPr>
            </w:pPr>
          </w:p>
        </w:tc>
        <w:tc>
          <w:tcPr>
            <w:tcW w:w="5354" w:type="dxa"/>
            <w:gridSpan w:val="2"/>
          </w:tcPr>
          <w:p>
            <w:pPr>
              <w:pStyle w:val="nzTable"/>
              <w:rPr>
                <w:ins w:id="436" w:author="Master Repository Process" w:date="2021-07-31T15:54:00Z"/>
              </w:rPr>
            </w:pPr>
            <w:ins w:id="437" w:author="Master Repository Process" w:date="2021-07-31T15:54:00Z">
              <w:r>
                <w:t>Signature</w:t>
              </w:r>
            </w:ins>
          </w:p>
        </w:tc>
      </w:tr>
      <w:tr>
        <w:trPr>
          <w:cantSplit/>
          <w:ins w:id="438" w:author="Master Repository Process" w:date="2021-07-31T15:54:00Z"/>
        </w:trPr>
        <w:tc>
          <w:tcPr>
            <w:tcW w:w="1275" w:type="dxa"/>
            <w:vMerge/>
            <w:shd w:val="clear" w:color="auto" w:fill="E0E0E0"/>
          </w:tcPr>
          <w:p>
            <w:pPr>
              <w:pStyle w:val="zytable"/>
              <w:keepNext/>
              <w:spacing w:before="0"/>
              <w:ind w:left="0" w:right="33"/>
              <w:rPr>
                <w:ins w:id="439" w:author="Master Repository Process" w:date="2021-07-31T15:54:00Z"/>
                <w:sz w:val="20"/>
              </w:rPr>
            </w:pPr>
          </w:p>
        </w:tc>
        <w:tc>
          <w:tcPr>
            <w:tcW w:w="5354" w:type="dxa"/>
            <w:gridSpan w:val="2"/>
          </w:tcPr>
          <w:p>
            <w:pPr>
              <w:pStyle w:val="nzTable"/>
              <w:rPr>
                <w:ins w:id="440" w:author="Master Repository Process" w:date="2021-07-31T15:54:00Z"/>
              </w:rPr>
            </w:pPr>
            <w:ins w:id="441" w:author="Master Repository Process" w:date="2021-07-31T15:54:00Z">
              <w:r>
                <w:t xml:space="preserve">Name </w:t>
              </w:r>
            </w:ins>
          </w:p>
        </w:tc>
      </w:tr>
      <w:tr>
        <w:trPr>
          <w:cantSplit/>
          <w:ins w:id="442" w:author="Master Repository Process" w:date="2021-07-31T15:54:00Z"/>
        </w:trPr>
        <w:tc>
          <w:tcPr>
            <w:tcW w:w="1275" w:type="dxa"/>
            <w:vMerge/>
            <w:shd w:val="clear" w:color="auto" w:fill="E0E0E0"/>
          </w:tcPr>
          <w:p>
            <w:pPr>
              <w:pStyle w:val="zytable"/>
              <w:keepNext/>
              <w:spacing w:before="0"/>
              <w:ind w:left="0" w:right="33"/>
              <w:rPr>
                <w:ins w:id="443" w:author="Master Repository Process" w:date="2021-07-31T15:54:00Z"/>
                <w:sz w:val="20"/>
              </w:rPr>
            </w:pPr>
          </w:p>
        </w:tc>
        <w:tc>
          <w:tcPr>
            <w:tcW w:w="5354" w:type="dxa"/>
            <w:gridSpan w:val="2"/>
          </w:tcPr>
          <w:p>
            <w:pPr>
              <w:pStyle w:val="nzTable"/>
              <w:rPr>
                <w:ins w:id="444" w:author="Master Repository Process" w:date="2021-07-31T15:54:00Z"/>
              </w:rPr>
            </w:pPr>
            <w:ins w:id="445" w:author="Master Repository Process" w:date="2021-07-31T15:54:00Z">
              <w:r>
                <w:t>Address ___________________________________________</w:t>
              </w:r>
            </w:ins>
          </w:p>
          <w:p>
            <w:pPr>
              <w:pStyle w:val="nzTable"/>
              <w:rPr>
                <w:ins w:id="446" w:author="Master Repository Process" w:date="2021-07-31T15:54:00Z"/>
              </w:rPr>
            </w:pPr>
          </w:p>
        </w:tc>
      </w:tr>
      <w:tr>
        <w:trPr>
          <w:cantSplit/>
          <w:ins w:id="447" w:author="Master Repository Process" w:date="2021-07-31T15:54:00Z"/>
        </w:trPr>
        <w:tc>
          <w:tcPr>
            <w:tcW w:w="1275" w:type="dxa"/>
            <w:vMerge w:val="restart"/>
            <w:shd w:val="clear" w:color="auto" w:fill="E0E0E0"/>
          </w:tcPr>
          <w:p>
            <w:pPr>
              <w:pStyle w:val="nzTable"/>
              <w:rPr>
                <w:ins w:id="448" w:author="Master Repository Process" w:date="2021-07-31T15:54:00Z"/>
              </w:rPr>
            </w:pPr>
            <w:ins w:id="449" w:author="Master Repository Process" w:date="2021-07-31T15:54:00Z">
              <w:r>
                <w:rPr>
                  <w:b/>
                  <w:bCs/>
                </w:rPr>
                <w:t xml:space="preserve">Medical referee </w:t>
              </w:r>
            </w:ins>
          </w:p>
          <w:p>
            <w:pPr>
              <w:pStyle w:val="nzTable"/>
              <w:rPr>
                <w:ins w:id="450" w:author="Master Repository Process" w:date="2021-07-31T15:54:00Z"/>
                <w:i/>
                <w:iCs/>
                <w:sz w:val="16"/>
              </w:rPr>
            </w:pPr>
            <w:ins w:id="451" w:author="Master Repository Process" w:date="2021-07-31T15:54:00Z">
              <w:r>
                <w:rPr>
                  <w:i/>
                  <w:iCs/>
                  <w:sz w:val="16"/>
                </w:rPr>
                <w:t>(For office use only)</w:t>
              </w:r>
            </w:ins>
          </w:p>
          <w:p>
            <w:pPr>
              <w:pStyle w:val="zytable"/>
              <w:keepNext/>
              <w:spacing w:before="0"/>
              <w:ind w:left="0" w:right="33"/>
              <w:rPr>
                <w:ins w:id="452" w:author="Master Repository Process" w:date="2021-07-31T15:54:00Z"/>
                <w:sz w:val="16"/>
              </w:rPr>
            </w:pPr>
          </w:p>
        </w:tc>
        <w:tc>
          <w:tcPr>
            <w:tcW w:w="5354" w:type="dxa"/>
            <w:gridSpan w:val="2"/>
          </w:tcPr>
          <w:p>
            <w:pPr>
              <w:pStyle w:val="nzTable"/>
              <w:rPr>
                <w:ins w:id="453" w:author="Master Repository Process" w:date="2021-07-31T15:54:00Z"/>
              </w:rPr>
            </w:pPr>
            <w:ins w:id="454" w:author="Master Repository Process" w:date="2021-07-31T15:54:00Z">
              <w:r>
                <w:t xml:space="preserve">Permit No. </w:t>
              </w:r>
            </w:ins>
          </w:p>
        </w:tc>
      </w:tr>
      <w:tr>
        <w:trPr>
          <w:cantSplit/>
          <w:ins w:id="455" w:author="Master Repository Process" w:date="2021-07-31T15:54:00Z"/>
        </w:trPr>
        <w:tc>
          <w:tcPr>
            <w:tcW w:w="1275" w:type="dxa"/>
            <w:vMerge/>
            <w:shd w:val="clear" w:color="auto" w:fill="E0E0E0"/>
          </w:tcPr>
          <w:p>
            <w:pPr>
              <w:pStyle w:val="zytable"/>
              <w:keepNext/>
              <w:spacing w:before="0"/>
              <w:rPr>
                <w:ins w:id="456" w:author="Master Repository Process" w:date="2021-07-31T15:54:00Z"/>
                <w:sz w:val="20"/>
              </w:rPr>
            </w:pPr>
          </w:p>
        </w:tc>
        <w:tc>
          <w:tcPr>
            <w:tcW w:w="5354" w:type="dxa"/>
            <w:gridSpan w:val="2"/>
          </w:tcPr>
          <w:p>
            <w:pPr>
              <w:pStyle w:val="nzTable"/>
              <w:rPr>
                <w:ins w:id="457" w:author="Master Repository Process" w:date="2021-07-31T15:54:00Z"/>
              </w:rPr>
            </w:pPr>
            <w:ins w:id="458" w:author="Master Repository Process" w:date="2021-07-31T15:54:00Z">
              <w:r>
                <w:t>Date           /          /20</w:t>
              </w:r>
            </w:ins>
          </w:p>
        </w:tc>
      </w:tr>
      <w:tr>
        <w:trPr>
          <w:cantSplit/>
          <w:ins w:id="459" w:author="Master Repository Process" w:date="2021-07-31T15:54:00Z"/>
        </w:trPr>
        <w:tc>
          <w:tcPr>
            <w:tcW w:w="1275" w:type="dxa"/>
            <w:vMerge/>
            <w:shd w:val="clear" w:color="auto" w:fill="E0E0E0"/>
          </w:tcPr>
          <w:p>
            <w:pPr>
              <w:pStyle w:val="zytable"/>
              <w:keepNext/>
              <w:spacing w:before="0"/>
              <w:rPr>
                <w:ins w:id="460" w:author="Master Repository Process" w:date="2021-07-31T15:54:00Z"/>
                <w:sz w:val="20"/>
              </w:rPr>
            </w:pPr>
          </w:p>
        </w:tc>
        <w:tc>
          <w:tcPr>
            <w:tcW w:w="5354" w:type="dxa"/>
            <w:gridSpan w:val="2"/>
          </w:tcPr>
          <w:p>
            <w:pPr>
              <w:pStyle w:val="nzTable"/>
              <w:rPr>
                <w:ins w:id="461" w:author="Master Repository Process" w:date="2021-07-31T15:54:00Z"/>
              </w:rPr>
            </w:pPr>
            <w:ins w:id="462" w:author="Master Repository Process" w:date="2021-07-31T15:54:00Z">
              <w:r>
                <w:t xml:space="preserve">Medical Referee </w:t>
              </w:r>
            </w:ins>
          </w:p>
        </w:tc>
      </w:tr>
      <w:tr>
        <w:trPr>
          <w:cantSplit/>
          <w:ins w:id="463" w:author="Master Repository Process" w:date="2021-07-31T15:54:00Z"/>
        </w:trPr>
        <w:tc>
          <w:tcPr>
            <w:tcW w:w="1275" w:type="dxa"/>
            <w:vMerge/>
            <w:shd w:val="clear" w:color="auto" w:fill="E0E0E0"/>
          </w:tcPr>
          <w:p>
            <w:pPr>
              <w:pStyle w:val="zytable"/>
              <w:keepNext/>
              <w:spacing w:before="0"/>
              <w:rPr>
                <w:ins w:id="464" w:author="Master Repository Process" w:date="2021-07-31T15:54:00Z"/>
                <w:sz w:val="20"/>
              </w:rPr>
            </w:pPr>
          </w:p>
        </w:tc>
        <w:tc>
          <w:tcPr>
            <w:tcW w:w="5354" w:type="dxa"/>
            <w:gridSpan w:val="2"/>
          </w:tcPr>
          <w:p>
            <w:pPr>
              <w:pStyle w:val="nzTable"/>
              <w:rPr>
                <w:ins w:id="465" w:author="Master Repository Process" w:date="2021-07-31T15:54:00Z"/>
              </w:rPr>
            </w:pPr>
            <w:ins w:id="466" w:author="Master Repository Process" w:date="2021-07-31T15:54:00Z">
              <w:r>
                <w:t>Signature</w:t>
              </w:r>
            </w:ins>
          </w:p>
        </w:tc>
      </w:tr>
      <w:tr>
        <w:trPr>
          <w:cantSplit/>
          <w:ins w:id="467" w:author="Master Repository Process" w:date="2021-07-31T15:54:00Z"/>
        </w:trPr>
        <w:tc>
          <w:tcPr>
            <w:tcW w:w="1275" w:type="dxa"/>
            <w:vMerge/>
            <w:tcBorders>
              <w:bottom w:val="single" w:sz="4" w:space="0" w:color="auto"/>
            </w:tcBorders>
            <w:shd w:val="clear" w:color="auto" w:fill="E0E0E0"/>
          </w:tcPr>
          <w:p>
            <w:pPr>
              <w:pStyle w:val="zytable"/>
              <w:keepNext/>
              <w:spacing w:before="0"/>
              <w:rPr>
                <w:ins w:id="468" w:author="Master Repository Process" w:date="2021-07-31T15:54:00Z"/>
                <w:sz w:val="20"/>
              </w:rPr>
            </w:pPr>
          </w:p>
        </w:tc>
        <w:tc>
          <w:tcPr>
            <w:tcW w:w="5354" w:type="dxa"/>
            <w:gridSpan w:val="2"/>
            <w:tcBorders>
              <w:bottom w:val="single" w:sz="4" w:space="0" w:color="auto"/>
            </w:tcBorders>
          </w:tcPr>
          <w:p>
            <w:pPr>
              <w:pStyle w:val="nzTable"/>
              <w:rPr>
                <w:ins w:id="469" w:author="Master Repository Process" w:date="2021-07-31T15:54:00Z"/>
              </w:rPr>
            </w:pPr>
            <w:ins w:id="470" w:author="Master Repository Process" w:date="2021-07-31T15:54:00Z">
              <w:r>
                <w:t xml:space="preserve">Name </w:t>
              </w:r>
            </w:ins>
          </w:p>
        </w:tc>
      </w:tr>
      <w:tr>
        <w:trPr>
          <w:cantSplit/>
          <w:ins w:id="471" w:author="Master Repository Process" w:date="2021-07-31T15:54:00Z"/>
        </w:trPr>
        <w:tc>
          <w:tcPr>
            <w:tcW w:w="1275" w:type="dxa"/>
            <w:tcBorders>
              <w:left w:val="nil"/>
              <w:bottom w:val="single" w:sz="4" w:space="0" w:color="auto"/>
              <w:right w:val="nil"/>
            </w:tcBorders>
          </w:tcPr>
          <w:p>
            <w:pPr>
              <w:pStyle w:val="zytable"/>
              <w:spacing w:before="0"/>
              <w:rPr>
                <w:ins w:id="472" w:author="Master Repository Process" w:date="2021-07-31T15:54:00Z"/>
                <w:sz w:val="20"/>
              </w:rPr>
            </w:pPr>
          </w:p>
        </w:tc>
        <w:tc>
          <w:tcPr>
            <w:tcW w:w="5354" w:type="dxa"/>
            <w:gridSpan w:val="2"/>
            <w:tcBorders>
              <w:left w:val="nil"/>
              <w:bottom w:val="single" w:sz="4" w:space="0" w:color="auto"/>
              <w:right w:val="nil"/>
            </w:tcBorders>
          </w:tcPr>
          <w:p>
            <w:pPr>
              <w:pStyle w:val="nzTable"/>
              <w:rPr>
                <w:ins w:id="473" w:author="Master Repository Process" w:date="2021-07-31T15:54:00Z"/>
              </w:rPr>
            </w:pPr>
          </w:p>
        </w:tc>
      </w:tr>
      <w:tr>
        <w:trPr>
          <w:cantSplit/>
          <w:ins w:id="474" w:author="Master Repository Process" w:date="2021-07-31T15:54:00Z"/>
        </w:trPr>
        <w:tc>
          <w:tcPr>
            <w:tcW w:w="6629" w:type="dxa"/>
            <w:gridSpan w:val="3"/>
          </w:tcPr>
          <w:p>
            <w:pPr>
              <w:pStyle w:val="nzTable"/>
              <w:rPr>
                <w:ins w:id="475" w:author="Master Repository Process" w:date="2021-07-31T15:54:00Z"/>
              </w:rPr>
            </w:pPr>
            <w:ins w:id="476" w:author="Master Repository Process" w:date="2021-07-31T15:54:00Z">
              <w:r>
                <w:t xml:space="preserve">The </w:t>
              </w:r>
              <w:r>
                <w:rPr>
                  <w:b/>
                  <w:bCs/>
                </w:rPr>
                <w:t>nearest surviving relative</w:t>
              </w:r>
              <w:r>
                <w:t xml:space="preserve"> of a deceased person, is the first person who is available from the following persons in the order of priority listed — </w:t>
              </w:r>
            </w:ins>
          </w:p>
          <w:p>
            <w:pPr>
              <w:pStyle w:val="nzTable"/>
              <w:rPr>
                <w:ins w:id="477" w:author="Master Repository Process" w:date="2021-07-31T15:54:00Z"/>
              </w:rPr>
            </w:pPr>
            <w:ins w:id="478" w:author="Master Repository Process" w:date="2021-07-31T15:54:00Z">
              <w:r>
                <w:t>(a)</w:t>
              </w:r>
              <w:r>
                <w:tab/>
                <w:t xml:space="preserve">a person who, immediately before the death, was living as — </w:t>
              </w:r>
            </w:ins>
          </w:p>
          <w:p>
            <w:pPr>
              <w:pStyle w:val="nzTable"/>
              <w:rPr>
                <w:ins w:id="479" w:author="Master Repository Process" w:date="2021-07-31T15:54:00Z"/>
              </w:rPr>
            </w:pPr>
            <w:ins w:id="480" w:author="Master Repository Process" w:date="2021-07-31T15:54:00Z">
              <w:r>
                <w:tab/>
                <w:t>(i)</w:t>
              </w:r>
              <w:r>
                <w:tab/>
                <w:t xml:space="preserve">the spouse of the deceased; or </w:t>
              </w:r>
            </w:ins>
          </w:p>
          <w:p>
            <w:pPr>
              <w:pStyle w:val="nzTable"/>
              <w:tabs>
                <w:tab w:val="left" w:pos="666"/>
              </w:tabs>
              <w:ind w:left="1440" w:hanging="1440"/>
              <w:rPr>
                <w:ins w:id="481" w:author="Master Repository Process" w:date="2021-07-31T15:54:00Z"/>
              </w:rPr>
            </w:pPr>
            <w:ins w:id="482" w:author="Master Repository Process" w:date="2021-07-31T15:54:00Z">
              <w:r>
                <w:tab/>
                <w:t>(ii)</w:t>
              </w:r>
              <w:r>
                <w:tab/>
                <w:t>a de facto partner of the deceased and who is at least 18 years of age;</w:t>
              </w:r>
            </w:ins>
          </w:p>
          <w:p>
            <w:pPr>
              <w:pStyle w:val="nzTable"/>
              <w:tabs>
                <w:tab w:val="left" w:pos="666"/>
              </w:tabs>
              <w:ind w:left="666" w:hanging="666"/>
              <w:rPr>
                <w:ins w:id="483" w:author="Master Repository Process" w:date="2021-07-31T15:54:00Z"/>
              </w:rPr>
            </w:pPr>
            <w:ins w:id="484" w:author="Master Repository Process" w:date="2021-07-31T15:54:00Z">
              <w:r>
                <w:t>(b)</w:t>
              </w:r>
              <w:r>
                <w:tab/>
                <w:t>a person who, immediately before the death, was the spouse of the deceased;</w:t>
              </w:r>
            </w:ins>
          </w:p>
          <w:p>
            <w:pPr>
              <w:pStyle w:val="nzTable"/>
              <w:rPr>
                <w:ins w:id="485" w:author="Master Repository Process" w:date="2021-07-31T15:54:00Z"/>
              </w:rPr>
            </w:pPr>
            <w:ins w:id="486" w:author="Master Repository Process" w:date="2021-07-31T15:54:00Z">
              <w:r>
                <w:t>(c)</w:t>
              </w:r>
              <w:r>
                <w:tab/>
                <w:t>a son or daughter of the deceased who is at least 18 years of age;</w:t>
              </w:r>
            </w:ins>
          </w:p>
          <w:p>
            <w:pPr>
              <w:pStyle w:val="nzTable"/>
              <w:rPr>
                <w:ins w:id="487" w:author="Master Repository Process" w:date="2021-07-31T15:54:00Z"/>
              </w:rPr>
            </w:pPr>
            <w:ins w:id="488" w:author="Master Repository Process" w:date="2021-07-31T15:54:00Z">
              <w:r>
                <w:t>(d)</w:t>
              </w:r>
              <w:r>
                <w:tab/>
                <w:t>a parent of the deceased;</w:t>
              </w:r>
            </w:ins>
          </w:p>
          <w:p>
            <w:pPr>
              <w:pStyle w:val="nzTable"/>
              <w:rPr>
                <w:ins w:id="489" w:author="Master Repository Process" w:date="2021-07-31T15:54:00Z"/>
              </w:rPr>
            </w:pPr>
            <w:ins w:id="490" w:author="Master Repository Process" w:date="2021-07-31T15:54:00Z">
              <w:r>
                <w:t>(e)</w:t>
              </w:r>
              <w:r>
                <w:tab/>
                <w:t>a brother or sister of the deceased who is at least 18 years of age.</w:t>
              </w:r>
            </w:ins>
          </w:p>
        </w:tc>
      </w:tr>
    </w:tbl>
    <w:p>
      <w:pPr>
        <w:pStyle w:val="zyMiscellaneousHeading"/>
        <w:spacing w:before="240" w:after="60"/>
        <w:rPr>
          <w:ins w:id="491" w:author="Master Repository Process" w:date="2021-07-31T15:54:00Z"/>
          <w:b/>
          <w:bCs/>
          <w:snapToGrid w:val="0"/>
        </w:rPr>
      </w:pPr>
      <w:ins w:id="492" w:author="Master Repository Process" w:date="2021-07-31T15:54:00Z">
        <w:r>
          <w:rPr>
            <w:b/>
            <w:bCs/>
            <w:snapToGrid w:val="0"/>
          </w:rPr>
          <w:t>Form 7</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3226"/>
        <w:gridCol w:w="2093"/>
      </w:tblGrid>
      <w:tr>
        <w:trPr>
          <w:ins w:id="493" w:author="Master Repository Process" w:date="2021-07-31T15:54:00Z"/>
        </w:trPr>
        <w:tc>
          <w:tcPr>
            <w:tcW w:w="4536" w:type="dxa"/>
            <w:gridSpan w:val="2"/>
            <w:shd w:val="clear" w:color="auto" w:fill="E0E0E0"/>
            <w:vAlign w:val="center"/>
          </w:tcPr>
          <w:p>
            <w:pPr>
              <w:pStyle w:val="nzTable"/>
              <w:rPr>
                <w:ins w:id="494" w:author="Master Repository Process" w:date="2021-07-31T15:54:00Z"/>
              </w:rPr>
            </w:pPr>
            <w:ins w:id="495" w:author="Master Repository Process" w:date="2021-07-31T15:54:00Z">
              <w:r>
                <w:rPr>
                  <w:b/>
                  <w:bCs/>
                  <w:sz w:val="32"/>
                </w:rPr>
                <w:br w:type="page"/>
              </w:r>
              <w:r>
                <w:rPr>
                  <w:b/>
                  <w:bCs/>
                  <w:sz w:val="24"/>
                </w:rPr>
                <w:t xml:space="preserve">Certificate of Medical Practitioner </w:t>
              </w:r>
            </w:ins>
          </w:p>
        </w:tc>
        <w:tc>
          <w:tcPr>
            <w:tcW w:w="2093" w:type="dxa"/>
            <w:shd w:val="clear" w:color="auto" w:fill="E0E0E0"/>
          </w:tcPr>
          <w:p>
            <w:pPr>
              <w:pStyle w:val="nzTable"/>
              <w:rPr>
                <w:ins w:id="496" w:author="Master Repository Process" w:date="2021-07-31T15:54:00Z"/>
              </w:rPr>
            </w:pPr>
            <w:ins w:id="497" w:author="Master Repository Process" w:date="2021-07-31T15:54:00Z">
              <w:r>
                <w:rPr>
                  <w:i/>
                  <w:iCs/>
                </w:rPr>
                <w:t>Cremation Act </w:t>
              </w:r>
              <w:r>
                <w:rPr>
                  <w:i/>
                </w:rPr>
                <w:t>1929</w:t>
              </w:r>
            </w:ins>
          </w:p>
          <w:p>
            <w:pPr>
              <w:pStyle w:val="nzTable"/>
              <w:rPr>
                <w:ins w:id="498" w:author="Master Repository Process" w:date="2021-07-31T15:54:00Z"/>
              </w:rPr>
            </w:pPr>
            <w:ins w:id="499" w:author="Master Repository Process" w:date="2021-07-31T15:54:00Z">
              <w:r>
                <w:t>Form 7</w:t>
              </w:r>
            </w:ins>
          </w:p>
        </w:tc>
      </w:tr>
      <w:tr>
        <w:trPr>
          <w:cantSplit/>
          <w:ins w:id="500" w:author="Master Repository Process" w:date="2021-07-31T15:54:00Z"/>
        </w:trPr>
        <w:tc>
          <w:tcPr>
            <w:tcW w:w="6629" w:type="dxa"/>
            <w:gridSpan w:val="3"/>
            <w:shd w:val="clear" w:color="auto" w:fill="E0E0E0"/>
          </w:tcPr>
          <w:p>
            <w:pPr>
              <w:pStyle w:val="nzTable"/>
              <w:rPr>
                <w:ins w:id="501" w:author="Master Repository Process" w:date="2021-07-31T15:54:00Z"/>
              </w:rPr>
            </w:pPr>
            <w:ins w:id="502" w:author="Master Repository Process" w:date="2021-07-31T15:54:00Z">
              <w:r>
                <w:rPr>
                  <w:sz w:val="18"/>
                </w:rPr>
                <w:t>Certificate to be completed by doctor who attended deceased prior to death.</w:t>
              </w:r>
            </w:ins>
          </w:p>
          <w:p>
            <w:pPr>
              <w:pStyle w:val="nzTable"/>
              <w:rPr>
                <w:ins w:id="503" w:author="Master Repository Process" w:date="2021-07-31T15:54:00Z"/>
              </w:rPr>
            </w:pPr>
            <w:ins w:id="504" w:author="Master Repository Process" w:date="2021-07-31T15:54:00Z">
              <w:r>
                <w:t>Add additional pages if more space is required.</w:t>
              </w:r>
            </w:ins>
          </w:p>
          <w:p>
            <w:pPr>
              <w:pStyle w:val="nzTable"/>
              <w:rPr>
                <w:ins w:id="505" w:author="Master Repository Process" w:date="2021-07-31T15:54:00Z"/>
              </w:rPr>
            </w:pPr>
            <w:ins w:id="506" w:author="Master Repository Process" w:date="2021-07-31T15:54:00Z">
              <w:r>
                <w:t>Attach copies of all relevant laboratory reports, results, certificates etc.</w:t>
              </w:r>
            </w:ins>
          </w:p>
        </w:tc>
      </w:tr>
      <w:tr>
        <w:trPr>
          <w:cantSplit/>
          <w:ins w:id="507" w:author="Master Repository Process" w:date="2021-07-31T15:54:00Z"/>
        </w:trPr>
        <w:tc>
          <w:tcPr>
            <w:tcW w:w="1310" w:type="dxa"/>
            <w:tcBorders>
              <w:bottom w:val="nil"/>
            </w:tcBorders>
            <w:shd w:val="clear" w:color="auto" w:fill="E0E0E0"/>
          </w:tcPr>
          <w:p>
            <w:pPr>
              <w:pStyle w:val="nzTable"/>
              <w:rPr>
                <w:ins w:id="508" w:author="Master Repository Process" w:date="2021-07-31T15:54:00Z"/>
              </w:rPr>
            </w:pPr>
            <w:ins w:id="509" w:author="Master Repository Process" w:date="2021-07-31T15:54:00Z">
              <w:r>
                <w:rPr>
                  <w:b/>
                  <w:bCs/>
                </w:rPr>
                <w:t>Deceased</w:t>
              </w:r>
            </w:ins>
          </w:p>
        </w:tc>
        <w:tc>
          <w:tcPr>
            <w:tcW w:w="5319" w:type="dxa"/>
            <w:gridSpan w:val="2"/>
          </w:tcPr>
          <w:p>
            <w:pPr>
              <w:pStyle w:val="nzTable"/>
              <w:rPr>
                <w:ins w:id="510" w:author="Master Repository Process" w:date="2021-07-31T15:54:00Z"/>
              </w:rPr>
            </w:pPr>
            <w:ins w:id="511" w:author="Master Repository Process" w:date="2021-07-31T15:54:00Z">
              <w:r>
                <w:t>Name</w:t>
              </w:r>
            </w:ins>
          </w:p>
        </w:tc>
      </w:tr>
      <w:tr>
        <w:trPr>
          <w:cantSplit/>
          <w:ins w:id="512" w:author="Master Repository Process" w:date="2021-07-31T15:54:00Z"/>
        </w:trPr>
        <w:tc>
          <w:tcPr>
            <w:tcW w:w="1310" w:type="dxa"/>
            <w:tcBorders>
              <w:top w:val="nil"/>
              <w:bottom w:val="nil"/>
            </w:tcBorders>
            <w:shd w:val="clear" w:color="auto" w:fill="E0E0E0"/>
          </w:tcPr>
          <w:p>
            <w:pPr>
              <w:pStyle w:val="zytable"/>
              <w:spacing w:before="0"/>
              <w:ind w:left="0" w:right="0"/>
              <w:rPr>
                <w:ins w:id="513" w:author="Master Repository Process" w:date="2021-07-31T15:54:00Z"/>
                <w:sz w:val="20"/>
              </w:rPr>
            </w:pPr>
          </w:p>
        </w:tc>
        <w:tc>
          <w:tcPr>
            <w:tcW w:w="5319" w:type="dxa"/>
            <w:gridSpan w:val="2"/>
          </w:tcPr>
          <w:p>
            <w:pPr>
              <w:pStyle w:val="nzTable"/>
              <w:rPr>
                <w:ins w:id="514" w:author="Master Repository Process" w:date="2021-07-31T15:54:00Z"/>
              </w:rPr>
            </w:pPr>
            <w:ins w:id="515" w:author="Master Repository Process" w:date="2021-07-31T15:54:00Z">
              <w:r>
                <w:t>Address ___________________________________________</w:t>
              </w:r>
            </w:ins>
          </w:p>
          <w:p>
            <w:pPr>
              <w:pStyle w:val="nzTable"/>
              <w:rPr>
                <w:ins w:id="516" w:author="Master Repository Process" w:date="2021-07-31T15:54:00Z"/>
              </w:rPr>
            </w:pPr>
          </w:p>
        </w:tc>
      </w:tr>
      <w:tr>
        <w:trPr>
          <w:cantSplit/>
          <w:ins w:id="517" w:author="Master Repository Process" w:date="2021-07-31T15:54:00Z"/>
        </w:trPr>
        <w:tc>
          <w:tcPr>
            <w:tcW w:w="1310" w:type="dxa"/>
            <w:tcBorders>
              <w:top w:val="nil"/>
              <w:bottom w:val="nil"/>
            </w:tcBorders>
            <w:shd w:val="clear" w:color="auto" w:fill="E0E0E0"/>
          </w:tcPr>
          <w:p>
            <w:pPr>
              <w:pStyle w:val="zytable"/>
              <w:spacing w:before="0"/>
              <w:ind w:left="0" w:right="0"/>
              <w:rPr>
                <w:ins w:id="518" w:author="Master Repository Process" w:date="2021-07-31T15:54:00Z"/>
                <w:sz w:val="20"/>
              </w:rPr>
            </w:pPr>
          </w:p>
        </w:tc>
        <w:tc>
          <w:tcPr>
            <w:tcW w:w="5319" w:type="dxa"/>
            <w:gridSpan w:val="2"/>
          </w:tcPr>
          <w:p>
            <w:pPr>
              <w:pStyle w:val="nzTable"/>
              <w:rPr>
                <w:ins w:id="519" w:author="Master Repository Process" w:date="2021-07-31T15:54:00Z"/>
              </w:rPr>
            </w:pPr>
            <w:ins w:id="520" w:author="Master Repository Process" w:date="2021-07-31T15:54:00Z">
              <w:r>
                <w:t xml:space="preserve">Date of birth            /          /             </w:t>
              </w:r>
              <w:r>
                <w:tab/>
                <w:t>Age</w:t>
              </w:r>
            </w:ins>
          </w:p>
        </w:tc>
      </w:tr>
      <w:tr>
        <w:trPr>
          <w:cantSplit/>
          <w:ins w:id="521" w:author="Master Repository Process" w:date="2021-07-31T15:54:00Z"/>
        </w:trPr>
        <w:tc>
          <w:tcPr>
            <w:tcW w:w="1310" w:type="dxa"/>
            <w:tcBorders>
              <w:top w:val="nil"/>
              <w:bottom w:val="nil"/>
            </w:tcBorders>
            <w:shd w:val="clear" w:color="auto" w:fill="E0E0E0"/>
          </w:tcPr>
          <w:p>
            <w:pPr>
              <w:pStyle w:val="zytable"/>
              <w:spacing w:before="0"/>
              <w:ind w:left="0" w:right="0"/>
              <w:rPr>
                <w:ins w:id="522" w:author="Master Repository Process" w:date="2021-07-31T15:54:00Z"/>
                <w:sz w:val="20"/>
              </w:rPr>
            </w:pPr>
          </w:p>
        </w:tc>
        <w:tc>
          <w:tcPr>
            <w:tcW w:w="5319" w:type="dxa"/>
            <w:gridSpan w:val="2"/>
          </w:tcPr>
          <w:p>
            <w:pPr>
              <w:pStyle w:val="nzTable"/>
              <w:rPr>
                <w:ins w:id="523" w:author="Master Repository Process" w:date="2021-07-31T15:54:00Z"/>
              </w:rPr>
            </w:pPr>
            <w:ins w:id="524" w:author="Master Repository Process" w:date="2021-07-31T15:54:00Z">
              <w:r>
                <w:t>Marital status</w:t>
              </w:r>
            </w:ins>
          </w:p>
        </w:tc>
      </w:tr>
      <w:tr>
        <w:trPr>
          <w:cantSplit/>
          <w:ins w:id="525" w:author="Master Repository Process" w:date="2021-07-31T15:54:00Z"/>
        </w:trPr>
        <w:tc>
          <w:tcPr>
            <w:tcW w:w="1310" w:type="dxa"/>
            <w:tcBorders>
              <w:top w:val="nil"/>
              <w:bottom w:val="nil"/>
            </w:tcBorders>
            <w:shd w:val="clear" w:color="auto" w:fill="E0E0E0"/>
          </w:tcPr>
          <w:p>
            <w:pPr>
              <w:pStyle w:val="zytable"/>
              <w:spacing w:before="0"/>
              <w:ind w:left="0" w:right="0"/>
              <w:rPr>
                <w:ins w:id="526" w:author="Master Repository Process" w:date="2021-07-31T15:54:00Z"/>
                <w:sz w:val="20"/>
              </w:rPr>
            </w:pPr>
          </w:p>
        </w:tc>
        <w:tc>
          <w:tcPr>
            <w:tcW w:w="5319" w:type="dxa"/>
            <w:gridSpan w:val="2"/>
          </w:tcPr>
          <w:p>
            <w:pPr>
              <w:pStyle w:val="nzTable"/>
              <w:rPr>
                <w:ins w:id="527" w:author="Master Repository Process" w:date="2021-07-31T15:54:00Z"/>
              </w:rPr>
            </w:pPr>
            <w:ins w:id="528" w:author="Master Repository Process" w:date="2021-07-31T15:54:00Z">
              <w:r>
                <w:t>Male/Female</w:t>
              </w:r>
            </w:ins>
          </w:p>
        </w:tc>
      </w:tr>
      <w:tr>
        <w:trPr>
          <w:cantSplit/>
          <w:ins w:id="529" w:author="Master Repository Process" w:date="2021-07-31T15:54:00Z"/>
        </w:trPr>
        <w:tc>
          <w:tcPr>
            <w:tcW w:w="1310" w:type="dxa"/>
            <w:tcBorders>
              <w:top w:val="nil"/>
              <w:bottom w:val="single" w:sz="4" w:space="0" w:color="auto"/>
            </w:tcBorders>
            <w:shd w:val="clear" w:color="auto" w:fill="E0E0E0"/>
          </w:tcPr>
          <w:p>
            <w:pPr>
              <w:pStyle w:val="zytable"/>
              <w:spacing w:before="0"/>
              <w:ind w:left="0" w:right="0"/>
              <w:rPr>
                <w:ins w:id="530" w:author="Master Repository Process" w:date="2021-07-31T15:54:00Z"/>
                <w:sz w:val="20"/>
              </w:rPr>
            </w:pPr>
          </w:p>
        </w:tc>
        <w:tc>
          <w:tcPr>
            <w:tcW w:w="5319" w:type="dxa"/>
            <w:gridSpan w:val="2"/>
          </w:tcPr>
          <w:p>
            <w:pPr>
              <w:pStyle w:val="nzTable"/>
              <w:rPr>
                <w:ins w:id="531" w:author="Master Repository Process" w:date="2021-07-31T15:54:00Z"/>
              </w:rPr>
            </w:pPr>
            <w:ins w:id="532" w:author="Master Repository Process" w:date="2021-07-31T15:54:00Z">
              <w:r>
                <w:t>Occupation</w:t>
              </w:r>
            </w:ins>
          </w:p>
        </w:tc>
      </w:tr>
      <w:tr>
        <w:trPr>
          <w:cantSplit/>
          <w:ins w:id="533" w:author="Master Repository Process" w:date="2021-07-31T15:54:00Z"/>
        </w:trPr>
        <w:tc>
          <w:tcPr>
            <w:tcW w:w="1310" w:type="dxa"/>
            <w:tcBorders>
              <w:top w:val="single" w:sz="4" w:space="0" w:color="auto"/>
              <w:bottom w:val="nil"/>
            </w:tcBorders>
            <w:shd w:val="clear" w:color="auto" w:fill="E0E0E0"/>
          </w:tcPr>
          <w:p>
            <w:pPr>
              <w:pStyle w:val="nzTable"/>
              <w:rPr>
                <w:ins w:id="534" w:author="Master Repository Process" w:date="2021-07-31T15:54:00Z"/>
              </w:rPr>
            </w:pPr>
            <w:ins w:id="535" w:author="Master Repository Process" w:date="2021-07-31T15:54:00Z">
              <w:r>
                <w:rPr>
                  <w:b/>
                  <w:bCs/>
                </w:rPr>
                <w:t>Doctor</w:t>
              </w:r>
            </w:ins>
          </w:p>
        </w:tc>
        <w:tc>
          <w:tcPr>
            <w:tcW w:w="5319" w:type="dxa"/>
            <w:gridSpan w:val="2"/>
          </w:tcPr>
          <w:p>
            <w:pPr>
              <w:pStyle w:val="nzTable"/>
              <w:rPr>
                <w:ins w:id="536" w:author="Master Repository Process" w:date="2021-07-31T15:54:00Z"/>
              </w:rPr>
            </w:pPr>
            <w:ins w:id="537" w:author="Master Repository Process" w:date="2021-07-31T15:54:00Z">
              <w:r>
                <w:t>Name</w:t>
              </w:r>
            </w:ins>
          </w:p>
        </w:tc>
      </w:tr>
      <w:tr>
        <w:trPr>
          <w:cantSplit/>
          <w:ins w:id="538" w:author="Master Repository Process" w:date="2021-07-31T15:54:00Z"/>
        </w:trPr>
        <w:tc>
          <w:tcPr>
            <w:tcW w:w="1310" w:type="dxa"/>
            <w:tcBorders>
              <w:top w:val="nil"/>
              <w:bottom w:val="nil"/>
            </w:tcBorders>
            <w:shd w:val="clear" w:color="auto" w:fill="E0E0E0"/>
          </w:tcPr>
          <w:p>
            <w:pPr>
              <w:pStyle w:val="zytable"/>
              <w:keepNext/>
              <w:spacing w:before="0"/>
              <w:ind w:left="0" w:right="0"/>
              <w:rPr>
                <w:ins w:id="539" w:author="Master Repository Process" w:date="2021-07-31T15:54:00Z"/>
                <w:sz w:val="20"/>
              </w:rPr>
            </w:pPr>
          </w:p>
        </w:tc>
        <w:tc>
          <w:tcPr>
            <w:tcW w:w="5319" w:type="dxa"/>
            <w:gridSpan w:val="2"/>
          </w:tcPr>
          <w:p>
            <w:pPr>
              <w:pStyle w:val="nzTable"/>
              <w:rPr>
                <w:ins w:id="540" w:author="Master Repository Process" w:date="2021-07-31T15:54:00Z"/>
              </w:rPr>
            </w:pPr>
            <w:ins w:id="541" w:author="Master Repository Process" w:date="2021-07-31T15:54:00Z">
              <w:r>
                <w:t>Address ___________________________________________</w:t>
              </w:r>
            </w:ins>
          </w:p>
          <w:p>
            <w:pPr>
              <w:pStyle w:val="nzTable"/>
              <w:rPr>
                <w:ins w:id="542" w:author="Master Repository Process" w:date="2021-07-31T15:54:00Z"/>
              </w:rPr>
            </w:pPr>
          </w:p>
        </w:tc>
      </w:tr>
      <w:tr>
        <w:trPr>
          <w:cantSplit/>
          <w:ins w:id="543" w:author="Master Repository Process" w:date="2021-07-31T15:54:00Z"/>
        </w:trPr>
        <w:tc>
          <w:tcPr>
            <w:tcW w:w="1310" w:type="dxa"/>
            <w:tcBorders>
              <w:top w:val="nil"/>
              <w:bottom w:val="nil"/>
            </w:tcBorders>
            <w:shd w:val="clear" w:color="auto" w:fill="E0E0E0"/>
          </w:tcPr>
          <w:p>
            <w:pPr>
              <w:pStyle w:val="zytable"/>
              <w:keepNext/>
              <w:spacing w:before="0"/>
              <w:ind w:left="0" w:right="0"/>
              <w:rPr>
                <w:ins w:id="544" w:author="Master Repository Process" w:date="2021-07-31T15:54:00Z"/>
                <w:sz w:val="20"/>
              </w:rPr>
            </w:pPr>
          </w:p>
        </w:tc>
        <w:tc>
          <w:tcPr>
            <w:tcW w:w="5319" w:type="dxa"/>
            <w:gridSpan w:val="2"/>
          </w:tcPr>
          <w:p>
            <w:pPr>
              <w:pStyle w:val="nzTable"/>
              <w:rPr>
                <w:ins w:id="545" w:author="Master Repository Process" w:date="2021-07-31T15:54:00Z"/>
              </w:rPr>
            </w:pPr>
            <w:ins w:id="546" w:author="Master Repository Process" w:date="2021-07-31T15:54:00Z">
              <w:r>
                <w:t>Are you a spouse, de facto partner or relative of the deceased?</w:t>
              </w:r>
            </w:ins>
          </w:p>
          <w:p>
            <w:pPr>
              <w:pStyle w:val="nzTable"/>
              <w:rPr>
                <w:ins w:id="547" w:author="Master Repository Process" w:date="2021-07-31T15:54:00Z"/>
              </w:rPr>
            </w:pPr>
            <w:ins w:id="548" w:author="Master Repository Process" w:date="2021-07-31T15:54:00Z">
              <w:r>
                <w:tab/>
                <w:t>No</w:t>
              </w:r>
            </w:ins>
          </w:p>
          <w:p>
            <w:pPr>
              <w:pStyle w:val="nzTable"/>
              <w:rPr>
                <w:ins w:id="549" w:author="Master Repository Process" w:date="2021-07-31T15:54:00Z"/>
              </w:rPr>
            </w:pPr>
            <w:ins w:id="550" w:author="Master Repository Process" w:date="2021-07-31T15:54:00Z">
              <w:r>
                <w:tab/>
                <w:t>Yes  Nature of relationship ____________________</w:t>
              </w:r>
            </w:ins>
          </w:p>
        </w:tc>
      </w:tr>
      <w:tr>
        <w:trPr>
          <w:cantSplit/>
          <w:ins w:id="551" w:author="Master Repository Process" w:date="2021-07-31T15:54:00Z"/>
        </w:trPr>
        <w:tc>
          <w:tcPr>
            <w:tcW w:w="1310" w:type="dxa"/>
            <w:tcBorders>
              <w:top w:val="nil"/>
              <w:bottom w:val="nil"/>
            </w:tcBorders>
            <w:shd w:val="clear" w:color="auto" w:fill="E0E0E0"/>
          </w:tcPr>
          <w:p>
            <w:pPr>
              <w:pStyle w:val="zytable"/>
              <w:keepNext/>
              <w:spacing w:before="0"/>
              <w:ind w:left="0" w:right="0"/>
              <w:rPr>
                <w:ins w:id="552" w:author="Master Repository Process" w:date="2021-07-31T15:54:00Z"/>
                <w:sz w:val="20"/>
              </w:rPr>
            </w:pPr>
          </w:p>
        </w:tc>
        <w:tc>
          <w:tcPr>
            <w:tcW w:w="5319" w:type="dxa"/>
            <w:gridSpan w:val="2"/>
          </w:tcPr>
          <w:p>
            <w:pPr>
              <w:pStyle w:val="nzTable"/>
              <w:rPr>
                <w:ins w:id="553" w:author="Master Repository Process" w:date="2021-07-31T15:54:00Z"/>
              </w:rPr>
            </w:pPr>
            <w:ins w:id="554" w:author="Master Repository Process" w:date="2021-07-31T15:54:00Z">
              <w:r>
                <w:t xml:space="preserve">As far as you are aware, do you have a pecuniary interest in the deceased’s estate or any other pecuniary interest in the deceased’s death? </w:t>
              </w:r>
            </w:ins>
          </w:p>
          <w:p>
            <w:pPr>
              <w:pStyle w:val="nzTable"/>
              <w:rPr>
                <w:ins w:id="555" w:author="Master Repository Process" w:date="2021-07-31T15:54:00Z"/>
              </w:rPr>
            </w:pPr>
            <w:ins w:id="556" w:author="Master Repository Process" w:date="2021-07-31T15:54:00Z">
              <w:r>
                <w:tab/>
                <w:t>No</w:t>
              </w:r>
            </w:ins>
          </w:p>
          <w:p>
            <w:pPr>
              <w:pStyle w:val="nzTable"/>
              <w:rPr>
                <w:ins w:id="557" w:author="Master Repository Process" w:date="2021-07-31T15:54:00Z"/>
              </w:rPr>
            </w:pPr>
            <w:ins w:id="558" w:author="Master Repository Process" w:date="2021-07-31T15:54:00Z">
              <w:r>
                <w:tab/>
                <w:t>Yes  Give details ____________________________</w:t>
              </w:r>
            </w:ins>
          </w:p>
          <w:p>
            <w:pPr>
              <w:pStyle w:val="nzTable"/>
              <w:rPr>
                <w:ins w:id="559" w:author="Master Repository Process" w:date="2021-07-31T15:54:00Z"/>
              </w:rPr>
            </w:pPr>
          </w:p>
        </w:tc>
      </w:tr>
      <w:tr>
        <w:trPr>
          <w:cantSplit/>
          <w:ins w:id="560" w:author="Master Repository Process" w:date="2021-07-31T15:54:00Z"/>
        </w:trPr>
        <w:tc>
          <w:tcPr>
            <w:tcW w:w="1310" w:type="dxa"/>
            <w:tcBorders>
              <w:top w:val="nil"/>
            </w:tcBorders>
            <w:shd w:val="clear" w:color="auto" w:fill="E0E0E0"/>
          </w:tcPr>
          <w:p>
            <w:pPr>
              <w:pStyle w:val="zytable"/>
              <w:spacing w:before="0"/>
              <w:ind w:left="0" w:right="0"/>
              <w:rPr>
                <w:ins w:id="561" w:author="Master Repository Process" w:date="2021-07-31T15:54:00Z"/>
                <w:sz w:val="20"/>
              </w:rPr>
            </w:pPr>
          </w:p>
        </w:tc>
        <w:tc>
          <w:tcPr>
            <w:tcW w:w="5319" w:type="dxa"/>
            <w:gridSpan w:val="2"/>
          </w:tcPr>
          <w:p>
            <w:pPr>
              <w:pStyle w:val="nzTable"/>
              <w:rPr>
                <w:ins w:id="562" w:author="Master Repository Process" w:date="2021-07-31T15:54:00Z"/>
              </w:rPr>
            </w:pPr>
            <w:ins w:id="563" w:author="Master Repository Process" w:date="2021-07-31T15:54:00Z">
              <w:r>
                <w:t>Were you the deceased’s usual doctor?</w:t>
              </w:r>
            </w:ins>
          </w:p>
          <w:p>
            <w:pPr>
              <w:pStyle w:val="nzTable"/>
              <w:rPr>
                <w:ins w:id="564" w:author="Master Repository Process" w:date="2021-07-31T15:54:00Z"/>
              </w:rPr>
            </w:pPr>
            <w:ins w:id="565" w:author="Master Repository Process" w:date="2021-07-31T15:54:00Z">
              <w:r>
                <w:tab/>
                <w:t>No</w:t>
              </w:r>
              <w:r>
                <w:tab/>
              </w:r>
              <w:r>
                <w:tab/>
                <w:t>Yes</w:t>
              </w:r>
            </w:ins>
          </w:p>
        </w:tc>
      </w:tr>
      <w:tr>
        <w:trPr>
          <w:cantSplit/>
          <w:ins w:id="566" w:author="Master Repository Process" w:date="2021-07-31T15:54:00Z"/>
        </w:trPr>
        <w:tc>
          <w:tcPr>
            <w:tcW w:w="1310" w:type="dxa"/>
            <w:tcBorders>
              <w:bottom w:val="nil"/>
            </w:tcBorders>
            <w:shd w:val="clear" w:color="auto" w:fill="E0E0E0"/>
          </w:tcPr>
          <w:p>
            <w:pPr>
              <w:pStyle w:val="nzTable"/>
              <w:rPr>
                <w:ins w:id="567" w:author="Master Repository Process" w:date="2021-07-31T15:54:00Z"/>
              </w:rPr>
            </w:pPr>
            <w:ins w:id="568" w:author="Master Repository Process" w:date="2021-07-31T15:54:00Z">
              <w:r>
                <w:rPr>
                  <w:b/>
                  <w:bCs/>
                </w:rPr>
                <w:t>Recent care of deceased</w:t>
              </w:r>
            </w:ins>
          </w:p>
        </w:tc>
        <w:tc>
          <w:tcPr>
            <w:tcW w:w="5319" w:type="dxa"/>
            <w:gridSpan w:val="2"/>
          </w:tcPr>
          <w:p>
            <w:pPr>
              <w:pStyle w:val="nzTable"/>
              <w:rPr>
                <w:ins w:id="569" w:author="Master Repository Process" w:date="2021-07-31T15:54:00Z"/>
              </w:rPr>
            </w:pPr>
            <w:ins w:id="570" w:author="Master Repository Process" w:date="2021-07-31T15:54:00Z">
              <w:r>
                <w:t xml:space="preserve">During the 4 weeks prior to death did the deceased receive medical or nursing care? </w:t>
              </w:r>
            </w:ins>
          </w:p>
          <w:p>
            <w:pPr>
              <w:pStyle w:val="nzTable"/>
              <w:tabs>
                <w:tab w:val="left" w:pos="471"/>
              </w:tabs>
              <w:rPr>
                <w:ins w:id="571" w:author="Master Repository Process" w:date="2021-07-31T15:54:00Z"/>
              </w:rPr>
            </w:pPr>
            <w:ins w:id="572" w:author="Master Repository Process" w:date="2021-07-31T15:54:00Z">
              <w:r>
                <w:tab/>
                <w:t>No</w:t>
              </w:r>
            </w:ins>
          </w:p>
          <w:p>
            <w:pPr>
              <w:pStyle w:val="nzTable"/>
              <w:tabs>
                <w:tab w:val="left" w:pos="471"/>
              </w:tabs>
              <w:rPr>
                <w:ins w:id="573" w:author="Master Repository Process" w:date="2021-07-31T15:54:00Z"/>
              </w:rPr>
            </w:pPr>
            <w:ins w:id="574" w:author="Master Repository Process" w:date="2021-07-31T15:54:00Z">
              <w:r>
                <w:tab/>
                <w:t>Yes  Where was the deceased cared for?</w:t>
              </w:r>
            </w:ins>
          </w:p>
          <w:p>
            <w:pPr>
              <w:pStyle w:val="nzTable"/>
              <w:rPr>
                <w:ins w:id="575" w:author="Master Repository Process" w:date="2021-07-31T15:54:00Z"/>
              </w:rPr>
            </w:pPr>
            <w:ins w:id="576" w:author="Master Repository Process" w:date="2021-07-31T15:54:00Z">
              <w:r>
                <w:tab/>
                <w:t>Hospital</w:t>
              </w:r>
              <w:r>
                <w:tab/>
                <w:t xml:space="preserve">      ________________________________</w:t>
              </w:r>
            </w:ins>
          </w:p>
          <w:p>
            <w:pPr>
              <w:pStyle w:val="nzTable"/>
              <w:rPr>
                <w:ins w:id="577" w:author="Master Repository Process" w:date="2021-07-31T15:54:00Z"/>
              </w:rPr>
            </w:pPr>
            <w:ins w:id="578" w:author="Master Repository Process" w:date="2021-07-31T15:54:00Z">
              <w:r>
                <w:tab/>
                <w:t>Nursing home</w:t>
              </w:r>
              <w:r>
                <w:tab/>
                <w:t>____________________________</w:t>
              </w:r>
            </w:ins>
          </w:p>
          <w:p>
            <w:pPr>
              <w:pStyle w:val="nzTable"/>
              <w:rPr>
                <w:ins w:id="579" w:author="Master Repository Process" w:date="2021-07-31T15:54:00Z"/>
              </w:rPr>
            </w:pPr>
            <w:ins w:id="580" w:author="Master Repository Process" w:date="2021-07-31T15:54:00Z">
              <w:r>
                <w:tab/>
                <w:t>Home</w:t>
              </w:r>
              <w:r>
                <w:tab/>
              </w:r>
              <w:r>
                <w:softHyphen/>
              </w:r>
              <w:r>
                <w:softHyphen/>
                <w:t xml:space="preserve">    _______________________________</w:t>
              </w:r>
            </w:ins>
          </w:p>
          <w:p>
            <w:pPr>
              <w:pStyle w:val="nzTable"/>
              <w:ind w:left="720" w:hanging="720"/>
              <w:rPr>
                <w:ins w:id="581" w:author="Master Repository Process" w:date="2021-07-31T15:54:00Z"/>
              </w:rPr>
            </w:pPr>
            <w:ins w:id="582" w:author="Master Repository Process" w:date="2021-07-31T15:54:00Z">
              <w:r>
                <w:tab/>
                <w:t>Other</w:t>
              </w:r>
              <w:r>
                <w:tab/>
                <w:t xml:space="preserve">        _______________________________</w:t>
              </w:r>
            </w:ins>
          </w:p>
          <w:p>
            <w:pPr>
              <w:pStyle w:val="nzTable"/>
              <w:rPr>
                <w:ins w:id="583" w:author="Master Repository Process" w:date="2021-07-31T15:54:00Z"/>
              </w:rPr>
            </w:pPr>
          </w:p>
          <w:p>
            <w:pPr>
              <w:pStyle w:val="nzTable"/>
              <w:rPr>
                <w:ins w:id="584" w:author="Master Repository Process" w:date="2021-07-31T15:54:00Z"/>
              </w:rPr>
            </w:pPr>
            <w:ins w:id="585" w:author="Master Repository Process" w:date="2021-07-31T15:54:00Z">
              <w:r>
                <w:t>If cared for at home or other place, who provided care?</w:t>
              </w:r>
            </w:ins>
          </w:p>
          <w:p>
            <w:pPr>
              <w:pStyle w:val="nzTable"/>
              <w:rPr>
                <w:ins w:id="586" w:author="Master Repository Process" w:date="2021-07-31T15:54:00Z"/>
              </w:rPr>
            </w:pPr>
            <w:ins w:id="587" w:author="Master Repository Process" w:date="2021-07-31T15:54:00Z">
              <w:r>
                <w:tab/>
                <w:t>Professional health care providers</w:t>
              </w:r>
            </w:ins>
          </w:p>
          <w:p>
            <w:pPr>
              <w:pStyle w:val="nzTable"/>
              <w:rPr>
                <w:ins w:id="588" w:author="Master Repository Process" w:date="2021-07-31T15:54:00Z"/>
              </w:rPr>
            </w:pPr>
            <w:ins w:id="589" w:author="Master Repository Process" w:date="2021-07-31T15:54:00Z">
              <w:r>
                <w:tab/>
                <w:t>Relatives, friends, others</w:t>
              </w:r>
            </w:ins>
          </w:p>
          <w:p>
            <w:pPr>
              <w:pStyle w:val="nzTable"/>
              <w:ind w:left="720" w:hanging="720"/>
              <w:rPr>
                <w:ins w:id="590" w:author="Master Repository Process" w:date="2021-07-31T15:54:00Z"/>
              </w:rPr>
            </w:pPr>
            <w:ins w:id="591" w:author="Master Repository Process" w:date="2021-07-31T15:54:00Z">
              <w:r>
                <w:tab/>
                <w:t xml:space="preserve">Give names and relationship to the deceased </w:t>
              </w:r>
            </w:ins>
          </w:p>
          <w:p>
            <w:pPr>
              <w:pStyle w:val="nzTable"/>
              <w:rPr>
                <w:ins w:id="592" w:author="Master Repository Process" w:date="2021-07-31T15:54:00Z"/>
              </w:rPr>
            </w:pPr>
            <w:ins w:id="593" w:author="Master Repository Process" w:date="2021-07-31T15:54:00Z">
              <w:r>
                <w:t>_______________________________________________</w:t>
              </w:r>
            </w:ins>
          </w:p>
          <w:p>
            <w:pPr>
              <w:pStyle w:val="nzTable"/>
              <w:rPr>
                <w:ins w:id="594" w:author="Master Repository Process" w:date="2021-07-31T15:54:00Z"/>
              </w:rPr>
            </w:pPr>
            <w:ins w:id="595" w:author="Master Repository Process" w:date="2021-07-31T15:54:00Z">
              <w:r>
                <w:t>_______________________________________________</w:t>
              </w:r>
            </w:ins>
          </w:p>
          <w:p>
            <w:pPr>
              <w:pStyle w:val="nzTable"/>
              <w:rPr>
                <w:ins w:id="596" w:author="Master Repository Process" w:date="2021-07-31T15:54:00Z"/>
              </w:rPr>
            </w:pPr>
          </w:p>
        </w:tc>
      </w:tr>
      <w:tr>
        <w:trPr>
          <w:cantSplit/>
          <w:ins w:id="597" w:author="Master Repository Process" w:date="2021-07-31T15:54:00Z"/>
        </w:trPr>
        <w:tc>
          <w:tcPr>
            <w:tcW w:w="1310" w:type="dxa"/>
            <w:tcBorders>
              <w:top w:val="nil"/>
              <w:bottom w:val="nil"/>
            </w:tcBorders>
            <w:shd w:val="clear" w:color="auto" w:fill="E0E0E0"/>
          </w:tcPr>
          <w:p>
            <w:pPr>
              <w:pStyle w:val="zytable"/>
              <w:spacing w:before="0"/>
              <w:ind w:left="0" w:right="0"/>
              <w:rPr>
                <w:ins w:id="598" w:author="Master Repository Process" w:date="2021-07-31T15:54:00Z"/>
                <w:sz w:val="20"/>
              </w:rPr>
            </w:pPr>
          </w:p>
        </w:tc>
        <w:tc>
          <w:tcPr>
            <w:tcW w:w="5319" w:type="dxa"/>
            <w:gridSpan w:val="2"/>
          </w:tcPr>
          <w:p>
            <w:pPr>
              <w:pStyle w:val="nzTable"/>
              <w:rPr>
                <w:ins w:id="599" w:author="Master Repository Process" w:date="2021-07-31T15:54:00Z"/>
              </w:rPr>
            </w:pPr>
            <w:ins w:id="600" w:author="Master Repository Process" w:date="2021-07-31T15:54:00Z">
              <w:r>
                <w:t>Did you attend the deceased during his or her last illness?</w:t>
              </w:r>
            </w:ins>
          </w:p>
          <w:p>
            <w:pPr>
              <w:pStyle w:val="nzTable"/>
              <w:tabs>
                <w:tab w:val="left" w:pos="591"/>
                <w:tab w:val="left" w:pos="1191"/>
                <w:tab w:val="left" w:pos="1791"/>
              </w:tabs>
              <w:rPr>
                <w:ins w:id="601" w:author="Master Repository Process" w:date="2021-07-31T15:54:00Z"/>
              </w:rPr>
            </w:pPr>
            <w:ins w:id="602" w:author="Master Repository Process" w:date="2021-07-31T15:54:00Z">
              <w:r>
                <w:tab/>
                <w:t>No</w:t>
              </w:r>
              <w:r>
                <w:tab/>
              </w:r>
              <w:r>
                <w:tab/>
                <w:t>Yes  Since what date?           /          /20</w:t>
              </w:r>
            </w:ins>
          </w:p>
        </w:tc>
      </w:tr>
      <w:tr>
        <w:trPr>
          <w:cantSplit/>
          <w:ins w:id="603" w:author="Master Repository Process" w:date="2021-07-31T15:54:00Z"/>
        </w:trPr>
        <w:tc>
          <w:tcPr>
            <w:tcW w:w="1310" w:type="dxa"/>
            <w:tcBorders>
              <w:top w:val="nil"/>
            </w:tcBorders>
            <w:shd w:val="clear" w:color="auto" w:fill="E0E0E0"/>
          </w:tcPr>
          <w:p>
            <w:pPr>
              <w:pStyle w:val="zytable"/>
              <w:spacing w:before="0"/>
              <w:ind w:left="0" w:right="0"/>
              <w:rPr>
                <w:ins w:id="604" w:author="Master Repository Process" w:date="2021-07-31T15:54:00Z"/>
                <w:sz w:val="20"/>
              </w:rPr>
            </w:pPr>
          </w:p>
        </w:tc>
        <w:tc>
          <w:tcPr>
            <w:tcW w:w="5319" w:type="dxa"/>
            <w:gridSpan w:val="2"/>
          </w:tcPr>
          <w:p>
            <w:pPr>
              <w:pStyle w:val="nzTable"/>
              <w:rPr>
                <w:ins w:id="605" w:author="Master Repository Process" w:date="2021-07-31T15:54:00Z"/>
              </w:rPr>
            </w:pPr>
            <w:ins w:id="606" w:author="Master Repository Process" w:date="2021-07-31T15:54:00Z">
              <w:r>
                <w:t>Did any other doctor(s) attend the deceased during his or her last illness?</w:t>
              </w:r>
            </w:ins>
          </w:p>
          <w:p>
            <w:pPr>
              <w:pStyle w:val="nzTable"/>
              <w:rPr>
                <w:ins w:id="607" w:author="Master Repository Process" w:date="2021-07-31T15:54:00Z"/>
              </w:rPr>
            </w:pPr>
            <w:ins w:id="608" w:author="Master Repository Process" w:date="2021-07-31T15:54:00Z">
              <w:r>
                <w:tab/>
                <w:t>No</w:t>
              </w:r>
            </w:ins>
          </w:p>
          <w:p>
            <w:pPr>
              <w:pStyle w:val="nzTable"/>
              <w:rPr>
                <w:ins w:id="609" w:author="Master Repository Process" w:date="2021-07-31T15:54:00Z"/>
              </w:rPr>
            </w:pPr>
            <w:ins w:id="610" w:author="Master Repository Process" w:date="2021-07-31T15:54:00Z">
              <w:r>
                <w:tab/>
                <w:t>Yes   Give names ____________________________</w:t>
              </w:r>
            </w:ins>
          </w:p>
          <w:p>
            <w:pPr>
              <w:pStyle w:val="nzTable"/>
              <w:rPr>
                <w:ins w:id="611" w:author="Master Repository Process" w:date="2021-07-31T15:54:00Z"/>
              </w:rPr>
            </w:pPr>
          </w:p>
        </w:tc>
      </w:tr>
      <w:tr>
        <w:trPr>
          <w:cantSplit/>
          <w:ins w:id="612" w:author="Master Repository Process" w:date="2021-07-31T15:54:00Z"/>
        </w:trPr>
        <w:tc>
          <w:tcPr>
            <w:tcW w:w="1310" w:type="dxa"/>
            <w:tcBorders>
              <w:top w:val="single" w:sz="4" w:space="0" w:color="auto"/>
            </w:tcBorders>
            <w:shd w:val="clear" w:color="auto" w:fill="E0E0E0"/>
          </w:tcPr>
          <w:p>
            <w:pPr>
              <w:pStyle w:val="nzTable"/>
              <w:rPr>
                <w:ins w:id="613" w:author="Master Repository Process" w:date="2021-07-31T15:54:00Z"/>
              </w:rPr>
            </w:pPr>
            <w:ins w:id="614" w:author="Master Repository Process" w:date="2021-07-31T15:54:00Z">
              <w:r>
                <w:rPr>
                  <w:b/>
                  <w:bCs/>
                </w:rPr>
                <w:t>Last illness</w:t>
              </w:r>
            </w:ins>
          </w:p>
        </w:tc>
        <w:tc>
          <w:tcPr>
            <w:tcW w:w="5319" w:type="dxa"/>
            <w:gridSpan w:val="2"/>
          </w:tcPr>
          <w:p>
            <w:pPr>
              <w:pStyle w:val="nzTable"/>
              <w:rPr>
                <w:ins w:id="615" w:author="Master Repository Process" w:date="2021-07-31T15:54:00Z"/>
              </w:rPr>
            </w:pPr>
            <w:ins w:id="616" w:author="Master Repository Process" w:date="2021-07-31T15:54:00Z">
              <w:r>
                <w:t xml:space="preserve">Brief clinical history of last illness including diagnoses and events leading to death. </w:t>
              </w:r>
            </w:ins>
          </w:p>
          <w:p>
            <w:pPr>
              <w:pStyle w:val="nzTable"/>
              <w:rPr>
                <w:ins w:id="617" w:author="Master Repository Process" w:date="2021-07-31T15:54:00Z"/>
              </w:rPr>
            </w:pPr>
            <w:ins w:id="618" w:author="Master Repository Process" w:date="2021-07-31T15:54:00Z">
              <w:r>
                <w:t>______________________________________________________________________________________________________________________________________________________</w:t>
              </w:r>
            </w:ins>
          </w:p>
          <w:p>
            <w:pPr>
              <w:pStyle w:val="nzTable"/>
              <w:rPr>
                <w:ins w:id="619" w:author="Master Repository Process" w:date="2021-07-31T15:54:00Z"/>
              </w:rPr>
            </w:pPr>
          </w:p>
        </w:tc>
      </w:tr>
      <w:tr>
        <w:trPr>
          <w:cantSplit/>
          <w:ins w:id="620" w:author="Master Repository Process" w:date="2021-07-31T15:54:00Z"/>
        </w:trPr>
        <w:tc>
          <w:tcPr>
            <w:tcW w:w="1310" w:type="dxa"/>
            <w:tcBorders>
              <w:bottom w:val="nil"/>
            </w:tcBorders>
            <w:shd w:val="clear" w:color="auto" w:fill="E0E0E0"/>
          </w:tcPr>
          <w:p>
            <w:pPr>
              <w:pStyle w:val="nzTable"/>
              <w:rPr>
                <w:ins w:id="621" w:author="Master Repository Process" w:date="2021-07-31T15:54:00Z"/>
              </w:rPr>
            </w:pPr>
            <w:ins w:id="622" w:author="Master Repository Process" w:date="2021-07-31T15:54:00Z">
              <w:r>
                <w:rPr>
                  <w:b/>
                  <w:bCs/>
                </w:rPr>
                <w:t>Details of death</w:t>
              </w:r>
            </w:ins>
          </w:p>
        </w:tc>
        <w:tc>
          <w:tcPr>
            <w:tcW w:w="5319" w:type="dxa"/>
            <w:gridSpan w:val="2"/>
          </w:tcPr>
          <w:p>
            <w:pPr>
              <w:pStyle w:val="nzTable"/>
              <w:rPr>
                <w:ins w:id="623" w:author="Master Repository Process" w:date="2021-07-31T15:54:00Z"/>
              </w:rPr>
            </w:pPr>
            <w:ins w:id="624" w:author="Master Repository Process" w:date="2021-07-31T15:54:00Z">
              <w:r>
                <w:br/>
                <w:t>Date           /          /20                 Time                   a.m./p.m.</w:t>
              </w:r>
            </w:ins>
          </w:p>
        </w:tc>
      </w:tr>
      <w:tr>
        <w:trPr>
          <w:cantSplit/>
          <w:ins w:id="625" w:author="Master Repository Process" w:date="2021-07-31T15:54:00Z"/>
        </w:trPr>
        <w:tc>
          <w:tcPr>
            <w:tcW w:w="1310" w:type="dxa"/>
            <w:tcBorders>
              <w:top w:val="nil"/>
              <w:bottom w:val="nil"/>
            </w:tcBorders>
            <w:shd w:val="clear" w:color="auto" w:fill="E0E0E0"/>
          </w:tcPr>
          <w:p>
            <w:pPr>
              <w:pStyle w:val="zytable"/>
              <w:spacing w:before="0"/>
              <w:ind w:left="0" w:right="33"/>
              <w:rPr>
                <w:ins w:id="626" w:author="Master Repository Process" w:date="2021-07-31T15:54:00Z"/>
                <w:sz w:val="20"/>
              </w:rPr>
            </w:pPr>
          </w:p>
        </w:tc>
        <w:tc>
          <w:tcPr>
            <w:tcW w:w="5319" w:type="dxa"/>
            <w:gridSpan w:val="2"/>
            <w:tcBorders>
              <w:bottom w:val="single" w:sz="4" w:space="0" w:color="auto"/>
            </w:tcBorders>
          </w:tcPr>
          <w:p>
            <w:pPr>
              <w:pStyle w:val="nzTable"/>
              <w:rPr>
                <w:ins w:id="627" w:author="Master Repository Process" w:date="2021-07-31T15:54:00Z"/>
              </w:rPr>
            </w:pPr>
            <w:ins w:id="628" w:author="Master Repository Process" w:date="2021-07-31T15:54:00Z">
              <w:r>
                <w:t xml:space="preserve">Place where the deceased died — </w:t>
              </w:r>
            </w:ins>
          </w:p>
          <w:p>
            <w:pPr>
              <w:pStyle w:val="nzTable"/>
              <w:rPr>
                <w:ins w:id="629" w:author="Master Repository Process" w:date="2021-07-31T15:54:00Z"/>
              </w:rPr>
            </w:pPr>
            <w:ins w:id="630" w:author="Master Repository Process" w:date="2021-07-31T15:54:00Z">
              <w:r>
                <w:tab/>
                <w:t xml:space="preserve">Home </w:t>
              </w:r>
            </w:ins>
          </w:p>
          <w:p>
            <w:pPr>
              <w:pStyle w:val="nzTable"/>
              <w:rPr>
                <w:ins w:id="631" w:author="Master Repository Process" w:date="2021-07-31T15:54:00Z"/>
              </w:rPr>
            </w:pPr>
            <w:ins w:id="632" w:author="Master Repository Process" w:date="2021-07-31T15:54:00Z">
              <w:r>
                <w:t xml:space="preserve">               Address ___________________________________</w:t>
              </w:r>
            </w:ins>
          </w:p>
          <w:p>
            <w:pPr>
              <w:pStyle w:val="nzTable"/>
              <w:rPr>
                <w:ins w:id="633" w:author="Master Repository Process" w:date="2021-07-31T15:54:00Z"/>
              </w:rPr>
            </w:pPr>
            <w:ins w:id="634" w:author="Master Repository Process" w:date="2021-07-31T15:54:00Z">
              <w:r>
                <w:tab/>
                <w:t>Hospital ___________________________________</w:t>
              </w:r>
            </w:ins>
          </w:p>
          <w:p>
            <w:pPr>
              <w:pStyle w:val="nzTable"/>
              <w:rPr>
                <w:ins w:id="635" w:author="Master Repository Process" w:date="2021-07-31T15:54:00Z"/>
              </w:rPr>
            </w:pPr>
            <w:ins w:id="636" w:author="Master Repository Process" w:date="2021-07-31T15:54:00Z">
              <w:r>
                <w:t xml:space="preserve">               Address ___________________________________</w:t>
              </w:r>
            </w:ins>
          </w:p>
          <w:p>
            <w:pPr>
              <w:pStyle w:val="nzTable"/>
              <w:rPr>
                <w:ins w:id="637" w:author="Master Repository Process" w:date="2021-07-31T15:54:00Z"/>
              </w:rPr>
            </w:pPr>
            <w:ins w:id="638" w:author="Master Repository Process" w:date="2021-07-31T15:54:00Z">
              <w:r>
                <w:tab/>
                <w:t>Other _____________________________________</w:t>
              </w:r>
            </w:ins>
          </w:p>
          <w:p>
            <w:pPr>
              <w:pStyle w:val="nzTable"/>
              <w:rPr>
                <w:ins w:id="639" w:author="Master Repository Process" w:date="2021-07-31T15:54:00Z"/>
              </w:rPr>
            </w:pPr>
            <w:ins w:id="640" w:author="Master Repository Process" w:date="2021-07-31T15:54:00Z">
              <w:r>
                <w:tab/>
                <w:t>Address ___________________________________</w:t>
              </w:r>
            </w:ins>
          </w:p>
          <w:p>
            <w:pPr>
              <w:pStyle w:val="nzTable"/>
              <w:rPr>
                <w:ins w:id="641" w:author="Master Repository Process" w:date="2021-07-31T15:54:00Z"/>
              </w:rPr>
            </w:pPr>
          </w:p>
        </w:tc>
      </w:tr>
      <w:tr>
        <w:trPr>
          <w:cantSplit/>
          <w:ins w:id="642" w:author="Master Repository Process" w:date="2021-07-31T15:54:00Z"/>
        </w:trPr>
        <w:tc>
          <w:tcPr>
            <w:tcW w:w="1310" w:type="dxa"/>
            <w:tcBorders>
              <w:top w:val="nil"/>
              <w:left w:val="single" w:sz="4" w:space="0" w:color="auto"/>
              <w:bottom w:val="nil"/>
              <w:right w:val="single" w:sz="4" w:space="0" w:color="auto"/>
            </w:tcBorders>
            <w:shd w:val="clear" w:color="auto" w:fill="E0E0E0"/>
          </w:tcPr>
          <w:p>
            <w:pPr>
              <w:pStyle w:val="zytable"/>
              <w:spacing w:before="0"/>
              <w:ind w:left="0" w:right="33"/>
              <w:rPr>
                <w:ins w:id="643" w:author="Master Repository Process" w:date="2021-07-31T15:54:00Z"/>
                <w:sz w:val="20"/>
              </w:rPr>
            </w:pPr>
          </w:p>
        </w:tc>
        <w:tc>
          <w:tcPr>
            <w:tcW w:w="5319" w:type="dxa"/>
            <w:gridSpan w:val="2"/>
            <w:tcBorders>
              <w:left w:val="single" w:sz="4" w:space="0" w:color="auto"/>
              <w:bottom w:val="single" w:sz="4" w:space="0" w:color="auto"/>
            </w:tcBorders>
          </w:tcPr>
          <w:p>
            <w:pPr>
              <w:pStyle w:val="nzTable"/>
              <w:rPr>
                <w:ins w:id="644" w:author="Master Repository Process" w:date="2021-07-31T15:54:00Z"/>
              </w:rPr>
            </w:pPr>
            <w:ins w:id="645" w:author="Master Repository Process" w:date="2021-07-31T15:54:00Z">
              <w:r>
                <w:t>Were you present when the deceased died?</w:t>
              </w:r>
            </w:ins>
          </w:p>
          <w:p>
            <w:pPr>
              <w:pStyle w:val="nzTable"/>
              <w:rPr>
                <w:ins w:id="646" w:author="Master Repository Process" w:date="2021-07-31T15:54:00Z"/>
              </w:rPr>
            </w:pPr>
            <w:ins w:id="647" w:author="Master Repository Process" w:date="2021-07-31T15:54:00Z">
              <w:r>
                <w:tab/>
                <w:t xml:space="preserve">Yes </w:t>
              </w:r>
            </w:ins>
          </w:p>
          <w:p>
            <w:pPr>
              <w:pStyle w:val="nzTable"/>
              <w:rPr>
                <w:ins w:id="648" w:author="Master Repository Process" w:date="2021-07-31T15:54:00Z"/>
              </w:rPr>
            </w:pPr>
            <w:ins w:id="649" w:author="Master Repository Process" w:date="2021-07-31T15:54:00Z">
              <w:r>
                <w:tab/>
                <w:t>No  When did you last see the deceased alive?</w:t>
              </w:r>
            </w:ins>
          </w:p>
          <w:p>
            <w:pPr>
              <w:pStyle w:val="nzTable"/>
              <w:rPr>
                <w:ins w:id="650" w:author="Master Repository Process" w:date="2021-07-31T15:54:00Z"/>
              </w:rPr>
            </w:pPr>
            <w:ins w:id="651" w:author="Master Repository Process" w:date="2021-07-31T15:54:00Z">
              <w:r>
                <w:t>Date             /          /20         Time                 a.m./p.m.</w:t>
              </w:r>
            </w:ins>
          </w:p>
        </w:tc>
      </w:tr>
      <w:tr>
        <w:trPr>
          <w:cantSplit/>
          <w:ins w:id="652" w:author="Master Repository Process" w:date="2021-07-31T15:54:00Z"/>
        </w:trPr>
        <w:tc>
          <w:tcPr>
            <w:tcW w:w="1310" w:type="dxa"/>
            <w:tcBorders>
              <w:top w:val="nil"/>
              <w:left w:val="single" w:sz="4" w:space="0" w:color="auto"/>
              <w:bottom w:val="nil"/>
              <w:right w:val="single" w:sz="4" w:space="0" w:color="auto"/>
            </w:tcBorders>
            <w:shd w:val="clear" w:color="auto" w:fill="E0E0E0"/>
          </w:tcPr>
          <w:p>
            <w:pPr>
              <w:pStyle w:val="zytable"/>
              <w:spacing w:before="0"/>
              <w:ind w:left="0" w:right="33"/>
              <w:rPr>
                <w:ins w:id="653" w:author="Master Repository Process" w:date="2021-07-31T15:54:00Z"/>
                <w:sz w:val="20"/>
              </w:rPr>
            </w:pPr>
          </w:p>
        </w:tc>
        <w:tc>
          <w:tcPr>
            <w:tcW w:w="5319" w:type="dxa"/>
            <w:gridSpan w:val="2"/>
            <w:tcBorders>
              <w:left w:val="single" w:sz="4" w:space="0" w:color="auto"/>
            </w:tcBorders>
          </w:tcPr>
          <w:p>
            <w:pPr>
              <w:pStyle w:val="nzTable"/>
              <w:rPr>
                <w:ins w:id="654" w:author="Master Repository Process" w:date="2021-07-31T15:54:00Z"/>
              </w:rPr>
            </w:pPr>
            <w:ins w:id="655" w:author="Master Repository Process" w:date="2021-07-31T15:54:00Z">
              <w:r>
                <w:t>Did you examine the deceased’s body after death?</w:t>
              </w:r>
            </w:ins>
          </w:p>
          <w:p>
            <w:pPr>
              <w:pStyle w:val="nzTable"/>
              <w:rPr>
                <w:ins w:id="656" w:author="Master Repository Process" w:date="2021-07-31T15:54:00Z"/>
              </w:rPr>
            </w:pPr>
            <w:ins w:id="657" w:author="Master Repository Process" w:date="2021-07-31T15:54:00Z">
              <w:r>
                <w:tab/>
                <w:t>No</w:t>
              </w:r>
            </w:ins>
          </w:p>
          <w:p>
            <w:pPr>
              <w:pStyle w:val="nzTable"/>
              <w:rPr>
                <w:ins w:id="658" w:author="Master Repository Process" w:date="2021-07-31T15:54:00Z"/>
              </w:rPr>
            </w:pPr>
            <w:ins w:id="659" w:author="Master Repository Process" w:date="2021-07-31T15:54:00Z">
              <w:r>
                <w:tab/>
                <w:t>Yes  Give details ____________________________</w:t>
              </w:r>
            </w:ins>
          </w:p>
          <w:p>
            <w:pPr>
              <w:pStyle w:val="nzTable"/>
              <w:rPr>
                <w:ins w:id="660" w:author="Master Repository Process" w:date="2021-07-31T15:54:00Z"/>
              </w:rPr>
            </w:pPr>
          </w:p>
        </w:tc>
      </w:tr>
      <w:tr>
        <w:trPr>
          <w:cantSplit/>
          <w:ins w:id="661" w:author="Master Repository Process" w:date="2021-07-31T15:54:00Z"/>
        </w:trPr>
        <w:tc>
          <w:tcPr>
            <w:tcW w:w="1310" w:type="dxa"/>
            <w:tcBorders>
              <w:top w:val="nil"/>
              <w:bottom w:val="single" w:sz="4" w:space="0" w:color="auto"/>
            </w:tcBorders>
            <w:shd w:val="clear" w:color="auto" w:fill="E0E0E0"/>
          </w:tcPr>
          <w:p>
            <w:pPr>
              <w:pStyle w:val="zytable"/>
              <w:spacing w:before="0"/>
              <w:ind w:left="0" w:right="33"/>
              <w:rPr>
                <w:ins w:id="662" w:author="Master Repository Process" w:date="2021-07-31T15:54:00Z"/>
                <w:sz w:val="20"/>
              </w:rPr>
            </w:pPr>
          </w:p>
        </w:tc>
        <w:tc>
          <w:tcPr>
            <w:tcW w:w="5319" w:type="dxa"/>
            <w:gridSpan w:val="2"/>
          </w:tcPr>
          <w:p>
            <w:pPr>
              <w:pStyle w:val="nzTable"/>
              <w:rPr>
                <w:ins w:id="663" w:author="Master Repository Process" w:date="2021-07-31T15:54:00Z"/>
              </w:rPr>
            </w:pPr>
            <w:ins w:id="664" w:author="Master Repository Process" w:date="2021-07-31T15:54:00Z">
              <w:r>
                <w:t>Do you have any reason to suppose that a further examination of the deceased’s remains may be desirable?</w:t>
              </w:r>
            </w:ins>
          </w:p>
          <w:p>
            <w:pPr>
              <w:pStyle w:val="nzTable"/>
              <w:rPr>
                <w:ins w:id="665" w:author="Master Repository Process" w:date="2021-07-31T15:54:00Z"/>
              </w:rPr>
            </w:pPr>
            <w:ins w:id="666" w:author="Master Repository Process" w:date="2021-07-31T15:54:00Z">
              <w:r>
                <w:tab/>
                <w:t>No</w:t>
              </w:r>
            </w:ins>
          </w:p>
          <w:p>
            <w:pPr>
              <w:pStyle w:val="nzTable"/>
              <w:rPr>
                <w:ins w:id="667" w:author="Master Repository Process" w:date="2021-07-31T15:54:00Z"/>
              </w:rPr>
            </w:pPr>
            <w:ins w:id="668" w:author="Master Repository Process" w:date="2021-07-31T15:54:00Z">
              <w:r>
                <w:tab/>
                <w:t>Yes  Give details ____________________________</w:t>
              </w:r>
            </w:ins>
          </w:p>
          <w:p>
            <w:pPr>
              <w:pStyle w:val="nzTable"/>
              <w:rPr>
                <w:ins w:id="669" w:author="Master Repository Process" w:date="2021-07-31T15:54:00Z"/>
              </w:rPr>
            </w:pPr>
          </w:p>
        </w:tc>
      </w:tr>
      <w:tr>
        <w:trPr>
          <w:cantSplit/>
          <w:ins w:id="670" w:author="Master Repository Process" w:date="2021-07-31T15:54:00Z"/>
        </w:trPr>
        <w:tc>
          <w:tcPr>
            <w:tcW w:w="1310" w:type="dxa"/>
            <w:tcBorders>
              <w:top w:val="single" w:sz="4" w:space="0" w:color="auto"/>
              <w:bottom w:val="nil"/>
            </w:tcBorders>
            <w:shd w:val="clear" w:color="auto" w:fill="E0E0E0"/>
          </w:tcPr>
          <w:p>
            <w:pPr>
              <w:pStyle w:val="nzTable"/>
              <w:rPr>
                <w:ins w:id="671" w:author="Master Repository Process" w:date="2021-07-31T15:54:00Z"/>
              </w:rPr>
            </w:pPr>
            <w:ins w:id="672" w:author="Master Repository Process" w:date="2021-07-31T15:54:00Z">
              <w:r>
                <w:rPr>
                  <w:b/>
                  <w:bCs/>
                </w:rPr>
                <w:t>Cause of death</w:t>
              </w:r>
            </w:ins>
          </w:p>
        </w:tc>
        <w:tc>
          <w:tcPr>
            <w:tcW w:w="5319" w:type="dxa"/>
            <w:gridSpan w:val="2"/>
          </w:tcPr>
          <w:p>
            <w:pPr>
              <w:pStyle w:val="nzTable"/>
              <w:rPr>
                <w:ins w:id="673" w:author="Master Repository Process" w:date="2021-07-31T15:54:00Z"/>
              </w:rPr>
            </w:pPr>
            <w:ins w:id="674" w:author="Master Repository Process" w:date="2021-07-31T15:54:00Z">
              <w:r>
                <w:t>Was a post mortem performed?</w:t>
              </w:r>
            </w:ins>
          </w:p>
          <w:p>
            <w:pPr>
              <w:pStyle w:val="nzTable"/>
              <w:rPr>
                <w:ins w:id="675" w:author="Master Repository Process" w:date="2021-07-31T15:54:00Z"/>
              </w:rPr>
            </w:pPr>
            <w:ins w:id="676" w:author="Master Repository Process" w:date="2021-07-31T15:54:00Z">
              <w:r>
                <w:tab/>
                <w:t>No</w:t>
              </w:r>
            </w:ins>
          </w:p>
          <w:p>
            <w:pPr>
              <w:pStyle w:val="nzTable"/>
              <w:rPr>
                <w:ins w:id="677" w:author="Master Repository Process" w:date="2021-07-31T15:54:00Z"/>
              </w:rPr>
            </w:pPr>
            <w:ins w:id="678" w:author="Master Repository Process" w:date="2021-07-31T15:54:00Z">
              <w:r>
                <w:tab/>
                <w:t>Yes  Give details of results ____________________</w:t>
              </w:r>
            </w:ins>
          </w:p>
          <w:p>
            <w:pPr>
              <w:pStyle w:val="nzTable"/>
              <w:rPr>
                <w:ins w:id="679" w:author="Master Repository Process" w:date="2021-07-31T15:54:00Z"/>
              </w:rPr>
            </w:pPr>
            <w:ins w:id="680" w:author="Master Repository Process" w:date="2021-07-31T15:54:00Z">
              <w:r>
                <w:tab/>
                <w:t>___________________________________________</w:t>
              </w:r>
            </w:ins>
          </w:p>
          <w:p>
            <w:pPr>
              <w:pStyle w:val="nzTable"/>
              <w:rPr>
                <w:ins w:id="681" w:author="Master Repository Process" w:date="2021-07-31T15:54:00Z"/>
              </w:rPr>
            </w:pPr>
          </w:p>
        </w:tc>
      </w:tr>
      <w:tr>
        <w:trPr>
          <w:cantSplit/>
          <w:ins w:id="682" w:author="Master Repository Process" w:date="2021-07-31T15:54:00Z"/>
        </w:trPr>
        <w:tc>
          <w:tcPr>
            <w:tcW w:w="1310" w:type="dxa"/>
            <w:vMerge w:val="restart"/>
            <w:tcBorders>
              <w:top w:val="nil"/>
              <w:left w:val="single" w:sz="4" w:space="0" w:color="auto"/>
              <w:right w:val="single" w:sz="4" w:space="0" w:color="auto"/>
            </w:tcBorders>
            <w:shd w:val="clear" w:color="auto" w:fill="E0E0E0"/>
          </w:tcPr>
          <w:p>
            <w:pPr>
              <w:pStyle w:val="nzTable"/>
              <w:rPr>
                <w:ins w:id="683" w:author="Master Repository Process" w:date="2021-07-31T15:54:00Z"/>
              </w:rPr>
            </w:pPr>
            <w:ins w:id="684" w:author="Master Repository Process" w:date="2021-07-31T15:54:00Z">
              <w:r>
                <w:rPr>
                  <w:i/>
                  <w:iCs/>
                  <w:sz w:val="16"/>
                </w:rPr>
                <w:t>(* If a Medical Certificate of Cause of Death is attached, answers are not required to these questions.)</w:t>
              </w:r>
            </w:ins>
          </w:p>
        </w:tc>
        <w:tc>
          <w:tcPr>
            <w:tcW w:w="5319" w:type="dxa"/>
            <w:gridSpan w:val="2"/>
            <w:tcBorders>
              <w:left w:val="single" w:sz="4" w:space="0" w:color="auto"/>
            </w:tcBorders>
          </w:tcPr>
          <w:p>
            <w:pPr>
              <w:pStyle w:val="nzTable"/>
              <w:rPr>
                <w:ins w:id="685" w:author="Master Repository Process" w:date="2021-07-31T15:54:00Z"/>
              </w:rPr>
            </w:pPr>
            <w:ins w:id="686" w:author="Master Repository Process" w:date="2021-07-31T15:54:00Z">
              <w:r>
                <w:t>*Did you sign the Medical Certificate of Cause of Death?</w:t>
              </w:r>
            </w:ins>
          </w:p>
          <w:p>
            <w:pPr>
              <w:pStyle w:val="nzTable"/>
              <w:rPr>
                <w:ins w:id="687" w:author="Master Repository Process" w:date="2021-07-31T15:54:00Z"/>
              </w:rPr>
            </w:pPr>
            <w:ins w:id="688" w:author="Master Repository Process" w:date="2021-07-31T15:54:00Z">
              <w:r>
                <w:tab/>
                <w:t xml:space="preserve">Yes </w:t>
              </w:r>
            </w:ins>
          </w:p>
          <w:p>
            <w:pPr>
              <w:pStyle w:val="nzTable"/>
              <w:rPr>
                <w:ins w:id="689" w:author="Master Repository Process" w:date="2021-07-31T15:54:00Z"/>
              </w:rPr>
            </w:pPr>
            <w:ins w:id="690" w:author="Master Repository Process" w:date="2021-07-31T15:54:00Z">
              <w:r>
                <w:tab/>
                <w:t>No  Name of the doctor who signed the certificate</w:t>
              </w:r>
            </w:ins>
          </w:p>
          <w:p>
            <w:pPr>
              <w:pStyle w:val="nzTable"/>
              <w:rPr>
                <w:ins w:id="691" w:author="Master Repository Process" w:date="2021-07-31T15:54:00Z"/>
              </w:rPr>
            </w:pPr>
            <w:ins w:id="692" w:author="Master Repository Process" w:date="2021-07-31T15:54:00Z">
              <w:r>
                <w:tab/>
                <w:t>____________________________________________</w:t>
              </w:r>
            </w:ins>
          </w:p>
          <w:p>
            <w:pPr>
              <w:pStyle w:val="nzTable"/>
              <w:rPr>
                <w:ins w:id="693" w:author="Master Repository Process" w:date="2021-07-31T15:54:00Z"/>
              </w:rPr>
            </w:pPr>
          </w:p>
        </w:tc>
      </w:tr>
      <w:tr>
        <w:trPr>
          <w:cantSplit/>
          <w:ins w:id="694" w:author="Master Repository Process" w:date="2021-07-31T15:54:00Z"/>
        </w:trPr>
        <w:tc>
          <w:tcPr>
            <w:tcW w:w="1310" w:type="dxa"/>
            <w:vMerge/>
            <w:tcBorders>
              <w:left w:val="single" w:sz="4" w:space="0" w:color="auto"/>
              <w:right w:val="single" w:sz="4" w:space="0" w:color="auto"/>
            </w:tcBorders>
            <w:shd w:val="clear" w:color="auto" w:fill="E0E0E0"/>
          </w:tcPr>
          <w:p>
            <w:pPr>
              <w:pStyle w:val="zytable"/>
              <w:tabs>
                <w:tab w:val="right" w:pos="1059"/>
              </w:tabs>
              <w:spacing w:before="0"/>
              <w:ind w:left="0" w:right="33"/>
              <w:rPr>
                <w:ins w:id="695" w:author="Master Repository Process" w:date="2021-07-31T15:54:00Z"/>
                <w:sz w:val="20"/>
              </w:rPr>
            </w:pPr>
          </w:p>
        </w:tc>
        <w:tc>
          <w:tcPr>
            <w:tcW w:w="5319" w:type="dxa"/>
            <w:gridSpan w:val="2"/>
            <w:tcBorders>
              <w:left w:val="single" w:sz="4" w:space="0" w:color="auto"/>
              <w:bottom w:val="single" w:sz="4" w:space="0" w:color="auto"/>
            </w:tcBorders>
          </w:tcPr>
          <w:p>
            <w:pPr>
              <w:pStyle w:val="nzTable"/>
              <w:rPr>
                <w:ins w:id="696" w:author="Master Repository Process" w:date="2021-07-31T15:54:00Z"/>
              </w:rPr>
            </w:pPr>
            <w:ins w:id="697" w:author="Master Repository Process" w:date="2021-07-31T15:54:00Z">
              <w:r>
                <w:t>*Direct cause of death</w:t>
              </w:r>
            </w:ins>
          </w:p>
          <w:p>
            <w:pPr>
              <w:pStyle w:val="nzTable"/>
              <w:rPr>
                <w:ins w:id="698" w:author="Master Repository Process" w:date="2021-07-31T15:54:00Z"/>
              </w:rPr>
            </w:pPr>
            <w:ins w:id="699" w:author="Master Repository Process" w:date="2021-07-31T15:54:00Z">
              <w:r>
                <w:t>__________________________________________________</w:t>
              </w:r>
            </w:ins>
          </w:p>
          <w:p>
            <w:pPr>
              <w:pStyle w:val="nzTable"/>
              <w:rPr>
                <w:ins w:id="700" w:author="Master Repository Process" w:date="2021-07-31T15:54:00Z"/>
              </w:rPr>
            </w:pPr>
          </w:p>
        </w:tc>
      </w:tr>
      <w:tr>
        <w:trPr>
          <w:cantSplit/>
          <w:ins w:id="701" w:author="Master Repository Process" w:date="2021-07-31T15:54:00Z"/>
        </w:trPr>
        <w:tc>
          <w:tcPr>
            <w:tcW w:w="1310" w:type="dxa"/>
            <w:vMerge/>
            <w:tcBorders>
              <w:left w:val="single" w:sz="4" w:space="0" w:color="auto"/>
              <w:right w:val="single" w:sz="4" w:space="0" w:color="auto"/>
            </w:tcBorders>
            <w:shd w:val="clear" w:color="auto" w:fill="E0E0E0"/>
          </w:tcPr>
          <w:p>
            <w:pPr>
              <w:pStyle w:val="zytable"/>
              <w:spacing w:before="0"/>
              <w:ind w:left="0" w:right="33"/>
              <w:rPr>
                <w:ins w:id="702" w:author="Master Repository Process" w:date="2021-07-31T15:54:00Z"/>
                <w:sz w:val="20"/>
              </w:rPr>
            </w:pPr>
          </w:p>
        </w:tc>
        <w:tc>
          <w:tcPr>
            <w:tcW w:w="5319" w:type="dxa"/>
            <w:gridSpan w:val="2"/>
            <w:tcBorders>
              <w:left w:val="single" w:sz="4" w:space="0" w:color="auto"/>
              <w:bottom w:val="single" w:sz="4" w:space="0" w:color="auto"/>
            </w:tcBorders>
          </w:tcPr>
          <w:p>
            <w:pPr>
              <w:pStyle w:val="nzTable"/>
              <w:rPr>
                <w:ins w:id="703" w:author="Master Repository Process" w:date="2021-07-31T15:54:00Z"/>
              </w:rPr>
            </w:pPr>
            <w:ins w:id="704" w:author="Master Repository Process" w:date="2021-07-31T15:54:00Z">
              <w:r>
                <w:t>*Antecedent causes of death (if any)</w:t>
              </w:r>
            </w:ins>
          </w:p>
          <w:p>
            <w:pPr>
              <w:pStyle w:val="nzTable"/>
              <w:rPr>
                <w:ins w:id="705" w:author="Master Repository Process" w:date="2021-07-31T15:54:00Z"/>
              </w:rPr>
            </w:pPr>
            <w:ins w:id="706" w:author="Master Repository Process" w:date="2021-07-31T15:54:00Z">
              <w:r>
                <w:t>__________________________________________________</w:t>
              </w:r>
            </w:ins>
          </w:p>
          <w:p>
            <w:pPr>
              <w:pStyle w:val="nzTable"/>
              <w:rPr>
                <w:ins w:id="707" w:author="Master Repository Process" w:date="2021-07-31T15:54:00Z"/>
              </w:rPr>
            </w:pPr>
          </w:p>
        </w:tc>
      </w:tr>
      <w:tr>
        <w:trPr>
          <w:cantSplit/>
          <w:ins w:id="708" w:author="Master Repository Process" w:date="2021-07-31T15:54:00Z"/>
        </w:trPr>
        <w:tc>
          <w:tcPr>
            <w:tcW w:w="1310"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ins w:id="709" w:author="Master Repository Process" w:date="2021-07-31T15:54:00Z"/>
                <w:sz w:val="20"/>
              </w:rPr>
            </w:pPr>
          </w:p>
        </w:tc>
        <w:tc>
          <w:tcPr>
            <w:tcW w:w="5319" w:type="dxa"/>
            <w:gridSpan w:val="2"/>
            <w:tcBorders>
              <w:left w:val="single" w:sz="4" w:space="0" w:color="auto"/>
              <w:bottom w:val="single" w:sz="4" w:space="0" w:color="auto"/>
            </w:tcBorders>
          </w:tcPr>
          <w:p>
            <w:pPr>
              <w:pStyle w:val="nzTable"/>
              <w:rPr>
                <w:ins w:id="710" w:author="Master Repository Process" w:date="2021-07-31T15:54:00Z"/>
              </w:rPr>
            </w:pPr>
            <w:ins w:id="711" w:author="Master Repository Process" w:date="2021-07-31T15:54:00Z">
              <w:r>
                <w:t>*Conditions contributing to or accelerating death (if any)</w:t>
              </w:r>
            </w:ins>
          </w:p>
          <w:p>
            <w:pPr>
              <w:pStyle w:val="nzTable"/>
              <w:rPr>
                <w:ins w:id="712" w:author="Master Repository Process" w:date="2021-07-31T15:54:00Z"/>
              </w:rPr>
            </w:pPr>
            <w:ins w:id="713" w:author="Master Repository Process" w:date="2021-07-31T15:54:00Z">
              <w:r>
                <w:t>__________________________________________________</w:t>
              </w:r>
            </w:ins>
          </w:p>
          <w:p>
            <w:pPr>
              <w:pStyle w:val="nzTable"/>
              <w:rPr>
                <w:ins w:id="714" w:author="Master Repository Process" w:date="2021-07-31T15:54:00Z"/>
              </w:rPr>
            </w:pPr>
          </w:p>
        </w:tc>
      </w:tr>
      <w:tr>
        <w:trPr>
          <w:cantSplit/>
          <w:ins w:id="715" w:author="Master Repository Process" w:date="2021-07-31T15:54:00Z"/>
        </w:trPr>
        <w:tc>
          <w:tcPr>
            <w:tcW w:w="1310" w:type="dxa"/>
            <w:tcBorders>
              <w:top w:val="nil"/>
              <w:left w:val="single" w:sz="4" w:space="0" w:color="auto"/>
              <w:bottom w:val="nil"/>
              <w:right w:val="single" w:sz="4" w:space="0" w:color="auto"/>
            </w:tcBorders>
            <w:shd w:val="clear" w:color="auto" w:fill="E0E0E0"/>
          </w:tcPr>
          <w:p>
            <w:pPr>
              <w:pStyle w:val="nzTable"/>
              <w:rPr>
                <w:ins w:id="716" w:author="Master Repository Process" w:date="2021-07-31T15:54:00Z"/>
              </w:rPr>
            </w:pPr>
            <w:ins w:id="717" w:author="Master Repository Process" w:date="2021-07-31T15:54:00Z">
              <w:r>
                <w:rPr>
                  <w:b/>
                  <w:bCs/>
                </w:rPr>
                <w:t>Clinical observations</w:t>
              </w:r>
            </w:ins>
          </w:p>
        </w:tc>
        <w:tc>
          <w:tcPr>
            <w:tcW w:w="5319" w:type="dxa"/>
            <w:gridSpan w:val="2"/>
            <w:tcBorders>
              <w:left w:val="single" w:sz="4" w:space="0" w:color="auto"/>
            </w:tcBorders>
          </w:tcPr>
          <w:p>
            <w:pPr>
              <w:pStyle w:val="nzTable"/>
              <w:rPr>
                <w:ins w:id="718" w:author="Master Repository Process" w:date="2021-07-31T15:54:00Z"/>
              </w:rPr>
            </w:pPr>
            <w:ins w:id="719" w:author="Master Repository Process" w:date="2021-07-31T15:54:00Z">
              <w:r>
                <w:t>Do you know, or have reason to suspect, that the deceased’s death was directly or indirectly due to any of the following? (</w:t>
              </w:r>
              <w:r>
                <w:rPr>
                  <w:i/>
                  <w:iCs/>
                  <w:sz w:val="18"/>
                </w:rPr>
                <w:t>tick if yes</w:t>
              </w:r>
              <w:r>
                <w:rPr>
                  <w:sz w:val="18"/>
                </w:rPr>
                <w:t>)</w:t>
              </w:r>
            </w:ins>
          </w:p>
          <w:p>
            <w:pPr>
              <w:pStyle w:val="nzTable"/>
              <w:rPr>
                <w:ins w:id="720" w:author="Master Repository Process" w:date="2021-07-31T15:54:00Z"/>
              </w:rPr>
            </w:pPr>
            <w:ins w:id="721" w:author="Master Repository Process" w:date="2021-07-31T15:54:00Z">
              <w:r>
                <w:tab/>
                <w:t>violence</w:t>
              </w:r>
            </w:ins>
          </w:p>
          <w:p>
            <w:pPr>
              <w:pStyle w:val="nzTable"/>
              <w:rPr>
                <w:ins w:id="722" w:author="Master Repository Process" w:date="2021-07-31T15:54:00Z"/>
              </w:rPr>
            </w:pPr>
            <w:ins w:id="723" w:author="Master Repository Process" w:date="2021-07-31T15:54:00Z">
              <w:r>
                <w:tab/>
                <w:t>poison</w:t>
              </w:r>
            </w:ins>
          </w:p>
          <w:p>
            <w:pPr>
              <w:pStyle w:val="nzTable"/>
              <w:rPr>
                <w:ins w:id="724" w:author="Master Repository Process" w:date="2021-07-31T15:54:00Z"/>
              </w:rPr>
            </w:pPr>
            <w:ins w:id="725" w:author="Master Repository Process" w:date="2021-07-31T15:54:00Z">
              <w:r>
                <w:tab/>
                <w:t>privation or neglect</w:t>
              </w:r>
            </w:ins>
          </w:p>
          <w:p>
            <w:pPr>
              <w:pStyle w:val="nzTable"/>
              <w:rPr>
                <w:ins w:id="726" w:author="Master Repository Process" w:date="2021-07-31T15:54:00Z"/>
              </w:rPr>
            </w:pPr>
            <w:ins w:id="727" w:author="Master Repository Process" w:date="2021-07-31T15:54:00Z">
              <w:r>
                <w:tab/>
                <w:t>medical procedure</w:t>
              </w:r>
            </w:ins>
          </w:p>
          <w:p>
            <w:pPr>
              <w:pStyle w:val="nzTable"/>
              <w:rPr>
                <w:ins w:id="728" w:author="Master Repository Process" w:date="2021-07-31T15:54:00Z"/>
              </w:rPr>
            </w:pPr>
            <w:ins w:id="729" w:author="Master Repository Process" w:date="2021-07-31T15:54:00Z">
              <w:r>
                <w:tab/>
                <w:t>drowning</w:t>
              </w:r>
            </w:ins>
          </w:p>
          <w:p>
            <w:pPr>
              <w:pStyle w:val="nzTable"/>
              <w:rPr>
                <w:ins w:id="730" w:author="Master Repository Process" w:date="2021-07-31T15:54:00Z"/>
              </w:rPr>
            </w:pPr>
            <w:ins w:id="731" w:author="Master Repository Process" w:date="2021-07-31T15:54:00Z">
              <w:r>
                <w:tab/>
                <w:t>suffocation</w:t>
              </w:r>
            </w:ins>
          </w:p>
          <w:p>
            <w:pPr>
              <w:pStyle w:val="nzTable"/>
              <w:rPr>
                <w:ins w:id="732" w:author="Master Repository Process" w:date="2021-07-31T15:54:00Z"/>
              </w:rPr>
            </w:pPr>
            <w:ins w:id="733" w:author="Master Repository Process" w:date="2021-07-31T15:54:00Z">
              <w:r>
                <w:tab/>
                <w:t>burns</w:t>
              </w:r>
            </w:ins>
          </w:p>
        </w:tc>
      </w:tr>
      <w:tr>
        <w:trPr>
          <w:cantSplit/>
          <w:ins w:id="734" w:author="Master Repository Process" w:date="2021-07-31T15:54:00Z"/>
        </w:trPr>
        <w:tc>
          <w:tcPr>
            <w:tcW w:w="1310"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ins w:id="735" w:author="Master Repository Process" w:date="2021-07-31T15:54:00Z"/>
                <w:sz w:val="20"/>
              </w:rPr>
            </w:pPr>
          </w:p>
        </w:tc>
        <w:tc>
          <w:tcPr>
            <w:tcW w:w="5319" w:type="dxa"/>
            <w:gridSpan w:val="2"/>
            <w:tcBorders>
              <w:left w:val="single" w:sz="4" w:space="0" w:color="auto"/>
            </w:tcBorders>
          </w:tcPr>
          <w:p>
            <w:pPr>
              <w:pStyle w:val="nzTable"/>
              <w:rPr>
                <w:ins w:id="736" w:author="Master Repository Process" w:date="2021-07-31T15:54:00Z"/>
              </w:rPr>
            </w:pPr>
            <w:ins w:id="737" w:author="Master Repository Process" w:date="2021-07-31T15:54:00Z">
              <w:r>
                <w:t>In view of the deceased’s lifestyle and health, do you have any doubts about the character of the deceased’s illness or cause of death?</w:t>
              </w:r>
            </w:ins>
          </w:p>
          <w:p>
            <w:pPr>
              <w:pStyle w:val="nzTable"/>
              <w:rPr>
                <w:ins w:id="738" w:author="Master Repository Process" w:date="2021-07-31T15:54:00Z"/>
              </w:rPr>
            </w:pPr>
            <w:ins w:id="739" w:author="Master Repository Process" w:date="2021-07-31T15:54:00Z">
              <w:r>
                <w:tab/>
                <w:t>No</w:t>
              </w:r>
            </w:ins>
          </w:p>
          <w:p>
            <w:pPr>
              <w:pStyle w:val="nzTable"/>
              <w:rPr>
                <w:ins w:id="740" w:author="Master Repository Process" w:date="2021-07-31T15:54:00Z"/>
              </w:rPr>
            </w:pPr>
            <w:ins w:id="741" w:author="Master Repository Process" w:date="2021-07-31T15:54:00Z">
              <w:r>
                <w:tab/>
                <w:t>Yes  Give details ___________________________</w:t>
              </w:r>
            </w:ins>
          </w:p>
          <w:p>
            <w:pPr>
              <w:pStyle w:val="nzTable"/>
              <w:rPr>
                <w:ins w:id="742" w:author="Master Repository Process" w:date="2021-07-31T15:54:00Z"/>
              </w:rPr>
            </w:pPr>
          </w:p>
        </w:tc>
      </w:tr>
      <w:tr>
        <w:trPr>
          <w:cantSplit/>
          <w:ins w:id="743" w:author="Master Repository Process" w:date="2021-07-31T15:54:00Z"/>
        </w:trPr>
        <w:tc>
          <w:tcPr>
            <w:tcW w:w="1310" w:type="dxa"/>
            <w:tcBorders>
              <w:top w:val="single" w:sz="4" w:space="0" w:color="auto"/>
              <w:bottom w:val="nil"/>
            </w:tcBorders>
            <w:shd w:val="clear" w:color="auto" w:fill="E0E0E0"/>
          </w:tcPr>
          <w:p>
            <w:pPr>
              <w:pStyle w:val="nzTable"/>
              <w:rPr>
                <w:ins w:id="744" w:author="Master Repository Process" w:date="2021-07-31T15:54:00Z"/>
              </w:rPr>
            </w:pPr>
            <w:ins w:id="745" w:author="Master Repository Process" w:date="2021-07-31T15:54:00Z">
              <w:r>
                <w:rPr>
                  <w:b/>
                  <w:bCs/>
                </w:rPr>
                <w:t xml:space="preserve">Safety of cremation </w:t>
              </w:r>
            </w:ins>
          </w:p>
        </w:tc>
        <w:tc>
          <w:tcPr>
            <w:tcW w:w="5319" w:type="dxa"/>
            <w:gridSpan w:val="2"/>
          </w:tcPr>
          <w:p>
            <w:pPr>
              <w:pStyle w:val="nzTable"/>
              <w:rPr>
                <w:ins w:id="746" w:author="Master Repository Process" w:date="2021-07-31T15:54:00Z"/>
              </w:rPr>
            </w:pPr>
            <w:ins w:id="747" w:author="Master Repository Process" w:date="2021-07-31T15:54:00Z">
              <w:r>
                <w:t>At the time of death was the deceased fitted with a cardiac pacemaker?</w:t>
              </w:r>
            </w:ins>
          </w:p>
          <w:p>
            <w:pPr>
              <w:pStyle w:val="nzTable"/>
              <w:rPr>
                <w:ins w:id="748" w:author="Master Repository Process" w:date="2021-07-31T15:54:00Z"/>
              </w:rPr>
            </w:pPr>
            <w:ins w:id="749" w:author="Master Repository Process" w:date="2021-07-31T15:54:00Z">
              <w:r>
                <w:tab/>
                <w:t>No</w:t>
              </w:r>
            </w:ins>
          </w:p>
          <w:p>
            <w:pPr>
              <w:pStyle w:val="nzTable"/>
              <w:tabs>
                <w:tab w:val="left" w:pos="711"/>
                <w:tab w:val="left" w:pos="2871"/>
                <w:tab w:val="left" w:pos="3231"/>
                <w:tab w:val="left" w:pos="3951"/>
              </w:tabs>
              <w:rPr>
                <w:ins w:id="750" w:author="Master Repository Process" w:date="2021-07-31T15:54:00Z"/>
              </w:rPr>
            </w:pPr>
            <w:ins w:id="751" w:author="Master Repository Process" w:date="2021-07-31T15:54:00Z">
              <w:r>
                <w:tab/>
                <w:t>Yes  Has it been removed</w:t>
              </w:r>
              <w:r>
                <w:tab/>
              </w:r>
              <w:r>
                <w:tab/>
                <w:t>Yes</w:t>
              </w:r>
              <w:r>
                <w:tab/>
              </w:r>
              <w:r>
                <w:tab/>
                <w:t>No</w:t>
              </w:r>
            </w:ins>
          </w:p>
        </w:tc>
      </w:tr>
      <w:tr>
        <w:trPr>
          <w:cantSplit/>
          <w:ins w:id="752" w:author="Master Repository Process" w:date="2021-07-31T15:54:00Z"/>
        </w:trPr>
        <w:tc>
          <w:tcPr>
            <w:tcW w:w="1310" w:type="dxa"/>
            <w:tcBorders>
              <w:top w:val="nil"/>
              <w:bottom w:val="nil"/>
            </w:tcBorders>
            <w:shd w:val="clear" w:color="auto" w:fill="E0E0E0"/>
          </w:tcPr>
          <w:p>
            <w:pPr>
              <w:pStyle w:val="zytable"/>
              <w:spacing w:before="0"/>
              <w:ind w:left="0" w:right="0"/>
              <w:rPr>
                <w:ins w:id="753" w:author="Master Repository Process" w:date="2021-07-31T15:54:00Z"/>
                <w:sz w:val="20"/>
              </w:rPr>
            </w:pPr>
          </w:p>
        </w:tc>
        <w:tc>
          <w:tcPr>
            <w:tcW w:w="5319" w:type="dxa"/>
            <w:gridSpan w:val="2"/>
          </w:tcPr>
          <w:p>
            <w:pPr>
              <w:pStyle w:val="nzTable"/>
              <w:rPr>
                <w:ins w:id="754" w:author="Master Repository Process" w:date="2021-07-31T15:54:00Z"/>
              </w:rPr>
            </w:pPr>
            <w:ins w:id="755" w:author="Master Repository Process" w:date="2021-07-31T15:54:00Z">
              <w:r>
                <w:t>Had the deceased received any of the following radioactive treatments?</w:t>
              </w:r>
            </w:ins>
          </w:p>
          <w:p>
            <w:pPr>
              <w:pStyle w:val="nzTable"/>
              <w:numPr>
                <w:ilvl w:val="0"/>
                <w:numId w:val="1"/>
              </w:numPr>
              <w:rPr>
                <w:ins w:id="756" w:author="Master Repository Process" w:date="2021-07-31T15:54:00Z"/>
              </w:rPr>
            </w:pPr>
            <w:ins w:id="757" w:author="Master Repository Process" w:date="2021-07-31T15:54:00Z">
              <w:r>
                <w:t>Strontium</w:t>
              </w:r>
              <w:r>
                <w:noBreakHyphen/>
                <w:t>89 injection</w:t>
              </w:r>
              <w:r>
                <w:rPr>
                  <w:i/>
                  <w:iCs/>
                  <w:sz w:val="18"/>
                </w:rPr>
                <w:t xml:space="preserve"> (e.g. for bone metastases) </w:t>
              </w:r>
              <w:r>
                <w:rPr>
                  <w:i/>
                  <w:iCs/>
                  <w:sz w:val="18"/>
                </w:rPr>
                <w:br/>
              </w:r>
              <w:r>
                <w:t>during the 12 months prior to death</w:t>
              </w:r>
            </w:ins>
          </w:p>
          <w:p>
            <w:pPr>
              <w:pStyle w:val="nzTable"/>
              <w:tabs>
                <w:tab w:val="left" w:pos="711"/>
                <w:tab w:val="left" w:pos="1431"/>
                <w:tab w:val="left" w:pos="1911"/>
              </w:tabs>
              <w:ind w:left="351"/>
              <w:rPr>
                <w:ins w:id="758" w:author="Master Repository Process" w:date="2021-07-31T15:54:00Z"/>
              </w:rPr>
            </w:pPr>
            <w:ins w:id="759" w:author="Master Repository Process" w:date="2021-07-31T15:54:00Z">
              <w:r>
                <w:tab/>
                <w:t>No</w:t>
              </w:r>
              <w:r>
                <w:tab/>
              </w:r>
              <w:r>
                <w:tab/>
                <w:t>Yes*</w:t>
              </w:r>
            </w:ins>
          </w:p>
          <w:p>
            <w:pPr>
              <w:pStyle w:val="nzTable"/>
              <w:numPr>
                <w:ilvl w:val="0"/>
                <w:numId w:val="1"/>
              </w:numPr>
              <w:rPr>
                <w:ins w:id="760" w:author="Master Repository Process" w:date="2021-07-31T15:54:00Z"/>
              </w:rPr>
            </w:pPr>
            <w:ins w:id="761" w:author="Master Repository Process" w:date="2021-07-31T15:54:00Z">
              <w:r>
                <w:t>Iodine</w:t>
              </w:r>
              <w:r>
                <w:noBreakHyphen/>
                <w:t xml:space="preserve">125 seed implant </w:t>
              </w:r>
              <w:r>
                <w:rPr>
                  <w:i/>
                  <w:iCs/>
                  <w:sz w:val="18"/>
                </w:rPr>
                <w:t>(e.g. for prostate cancer)</w:t>
              </w:r>
              <w:r>
                <w:t xml:space="preserve"> </w:t>
              </w:r>
              <w:r>
                <w:br/>
                <w:t>during the 12 months prior to death</w:t>
              </w:r>
            </w:ins>
          </w:p>
          <w:p>
            <w:pPr>
              <w:pStyle w:val="nzTable"/>
              <w:tabs>
                <w:tab w:val="left" w:pos="711"/>
                <w:tab w:val="left" w:pos="1431"/>
                <w:tab w:val="left" w:pos="1911"/>
              </w:tabs>
              <w:ind w:left="351"/>
              <w:rPr>
                <w:ins w:id="762" w:author="Master Repository Process" w:date="2021-07-31T15:54:00Z"/>
              </w:rPr>
            </w:pPr>
            <w:ins w:id="763" w:author="Master Repository Process" w:date="2021-07-31T15:54:00Z">
              <w:r>
                <w:tab/>
                <w:t>No</w:t>
              </w:r>
              <w:r>
                <w:tab/>
              </w:r>
              <w:r>
                <w:tab/>
                <w:t>Yes*</w:t>
              </w:r>
            </w:ins>
          </w:p>
          <w:p>
            <w:pPr>
              <w:pStyle w:val="nzTable"/>
              <w:numPr>
                <w:ilvl w:val="0"/>
                <w:numId w:val="1"/>
              </w:numPr>
              <w:rPr>
                <w:ins w:id="764" w:author="Master Repository Process" w:date="2021-07-31T15:54:00Z"/>
              </w:rPr>
            </w:pPr>
            <w:ins w:id="765" w:author="Master Repository Process" w:date="2021-07-31T15:54:00Z">
              <w:r>
                <w:t>Samarium</w:t>
              </w:r>
              <w:r>
                <w:noBreakHyphen/>
                <w:t>153 during the 2 weeks prior to death</w:t>
              </w:r>
            </w:ins>
          </w:p>
          <w:p>
            <w:pPr>
              <w:pStyle w:val="nzTable"/>
              <w:tabs>
                <w:tab w:val="left" w:pos="711"/>
                <w:tab w:val="left" w:pos="1431"/>
                <w:tab w:val="left" w:pos="1911"/>
              </w:tabs>
              <w:ind w:left="351"/>
              <w:rPr>
                <w:ins w:id="766" w:author="Master Repository Process" w:date="2021-07-31T15:54:00Z"/>
              </w:rPr>
            </w:pPr>
            <w:ins w:id="767" w:author="Master Repository Process" w:date="2021-07-31T15:54:00Z">
              <w:r>
                <w:tab/>
                <w:t>No</w:t>
              </w:r>
              <w:r>
                <w:tab/>
              </w:r>
              <w:r>
                <w:tab/>
                <w:t>Yes*</w:t>
              </w:r>
            </w:ins>
          </w:p>
          <w:p>
            <w:pPr>
              <w:pStyle w:val="nzTable"/>
              <w:numPr>
                <w:ilvl w:val="0"/>
                <w:numId w:val="1"/>
              </w:numPr>
              <w:rPr>
                <w:ins w:id="768" w:author="Master Repository Process" w:date="2021-07-31T15:54:00Z"/>
              </w:rPr>
            </w:pPr>
            <w:ins w:id="769" w:author="Master Repository Process" w:date="2021-07-31T15:54:00Z">
              <w:r>
                <w:t>Rhenium</w:t>
              </w:r>
              <w:r>
                <w:noBreakHyphen/>
                <w:t>188 during the 2 weeks prior to death</w:t>
              </w:r>
            </w:ins>
          </w:p>
          <w:p>
            <w:pPr>
              <w:pStyle w:val="nzTable"/>
              <w:tabs>
                <w:tab w:val="left" w:pos="711"/>
                <w:tab w:val="left" w:pos="1431"/>
                <w:tab w:val="left" w:pos="1911"/>
              </w:tabs>
              <w:ind w:left="351"/>
              <w:rPr>
                <w:ins w:id="770" w:author="Master Repository Process" w:date="2021-07-31T15:54:00Z"/>
              </w:rPr>
            </w:pPr>
            <w:ins w:id="771" w:author="Master Repository Process" w:date="2021-07-31T15:54:00Z">
              <w:r>
                <w:tab/>
                <w:t>No</w:t>
              </w:r>
              <w:r>
                <w:tab/>
              </w:r>
              <w:r>
                <w:tab/>
                <w:t>Yes*</w:t>
              </w:r>
            </w:ins>
          </w:p>
          <w:p>
            <w:pPr>
              <w:pStyle w:val="nzTable"/>
              <w:numPr>
                <w:ilvl w:val="0"/>
                <w:numId w:val="1"/>
              </w:numPr>
              <w:rPr>
                <w:ins w:id="772" w:author="Master Repository Process" w:date="2021-07-31T15:54:00Z"/>
              </w:rPr>
            </w:pPr>
            <w:ins w:id="773" w:author="Master Repository Process" w:date="2021-07-31T15:54:00Z">
              <w:r>
                <w:t>Yttrium</w:t>
              </w:r>
              <w:r>
                <w:noBreakHyphen/>
                <w:t>90 during the 2 weeks prior to death</w:t>
              </w:r>
            </w:ins>
          </w:p>
          <w:p>
            <w:pPr>
              <w:pStyle w:val="nzTable"/>
              <w:tabs>
                <w:tab w:val="left" w:pos="711"/>
                <w:tab w:val="left" w:pos="1431"/>
                <w:tab w:val="left" w:pos="1911"/>
              </w:tabs>
              <w:ind w:left="351"/>
              <w:rPr>
                <w:ins w:id="774" w:author="Master Repository Process" w:date="2021-07-31T15:54:00Z"/>
              </w:rPr>
            </w:pPr>
            <w:ins w:id="775" w:author="Master Repository Process" w:date="2021-07-31T15:54:00Z">
              <w:r>
                <w:tab/>
                <w:t>No</w:t>
              </w:r>
              <w:r>
                <w:tab/>
              </w:r>
              <w:r>
                <w:tab/>
                <w:t>Yes*</w:t>
              </w:r>
            </w:ins>
          </w:p>
          <w:p>
            <w:pPr>
              <w:pStyle w:val="nzTable"/>
              <w:rPr>
                <w:ins w:id="776" w:author="Master Repository Process" w:date="2021-07-31T15:54:00Z"/>
              </w:rPr>
            </w:pPr>
          </w:p>
          <w:p>
            <w:pPr>
              <w:pStyle w:val="nzTable"/>
              <w:rPr>
                <w:ins w:id="777" w:author="Master Repository Process" w:date="2021-07-31T15:54:00Z"/>
              </w:rPr>
            </w:pPr>
            <w:ins w:id="778" w:author="Master Repository Process" w:date="2021-07-31T15:54:00Z">
              <w:r>
                <w:t>* If yes — has the Radiation Safety Officer at the treating institution certified that cremation is safe?</w:t>
              </w:r>
            </w:ins>
          </w:p>
          <w:p>
            <w:pPr>
              <w:pStyle w:val="nzTable"/>
              <w:rPr>
                <w:ins w:id="779" w:author="Master Repository Process" w:date="2021-07-31T15:54:00Z"/>
              </w:rPr>
            </w:pPr>
            <w:ins w:id="780" w:author="Master Repository Process" w:date="2021-07-31T15:54:00Z">
              <w:r>
                <w:tab/>
                <w:t>No</w:t>
              </w:r>
              <w:r>
                <w:tab/>
              </w:r>
              <w:r>
                <w:tab/>
                <w:t xml:space="preserve">Yes   Attach certificate </w:t>
              </w:r>
            </w:ins>
          </w:p>
        </w:tc>
      </w:tr>
      <w:tr>
        <w:trPr>
          <w:cantSplit/>
          <w:ins w:id="781" w:author="Master Repository Process" w:date="2021-07-31T15:54:00Z"/>
        </w:trPr>
        <w:tc>
          <w:tcPr>
            <w:tcW w:w="1310" w:type="dxa"/>
            <w:tcBorders>
              <w:top w:val="nil"/>
              <w:bottom w:val="single" w:sz="4" w:space="0" w:color="auto"/>
            </w:tcBorders>
            <w:shd w:val="clear" w:color="auto" w:fill="E0E0E0"/>
          </w:tcPr>
          <w:p>
            <w:pPr>
              <w:pStyle w:val="zytable"/>
              <w:spacing w:before="0"/>
              <w:ind w:left="0" w:right="0"/>
              <w:rPr>
                <w:ins w:id="782" w:author="Master Repository Process" w:date="2021-07-31T15:54:00Z"/>
                <w:sz w:val="20"/>
              </w:rPr>
            </w:pPr>
          </w:p>
        </w:tc>
        <w:tc>
          <w:tcPr>
            <w:tcW w:w="5319" w:type="dxa"/>
            <w:gridSpan w:val="2"/>
          </w:tcPr>
          <w:p>
            <w:pPr>
              <w:pStyle w:val="nzTable"/>
              <w:rPr>
                <w:ins w:id="783" w:author="Master Repository Process" w:date="2021-07-31T15:54:00Z"/>
              </w:rPr>
            </w:pPr>
            <w:ins w:id="784" w:author="Master Repository Process" w:date="2021-07-31T15:54:00Z">
              <w:r>
                <w:t xml:space="preserve">Are you aware of anything else that could render cremation unsafe? </w:t>
              </w:r>
              <w:r>
                <w:rPr>
                  <w:i/>
                  <w:iCs/>
                  <w:sz w:val="18"/>
                </w:rPr>
                <w:t>(e.g. other medical devices, recent treatment etc.)</w:t>
              </w:r>
            </w:ins>
          </w:p>
          <w:p>
            <w:pPr>
              <w:pStyle w:val="nzTable"/>
              <w:rPr>
                <w:ins w:id="785" w:author="Master Repository Process" w:date="2021-07-31T15:54:00Z"/>
              </w:rPr>
            </w:pPr>
            <w:ins w:id="786" w:author="Master Repository Process" w:date="2021-07-31T15:54:00Z">
              <w:r>
                <w:tab/>
                <w:t>No</w:t>
              </w:r>
            </w:ins>
          </w:p>
          <w:p>
            <w:pPr>
              <w:pStyle w:val="nzTable"/>
              <w:rPr>
                <w:ins w:id="787" w:author="Master Repository Process" w:date="2021-07-31T15:54:00Z"/>
              </w:rPr>
            </w:pPr>
            <w:ins w:id="788" w:author="Master Repository Process" w:date="2021-07-31T15:54:00Z">
              <w:r>
                <w:tab/>
                <w:t>Yes  Give details ____________________________</w:t>
              </w:r>
            </w:ins>
          </w:p>
          <w:p>
            <w:pPr>
              <w:pStyle w:val="nzTable"/>
              <w:rPr>
                <w:ins w:id="789" w:author="Master Repository Process" w:date="2021-07-31T15:54:00Z"/>
              </w:rPr>
            </w:pPr>
          </w:p>
        </w:tc>
      </w:tr>
      <w:tr>
        <w:trPr>
          <w:cantSplit/>
          <w:ins w:id="790" w:author="Master Repository Process" w:date="2021-07-31T15:54:00Z"/>
        </w:trPr>
        <w:tc>
          <w:tcPr>
            <w:tcW w:w="1310" w:type="dxa"/>
            <w:vMerge w:val="restart"/>
            <w:shd w:val="clear" w:color="auto" w:fill="E0E0E0"/>
          </w:tcPr>
          <w:p>
            <w:pPr>
              <w:pStyle w:val="nzTable"/>
              <w:rPr>
                <w:ins w:id="791" w:author="Master Repository Process" w:date="2021-07-31T15:54:00Z"/>
              </w:rPr>
            </w:pPr>
            <w:ins w:id="792" w:author="Master Repository Process" w:date="2021-07-31T15:54:00Z">
              <w:r>
                <w:rPr>
                  <w:b/>
                  <w:bCs/>
                </w:rPr>
                <w:t>Certification of medical practitioner</w:t>
              </w:r>
            </w:ins>
          </w:p>
        </w:tc>
        <w:tc>
          <w:tcPr>
            <w:tcW w:w="5319" w:type="dxa"/>
            <w:gridSpan w:val="2"/>
          </w:tcPr>
          <w:p>
            <w:pPr>
              <w:pStyle w:val="nzTable"/>
              <w:rPr>
                <w:ins w:id="793" w:author="Master Repository Process" w:date="2021-07-31T15:54:00Z"/>
              </w:rPr>
            </w:pPr>
            <w:ins w:id="794" w:author="Master Repository Process" w:date="2021-07-31T15:54:00Z">
              <w:r>
                <w:rPr>
                  <w:b/>
                  <w:bCs/>
                </w:rPr>
                <w:t>I certify that the information set out above is true and correct and that I have not omitted any relevant information.</w:t>
              </w:r>
            </w:ins>
          </w:p>
        </w:tc>
      </w:tr>
      <w:tr>
        <w:trPr>
          <w:cantSplit/>
          <w:ins w:id="795" w:author="Master Repository Process" w:date="2021-07-31T15:54:00Z"/>
        </w:trPr>
        <w:tc>
          <w:tcPr>
            <w:tcW w:w="1310" w:type="dxa"/>
            <w:vMerge/>
            <w:shd w:val="clear" w:color="auto" w:fill="E0E0E0"/>
          </w:tcPr>
          <w:p>
            <w:pPr>
              <w:pStyle w:val="zytable"/>
              <w:spacing w:before="0"/>
              <w:ind w:left="0" w:right="0"/>
              <w:rPr>
                <w:ins w:id="796" w:author="Master Repository Process" w:date="2021-07-31T15:54:00Z"/>
                <w:b/>
                <w:bCs/>
                <w:sz w:val="20"/>
              </w:rPr>
            </w:pPr>
          </w:p>
        </w:tc>
        <w:tc>
          <w:tcPr>
            <w:tcW w:w="5319" w:type="dxa"/>
            <w:gridSpan w:val="2"/>
          </w:tcPr>
          <w:p>
            <w:pPr>
              <w:pStyle w:val="nzTable"/>
              <w:rPr>
                <w:ins w:id="797" w:author="Master Repository Process" w:date="2021-07-31T15:54:00Z"/>
              </w:rPr>
            </w:pPr>
            <w:ins w:id="798" w:author="Master Repository Process" w:date="2021-07-31T15:54:00Z">
              <w:r>
                <w:t>Signature</w:t>
              </w:r>
            </w:ins>
          </w:p>
        </w:tc>
      </w:tr>
      <w:tr>
        <w:trPr>
          <w:cantSplit/>
          <w:ins w:id="799" w:author="Master Repository Process" w:date="2021-07-31T15:54:00Z"/>
        </w:trPr>
        <w:tc>
          <w:tcPr>
            <w:tcW w:w="1310" w:type="dxa"/>
            <w:vMerge/>
            <w:shd w:val="clear" w:color="auto" w:fill="E0E0E0"/>
          </w:tcPr>
          <w:p>
            <w:pPr>
              <w:pStyle w:val="zytable"/>
              <w:spacing w:before="0"/>
              <w:ind w:left="0" w:right="0"/>
              <w:rPr>
                <w:ins w:id="800" w:author="Master Repository Process" w:date="2021-07-31T15:54:00Z"/>
                <w:b/>
                <w:bCs/>
                <w:sz w:val="20"/>
              </w:rPr>
            </w:pPr>
          </w:p>
        </w:tc>
        <w:tc>
          <w:tcPr>
            <w:tcW w:w="5319" w:type="dxa"/>
            <w:gridSpan w:val="2"/>
          </w:tcPr>
          <w:p>
            <w:pPr>
              <w:pStyle w:val="nzTable"/>
              <w:rPr>
                <w:ins w:id="801" w:author="Master Repository Process" w:date="2021-07-31T15:54:00Z"/>
              </w:rPr>
            </w:pPr>
            <w:ins w:id="802" w:author="Master Repository Process" w:date="2021-07-31T15:54:00Z">
              <w:r>
                <w:t>Date           /          /20</w:t>
              </w:r>
            </w:ins>
          </w:p>
        </w:tc>
      </w:tr>
    </w:tbl>
    <w:p>
      <w:pPr>
        <w:pStyle w:val="MiscClose"/>
        <w:rPr>
          <w:ins w:id="803" w:author="Master Repository Process" w:date="2021-07-31T15:54:00Z"/>
        </w:rPr>
      </w:pPr>
      <w:ins w:id="804" w:author="Master Repository Process" w:date="2021-07-31T15:54:00Z">
        <w:r>
          <w:t xml:space="preserve">    ”.</w:t>
        </w:r>
      </w:ins>
    </w:p>
    <w:p>
      <w:pPr>
        <w:pStyle w:val="MiscClose"/>
        <w:rPr>
          <w:ins w:id="805" w:author="Master Repository Process" w:date="2021-07-31T15:54:00Z"/>
        </w:rPr>
      </w:pPr>
      <w:ins w:id="806" w:author="Master Repository Process" w:date="2021-07-31T15:54:00Z">
        <w:r>
          <w:t>”.</w:t>
        </w:r>
      </w:ins>
    </w:p>
    <w:p>
      <w:pPr>
        <w:pStyle w:val="nSubsection"/>
      </w:pPr>
      <w:bookmarkStart w:id="807" w:name="UpToHere"/>
      <w:bookmarkEnd w:id="807"/>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7658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F089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4085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F4B2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40C5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B83B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6B2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48BC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CC1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9E60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DC96BE8"/>
    <w:multiLevelType w:val="hybridMultilevel"/>
    <w:tmpl w:val="D3D8A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DDC47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C16EC3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2255"/>
    <w:docVar w:name="WAFER_20151210132255" w:val="RemoveTrackChanges"/>
    <w:docVar w:name="WAFER_20151210132255_GUID" w:val="d5783863-c506-48fe-bd95-5c685fbf1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7BED7E-471D-4648-881C-BD6DB03B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7304</Words>
  <Characters>51058</Characters>
  <Application>Microsoft Office Word</Application>
  <DocSecurity>0</DocSecurity>
  <Lines>1379</Lines>
  <Paragraphs>821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02-b0-05 - 02-c0-03</dc:title>
  <dc:subject/>
  <dc:creator/>
  <cp:keywords/>
  <dc:description/>
  <cp:lastModifiedBy>Master Repository Process</cp:lastModifiedBy>
  <cp:revision>2</cp:revision>
  <cp:lastPrinted>2000-11-29T06:54:00Z</cp:lastPrinted>
  <dcterms:created xsi:type="dcterms:W3CDTF">2021-07-31T07:53:00Z</dcterms:created>
  <dcterms:modified xsi:type="dcterms:W3CDTF">2021-07-31T07:54:00Z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4381</vt:i4>
  </property>
  <property fmtid="{D5CDD505-2E9C-101B-9397-08002B2CF9AE}" pid="6" name="FromSuffix">
    <vt:lpwstr>02-b0-05</vt:lpwstr>
  </property>
  <property fmtid="{D5CDD505-2E9C-101B-9397-08002B2CF9AE}" pid="7" name="FromAsAtDate">
    <vt:lpwstr>01 Jan 2005</vt:lpwstr>
  </property>
  <property fmtid="{D5CDD505-2E9C-101B-9397-08002B2CF9AE}" pid="8" name="ToSuffix">
    <vt:lpwstr>02-c0-03</vt:lpwstr>
  </property>
  <property fmtid="{D5CDD505-2E9C-101B-9397-08002B2CF9AE}" pid="9" name="ToAsAtDate">
    <vt:lpwstr>04 Apr 2008</vt:lpwstr>
  </property>
</Properties>
</file>