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bookmarkStart w:id="20" w:name="_Toc170201158"/>
      <w:bookmarkStart w:id="21" w:name="_Toc170715688"/>
      <w:bookmarkStart w:id="22" w:name="_Toc195006235"/>
      <w:bookmarkStart w:id="23" w:name="_Toc195069987"/>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5" w:name="_Toc47935267"/>
      <w:bookmarkStart w:id="26" w:name="_Toc113177894"/>
      <w:bookmarkStart w:id="27" w:name="_Toc195069988"/>
      <w:bookmarkStart w:id="28" w:name="_Toc170715689"/>
      <w:r>
        <w:rPr>
          <w:rStyle w:val="CharSectno"/>
        </w:rPr>
        <w:t>1</w:t>
      </w:r>
      <w:r>
        <w:rPr>
          <w:snapToGrid w:val="0"/>
        </w:rPr>
        <w:t>.</w:t>
      </w:r>
      <w:r>
        <w:rPr>
          <w:snapToGrid w:val="0"/>
        </w:rPr>
        <w:tab/>
        <w:t>Citation and application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29" w:name="_Toc47935268"/>
      <w:bookmarkStart w:id="30" w:name="_Toc113177895"/>
      <w:bookmarkStart w:id="31" w:name="_Toc195069989"/>
      <w:bookmarkStart w:id="32" w:name="_Toc170715690"/>
      <w:r>
        <w:rPr>
          <w:rStyle w:val="CharSectno"/>
        </w:rPr>
        <w:t>3</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adopted Code</w:t>
      </w:r>
      <w:r>
        <w:rPr>
          <w:b/>
        </w:rPr>
        <w:t>”</w:t>
      </w:r>
      <w:r>
        <w:t xml:space="preserve"> means a code adopted by regulation 6A(1); </w:t>
      </w:r>
    </w:p>
    <w:p>
      <w:pPr>
        <w:pStyle w:val="Defstart"/>
      </w:pPr>
      <w:r>
        <w:rPr>
          <w:b/>
        </w:rPr>
        <w:tab/>
        <w:t>“</w:t>
      </w:r>
      <w:r>
        <w:rPr>
          <w:rStyle w:val="CharDefText"/>
        </w:rPr>
        <w:t>aerobic treatment unit</w:t>
      </w:r>
      <w:r>
        <w:rPr>
          <w:b/>
        </w:rPr>
        <w:t>”</w:t>
      </w:r>
      <w:r>
        <w:t xml:space="preserve"> means an apparatus for treating sewage either wholly or partially by aerobic means and includes any associated effluent disposal system;</w:t>
      </w:r>
    </w:p>
    <w:p>
      <w:pPr>
        <w:pStyle w:val="Defstart"/>
      </w:pPr>
      <w:r>
        <w:rPr>
          <w:b/>
        </w:rPr>
        <w:tab/>
        <w:t>“</w:t>
      </w:r>
      <w:r>
        <w:rPr>
          <w:rStyle w:val="CharDefText"/>
        </w:rPr>
        <w:t>alternating system</w:t>
      </w:r>
      <w:r>
        <w:rPr>
          <w:b/>
        </w:rPr>
        <w:t>”</w:t>
      </w:r>
      <w:r>
        <w:t xml:space="preserve"> means any apparatus containing a flow alternation device that is connected to 2 receptacles for drainage to allow infiltration of effluent into the soil;</w:t>
      </w:r>
    </w:p>
    <w:p>
      <w:pPr>
        <w:pStyle w:val="Defstart"/>
      </w:pPr>
      <w:r>
        <w:rPr>
          <w:b/>
        </w:rPr>
        <w:tab/>
        <w:t>“</w:t>
      </w:r>
      <w:r>
        <w:rPr>
          <w:rStyle w:val="CharDefText"/>
        </w:rPr>
        <w:t>apparatus</w:t>
      </w:r>
      <w:r>
        <w:rPr>
          <w:b/>
        </w:rPr>
        <w:t>”</w:t>
      </w:r>
      <w:r>
        <w:t xml:space="preserve"> has the same meaning as is given by section 3 of the Act to the term “apparatus for the treatment of sewage”;</w:t>
      </w:r>
    </w:p>
    <w:p>
      <w:pPr>
        <w:pStyle w:val="Defstart"/>
      </w:pPr>
      <w:r>
        <w:rPr>
          <w:b/>
        </w:rPr>
        <w:tab/>
        <w:t>“</w:t>
      </w:r>
      <w:r>
        <w:rPr>
          <w:rStyle w:val="CharDefText"/>
        </w:rPr>
        <w:t>approval</w:t>
      </w:r>
      <w:r>
        <w:rPr>
          <w:b/>
        </w:rPr>
        <w:t>”</w:t>
      </w:r>
      <w:r>
        <w:t xml:space="preserve"> means an approval under regulation 4 or 4A;</w:t>
      </w:r>
    </w:p>
    <w:p>
      <w:pPr>
        <w:pStyle w:val="Defstart"/>
      </w:pPr>
      <w:r>
        <w:rPr>
          <w:b/>
        </w:rPr>
        <w:tab/>
        <w:t>“</w:t>
      </w:r>
      <w:r>
        <w:rPr>
          <w:rStyle w:val="CharDefText"/>
        </w:rPr>
        <w:t>approved</w:t>
      </w:r>
      <w:r>
        <w:rPr>
          <w:b/>
        </w:rPr>
        <w:t>”</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t>“</w:t>
      </w:r>
      <w:r>
        <w:rPr>
          <w:rStyle w:val="CharDefText"/>
        </w:rPr>
        <w:t>approving body</w:t>
      </w:r>
      <w:r>
        <w:rPr>
          <w:b/>
        </w:rPr>
        <w:t>”</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t>“</w:t>
      </w:r>
      <w:r>
        <w:rPr>
          <w:rStyle w:val="CharDefText"/>
        </w:rPr>
        <w:t>AS</w:t>
      </w:r>
      <w:r>
        <w:rPr>
          <w:b/>
        </w:rPr>
        <w:t>”</w:t>
      </w:r>
      <w:r>
        <w:t xml:space="preserve"> means Standards Australia standard;</w:t>
      </w:r>
    </w:p>
    <w:p>
      <w:pPr>
        <w:pStyle w:val="Defstart"/>
      </w:pPr>
      <w:r>
        <w:rPr>
          <w:b/>
        </w:rPr>
        <w:tab/>
        <w:t>“</w:t>
      </w:r>
      <w:r>
        <w:rPr>
          <w:rStyle w:val="CharDefText"/>
        </w:rPr>
        <w:t>authorised person</w:t>
      </w:r>
      <w:r>
        <w:rPr>
          <w:b/>
        </w:rPr>
        <w:t>”</w:t>
      </w:r>
      <w:r>
        <w:t>, in relation to an aerobic treatment unit, means a person who is authorised under regulation 42C to carry out maintenance on that type of unit;</w:t>
      </w:r>
    </w:p>
    <w:p>
      <w:pPr>
        <w:pStyle w:val="Defstart"/>
      </w:pPr>
      <w:r>
        <w:rPr>
          <w:b/>
        </w:rPr>
        <w:tab/>
        <w:t>“</w:t>
      </w:r>
      <w:r>
        <w:rPr>
          <w:rStyle w:val="CharDefText"/>
        </w:rPr>
        <w:t>blackwater</w:t>
      </w:r>
      <w:r>
        <w:rPr>
          <w:b/>
        </w:rPr>
        <w:t>”</w:t>
      </w:r>
      <w:r>
        <w:t xml:space="preserve"> means water containing faeces or urine; </w:t>
      </w:r>
    </w:p>
    <w:p>
      <w:pPr>
        <w:pStyle w:val="Defstart"/>
      </w:pPr>
      <w:r>
        <w:rPr>
          <w:b/>
        </w:rPr>
        <w:tab/>
        <w:t>“</w:t>
      </w:r>
      <w:r>
        <w:rPr>
          <w:rStyle w:val="CharDefText"/>
        </w:rPr>
        <w:t>blackwater system</w:t>
      </w:r>
      <w:r>
        <w:rPr>
          <w:b/>
        </w:rPr>
        <w:t>”</w:t>
      </w:r>
      <w:r>
        <w:rPr>
          <w:bCs/>
        </w:rPr>
        <w:t xml:space="preserve"> means </w:t>
      </w:r>
      <w:r>
        <w:t xml:space="preserve">an apparatus designed to receive blackwater; </w:t>
      </w:r>
    </w:p>
    <w:p>
      <w:pPr>
        <w:pStyle w:val="Defstart"/>
      </w:pPr>
      <w:r>
        <w:rPr>
          <w:b/>
        </w:rPr>
        <w:tab/>
        <w:t>“</w:t>
      </w:r>
      <w:r>
        <w:rPr>
          <w:rStyle w:val="CharDefText"/>
        </w:rPr>
        <w:t>certificate of compliance</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combined system</w:t>
      </w:r>
      <w:r>
        <w:rPr>
          <w:b/>
        </w:rPr>
        <w:t>”</w:t>
      </w:r>
      <w:r>
        <w:t xml:space="preserve"> means an apparatus designed to receive household and such other liquid wastes as the Executive Director, Public Health may approve, as well as sewage;</w:t>
      </w:r>
    </w:p>
    <w:p>
      <w:pPr>
        <w:pStyle w:val="Defstart"/>
      </w:pPr>
      <w:r>
        <w:rPr>
          <w:b/>
        </w:rPr>
        <w:tab/>
        <w:t>“</w:t>
      </w:r>
      <w:r>
        <w:rPr>
          <w:rStyle w:val="CharDefText"/>
        </w:rPr>
        <w:t>drainage plumbing work</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dwelling</w:t>
      </w:r>
      <w:r>
        <w:rPr>
          <w:b/>
        </w:rPr>
        <w:t>”</w:t>
      </w:r>
      <w:r>
        <w:t xml:space="preserve"> means a building or part of a building that is occupied or intended to be occupied for the purpose of human habitation;</w:t>
      </w:r>
    </w:p>
    <w:p>
      <w:pPr>
        <w:pStyle w:val="Defstart"/>
      </w:pPr>
      <w:r>
        <w:rPr>
          <w:b/>
        </w:rPr>
        <w:tab/>
        <w:t>“</w:t>
      </w:r>
      <w:r>
        <w:rPr>
          <w:rStyle w:val="CharDefText"/>
        </w:rPr>
        <w:t>effluent</w:t>
      </w:r>
      <w:r>
        <w:rPr>
          <w:b/>
        </w:rPr>
        <w:t>”</w:t>
      </w:r>
      <w:r>
        <w:t xml:space="preserve"> means the liquid discharge from the treatment tank;</w:t>
      </w:r>
    </w:p>
    <w:p>
      <w:pPr>
        <w:pStyle w:val="Defstart"/>
      </w:pPr>
      <w:r>
        <w:rPr>
          <w:b/>
        </w:rPr>
        <w:tab/>
        <w:t>“</w:t>
      </w:r>
      <w:r>
        <w:rPr>
          <w:rStyle w:val="CharDefText"/>
        </w:rPr>
        <w:t>fittings</w:t>
      </w:r>
      <w:r>
        <w:rPr>
          <w:b/>
        </w:rPr>
        <w:t>”</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t>“</w:t>
      </w:r>
      <w:r>
        <w:rPr>
          <w:rStyle w:val="CharDefText"/>
        </w:rPr>
        <w:t>fixtures</w:t>
      </w:r>
      <w:r>
        <w:rPr>
          <w:b/>
        </w:rPr>
        <w:t>”</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t>“</w:t>
      </w:r>
      <w:r>
        <w:rPr>
          <w:rStyle w:val="CharDefText"/>
        </w:rPr>
        <w:t>greywater</w:t>
      </w:r>
      <w:r>
        <w:rPr>
          <w:b/>
        </w:rPr>
        <w:t>”</w:t>
      </w:r>
      <w:r>
        <w:t xml:space="preserve"> means water containing kitchen, laundry or bathroom waste other than faeces or urine;</w:t>
      </w:r>
    </w:p>
    <w:p>
      <w:pPr>
        <w:pStyle w:val="Defstart"/>
      </w:pPr>
      <w:r>
        <w:rPr>
          <w:b/>
        </w:rPr>
        <w:tab/>
        <w:t>“</w:t>
      </w:r>
      <w:r>
        <w:rPr>
          <w:rStyle w:val="CharDefText"/>
        </w:rPr>
        <w:t>greywater system</w:t>
      </w:r>
      <w:r>
        <w:rPr>
          <w:b/>
        </w:rPr>
        <w:t>”</w:t>
      </w:r>
      <w:r>
        <w:t xml:space="preserve"> means an apparatus for treating greywater and enabling it to be used for garden irrigation; </w:t>
      </w:r>
    </w:p>
    <w:p>
      <w:pPr>
        <w:pStyle w:val="Defstart"/>
      </w:pPr>
      <w:r>
        <w:rPr>
          <w:b/>
        </w:rPr>
        <w:tab/>
        <w:t>“</w:t>
      </w:r>
      <w:r>
        <w:rPr>
          <w:rStyle w:val="CharDefText"/>
        </w:rPr>
        <w:t>infiltrative area</w:t>
      </w:r>
      <w:r>
        <w:rPr>
          <w:b/>
        </w:rPr>
        <w:t>”</w:t>
      </w:r>
      <w:r>
        <w:t xml:space="preserve"> means the internal surface of the bottom area and sidewall areas between the inverted level of the inlet and the base of a receptacle for drainage;</w:t>
      </w:r>
    </w:p>
    <w:p>
      <w:pPr>
        <w:pStyle w:val="Defstart"/>
      </w:pPr>
      <w:r>
        <w:rPr>
          <w:b/>
        </w:rPr>
        <w:tab/>
        <w:t>“</w:t>
      </w:r>
      <w:r>
        <w:rPr>
          <w:rStyle w:val="CharDefText"/>
        </w:rPr>
        <w:t>liquid waste system</w:t>
      </w:r>
      <w:r>
        <w:rPr>
          <w:b/>
        </w:rPr>
        <w:t>”</w:t>
      </w:r>
      <w:r>
        <w:t xml:space="preserve"> means an apparatus designed to receive liquid wastes only;</w:t>
      </w:r>
    </w:p>
    <w:p>
      <w:pPr>
        <w:pStyle w:val="Defstart"/>
      </w:pPr>
      <w:r>
        <w:rPr>
          <w:b/>
        </w:rPr>
        <w:tab/>
        <w:t>“</w:t>
      </w:r>
      <w:r>
        <w:rPr>
          <w:rStyle w:val="CharDefText"/>
        </w:rPr>
        <w:t>liquid wastes</w:t>
      </w:r>
      <w:r>
        <w:rPr>
          <w:b/>
        </w:rPr>
        <w:t>”</w:t>
      </w:r>
      <w:r>
        <w:t xml:space="preserve"> means wastewater or any other liquid waste from domestic, industrial or commercial activities, other than effluent;</w:t>
      </w:r>
    </w:p>
    <w:p>
      <w:pPr>
        <w:pStyle w:val="Defstart"/>
      </w:pPr>
      <w:r>
        <w:rPr>
          <w:b/>
        </w:rPr>
        <w:tab/>
        <w:t>“</w:t>
      </w:r>
      <w:r>
        <w:rPr>
          <w:rStyle w:val="CharDefText"/>
        </w:rPr>
        <w:t>non</w:t>
      </w:r>
      <w:r>
        <w:rPr>
          <w:rStyle w:val="CharDefText"/>
        </w:rPr>
        <w:noBreakHyphen/>
        <w:t>alternating system</w:t>
      </w:r>
      <w:r>
        <w:rPr>
          <w:b/>
        </w:rPr>
        <w:t>”</w:t>
      </w:r>
      <w:r>
        <w:t xml:space="preserve"> means an apparatus that does not contain a flow alternation device;</w:t>
      </w:r>
    </w:p>
    <w:p>
      <w:pPr>
        <w:pStyle w:val="Defstart"/>
      </w:pPr>
      <w:r>
        <w:rPr>
          <w:b/>
        </w:rPr>
        <w:tab/>
        <w:t>“</w:t>
      </w:r>
      <w:r>
        <w:rPr>
          <w:rStyle w:val="CharDefText"/>
        </w:rPr>
        <w:t>owner</w:t>
      </w:r>
      <w:r>
        <w:rPr>
          <w:b/>
        </w:rPr>
        <w:t>”</w:t>
      </w:r>
      <w:r>
        <w:t>, in relation to an apparatus, means the owner of the premises on which the apparatus is constructed or installed;</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receptacle for drainage</w:t>
      </w:r>
      <w:r>
        <w:rPr>
          <w:b/>
        </w:rPr>
        <w:t>”</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t>“</w:t>
      </w:r>
      <w:r>
        <w:rPr>
          <w:rStyle w:val="CharDefText"/>
        </w:rPr>
        <w:t>relevant local government</w:t>
      </w:r>
      <w:r>
        <w:rPr>
          <w:b/>
        </w:rPr>
        <w: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t>“</w:t>
      </w:r>
      <w:r>
        <w:rPr>
          <w:rStyle w:val="CharDefText"/>
        </w:rPr>
        <w:t>residential premises</w:t>
      </w:r>
      <w:r>
        <w:rPr>
          <w:b/>
        </w:rPr>
        <w:t>”</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t>“</w:t>
      </w:r>
      <w:r>
        <w:rPr>
          <w:rStyle w:val="CharDefText"/>
        </w:rPr>
        <w:t>sedimentation tank</w:t>
      </w:r>
      <w:r>
        <w:rPr>
          <w:b/>
        </w:rPr>
        <w:t>”</w:t>
      </w:r>
      <w:r>
        <w:t xml:space="preserve"> means that part of an apparatus designed to retain liquid waste for sedimentation, flotation and treatment;</w:t>
      </w:r>
    </w:p>
    <w:p>
      <w:pPr>
        <w:pStyle w:val="Defstart"/>
      </w:pPr>
      <w:r>
        <w:rPr>
          <w:b/>
        </w:rPr>
        <w:tab/>
        <w:t>“</w:t>
      </w:r>
      <w:r>
        <w:rPr>
          <w:rStyle w:val="CharDefText"/>
        </w:rPr>
        <w:t>septic tank</w:t>
      </w:r>
      <w:r>
        <w:rPr>
          <w:b/>
        </w:rPr>
        <w:t>”</w:t>
      </w:r>
      <w:r>
        <w:t xml:space="preserve"> means the part of an apparatus for the treatment of sewage designed to retain sewage for bacteriolytic treatment;</w:t>
      </w:r>
    </w:p>
    <w:p>
      <w:pPr>
        <w:pStyle w:val="Defstart"/>
        <w:keepNext/>
      </w:pPr>
      <w:r>
        <w:rPr>
          <w:b/>
        </w:rPr>
        <w:tab/>
        <w:t>“</w:t>
      </w:r>
      <w:r>
        <w:rPr>
          <w:rStyle w:val="CharDefText"/>
        </w:rPr>
        <w:t>single dwelling</w:t>
      </w:r>
      <w:r>
        <w:rPr>
          <w:b/>
        </w:rPr>
        <w:t>”</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t>“</w:t>
      </w:r>
      <w:r>
        <w:rPr>
          <w:rStyle w:val="CharDefText"/>
        </w:rPr>
        <w:t>wastewater</w:t>
      </w:r>
      <w:r>
        <w:rPr>
          <w:b/>
        </w:rPr>
        <w:t>”</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33" w:name="_Toc92695585"/>
      <w:bookmarkStart w:id="34" w:name="_Toc92968527"/>
      <w:bookmarkStart w:id="35" w:name="_Toc92968619"/>
      <w:bookmarkStart w:id="36" w:name="_Toc94935552"/>
      <w:bookmarkStart w:id="37" w:name="_Toc94935767"/>
      <w:bookmarkStart w:id="38" w:name="_Toc94941336"/>
      <w:bookmarkStart w:id="39" w:name="_Toc105237812"/>
      <w:bookmarkStart w:id="40" w:name="_Toc105470581"/>
      <w:bookmarkStart w:id="41" w:name="_Toc107800428"/>
      <w:bookmarkStart w:id="42" w:name="_Toc110666898"/>
      <w:bookmarkStart w:id="43" w:name="_Toc110842738"/>
      <w:bookmarkStart w:id="44" w:name="_Toc113177896"/>
      <w:bookmarkStart w:id="45" w:name="_Toc113259750"/>
      <w:bookmarkStart w:id="46" w:name="_Toc113262895"/>
      <w:bookmarkStart w:id="47" w:name="_Toc117907359"/>
      <w:bookmarkStart w:id="48" w:name="_Toc134332467"/>
      <w:bookmarkStart w:id="49" w:name="_Toc134337416"/>
      <w:bookmarkStart w:id="50" w:name="_Toc134337706"/>
      <w:bookmarkStart w:id="51" w:name="_Toc139258659"/>
      <w:bookmarkStart w:id="52" w:name="_Toc167179013"/>
      <w:bookmarkStart w:id="53" w:name="_Toc170201161"/>
      <w:bookmarkStart w:id="54" w:name="_Toc170715691"/>
      <w:bookmarkStart w:id="55" w:name="_Toc195006238"/>
      <w:bookmarkStart w:id="56" w:name="_Toc195069990"/>
      <w:r>
        <w:rPr>
          <w:rStyle w:val="CharPartNo"/>
        </w:rPr>
        <w:t>Part 2</w:t>
      </w:r>
      <w:r>
        <w:t> —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57" w:name="_Toc92695586"/>
      <w:bookmarkStart w:id="58" w:name="_Toc92968528"/>
      <w:bookmarkStart w:id="59" w:name="_Toc92968620"/>
      <w:bookmarkStart w:id="60" w:name="_Toc94935553"/>
      <w:bookmarkStart w:id="61" w:name="_Toc94935768"/>
      <w:bookmarkStart w:id="62" w:name="_Toc94941337"/>
      <w:bookmarkStart w:id="63" w:name="_Toc105237813"/>
      <w:bookmarkStart w:id="64" w:name="_Toc105470582"/>
      <w:bookmarkStart w:id="65" w:name="_Toc107800429"/>
      <w:bookmarkStart w:id="66" w:name="_Toc110666899"/>
      <w:bookmarkStart w:id="67" w:name="_Toc110842739"/>
      <w:bookmarkStart w:id="68" w:name="_Toc113177897"/>
      <w:bookmarkStart w:id="69" w:name="_Toc113259751"/>
      <w:bookmarkStart w:id="70" w:name="_Toc113262896"/>
      <w:bookmarkStart w:id="71" w:name="_Toc117907360"/>
      <w:bookmarkStart w:id="72" w:name="_Toc134332468"/>
      <w:bookmarkStart w:id="73" w:name="_Toc134337417"/>
      <w:bookmarkStart w:id="74" w:name="_Toc134337707"/>
      <w:bookmarkStart w:id="75" w:name="_Toc139258660"/>
      <w:bookmarkStart w:id="76" w:name="_Toc167179014"/>
      <w:bookmarkStart w:id="77" w:name="_Toc170201162"/>
      <w:bookmarkStart w:id="78" w:name="_Toc170715692"/>
      <w:bookmarkStart w:id="79" w:name="_Toc195006239"/>
      <w:bookmarkStart w:id="80" w:name="_Toc195069991"/>
      <w:r>
        <w:rPr>
          <w:rStyle w:val="CharDivNo"/>
        </w:rPr>
        <w:t>Division 1</w:t>
      </w:r>
      <w:r>
        <w:rPr>
          <w:snapToGrid w:val="0"/>
        </w:rPr>
        <w:t> — </w:t>
      </w:r>
      <w:r>
        <w:rPr>
          <w:rStyle w:val="CharDivText"/>
        </w:rPr>
        <w:t>Construction and installation of an apparatus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81" w:name="_Toc47935269"/>
      <w:bookmarkStart w:id="82" w:name="_Toc113177898"/>
      <w:bookmarkStart w:id="83" w:name="_Toc195069992"/>
      <w:bookmarkStart w:id="84" w:name="_Toc170715693"/>
      <w:r>
        <w:rPr>
          <w:rStyle w:val="CharSectno"/>
        </w:rPr>
        <w:t>4</w:t>
      </w:r>
      <w:r>
        <w:rPr>
          <w:snapToGrid w:val="0"/>
        </w:rPr>
        <w:t>.</w:t>
      </w:r>
      <w:r>
        <w:rPr>
          <w:snapToGrid w:val="0"/>
        </w:rPr>
        <w:tab/>
        <w:t>Approval of the construction or installation of an apparatus by local government</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85" w:name="_Toc47935270"/>
      <w:bookmarkStart w:id="86" w:name="_Toc113177899"/>
      <w:bookmarkStart w:id="87" w:name="_Toc195069993"/>
      <w:bookmarkStart w:id="88" w:name="_Toc170715694"/>
      <w:r>
        <w:rPr>
          <w:rStyle w:val="CharSectno"/>
        </w:rPr>
        <w:t>4A</w:t>
      </w:r>
      <w:r>
        <w:rPr>
          <w:snapToGrid w:val="0"/>
        </w:rPr>
        <w:t>.</w:t>
      </w:r>
      <w:r>
        <w:rPr>
          <w:snapToGrid w:val="0"/>
        </w:rPr>
        <w:tab/>
        <w:t>Approval of the construction or installation of an apparatus by the Executive Director, Public Health</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b/>
          <w:spacing w:val="-4"/>
        </w:rPr>
        <w:t>“</w:t>
      </w:r>
      <w:r>
        <w:rPr>
          <w:rStyle w:val="CharDefText"/>
        </w:rPr>
        <w:t>local government report</w:t>
      </w:r>
      <w:r>
        <w:rPr>
          <w:b/>
          <w:spacing w:val="-4"/>
        </w:rPr>
        <w: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89" w:name="_Toc47935271"/>
      <w:bookmarkStart w:id="90" w:name="_Toc113177900"/>
      <w:bookmarkStart w:id="91" w:name="_Toc195069994"/>
      <w:bookmarkStart w:id="92" w:name="_Toc170715695"/>
      <w:r>
        <w:rPr>
          <w:rStyle w:val="CharSectno"/>
        </w:rPr>
        <w:t>5</w:t>
      </w:r>
      <w:r>
        <w:rPr>
          <w:snapToGrid w:val="0"/>
        </w:rPr>
        <w:t>.</w:t>
      </w:r>
      <w:r>
        <w:rPr>
          <w:snapToGrid w:val="0"/>
        </w:rPr>
        <w:tab/>
        <w:t>Documents to accompany an application for approval</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t>“</w:t>
      </w:r>
      <w:r>
        <w:rPr>
          <w:rStyle w:val="CharDefText"/>
        </w:rPr>
        <w:t>Building Code</w:t>
      </w:r>
      <w:r>
        <w:rPr>
          <w:b/>
        </w:rPr>
        <w:t>”</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93" w:name="_Toc47935272"/>
      <w:bookmarkStart w:id="94" w:name="_Toc113177901"/>
      <w:bookmarkStart w:id="95" w:name="_Toc195069995"/>
      <w:bookmarkStart w:id="96" w:name="_Toc170715696"/>
      <w:r>
        <w:rPr>
          <w:rStyle w:val="CharSectno"/>
        </w:rPr>
        <w:t>6</w:t>
      </w:r>
      <w:r>
        <w:rPr>
          <w:snapToGrid w:val="0"/>
        </w:rPr>
        <w:t>.</w:t>
      </w:r>
      <w:r>
        <w:rPr>
          <w:snapToGrid w:val="0"/>
        </w:rPr>
        <w:tab/>
        <w:t>Construction or installation under an approval to be completed within a certain time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97" w:name="_Toc113177902"/>
      <w:bookmarkStart w:id="98" w:name="_Toc195069996"/>
      <w:bookmarkStart w:id="99" w:name="_Toc170715697"/>
      <w:bookmarkStart w:id="100" w:name="_Toc47935274"/>
      <w:r>
        <w:rPr>
          <w:rStyle w:val="CharSectno"/>
        </w:rPr>
        <w:t>6A</w:t>
      </w:r>
      <w:r>
        <w:t>.</w:t>
      </w:r>
      <w:r>
        <w:tab/>
        <w:t>Adoption of codes</w:t>
      </w:r>
      <w:bookmarkEnd w:id="97"/>
      <w:bookmarkEnd w:id="98"/>
      <w:bookmarkEnd w:id="99"/>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101" w:name="_Toc113177903"/>
      <w:bookmarkStart w:id="102" w:name="_Toc195069997"/>
      <w:bookmarkStart w:id="103" w:name="_Toc170715698"/>
      <w:r>
        <w:rPr>
          <w:rStyle w:val="CharSectno"/>
        </w:rPr>
        <w:t>7</w:t>
      </w:r>
      <w:r>
        <w:rPr>
          <w:snapToGrid w:val="0"/>
        </w:rPr>
        <w:t>.</w:t>
      </w:r>
      <w:r>
        <w:rPr>
          <w:snapToGrid w:val="0"/>
        </w:rPr>
        <w:tab/>
        <w:t>Construction and installation of an apparatus generally</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104" w:name="_Toc113177904"/>
      <w:bookmarkStart w:id="105" w:name="_Toc195069998"/>
      <w:bookmarkStart w:id="106" w:name="_Toc170715699"/>
      <w:bookmarkStart w:id="107" w:name="_Toc47935276"/>
      <w:r>
        <w:rPr>
          <w:rStyle w:val="CharSectno"/>
        </w:rPr>
        <w:t>7A</w:t>
      </w:r>
      <w:r>
        <w:t>.</w:t>
      </w:r>
      <w:r>
        <w:tab/>
        <w:t>Compliance with adopted Codes</w:t>
      </w:r>
      <w:bookmarkEnd w:id="104"/>
      <w:bookmarkEnd w:id="105"/>
      <w:bookmarkEnd w:id="106"/>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108" w:name="_Toc113177905"/>
      <w:bookmarkStart w:id="109" w:name="_Toc195069999"/>
      <w:bookmarkStart w:id="110" w:name="_Toc170715700"/>
      <w:r>
        <w:rPr>
          <w:rStyle w:val="CharSectno"/>
        </w:rPr>
        <w:t>8</w:t>
      </w:r>
      <w:r>
        <w:rPr>
          <w:snapToGrid w:val="0"/>
        </w:rPr>
        <w:t>.</w:t>
      </w:r>
      <w:r>
        <w:rPr>
          <w:snapToGrid w:val="0"/>
        </w:rPr>
        <w:tab/>
        <w:t>Educt and back vents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111" w:name="_Toc47935277"/>
      <w:bookmarkStart w:id="112" w:name="_Toc113177906"/>
      <w:bookmarkStart w:id="113" w:name="_Toc195070000"/>
      <w:bookmarkStart w:id="114" w:name="_Toc170715701"/>
      <w:r>
        <w:rPr>
          <w:rStyle w:val="CharSectno"/>
        </w:rPr>
        <w:t>8A</w:t>
      </w:r>
      <w:r>
        <w:rPr>
          <w:snapToGrid w:val="0"/>
        </w:rPr>
        <w:t>.</w:t>
      </w:r>
      <w:r>
        <w:rPr>
          <w:snapToGrid w:val="0"/>
        </w:rPr>
        <w:tab/>
        <w:t>Location of a septic tank</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15" w:name="_Toc92695596"/>
      <w:bookmarkStart w:id="116" w:name="_Toc92968538"/>
      <w:bookmarkStart w:id="117" w:name="_Toc92968630"/>
      <w:bookmarkStart w:id="118" w:name="_Toc94935565"/>
      <w:bookmarkStart w:id="119" w:name="_Toc94935780"/>
      <w:bookmarkStart w:id="120" w:name="_Toc94941347"/>
      <w:bookmarkStart w:id="121" w:name="_Toc105237823"/>
      <w:bookmarkStart w:id="122" w:name="_Toc105470592"/>
      <w:bookmarkStart w:id="123" w:name="_Toc107800439"/>
      <w:bookmarkStart w:id="124" w:name="_Toc110666909"/>
      <w:bookmarkStart w:id="125" w:name="_Toc110842749"/>
      <w:bookmarkStart w:id="126" w:name="_Toc113177907"/>
      <w:bookmarkStart w:id="127" w:name="_Toc113259761"/>
      <w:bookmarkStart w:id="128" w:name="_Toc113262906"/>
      <w:bookmarkStart w:id="129" w:name="_Toc117907370"/>
      <w:bookmarkStart w:id="130" w:name="_Toc134332478"/>
      <w:bookmarkStart w:id="131" w:name="_Toc134337427"/>
      <w:bookmarkStart w:id="132" w:name="_Toc134337717"/>
      <w:bookmarkStart w:id="133" w:name="_Toc139258670"/>
      <w:bookmarkStart w:id="134" w:name="_Toc167179024"/>
      <w:bookmarkStart w:id="135" w:name="_Toc170201172"/>
      <w:bookmarkStart w:id="136" w:name="_Toc170715702"/>
      <w:bookmarkStart w:id="137" w:name="_Toc195006249"/>
      <w:bookmarkStart w:id="138" w:name="_Toc195070001"/>
      <w:r>
        <w:rPr>
          <w:rStyle w:val="CharDivNo"/>
        </w:rPr>
        <w:t>Division 2</w:t>
      </w:r>
      <w:r>
        <w:rPr>
          <w:snapToGrid w:val="0"/>
        </w:rPr>
        <w:t> — </w:t>
      </w:r>
      <w:r>
        <w:rPr>
          <w:rStyle w:val="CharDivText"/>
        </w:rPr>
        <w:t>Use of an apparatus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39" w:name="_Toc113177908"/>
      <w:bookmarkStart w:id="140" w:name="_Toc195070002"/>
      <w:bookmarkStart w:id="141" w:name="_Toc170715703"/>
      <w:bookmarkStart w:id="142" w:name="_Toc47935279"/>
      <w:r>
        <w:rPr>
          <w:rStyle w:val="CharSectno"/>
        </w:rPr>
        <w:t>9</w:t>
      </w:r>
      <w:r>
        <w:t>.</w:t>
      </w:r>
      <w:r>
        <w:tab/>
        <w:t>Notice of completion</w:t>
      </w:r>
      <w:bookmarkEnd w:id="139"/>
      <w:bookmarkEnd w:id="140"/>
      <w:bookmarkEnd w:id="141"/>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42"/>
    <w:p>
      <w:pPr>
        <w:pStyle w:val="Ednotesection"/>
      </w:pPr>
      <w:r>
        <w:t>[</w:t>
      </w:r>
      <w:r>
        <w:rPr>
          <w:b/>
          <w:bCs/>
        </w:rPr>
        <w:t>9A.</w:t>
      </w:r>
      <w:r>
        <w:tab/>
        <w:t>Repealed in Gazette 7 Jan 2005 p. 67.]</w:t>
      </w:r>
    </w:p>
    <w:p>
      <w:pPr>
        <w:pStyle w:val="Heading5"/>
        <w:rPr>
          <w:snapToGrid w:val="0"/>
        </w:rPr>
      </w:pPr>
      <w:bookmarkStart w:id="143" w:name="_Toc47935280"/>
      <w:bookmarkStart w:id="144" w:name="_Toc113177909"/>
      <w:bookmarkStart w:id="145" w:name="_Toc195070003"/>
      <w:bookmarkStart w:id="146" w:name="_Toc170715704"/>
      <w:r>
        <w:rPr>
          <w:rStyle w:val="CharSectno"/>
        </w:rPr>
        <w:t>10</w:t>
      </w:r>
      <w:r>
        <w:rPr>
          <w:snapToGrid w:val="0"/>
        </w:rPr>
        <w:t>.</w:t>
      </w:r>
      <w:r>
        <w:rPr>
          <w:snapToGrid w:val="0"/>
        </w:rPr>
        <w:tab/>
        <w:t>Permit to use an apparatus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prescribed time</w:t>
      </w:r>
      <w:r>
        <w:rPr>
          <w:b/>
        </w:rPr>
        <w:t>”</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47" w:name="_Toc47935281"/>
      <w:bookmarkStart w:id="148" w:name="_Toc113177910"/>
      <w:bookmarkStart w:id="149" w:name="_Toc195070004"/>
      <w:bookmarkStart w:id="150" w:name="_Toc170715705"/>
      <w:r>
        <w:rPr>
          <w:rStyle w:val="CharSectno"/>
        </w:rPr>
        <w:t>11</w:t>
      </w:r>
      <w:r>
        <w:rPr>
          <w:snapToGrid w:val="0"/>
        </w:rPr>
        <w:t>.</w:t>
      </w:r>
      <w:r>
        <w:rPr>
          <w:snapToGrid w:val="0"/>
        </w:rPr>
        <w:tab/>
        <w:t>Preparation of an apparatus for inspection</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51" w:name="_Toc47935282"/>
      <w:bookmarkStart w:id="152" w:name="_Toc113177911"/>
      <w:bookmarkStart w:id="153" w:name="_Toc195070005"/>
      <w:bookmarkStart w:id="154" w:name="_Toc170715706"/>
      <w:r>
        <w:rPr>
          <w:rStyle w:val="CharSectno"/>
        </w:rPr>
        <w:t>12</w:t>
      </w:r>
      <w:r>
        <w:rPr>
          <w:snapToGrid w:val="0"/>
        </w:rPr>
        <w:t>.</w:t>
      </w:r>
      <w:r>
        <w:rPr>
          <w:snapToGrid w:val="0"/>
        </w:rPr>
        <w:tab/>
        <w:t>Testing an apparatus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55" w:name="_Toc47935283"/>
      <w:bookmarkStart w:id="156" w:name="_Toc113177912"/>
      <w:bookmarkStart w:id="157" w:name="_Toc195070006"/>
      <w:bookmarkStart w:id="158" w:name="_Toc170715707"/>
      <w:r>
        <w:rPr>
          <w:rStyle w:val="CharSectno"/>
        </w:rPr>
        <w:t>13</w:t>
      </w:r>
      <w:r>
        <w:rPr>
          <w:snapToGrid w:val="0"/>
        </w:rPr>
        <w:t>.</w:t>
      </w:r>
      <w:r>
        <w:rPr>
          <w:snapToGrid w:val="0"/>
        </w:rPr>
        <w:tab/>
        <w:t>Equipment, material, power and labour for an inspection</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59"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60" w:name="_Toc113177913"/>
      <w:bookmarkStart w:id="161" w:name="_Toc195070007"/>
      <w:bookmarkStart w:id="162" w:name="_Toc170715708"/>
      <w:r>
        <w:rPr>
          <w:rStyle w:val="CharSectno"/>
        </w:rPr>
        <w:t>15</w:t>
      </w:r>
      <w:r>
        <w:rPr>
          <w:snapToGrid w:val="0"/>
        </w:rPr>
        <w:t>.</w:t>
      </w:r>
      <w:r>
        <w:rPr>
          <w:snapToGrid w:val="0"/>
        </w:rPr>
        <w:tab/>
        <w:t>Wastes from business or industry</w:t>
      </w:r>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63" w:name="_Toc47935286"/>
      <w:bookmarkStart w:id="164" w:name="_Toc113177914"/>
      <w:bookmarkStart w:id="165" w:name="_Toc195070008"/>
      <w:bookmarkStart w:id="166" w:name="_Toc170715709"/>
      <w:r>
        <w:rPr>
          <w:rStyle w:val="CharSectno"/>
        </w:rPr>
        <w:t>16</w:t>
      </w:r>
      <w:r>
        <w:rPr>
          <w:snapToGrid w:val="0"/>
        </w:rPr>
        <w:t>.</w:t>
      </w:r>
      <w:r>
        <w:rPr>
          <w:snapToGrid w:val="0"/>
        </w:rPr>
        <w:tab/>
        <w:t>Matter interfering with the efficient operation of an apparatus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67" w:name="_Toc113177915"/>
      <w:bookmarkStart w:id="168" w:name="_Toc195070009"/>
      <w:bookmarkStart w:id="169" w:name="_Toc170715710"/>
      <w:bookmarkStart w:id="170" w:name="_Toc47935287"/>
      <w:r>
        <w:rPr>
          <w:rStyle w:val="CharSectno"/>
        </w:rPr>
        <w:t>16A</w:t>
      </w:r>
      <w:r>
        <w:t>.</w:t>
      </w:r>
      <w:r>
        <w:tab/>
        <w:t>Use to comply with adopted Codes</w:t>
      </w:r>
      <w:bookmarkEnd w:id="167"/>
      <w:bookmarkEnd w:id="168"/>
      <w:bookmarkEnd w:id="169"/>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71" w:name="_Toc113177916"/>
      <w:bookmarkStart w:id="172" w:name="_Toc195070010"/>
      <w:bookmarkStart w:id="173" w:name="_Toc170715711"/>
      <w:r>
        <w:rPr>
          <w:rStyle w:val="CharSectno"/>
        </w:rPr>
        <w:t>17</w:t>
      </w:r>
      <w:r>
        <w:rPr>
          <w:snapToGrid w:val="0"/>
        </w:rPr>
        <w:t>.</w:t>
      </w:r>
      <w:r>
        <w:rPr>
          <w:snapToGrid w:val="0"/>
        </w:rPr>
        <w:tab/>
        <w:t>Certain matter not to be discharged into an apparatus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74" w:name="_Toc47935288"/>
      <w:bookmarkStart w:id="175" w:name="_Toc113177917"/>
      <w:bookmarkStart w:id="176" w:name="_Toc195070011"/>
      <w:bookmarkStart w:id="177" w:name="_Toc170715712"/>
      <w:r>
        <w:rPr>
          <w:rStyle w:val="CharSectno"/>
        </w:rPr>
        <w:t>18</w:t>
      </w:r>
      <w:r>
        <w:rPr>
          <w:snapToGrid w:val="0"/>
        </w:rPr>
        <w:t>.</w:t>
      </w:r>
      <w:r>
        <w:rPr>
          <w:snapToGrid w:val="0"/>
        </w:rPr>
        <w:tab/>
        <w:t>Interfering with an apparatus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interfere</w:t>
      </w:r>
      <w:r>
        <w:rPr>
          <w:b/>
        </w:rPr>
        <w:t>”</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78" w:name="_Toc47935289"/>
      <w:bookmarkStart w:id="179" w:name="_Toc113177918"/>
      <w:bookmarkStart w:id="180" w:name="_Toc195070012"/>
      <w:bookmarkStart w:id="181" w:name="_Toc170715713"/>
      <w:r>
        <w:rPr>
          <w:rStyle w:val="CharSectno"/>
        </w:rPr>
        <w:t>18A</w:t>
      </w:r>
      <w:r>
        <w:rPr>
          <w:snapToGrid w:val="0"/>
        </w:rPr>
        <w:t>.</w:t>
      </w:r>
      <w:r>
        <w:rPr>
          <w:snapToGrid w:val="0"/>
        </w:rPr>
        <w:tab/>
        <w:t>Structures not to be erected above an apparatus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82" w:name="_Toc47935290"/>
      <w:bookmarkStart w:id="183" w:name="_Toc113177919"/>
      <w:bookmarkStart w:id="184" w:name="_Toc195070013"/>
      <w:bookmarkStart w:id="185" w:name="_Toc170715714"/>
      <w:r>
        <w:rPr>
          <w:rStyle w:val="CharSectno"/>
        </w:rPr>
        <w:t>19</w:t>
      </w:r>
      <w:r>
        <w:rPr>
          <w:snapToGrid w:val="0"/>
        </w:rPr>
        <w:t>.</w:t>
      </w:r>
      <w:r>
        <w:rPr>
          <w:snapToGrid w:val="0"/>
        </w:rPr>
        <w:tab/>
        <w:t>Use of a damaged or defective apparatus prohibited</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86" w:name="_Toc92695609"/>
      <w:bookmarkStart w:id="187" w:name="_Toc92968551"/>
      <w:bookmarkStart w:id="188" w:name="_Toc92968643"/>
      <w:bookmarkStart w:id="189" w:name="_Toc94935580"/>
      <w:bookmarkStart w:id="190" w:name="_Toc94935795"/>
      <w:bookmarkStart w:id="191" w:name="_Toc94941360"/>
      <w:bookmarkStart w:id="192" w:name="_Toc105237836"/>
      <w:bookmarkStart w:id="193" w:name="_Toc105470605"/>
      <w:bookmarkStart w:id="194" w:name="_Toc107800452"/>
      <w:bookmarkStart w:id="195" w:name="_Toc110666922"/>
      <w:bookmarkStart w:id="196" w:name="_Toc110842762"/>
      <w:bookmarkStart w:id="197" w:name="_Toc113177920"/>
      <w:bookmarkStart w:id="198" w:name="_Toc113259774"/>
      <w:bookmarkStart w:id="199" w:name="_Toc113262919"/>
      <w:bookmarkStart w:id="200" w:name="_Toc117907383"/>
      <w:bookmarkStart w:id="201" w:name="_Toc134332491"/>
      <w:bookmarkStart w:id="202" w:name="_Toc134337440"/>
      <w:bookmarkStart w:id="203" w:name="_Toc134337730"/>
      <w:bookmarkStart w:id="204" w:name="_Toc139258683"/>
      <w:bookmarkStart w:id="205" w:name="_Toc167179037"/>
      <w:bookmarkStart w:id="206" w:name="_Toc170201185"/>
      <w:bookmarkStart w:id="207" w:name="_Toc170715715"/>
      <w:bookmarkStart w:id="208" w:name="_Toc195006262"/>
      <w:bookmarkStart w:id="209" w:name="_Toc195070014"/>
      <w:r>
        <w:rPr>
          <w:rStyle w:val="CharDivNo"/>
        </w:rPr>
        <w:t>Division 3</w:t>
      </w:r>
      <w:r>
        <w:rPr>
          <w:snapToGrid w:val="0"/>
        </w:rPr>
        <w:t> — </w:t>
      </w:r>
      <w:r>
        <w:rPr>
          <w:rStyle w:val="CharDivText"/>
        </w:rPr>
        <w:t>Decommissioning of an apparatus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210" w:name="_Toc47935291"/>
      <w:bookmarkStart w:id="211" w:name="_Toc113177921"/>
      <w:bookmarkStart w:id="212" w:name="_Toc195070015"/>
      <w:bookmarkStart w:id="213" w:name="_Toc170715716"/>
      <w:r>
        <w:rPr>
          <w:rStyle w:val="CharSectno"/>
        </w:rPr>
        <w:t>20</w:t>
      </w:r>
      <w:r>
        <w:rPr>
          <w:snapToGrid w:val="0"/>
        </w:rPr>
        <w:t>.</w:t>
      </w:r>
      <w:r>
        <w:rPr>
          <w:snapToGrid w:val="0"/>
        </w:rPr>
        <w:tab/>
        <w:t>Application</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214" w:name="_Toc47935292"/>
      <w:bookmarkStart w:id="215" w:name="_Toc113177922"/>
      <w:bookmarkStart w:id="216" w:name="_Toc195070016"/>
      <w:bookmarkStart w:id="217" w:name="_Toc170715717"/>
      <w:r>
        <w:rPr>
          <w:rStyle w:val="CharSectno"/>
        </w:rPr>
        <w:t>20A</w:t>
      </w:r>
      <w:r>
        <w:rPr>
          <w:snapToGrid w:val="0"/>
        </w:rPr>
        <w:t>.</w:t>
      </w:r>
      <w:r>
        <w:rPr>
          <w:snapToGrid w:val="0"/>
        </w:rPr>
        <w:tab/>
        <w:t>Apparatus to be decommissioned in certain circumstances</w:t>
      </w:r>
      <w:bookmarkEnd w:id="214"/>
      <w:bookmarkEnd w:id="215"/>
      <w:bookmarkEnd w:id="216"/>
      <w:bookmarkEnd w:id="217"/>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218" w:name="_Toc47935293"/>
      <w:bookmarkStart w:id="219" w:name="_Toc113177923"/>
      <w:bookmarkStart w:id="220" w:name="_Toc195070017"/>
      <w:bookmarkStart w:id="221" w:name="_Toc170715718"/>
      <w:r>
        <w:rPr>
          <w:rStyle w:val="CharSectno"/>
        </w:rPr>
        <w:t>21</w:t>
      </w:r>
      <w:r>
        <w:rPr>
          <w:snapToGrid w:val="0"/>
        </w:rPr>
        <w:t>.</w:t>
      </w:r>
      <w:r>
        <w:rPr>
          <w:snapToGrid w:val="0"/>
        </w:rPr>
        <w:tab/>
        <w:t>Decommissioning an apparatus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222" w:name="_Toc92695613"/>
      <w:bookmarkStart w:id="223" w:name="_Toc92968555"/>
      <w:bookmarkStart w:id="224" w:name="_Toc92968647"/>
      <w:bookmarkStart w:id="225" w:name="_Toc94935584"/>
      <w:bookmarkStart w:id="226" w:name="_Toc94935799"/>
      <w:bookmarkStart w:id="227" w:name="_Toc94941364"/>
      <w:bookmarkStart w:id="228" w:name="_Toc105237840"/>
      <w:bookmarkStart w:id="229" w:name="_Toc105470609"/>
      <w:bookmarkStart w:id="230" w:name="_Toc107800456"/>
      <w:bookmarkStart w:id="231" w:name="_Toc110666926"/>
      <w:bookmarkStart w:id="232" w:name="_Toc110842766"/>
      <w:bookmarkStart w:id="233" w:name="_Toc113177924"/>
      <w:bookmarkStart w:id="234" w:name="_Toc113259778"/>
      <w:bookmarkStart w:id="235" w:name="_Toc113262923"/>
      <w:bookmarkStart w:id="236" w:name="_Toc117907387"/>
      <w:bookmarkStart w:id="237" w:name="_Toc134332495"/>
      <w:bookmarkStart w:id="238" w:name="_Toc134337444"/>
      <w:bookmarkStart w:id="239" w:name="_Toc134337734"/>
      <w:bookmarkStart w:id="240" w:name="_Toc139258687"/>
      <w:bookmarkStart w:id="241" w:name="_Toc167179041"/>
      <w:bookmarkStart w:id="242" w:name="_Toc170201189"/>
      <w:bookmarkStart w:id="243" w:name="_Toc170715719"/>
      <w:bookmarkStart w:id="244" w:name="_Toc195006266"/>
      <w:bookmarkStart w:id="245" w:name="_Toc195070018"/>
      <w:r>
        <w:rPr>
          <w:rStyle w:val="CharDivNo"/>
        </w:rPr>
        <w:t>Division 4</w:t>
      </w:r>
      <w:r>
        <w:rPr>
          <w:snapToGrid w:val="0"/>
        </w:rPr>
        <w:t> — </w:t>
      </w:r>
      <w:r>
        <w:rPr>
          <w:rStyle w:val="CharDivText"/>
        </w:rPr>
        <w:t>Review</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46" w:name="_Toc47935294"/>
      <w:bookmarkStart w:id="247" w:name="_Toc113177925"/>
      <w:bookmarkStart w:id="248" w:name="_Toc195070019"/>
      <w:bookmarkStart w:id="249" w:name="_Toc170715720"/>
      <w:r>
        <w:rPr>
          <w:rStyle w:val="CharSectno"/>
        </w:rPr>
        <w:t>22</w:t>
      </w:r>
      <w:r>
        <w:rPr>
          <w:snapToGrid w:val="0"/>
        </w:rPr>
        <w:t>.</w:t>
      </w:r>
      <w:r>
        <w:rPr>
          <w:snapToGrid w:val="0"/>
        </w:rPr>
        <w:tab/>
        <w:t>Review of a decision of a local government</w:t>
      </w:r>
      <w:bookmarkEnd w:id="246"/>
      <w:bookmarkEnd w:id="247"/>
      <w:bookmarkEnd w:id="248"/>
      <w:bookmarkEnd w:id="249"/>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50" w:name="_Toc47935295"/>
      <w:bookmarkStart w:id="251" w:name="_Toc113177926"/>
      <w:bookmarkStart w:id="252" w:name="_Toc195070020"/>
      <w:bookmarkStart w:id="253" w:name="_Toc170715721"/>
      <w:r>
        <w:rPr>
          <w:rStyle w:val="CharSectno"/>
        </w:rPr>
        <w:t>23</w:t>
      </w:r>
      <w:r>
        <w:rPr>
          <w:snapToGrid w:val="0"/>
        </w:rPr>
        <w:t>.</w:t>
      </w:r>
      <w:r>
        <w:rPr>
          <w:snapToGrid w:val="0"/>
        </w:rPr>
        <w:tab/>
        <w:t>Review of a decision of the Executive Director, Public Health</w:t>
      </w:r>
      <w:bookmarkEnd w:id="250"/>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54" w:name="_Toc92695616"/>
      <w:bookmarkStart w:id="255" w:name="_Toc92968558"/>
      <w:bookmarkStart w:id="256" w:name="_Toc92968650"/>
      <w:bookmarkStart w:id="257" w:name="_Toc94935587"/>
      <w:bookmarkStart w:id="258" w:name="_Toc94935802"/>
      <w:bookmarkStart w:id="259" w:name="_Toc94941367"/>
      <w:bookmarkStart w:id="260" w:name="_Toc105237843"/>
      <w:bookmarkStart w:id="261" w:name="_Toc105470612"/>
      <w:bookmarkStart w:id="262" w:name="_Toc107800459"/>
      <w:bookmarkStart w:id="263" w:name="_Toc110666929"/>
      <w:bookmarkStart w:id="264" w:name="_Toc110842769"/>
      <w:bookmarkStart w:id="265" w:name="_Toc113177927"/>
      <w:bookmarkStart w:id="266" w:name="_Toc113259781"/>
      <w:bookmarkStart w:id="267" w:name="_Toc113262926"/>
      <w:bookmarkStart w:id="268" w:name="_Toc117907390"/>
      <w:bookmarkStart w:id="269" w:name="_Toc134332498"/>
      <w:bookmarkStart w:id="270" w:name="_Toc134337447"/>
      <w:bookmarkStart w:id="271" w:name="_Toc134337737"/>
      <w:bookmarkStart w:id="272" w:name="_Toc139258690"/>
      <w:bookmarkStart w:id="273" w:name="_Toc167179044"/>
      <w:bookmarkStart w:id="274" w:name="_Toc170201192"/>
      <w:bookmarkStart w:id="275" w:name="_Toc170715722"/>
      <w:bookmarkStart w:id="276" w:name="_Toc195006269"/>
      <w:bookmarkStart w:id="277" w:name="_Toc195070021"/>
      <w:r>
        <w:rPr>
          <w:rStyle w:val="CharPartNo"/>
        </w:rPr>
        <w:t>Part 3</w:t>
      </w:r>
      <w:r>
        <w:rPr>
          <w:rStyle w:val="CharDivNo"/>
        </w:rPr>
        <w:t> </w:t>
      </w:r>
      <w:r>
        <w:t>—</w:t>
      </w:r>
      <w:r>
        <w:rPr>
          <w:rStyle w:val="CharDivText"/>
        </w:rPr>
        <w:t> </w:t>
      </w:r>
      <w:r>
        <w:rPr>
          <w:rStyle w:val="CharPartText"/>
        </w:rPr>
        <w:t>Construction and sizes of septic tanks and sedimentation tanks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78" w:name="_Toc47935296"/>
      <w:bookmarkStart w:id="279" w:name="_Toc113177928"/>
      <w:bookmarkStart w:id="280" w:name="_Toc195070022"/>
      <w:bookmarkStart w:id="281" w:name="_Toc170715723"/>
      <w:r>
        <w:rPr>
          <w:rStyle w:val="CharSectno"/>
        </w:rPr>
        <w:t>24</w:t>
      </w:r>
      <w:r>
        <w:rPr>
          <w:snapToGrid w:val="0"/>
        </w:rPr>
        <w:t>.</w:t>
      </w:r>
      <w:r>
        <w:rPr>
          <w:snapToGrid w:val="0"/>
        </w:rPr>
        <w:tab/>
        <w:t>Minimum water level of a septic tank</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82" w:name="_Toc47935297"/>
      <w:bookmarkStart w:id="283" w:name="_Toc113177929"/>
      <w:bookmarkStart w:id="284" w:name="_Toc195070023"/>
      <w:bookmarkStart w:id="285" w:name="_Toc170715724"/>
      <w:r>
        <w:rPr>
          <w:rStyle w:val="CharSectno"/>
        </w:rPr>
        <w:t>25</w:t>
      </w:r>
      <w:r>
        <w:rPr>
          <w:snapToGrid w:val="0"/>
        </w:rPr>
        <w:t>.</w:t>
      </w:r>
      <w:r>
        <w:rPr>
          <w:snapToGrid w:val="0"/>
        </w:rPr>
        <w:tab/>
        <w:t>Partition of a septic tank</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286" w:name="_Toc47935298"/>
      <w:bookmarkStart w:id="287" w:name="_Toc113177930"/>
      <w:bookmarkStart w:id="288" w:name="_Toc195070024"/>
      <w:bookmarkStart w:id="289" w:name="_Toc170715725"/>
      <w:r>
        <w:rPr>
          <w:rStyle w:val="CharSectno"/>
        </w:rPr>
        <w:t>26</w:t>
      </w:r>
      <w:r>
        <w:rPr>
          <w:snapToGrid w:val="0"/>
        </w:rPr>
        <w:t>.</w:t>
      </w:r>
      <w:r>
        <w:rPr>
          <w:snapToGrid w:val="0"/>
        </w:rPr>
        <w:tab/>
        <w:t>Septic tank to be impervious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290" w:name="_Toc47935299"/>
      <w:bookmarkStart w:id="291" w:name="_Toc113177931"/>
      <w:bookmarkStart w:id="292" w:name="_Toc195070025"/>
      <w:bookmarkStart w:id="293" w:name="_Toc170715726"/>
      <w:r>
        <w:rPr>
          <w:rStyle w:val="CharSectno"/>
        </w:rPr>
        <w:t>27</w:t>
      </w:r>
      <w:r>
        <w:rPr>
          <w:snapToGrid w:val="0"/>
        </w:rPr>
        <w:t>.</w:t>
      </w:r>
      <w:r>
        <w:rPr>
          <w:snapToGrid w:val="0"/>
        </w:rPr>
        <w:tab/>
        <w:t>Construction of a septic tank generally</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294" w:name="_Toc47935300"/>
      <w:bookmarkStart w:id="295" w:name="_Toc113177932"/>
      <w:bookmarkStart w:id="296" w:name="_Toc195070026"/>
      <w:bookmarkStart w:id="297" w:name="_Toc170715727"/>
      <w:r>
        <w:rPr>
          <w:rStyle w:val="CharSectno"/>
        </w:rPr>
        <w:t>28</w:t>
      </w:r>
      <w:r>
        <w:rPr>
          <w:snapToGrid w:val="0"/>
        </w:rPr>
        <w:t>.</w:t>
      </w:r>
      <w:r>
        <w:rPr>
          <w:snapToGrid w:val="0"/>
        </w:rPr>
        <w:tab/>
        <w:t>Liquid capacity of septic tanks on residential premises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298" w:name="_Toc47935301"/>
      <w:bookmarkStart w:id="299" w:name="_Toc113177933"/>
      <w:bookmarkStart w:id="300" w:name="_Toc195070027"/>
      <w:bookmarkStart w:id="301" w:name="_Toc170715728"/>
      <w:r>
        <w:rPr>
          <w:rStyle w:val="CharSectno"/>
        </w:rPr>
        <w:t>29</w:t>
      </w:r>
      <w:r>
        <w:rPr>
          <w:snapToGrid w:val="0"/>
        </w:rPr>
        <w:t>.</w:t>
      </w:r>
      <w:r>
        <w:rPr>
          <w:snapToGrid w:val="0"/>
        </w:rPr>
        <w:tab/>
        <w:t>Size of a septic tank</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302" w:name="_Toc47935302"/>
      <w:bookmarkStart w:id="303" w:name="_Toc113177934"/>
      <w:bookmarkStart w:id="304" w:name="_Toc195070028"/>
      <w:bookmarkStart w:id="305" w:name="_Toc170715729"/>
      <w:r>
        <w:rPr>
          <w:rStyle w:val="CharSectno"/>
        </w:rPr>
        <w:t>30</w:t>
      </w:r>
      <w:r>
        <w:rPr>
          <w:snapToGrid w:val="0"/>
        </w:rPr>
        <w:t>.</w:t>
      </w:r>
      <w:r>
        <w:rPr>
          <w:snapToGrid w:val="0"/>
        </w:rPr>
        <w:tab/>
        <w:t>Minimum air space in a septic tank</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306" w:name="_Toc47935303"/>
      <w:bookmarkStart w:id="307" w:name="_Toc113177935"/>
      <w:bookmarkStart w:id="308" w:name="_Toc195070029"/>
      <w:bookmarkStart w:id="309" w:name="_Toc170715730"/>
      <w:r>
        <w:rPr>
          <w:rStyle w:val="CharSectno"/>
        </w:rPr>
        <w:t>31</w:t>
      </w:r>
      <w:r>
        <w:rPr>
          <w:snapToGrid w:val="0"/>
        </w:rPr>
        <w:t>.</w:t>
      </w:r>
      <w:r>
        <w:rPr>
          <w:snapToGrid w:val="0"/>
        </w:rPr>
        <w:tab/>
        <w:t>Dimensions of a septic tank</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310" w:name="_Toc47935304"/>
      <w:bookmarkStart w:id="311" w:name="_Toc113177936"/>
      <w:bookmarkStart w:id="312" w:name="_Toc195070030"/>
      <w:bookmarkStart w:id="313" w:name="_Toc170715731"/>
      <w:r>
        <w:rPr>
          <w:rStyle w:val="CharSectno"/>
        </w:rPr>
        <w:t>32</w:t>
      </w:r>
      <w:r>
        <w:rPr>
          <w:snapToGrid w:val="0"/>
        </w:rPr>
        <w:t>.</w:t>
      </w:r>
      <w:r>
        <w:rPr>
          <w:snapToGrid w:val="0"/>
        </w:rPr>
        <w:tab/>
        <w:t>Construction of a precast concrete septic tank</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314" w:name="_Toc47935305"/>
      <w:bookmarkStart w:id="315" w:name="_Toc113177937"/>
      <w:bookmarkStart w:id="316" w:name="_Toc195070031"/>
      <w:bookmarkStart w:id="317" w:name="_Toc170715732"/>
      <w:r>
        <w:rPr>
          <w:rStyle w:val="CharSectno"/>
        </w:rPr>
        <w:t>33</w:t>
      </w:r>
      <w:r>
        <w:rPr>
          <w:snapToGrid w:val="0"/>
        </w:rPr>
        <w:t>.</w:t>
      </w:r>
      <w:r>
        <w:rPr>
          <w:snapToGrid w:val="0"/>
        </w:rPr>
        <w:tab/>
        <w:t>Testing a precast concrete septic tank</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318" w:name="_Toc47935306"/>
      <w:bookmarkStart w:id="319" w:name="_Toc113177938"/>
      <w:bookmarkStart w:id="320" w:name="_Toc195070032"/>
      <w:bookmarkStart w:id="321" w:name="_Toc170715733"/>
      <w:r>
        <w:rPr>
          <w:rStyle w:val="CharSectno"/>
        </w:rPr>
        <w:t>34</w:t>
      </w:r>
      <w:r>
        <w:rPr>
          <w:snapToGrid w:val="0"/>
        </w:rPr>
        <w:t>.</w:t>
      </w:r>
      <w:r>
        <w:rPr>
          <w:snapToGrid w:val="0"/>
        </w:rPr>
        <w:tab/>
        <w:t>Construction of an in situ concrete septic tank</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322" w:name="_Toc47935307"/>
      <w:bookmarkStart w:id="323" w:name="_Toc113177939"/>
      <w:bookmarkStart w:id="324" w:name="_Toc195070033"/>
      <w:bookmarkStart w:id="325" w:name="_Toc170715734"/>
      <w:r>
        <w:rPr>
          <w:rStyle w:val="CharSectno"/>
        </w:rPr>
        <w:t>35</w:t>
      </w:r>
      <w:r>
        <w:rPr>
          <w:snapToGrid w:val="0"/>
        </w:rPr>
        <w:t>.</w:t>
      </w:r>
      <w:r>
        <w:rPr>
          <w:snapToGrid w:val="0"/>
        </w:rPr>
        <w:tab/>
        <w:t>Construction of a brick septic tank</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326" w:name="_Toc47935308"/>
      <w:bookmarkStart w:id="327" w:name="_Toc113177940"/>
      <w:bookmarkStart w:id="328" w:name="_Toc195070034"/>
      <w:bookmarkStart w:id="329" w:name="_Toc170715735"/>
      <w:r>
        <w:rPr>
          <w:rStyle w:val="CharSectno"/>
        </w:rPr>
        <w:t>36</w:t>
      </w:r>
      <w:r>
        <w:rPr>
          <w:snapToGrid w:val="0"/>
        </w:rPr>
        <w:t>.</w:t>
      </w:r>
      <w:r>
        <w:rPr>
          <w:snapToGrid w:val="0"/>
        </w:rPr>
        <w:tab/>
        <w:t>Manufacturer of a fibreglass septic tank</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330" w:name="_Toc92695630"/>
      <w:bookmarkStart w:id="331" w:name="_Toc92968572"/>
      <w:bookmarkStart w:id="332" w:name="_Toc92968664"/>
      <w:bookmarkStart w:id="333" w:name="_Toc94935601"/>
      <w:bookmarkStart w:id="334" w:name="_Toc94935816"/>
      <w:bookmarkStart w:id="335" w:name="_Toc94941381"/>
      <w:bookmarkStart w:id="336" w:name="_Toc105237857"/>
      <w:bookmarkStart w:id="337" w:name="_Toc105470626"/>
      <w:bookmarkStart w:id="338" w:name="_Toc107800473"/>
      <w:bookmarkStart w:id="339" w:name="_Toc110666943"/>
      <w:bookmarkStart w:id="340" w:name="_Toc110842783"/>
      <w:bookmarkStart w:id="341" w:name="_Toc113177941"/>
      <w:bookmarkStart w:id="342" w:name="_Toc113259795"/>
      <w:bookmarkStart w:id="343" w:name="_Toc113262940"/>
      <w:bookmarkStart w:id="344" w:name="_Toc117907404"/>
      <w:bookmarkStart w:id="345" w:name="_Toc134332512"/>
      <w:bookmarkStart w:id="346" w:name="_Toc134337461"/>
      <w:bookmarkStart w:id="347" w:name="_Toc134337751"/>
      <w:bookmarkStart w:id="348" w:name="_Toc139258704"/>
      <w:bookmarkStart w:id="349" w:name="_Toc167179058"/>
      <w:bookmarkStart w:id="350" w:name="_Toc170201206"/>
      <w:bookmarkStart w:id="351" w:name="_Toc170715736"/>
      <w:bookmarkStart w:id="352" w:name="_Toc195006283"/>
      <w:bookmarkStart w:id="353" w:name="_Toc195070035"/>
      <w:r>
        <w:rPr>
          <w:rStyle w:val="CharPartNo"/>
        </w:rPr>
        <w:t>Part 4</w:t>
      </w:r>
      <w:r>
        <w:rPr>
          <w:rStyle w:val="CharDivNo"/>
        </w:rPr>
        <w:t> </w:t>
      </w:r>
      <w:r>
        <w:t>—</w:t>
      </w:r>
      <w:r>
        <w:rPr>
          <w:rStyle w:val="CharDivText"/>
        </w:rPr>
        <w:t> </w:t>
      </w:r>
      <w:r>
        <w:rPr>
          <w:rStyle w:val="CharPartText"/>
        </w:rPr>
        <w:t>Restricted flush fixtures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54" w:name="_Toc47935310"/>
      <w:bookmarkStart w:id="355" w:name="_Toc113177942"/>
      <w:bookmarkStart w:id="356" w:name="_Toc195070036"/>
      <w:bookmarkStart w:id="357" w:name="_Toc170715737"/>
      <w:r>
        <w:rPr>
          <w:rStyle w:val="CharSectno"/>
        </w:rPr>
        <w:t>38</w:t>
      </w:r>
      <w:r>
        <w:rPr>
          <w:snapToGrid w:val="0"/>
        </w:rPr>
        <w:t>.</w:t>
      </w:r>
      <w:r>
        <w:rPr>
          <w:snapToGrid w:val="0"/>
        </w:rPr>
        <w:tab/>
        <w:t>Minimum flush fixtures and fittings generally</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b/>
          <w:snapToGrid w:val="0"/>
        </w:rPr>
        <w:t>“</w:t>
      </w:r>
      <w:r>
        <w:rPr>
          <w:rStyle w:val="CharDefText"/>
        </w:rPr>
        <w:t>minimum flush fixtures and fittings</w:t>
      </w:r>
      <w:r>
        <w:rPr>
          <w:b/>
          <w:snapToGrid w:val="0"/>
        </w:rPr>
        <w:t>”</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58" w:name="_Toc47935311"/>
      <w:bookmarkStart w:id="359" w:name="_Toc113177943"/>
      <w:bookmarkStart w:id="360" w:name="_Toc195070037"/>
      <w:bookmarkStart w:id="361" w:name="_Toc170715738"/>
      <w:r>
        <w:rPr>
          <w:rStyle w:val="CharSectno"/>
        </w:rPr>
        <w:t>39</w:t>
      </w:r>
      <w:r>
        <w:rPr>
          <w:snapToGrid w:val="0"/>
        </w:rPr>
        <w:t>.</w:t>
      </w:r>
      <w:r>
        <w:rPr>
          <w:snapToGrid w:val="0"/>
        </w:rPr>
        <w:tab/>
        <w:t>Minimum flush fixtures and fittings on any land</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62" w:name="_Toc47935312"/>
      <w:bookmarkStart w:id="363" w:name="_Toc113177944"/>
      <w:bookmarkStart w:id="364" w:name="_Toc195070038"/>
      <w:bookmarkStart w:id="365" w:name="_Toc170715739"/>
      <w:r>
        <w:rPr>
          <w:rStyle w:val="CharSectno"/>
        </w:rPr>
        <w:t>40</w:t>
      </w:r>
      <w:r>
        <w:rPr>
          <w:snapToGrid w:val="0"/>
        </w:rPr>
        <w:t>.</w:t>
      </w:r>
      <w:r>
        <w:rPr>
          <w:snapToGrid w:val="0"/>
        </w:rPr>
        <w:tab/>
        <w:t>Certificate of approval of fixtures and fittings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66" w:name="_Toc47935313"/>
      <w:bookmarkStart w:id="367" w:name="_Toc113177945"/>
      <w:bookmarkStart w:id="368" w:name="_Toc195070039"/>
      <w:bookmarkStart w:id="369" w:name="_Toc170715740"/>
      <w:r>
        <w:rPr>
          <w:rStyle w:val="CharSectno"/>
        </w:rPr>
        <w:t>41</w:t>
      </w:r>
      <w:r>
        <w:rPr>
          <w:snapToGrid w:val="0"/>
        </w:rPr>
        <w:t>.</w:t>
      </w:r>
      <w:r>
        <w:rPr>
          <w:snapToGrid w:val="0"/>
        </w:rPr>
        <w:tab/>
        <w:t>Testing a closet pan or flushing cistern</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70" w:name="_Toc47935314"/>
      <w:bookmarkStart w:id="371" w:name="_Toc113177946"/>
      <w:bookmarkStart w:id="372" w:name="_Toc195070040"/>
      <w:bookmarkStart w:id="373" w:name="_Toc170715741"/>
      <w:r>
        <w:rPr>
          <w:rStyle w:val="CharSectno"/>
        </w:rPr>
        <w:t>42</w:t>
      </w:r>
      <w:r>
        <w:rPr>
          <w:snapToGrid w:val="0"/>
        </w:rPr>
        <w:t>.</w:t>
      </w:r>
      <w:r>
        <w:rPr>
          <w:snapToGrid w:val="0"/>
        </w:rPr>
        <w:tab/>
        <w:t>Restriction on variations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74" w:name="_Toc92695636"/>
      <w:bookmarkStart w:id="375" w:name="_Toc92968578"/>
      <w:bookmarkStart w:id="376" w:name="_Toc92968670"/>
      <w:bookmarkStart w:id="377" w:name="_Toc94935607"/>
      <w:bookmarkStart w:id="378" w:name="_Toc94935822"/>
      <w:bookmarkStart w:id="379" w:name="_Toc94941387"/>
      <w:bookmarkStart w:id="380" w:name="_Toc105237863"/>
      <w:bookmarkStart w:id="381" w:name="_Toc105470632"/>
      <w:bookmarkStart w:id="382" w:name="_Toc107800479"/>
      <w:bookmarkStart w:id="383" w:name="_Toc110666949"/>
      <w:bookmarkStart w:id="384" w:name="_Toc110842789"/>
      <w:bookmarkStart w:id="385" w:name="_Toc113177947"/>
      <w:bookmarkStart w:id="386" w:name="_Toc113259801"/>
      <w:bookmarkStart w:id="387" w:name="_Toc113262946"/>
      <w:bookmarkStart w:id="388" w:name="_Toc117907410"/>
      <w:bookmarkStart w:id="389" w:name="_Toc134332518"/>
      <w:bookmarkStart w:id="390" w:name="_Toc134337467"/>
      <w:bookmarkStart w:id="391" w:name="_Toc134337757"/>
      <w:bookmarkStart w:id="392" w:name="_Toc139258710"/>
      <w:bookmarkStart w:id="393" w:name="_Toc167179064"/>
      <w:bookmarkStart w:id="394" w:name="_Toc170201212"/>
      <w:bookmarkStart w:id="395" w:name="_Toc170715742"/>
      <w:bookmarkStart w:id="396" w:name="_Toc195006289"/>
      <w:bookmarkStart w:id="397" w:name="_Toc195070041"/>
      <w:r>
        <w:rPr>
          <w:rStyle w:val="CharPartNo"/>
        </w:rPr>
        <w:t>Part 4A</w:t>
      </w:r>
      <w:r>
        <w:rPr>
          <w:rStyle w:val="CharDivNo"/>
        </w:rPr>
        <w:t> </w:t>
      </w:r>
      <w:r>
        <w:t>—</w:t>
      </w:r>
      <w:r>
        <w:rPr>
          <w:rStyle w:val="CharDivText"/>
        </w:rPr>
        <w:t> </w:t>
      </w:r>
      <w:r>
        <w:rPr>
          <w:rStyle w:val="CharPartText"/>
        </w:rPr>
        <w:t>Maintenance of aerobic treatment units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98" w:name="_Toc47935315"/>
      <w:bookmarkStart w:id="399" w:name="_Toc113177948"/>
      <w:bookmarkStart w:id="400" w:name="_Toc195070042"/>
      <w:bookmarkStart w:id="401" w:name="_Toc170715743"/>
      <w:r>
        <w:rPr>
          <w:rStyle w:val="CharSectno"/>
        </w:rPr>
        <w:t>42A</w:t>
      </w:r>
      <w:r>
        <w:rPr>
          <w:snapToGrid w:val="0"/>
        </w:rPr>
        <w:t>.</w:t>
      </w:r>
      <w:r>
        <w:rPr>
          <w:snapToGrid w:val="0"/>
        </w:rPr>
        <w:tab/>
        <w:t>Owner to ensure arrangements in place for maintenance of unit</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402" w:name="_Toc47935316"/>
      <w:bookmarkStart w:id="403" w:name="_Toc113177949"/>
      <w:bookmarkStart w:id="404" w:name="_Toc195070043"/>
      <w:bookmarkStart w:id="405" w:name="_Toc170715744"/>
      <w:r>
        <w:rPr>
          <w:rStyle w:val="CharSectno"/>
        </w:rPr>
        <w:t>42B</w:t>
      </w:r>
      <w:r>
        <w:rPr>
          <w:snapToGrid w:val="0"/>
        </w:rPr>
        <w:t>.</w:t>
      </w:r>
      <w:r>
        <w:rPr>
          <w:snapToGrid w:val="0"/>
        </w:rPr>
        <w:tab/>
        <w:t>Units to be maintained in accordance with standard</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406" w:name="_Toc47935317"/>
      <w:bookmarkStart w:id="407" w:name="_Toc113177950"/>
      <w:bookmarkStart w:id="408" w:name="_Toc195070044"/>
      <w:bookmarkStart w:id="409" w:name="_Toc170715745"/>
      <w:r>
        <w:rPr>
          <w:rStyle w:val="CharSectno"/>
        </w:rPr>
        <w:t>42C</w:t>
      </w:r>
      <w:r>
        <w:rPr>
          <w:snapToGrid w:val="0"/>
        </w:rPr>
        <w:t>.</w:t>
      </w:r>
      <w:r>
        <w:rPr>
          <w:snapToGrid w:val="0"/>
        </w:rPr>
        <w:tab/>
        <w:t>Maintenance of units to be carried out by authorised persons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410" w:name="_Toc47935318"/>
      <w:bookmarkStart w:id="411" w:name="_Toc113177951"/>
      <w:bookmarkStart w:id="412" w:name="_Toc195070045"/>
      <w:bookmarkStart w:id="413" w:name="_Toc170715746"/>
      <w:r>
        <w:rPr>
          <w:rStyle w:val="CharSectno"/>
        </w:rPr>
        <w:t>42D</w:t>
      </w:r>
      <w:r>
        <w:rPr>
          <w:snapToGrid w:val="0"/>
        </w:rPr>
        <w:t>.</w:t>
      </w:r>
      <w:r>
        <w:rPr>
          <w:snapToGrid w:val="0"/>
        </w:rPr>
        <w:tab/>
        <w:t>Authorised person to notify new owner of maintenance requirements for unit</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414" w:name="_Toc92695641"/>
      <w:bookmarkStart w:id="415" w:name="_Toc92968583"/>
      <w:bookmarkStart w:id="416" w:name="_Toc92968675"/>
      <w:bookmarkStart w:id="417" w:name="_Toc94935612"/>
      <w:bookmarkStart w:id="418" w:name="_Toc94935827"/>
      <w:bookmarkStart w:id="419" w:name="_Toc94941392"/>
      <w:bookmarkStart w:id="420" w:name="_Toc105237868"/>
      <w:bookmarkStart w:id="421" w:name="_Toc105470637"/>
      <w:bookmarkStart w:id="422" w:name="_Toc107800484"/>
      <w:bookmarkStart w:id="423" w:name="_Toc110666954"/>
      <w:bookmarkStart w:id="424" w:name="_Toc110842794"/>
      <w:bookmarkStart w:id="425" w:name="_Toc113177952"/>
      <w:bookmarkStart w:id="426" w:name="_Toc113259806"/>
      <w:bookmarkStart w:id="427" w:name="_Toc113262951"/>
      <w:bookmarkStart w:id="428" w:name="_Toc117907415"/>
      <w:bookmarkStart w:id="429" w:name="_Toc134332523"/>
      <w:bookmarkStart w:id="430" w:name="_Toc134337472"/>
      <w:bookmarkStart w:id="431" w:name="_Toc134337762"/>
      <w:bookmarkStart w:id="432" w:name="_Toc139258715"/>
      <w:bookmarkStart w:id="433" w:name="_Toc167179069"/>
      <w:bookmarkStart w:id="434" w:name="_Toc170201217"/>
      <w:bookmarkStart w:id="435" w:name="_Toc170715747"/>
      <w:bookmarkStart w:id="436" w:name="_Toc195006294"/>
      <w:bookmarkStart w:id="437" w:name="_Toc195070046"/>
      <w:r>
        <w:rPr>
          <w:rStyle w:val="CharPartNo"/>
        </w:rPr>
        <w:t>Part 5</w:t>
      </w:r>
      <w:r>
        <w:rPr>
          <w:rStyle w:val="CharDivNo"/>
        </w:rPr>
        <w:t> </w:t>
      </w:r>
      <w:r>
        <w:t>—</w:t>
      </w:r>
      <w:r>
        <w:rPr>
          <w:rStyle w:val="CharDivText"/>
        </w:rPr>
        <w:t> </w:t>
      </w:r>
      <w:r>
        <w:rPr>
          <w:rStyle w:val="CharPartText"/>
        </w:rPr>
        <w:t>Dry type septic tank</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38" w:name="_Toc47935319"/>
      <w:bookmarkStart w:id="439" w:name="_Toc113177953"/>
      <w:bookmarkStart w:id="440" w:name="_Toc195070047"/>
      <w:bookmarkStart w:id="441" w:name="_Toc170715748"/>
      <w:r>
        <w:rPr>
          <w:rStyle w:val="CharSectno"/>
        </w:rPr>
        <w:t>43</w:t>
      </w:r>
      <w:r>
        <w:rPr>
          <w:snapToGrid w:val="0"/>
        </w:rPr>
        <w:t>.</w:t>
      </w:r>
      <w:r>
        <w:rPr>
          <w:snapToGrid w:val="0"/>
        </w:rPr>
        <w:tab/>
        <w:t>Dry type septic tank</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442" w:name="_Toc47935320"/>
      <w:bookmarkStart w:id="443" w:name="_Toc113177954"/>
      <w:bookmarkStart w:id="444" w:name="_Toc195070048"/>
      <w:bookmarkStart w:id="445" w:name="_Toc170715749"/>
      <w:r>
        <w:rPr>
          <w:rStyle w:val="CharSectno"/>
        </w:rPr>
        <w:t>44</w:t>
      </w:r>
      <w:r>
        <w:rPr>
          <w:snapToGrid w:val="0"/>
        </w:rPr>
        <w:t>.</w:t>
      </w:r>
      <w:r>
        <w:rPr>
          <w:snapToGrid w:val="0"/>
        </w:rPr>
        <w:tab/>
        <w:t>Area prescribed under section 110</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446" w:name="_Toc47935321"/>
      <w:bookmarkStart w:id="447" w:name="_Toc113177955"/>
      <w:bookmarkStart w:id="448" w:name="_Toc195070049"/>
      <w:bookmarkStart w:id="449" w:name="_Toc170715750"/>
      <w:r>
        <w:rPr>
          <w:rStyle w:val="CharSectno"/>
        </w:rPr>
        <w:t>45</w:t>
      </w:r>
      <w:r>
        <w:rPr>
          <w:snapToGrid w:val="0"/>
        </w:rPr>
        <w:t>.</w:t>
      </w:r>
      <w:r>
        <w:rPr>
          <w:snapToGrid w:val="0"/>
        </w:rPr>
        <w:tab/>
        <w:t>Chemical closet pan</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50" w:name="_Toc92695645"/>
      <w:bookmarkStart w:id="451" w:name="_Toc92968587"/>
      <w:bookmarkStart w:id="452" w:name="_Toc92968679"/>
      <w:bookmarkStart w:id="453" w:name="_Toc94935616"/>
      <w:bookmarkStart w:id="454" w:name="_Toc94935831"/>
      <w:bookmarkStart w:id="455" w:name="_Toc94941396"/>
      <w:bookmarkStart w:id="456" w:name="_Toc105237872"/>
      <w:bookmarkStart w:id="457" w:name="_Toc105470641"/>
      <w:bookmarkStart w:id="458" w:name="_Toc107800488"/>
      <w:bookmarkStart w:id="459" w:name="_Toc110666958"/>
      <w:bookmarkStart w:id="460" w:name="_Toc110842798"/>
      <w:bookmarkStart w:id="461" w:name="_Toc113177956"/>
      <w:bookmarkStart w:id="462" w:name="_Toc113259810"/>
      <w:bookmarkStart w:id="463" w:name="_Toc113262955"/>
      <w:bookmarkStart w:id="464" w:name="_Toc117907419"/>
      <w:bookmarkStart w:id="465" w:name="_Toc134332527"/>
      <w:bookmarkStart w:id="466" w:name="_Toc134337476"/>
      <w:bookmarkStart w:id="467" w:name="_Toc134337766"/>
      <w:bookmarkStart w:id="468" w:name="_Toc139258719"/>
      <w:bookmarkStart w:id="469" w:name="_Toc167179073"/>
      <w:bookmarkStart w:id="470" w:name="_Toc170201221"/>
      <w:bookmarkStart w:id="471" w:name="_Toc170715751"/>
      <w:bookmarkStart w:id="472" w:name="_Toc195006298"/>
      <w:bookmarkStart w:id="473" w:name="_Toc195070050"/>
      <w:r>
        <w:rPr>
          <w:rStyle w:val="CharPartNo"/>
        </w:rPr>
        <w:t>Part 6</w:t>
      </w:r>
      <w:r>
        <w:rPr>
          <w:rStyle w:val="CharDivNo"/>
        </w:rPr>
        <w:t> </w:t>
      </w:r>
      <w:r>
        <w:t>—</w:t>
      </w:r>
      <w:r>
        <w:rPr>
          <w:rStyle w:val="CharDivText"/>
        </w:rPr>
        <w:t> </w:t>
      </w:r>
      <w:r>
        <w:rPr>
          <w:rStyle w:val="CharPartText"/>
        </w:rPr>
        <w:t xml:space="preserve">Emptying </w:t>
      </w:r>
      <w:bookmarkEnd w:id="450"/>
      <w:bookmarkEnd w:id="451"/>
      <w:bookmarkEnd w:id="452"/>
      <w:r>
        <w:rPr>
          <w:rStyle w:val="CharPartText"/>
        </w:rPr>
        <w:t>apparatus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74" w:name="_Toc47935322"/>
      <w:bookmarkStart w:id="475" w:name="_Toc113177957"/>
      <w:bookmarkStart w:id="476" w:name="_Toc195070051"/>
      <w:bookmarkStart w:id="477" w:name="_Toc170715752"/>
      <w:r>
        <w:rPr>
          <w:rStyle w:val="CharSectno"/>
        </w:rPr>
        <w:t>46</w:t>
      </w:r>
      <w:r>
        <w:rPr>
          <w:snapToGrid w:val="0"/>
        </w:rPr>
        <w:t>.</w:t>
      </w:r>
      <w:r>
        <w:rPr>
          <w:snapToGrid w:val="0"/>
        </w:rPr>
        <w:tab/>
        <w:t xml:space="preserve">Emptying a </w:t>
      </w:r>
      <w:bookmarkEnd w:id="474"/>
      <w:r>
        <w:t>tank or other waste storage component of an apparatus</w:t>
      </w:r>
      <w:bookmarkEnd w:id="475"/>
      <w:bookmarkEnd w:id="476"/>
      <w:bookmarkEnd w:id="477"/>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478" w:name="_Toc92695647"/>
      <w:bookmarkStart w:id="479" w:name="_Toc92968589"/>
      <w:bookmarkStart w:id="480" w:name="_Toc92968681"/>
      <w:bookmarkStart w:id="481" w:name="_Toc94935618"/>
      <w:bookmarkStart w:id="482" w:name="_Toc94935833"/>
      <w:bookmarkStart w:id="483" w:name="_Toc94941398"/>
      <w:bookmarkStart w:id="484" w:name="_Toc105237874"/>
      <w:bookmarkStart w:id="485" w:name="_Toc105470643"/>
      <w:bookmarkStart w:id="486" w:name="_Toc107800490"/>
      <w:bookmarkStart w:id="487" w:name="_Toc110666960"/>
      <w:bookmarkStart w:id="488" w:name="_Toc110842800"/>
      <w:bookmarkStart w:id="489" w:name="_Toc113177958"/>
      <w:bookmarkStart w:id="490" w:name="_Toc113259812"/>
      <w:bookmarkStart w:id="491" w:name="_Toc113262957"/>
      <w:bookmarkStart w:id="492" w:name="_Toc117907421"/>
      <w:bookmarkStart w:id="493" w:name="_Toc134332529"/>
      <w:bookmarkStart w:id="494" w:name="_Toc134337478"/>
      <w:bookmarkStart w:id="495" w:name="_Toc134337768"/>
      <w:bookmarkStart w:id="496" w:name="_Toc139258721"/>
      <w:bookmarkStart w:id="497" w:name="_Toc167179075"/>
      <w:bookmarkStart w:id="498" w:name="_Toc170201223"/>
      <w:bookmarkStart w:id="499" w:name="_Toc170715753"/>
      <w:bookmarkStart w:id="500" w:name="_Toc195006300"/>
      <w:bookmarkStart w:id="501" w:name="_Toc195070052"/>
      <w:r>
        <w:rPr>
          <w:rStyle w:val="CharPartNo"/>
        </w:rPr>
        <w:t>Part 7</w:t>
      </w:r>
      <w:r>
        <w:rPr>
          <w:rStyle w:val="CharDivNo"/>
        </w:rPr>
        <w:t> </w:t>
      </w:r>
      <w:r>
        <w:t>—</w:t>
      </w:r>
      <w:r>
        <w:rPr>
          <w:rStyle w:val="CharDivText"/>
        </w:rPr>
        <w:t> </w:t>
      </w:r>
      <w:r>
        <w:rPr>
          <w:rStyle w:val="CharPartText"/>
        </w:rPr>
        <w:t>Disposal of effluent and liquid wastes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502" w:name="_Toc47935323"/>
      <w:bookmarkStart w:id="503" w:name="_Toc113177959"/>
      <w:bookmarkStart w:id="504" w:name="_Toc195070053"/>
      <w:bookmarkStart w:id="505" w:name="_Toc170715754"/>
      <w:r>
        <w:rPr>
          <w:rStyle w:val="CharSectno"/>
        </w:rPr>
        <w:t>47</w:t>
      </w:r>
      <w:r>
        <w:rPr>
          <w:snapToGrid w:val="0"/>
        </w:rPr>
        <w:t>.</w:t>
      </w:r>
      <w:r>
        <w:rPr>
          <w:snapToGrid w:val="0"/>
        </w:rPr>
        <w:tab/>
        <w:t>Receptacles for drainage</w:t>
      </w:r>
      <w:bookmarkEnd w:id="502"/>
      <w:bookmarkEnd w:id="503"/>
      <w:bookmarkEnd w:id="504"/>
      <w:bookmarkEnd w:id="505"/>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506" w:name="_Toc47935324"/>
      <w:bookmarkStart w:id="507" w:name="_Toc113177960"/>
      <w:bookmarkStart w:id="508" w:name="_Toc195070054"/>
      <w:bookmarkStart w:id="509" w:name="_Toc170715755"/>
      <w:r>
        <w:rPr>
          <w:rStyle w:val="CharSectno"/>
        </w:rPr>
        <w:t>48</w:t>
      </w:r>
      <w:r>
        <w:rPr>
          <w:snapToGrid w:val="0"/>
        </w:rPr>
        <w:t>.</w:t>
      </w:r>
      <w:r>
        <w:rPr>
          <w:snapToGrid w:val="0"/>
        </w:rPr>
        <w:tab/>
        <w:t>Receptacles for drainage — blackwater disposal</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510" w:name="_Toc47935325"/>
      <w:bookmarkStart w:id="511" w:name="_Toc113177961"/>
      <w:bookmarkStart w:id="512" w:name="_Toc195070055"/>
      <w:bookmarkStart w:id="513" w:name="_Toc170715756"/>
      <w:r>
        <w:rPr>
          <w:rStyle w:val="CharSectno"/>
        </w:rPr>
        <w:t>49</w:t>
      </w:r>
      <w:r>
        <w:rPr>
          <w:snapToGrid w:val="0"/>
        </w:rPr>
        <w:t>.</w:t>
      </w:r>
      <w:r>
        <w:rPr>
          <w:snapToGrid w:val="0"/>
        </w:rPr>
        <w:tab/>
        <w:t>Requirements for receptacles for drainage</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514" w:name="_Toc47935326"/>
      <w:bookmarkStart w:id="515" w:name="_Toc113177962"/>
      <w:bookmarkStart w:id="516" w:name="_Toc195070056"/>
      <w:bookmarkStart w:id="517" w:name="_Toc170715757"/>
      <w:r>
        <w:rPr>
          <w:rStyle w:val="CharSectno"/>
        </w:rPr>
        <w:t>50</w:t>
      </w:r>
      <w:r>
        <w:rPr>
          <w:snapToGrid w:val="0"/>
        </w:rPr>
        <w:t>.</w:t>
      </w:r>
      <w:r>
        <w:rPr>
          <w:snapToGrid w:val="0"/>
        </w:rPr>
        <w:tab/>
        <w:t>Drainage of effluent and liquid wastes</w:t>
      </w:r>
      <w:bookmarkEnd w:id="514"/>
      <w:bookmarkEnd w:id="515"/>
      <w:bookmarkEnd w:id="516"/>
      <w:bookmarkEnd w:id="517"/>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518" w:name="_Toc92695652"/>
      <w:bookmarkStart w:id="519" w:name="_Toc92968594"/>
      <w:bookmarkStart w:id="520" w:name="_Toc92968686"/>
      <w:bookmarkStart w:id="521" w:name="_Toc94935623"/>
      <w:bookmarkStart w:id="522" w:name="_Toc94935838"/>
      <w:bookmarkStart w:id="523" w:name="_Toc94941403"/>
      <w:bookmarkStart w:id="524" w:name="_Toc105237879"/>
      <w:bookmarkStart w:id="525" w:name="_Toc105470648"/>
      <w:bookmarkStart w:id="526" w:name="_Toc107800495"/>
      <w:bookmarkStart w:id="527" w:name="_Toc110666965"/>
      <w:bookmarkStart w:id="528" w:name="_Toc110842805"/>
      <w:bookmarkStart w:id="529" w:name="_Toc113177963"/>
      <w:bookmarkStart w:id="530" w:name="_Toc113259817"/>
      <w:bookmarkStart w:id="531" w:name="_Toc113262962"/>
      <w:bookmarkStart w:id="532" w:name="_Toc117907426"/>
      <w:bookmarkStart w:id="533" w:name="_Toc134332534"/>
      <w:bookmarkStart w:id="534" w:name="_Toc134337483"/>
      <w:bookmarkStart w:id="535" w:name="_Toc134337773"/>
      <w:bookmarkStart w:id="536" w:name="_Toc139258726"/>
      <w:bookmarkStart w:id="537" w:name="_Toc167179080"/>
      <w:bookmarkStart w:id="538" w:name="_Toc170201228"/>
      <w:bookmarkStart w:id="539" w:name="_Toc170715758"/>
      <w:bookmarkStart w:id="540" w:name="_Toc195006305"/>
      <w:bookmarkStart w:id="541" w:name="_Toc195070057"/>
      <w:r>
        <w:rPr>
          <w:rStyle w:val="CharPartNo"/>
        </w:rPr>
        <w:t>Part 8</w:t>
      </w:r>
      <w:r>
        <w:rPr>
          <w:rStyle w:val="CharDivNo"/>
        </w:rPr>
        <w:t> </w:t>
      </w:r>
      <w:r>
        <w:t>—</w:t>
      </w:r>
      <w:r>
        <w:rPr>
          <w:rStyle w:val="CharDivText"/>
        </w:rPr>
        <w:t> </w:t>
      </w:r>
      <w:r>
        <w:rPr>
          <w:rStyle w:val="CharPartText"/>
        </w:rPr>
        <w:t>Manufacturing</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542" w:name="_Toc47935327"/>
      <w:bookmarkStart w:id="543" w:name="_Toc113177964"/>
      <w:bookmarkStart w:id="544" w:name="_Toc195070058"/>
      <w:bookmarkStart w:id="545" w:name="_Toc170715759"/>
      <w:r>
        <w:rPr>
          <w:rStyle w:val="CharSectno"/>
        </w:rPr>
        <w:t>51</w:t>
      </w:r>
      <w:r>
        <w:rPr>
          <w:snapToGrid w:val="0"/>
        </w:rPr>
        <w:t>.</w:t>
      </w:r>
      <w:r>
        <w:rPr>
          <w:snapToGrid w:val="0"/>
        </w:rPr>
        <w:tab/>
        <w:t>Marks and brands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546" w:name="_Toc47935328"/>
      <w:bookmarkStart w:id="547" w:name="_Toc113177965"/>
      <w:bookmarkStart w:id="548" w:name="_Toc195070059"/>
      <w:bookmarkStart w:id="549" w:name="_Toc170715760"/>
      <w:r>
        <w:rPr>
          <w:rStyle w:val="CharSectno"/>
        </w:rPr>
        <w:t>52</w:t>
      </w:r>
      <w:r>
        <w:rPr>
          <w:snapToGrid w:val="0"/>
        </w:rPr>
        <w:t>.</w:t>
      </w:r>
      <w:r>
        <w:rPr>
          <w:snapToGrid w:val="0"/>
        </w:rPr>
        <w:tab/>
        <w:t>Wet or steam curing</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550" w:name="_Toc47935329"/>
      <w:bookmarkStart w:id="551" w:name="_Toc113177966"/>
      <w:bookmarkStart w:id="552" w:name="_Toc195070060"/>
      <w:bookmarkStart w:id="553" w:name="_Toc170715761"/>
      <w:r>
        <w:rPr>
          <w:rStyle w:val="CharSectno"/>
        </w:rPr>
        <w:t>53</w:t>
      </w:r>
      <w:r>
        <w:rPr>
          <w:snapToGrid w:val="0"/>
        </w:rPr>
        <w:t>.</w:t>
      </w:r>
      <w:r>
        <w:rPr>
          <w:snapToGrid w:val="0"/>
        </w:rPr>
        <w:tab/>
        <w:t>Refusal to sell</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554" w:name="_Toc92695656"/>
      <w:bookmarkStart w:id="555" w:name="_Toc92968598"/>
      <w:bookmarkStart w:id="556" w:name="_Toc92968690"/>
      <w:bookmarkStart w:id="557" w:name="_Toc94935627"/>
      <w:bookmarkStart w:id="558" w:name="_Toc94935842"/>
      <w:bookmarkStart w:id="559" w:name="_Toc94941407"/>
      <w:bookmarkStart w:id="560" w:name="_Toc105237883"/>
      <w:bookmarkStart w:id="561" w:name="_Toc105470652"/>
      <w:bookmarkStart w:id="562" w:name="_Toc107800499"/>
      <w:bookmarkStart w:id="563" w:name="_Toc110666969"/>
      <w:bookmarkStart w:id="564" w:name="_Toc110842809"/>
      <w:bookmarkStart w:id="565" w:name="_Toc113177967"/>
      <w:bookmarkStart w:id="566" w:name="_Toc113259821"/>
      <w:bookmarkStart w:id="567" w:name="_Toc113262966"/>
      <w:bookmarkStart w:id="568" w:name="_Toc117907430"/>
      <w:bookmarkStart w:id="569" w:name="_Toc134332538"/>
      <w:bookmarkStart w:id="570" w:name="_Toc134337487"/>
      <w:bookmarkStart w:id="571" w:name="_Toc134337777"/>
      <w:bookmarkStart w:id="572" w:name="_Toc139258730"/>
      <w:bookmarkStart w:id="573" w:name="_Toc167179084"/>
      <w:bookmarkStart w:id="574" w:name="_Toc170201232"/>
      <w:bookmarkStart w:id="575" w:name="_Toc170715762"/>
      <w:bookmarkStart w:id="576" w:name="_Toc195006309"/>
      <w:bookmarkStart w:id="577" w:name="_Toc195070061"/>
      <w:r>
        <w:rPr>
          <w:rStyle w:val="CharPartNo"/>
        </w:rPr>
        <w:t>Part 9</w:t>
      </w:r>
      <w:r>
        <w:rPr>
          <w:rStyle w:val="CharDivNo"/>
        </w:rPr>
        <w:t> </w:t>
      </w:r>
      <w:r>
        <w:t>—</w:t>
      </w:r>
      <w:r>
        <w:rPr>
          <w:rStyle w:val="CharDivText"/>
        </w:rPr>
        <w:t> </w:t>
      </w:r>
      <w:r>
        <w:rPr>
          <w:rStyle w:val="CharPartText"/>
        </w:rPr>
        <w:t>Offences and penalties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578" w:name="_Toc113177968"/>
      <w:bookmarkStart w:id="579" w:name="_Toc195070062"/>
      <w:bookmarkStart w:id="580" w:name="_Toc170715763"/>
      <w:r>
        <w:rPr>
          <w:rStyle w:val="CharSectno"/>
        </w:rPr>
        <w:t>54</w:t>
      </w:r>
      <w:r>
        <w:t>.</w:t>
      </w:r>
      <w:r>
        <w:tab/>
        <w:t>Offence</w:t>
      </w:r>
      <w:bookmarkEnd w:id="578"/>
      <w:bookmarkEnd w:id="579"/>
      <w:bookmarkEnd w:id="580"/>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1" w:name="_Toc170201236"/>
      <w:bookmarkStart w:id="582" w:name="_Toc170715764"/>
      <w:bookmarkStart w:id="583" w:name="_Toc195006311"/>
      <w:bookmarkStart w:id="584" w:name="_Toc195070063"/>
      <w:r>
        <w:rPr>
          <w:rStyle w:val="CharSchNo"/>
        </w:rPr>
        <w:t>Schedule 1</w:t>
      </w:r>
      <w:r>
        <w:t> — </w:t>
      </w:r>
      <w:r>
        <w:rPr>
          <w:rStyle w:val="CharSchText"/>
        </w:rPr>
        <w:t>Fees</w:t>
      </w:r>
      <w:bookmarkEnd w:id="581"/>
      <w:bookmarkEnd w:id="582"/>
      <w:bookmarkEnd w:id="583"/>
      <w:bookmarkEnd w:id="584"/>
    </w:p>
    <w:p>
      <w:pPr>
        <w:pStyle w:val="yShoulderClause"/>
      </w:pPr>
      <w:r>
        <w:t>[r. 4, 4A, 10]</w:t>
      </w:r>
    </w:p>
    <w:p>
      <w:pPr>
        <w:pStyle w:val="yFootnoteheading"/>
        <w:spacing w:after="120"/>
      </w:pPr>
      <w:r>
        <w:tab/>
        <w:t>[Heading inserted in Gazette 18 May 2007 p. 2253.]</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r>
              <w:t>101.00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with a local government report ........</w:t>
            </w:r>
          </w:p>
          <w:p>
            <w:pPr>
              <w:pStyle w:val="yTable"/>
              <w:tabs>
                <w:tab w:val="left" w:pos="840"/>
                <w:tab w:val="left" w:pos="1276"/>
              </w:tabs>
              <w:spacing w:before="0"/>
              <w:ind w:left="1265" w:right="150" w:hanging="992"/>
            </w:pPr>
            <w:r>
              <w:tab/>
              <w:t>(b)</w:t>
            </w:r>
            <w:r>
              <w:tab/>
              <w:t>without a local government report under regulation 4A(4) .....................</w:t>
            </w:r>
          </w:p>
        </w:tc>
        <w:tc>
          <w:tcPr>
            <w:tcW w:w="1134" w:type="dxa"/>
          </w:tcPr>
          <w:p>
            <w:pPr>
              <w:pStyle w:val="yTable"/>
              <w:tabs>
                <w:tab w:val="right" w:pos="567"/>
              </w:tabs>
              <w:spacing w:before="0"/>
              <w:ind w:right="141"/>
              <w:jc w:val="right"/>
            </w:pPr>
            <w:r>
              <w:br/>
            </w:r>
            <w:r>
              <w:br/>
            </w:r>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Fee for the grant of a permit to use an apparatus under regulation 10(2) ..................</w:t>
            </w:r>
          </w:p>
        </w:tc>
        <w:tc>
          <w:tcPr>
            <w:tcW w:w="1134" w:type="dxa"/>
            <w:tcBorders>
              <w:bottom w:val="single" w:sz="4" w:space="0" w:color="auto"/>
            </w:tcBorders>
          </w:tcPr>
          <w:p>
            <w:pPr>
              <w:pStyle w:val="yTable"/>
              <w:tabs>
                <w:tab w:val="right" w:pos="567"/>
              </w:tabs>
              <w:spacing w:before="0"/>
              <w:ind w:right="141"/>
              <w:jc w:val="right"/>
            </w:pPr>
            <w:r>
              <w:br/>
              <w:t>101.00</w:t>
            </w:r>
          </w:p>
        </w:tc>
      </w:tr>
    </w:tbl>
    <w:p>
      <w:pPr>
        <w:pStyle w:val="yFootnotesection"/>
      </w:pPr>
      <w:r>
        <w:tab/>
        <w:t>[Schedule 1 inserted in Gazette 18 May 2007 p. 2253.]</w:t>
      </w:r>
    </w:p>
    <w:p>
      <w:pPr>
        <w:pStyle w:val="yEdnoteschedule"/>
      </w:pPr>
      <w:r>
        <w:t>[Schedule 2 repealed in Gazette 29 Jul 1997 p. 4084.]</w:t>
      </w:r>
    </w:p>
    <w:p>
      <w:pPr>
        <w:pStyle w:val="yScheduleHeading"/>
      </w:pPr>
      <w:bookmarkStart w:id="585" w:name="_Toc48022122"/>
      <w:bookmarkStart w:id="586" w:name="_Toc48108981"/>
      <w:bookmarkStart w:id="587" w:name="_Toc49935005"/>
      <w:bookmarkStart w:id="588" w:name="_Toc113177971"/>
      <w:bookmarkStart w:id="589" w:name="_Toc113259825"/>
      <w:bookmarkStart w:id="590" w:name="_Toc113262970"/>
      <w:bookmarkStart w:id="591" w:name="_Toc117907434"/>
      <w:bookmarkStart w:id="592" w:name="_Toc134332542"/>
      <w:bookmarkStart w:id="593" w:name="_Toc134337491"/>
      <w:bookmarkStart w:id="594" w:name="_Toc134337781"/>
      <w:bookmarkStart w:id="595" w:name="_Toc139258733"/>
      <w:bookmarkStart w:id="596" w:name="_Toc167179087"/>
      <w:bookmarkStart w:id="597" w:name="_Toc170201237"/>
      <w:bookmarkStart w:id="598" w:name="_Toc170715765"/>
      <w:bookmarkStart w:id="599" w:name="_Toc195006312"/>
      <w:bookmarkStart w:id="600" w:name="_Toc195070064"/>
      <w:r>
        <w:rPr>
          <w:rStyle w:val="CharSchNo"/>
        </w:rPr>
        <w:t>Schedule 3</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601" w:name="_Toc113177972"/>
      <w:bookmarkStart w:id="602" w:name="_Toc113259826"/>
      <w:bookmarkStart w:id="603" w:name="_Toc113262971"/>
      <w:bookmarkStart w:id="604" w:name="_Toc117907435"/>
      <w:bookmarkStart w:id="605" w:name="_Toc134332543"/>
      <w:bookmarkStart w:id="606" w:name="_Toc134337492"/>
      <w:bookmarkStart w:id="607" w:name="_Toc134337782"/>
      <w:bookmarkStart w:id="608" w:name="_Toc139258734"/>
      <w:bookmarkStart w:id="609" w:name="_Toc167179088"/>
      <w:bookmarkStart w:id="610" w:name="_Toc170201238"/>
      <w:bookmarkStart w:id="611" w:name="_Toc170715766"/>
      <w:bookmarkStart w:id="612" w:name="_Toc195006313"/>
      <w:bookmarkStart w:id="613" w:name="_Toc195070065"/>
      <w:r>
        <w:rPr>
          <w:rStyle w:val="CharSchText"/>
        </w:rPr>
        <w:t>Concrete covers for in situ septic tanks</w:t>
      </w:r>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Footnoteheading"/>
        <w:spacing w:after="120"/>
      </w:pPr>
      <w:r>
        <w:tab/>
        <w:t>[Heading inserted in Gazette 15 Dec 1989 p. 4552.]</w:t>
      </w:r>
    </w:p>
    <w:p>
      <w:pPr>
        <w:jc w:val="center"/>
        <w:rPr>
          <w:del w:id="614" w:author="Master Repository Process" w:date="2021-08-28T14:30:00Z"/>
          <w:snapToGrid w:val="0"/>
        </w:rPr>
      </w:pPr>
      <w:del w:id="615" w:author="Master Repository Process" w:date="2021-08-28T14:30:00Z">
        <w:r>
          <w:rPr>
            <w:noProof/>
            <w:lang w:eastAsia="en-AU"/>
          </w:rPr>
          <w:drawing>
            <wp:inline distT="0" distB="0" distL="0" distR="0">
              <wp:extent cx="3745230" cy="5382895"/>
              <wp:effectExtent l="0" t="0" r="7620" b="8255"/>
              <wp:docPr id="1" name="Picture 1"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5230" cy="5382895"/>
                      </a:xfrm>
                      <a:prstGeom prst="rect">
                        <a:avLst/>
                      </a:prstGeom>
                      <a:noFill/>
                      <a:ln>
                        <a:noFill/>
                      </a:ln>
                    </pic:spPr>
                  </pic:pic>
                </a:graphicData>
              </a:graphic>
            </wp:inline>
          </w:drawing>
        </w:r>
      </w:del>
    </w:p>
    <w:p>
      <w:pPr>
        <w:pageBreakBefore/>
        <w:jc w:val="center"/>
        <w:rPr>
          <w:del w:id="616" w:author="Master Repository Process" w:date="2021-08-28T14:30:00Z"/>
          <w:snapToGrid w:val="0"/>
        </w:rPr>
      </w:pPr>
      <w:del w:id="617" w:author="Master Repository Process" w:date="2021-08-28T14:30:00Z">
        <w:r>
          <w:rPr>
            <w:noProof/>
            <w:lang w:eastAsia="en-AU"/>
          </w:rPr>
          <w:drawing>
            <wp:inline distT="0" distB="0" distL="0" distR="0">
              <wp:extent cx="3935730" cy="6090920"/>
              <wp:effectExtent l="0" t="0" r="7620" b="5080"/>
              <wp:docPr id="6" name="Picture 6"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5730" cy="6090920"/>
                      </a:xfrm>
                      <a:prstGeom prst="rect">
                        <a:avLst/>
                      </a:prstGeom>
                      <a:noFill/>
                      <a:ln>
                        <a:noFill/>
                      </a:ln>
                    </pic:spPr>
                  </pic:pic>
                </a:graphicData>
              </a:graphic>
            </wp:inline>
          </w:drawing>
        </w:r>
      </w:del>
    </w:p>
    <w:p>
      <w:pPr>
        <w:jc w:val="center"/>
        <w:rPr>
          <w:ins w:id="618" w:author="Master Repository Process" w:date="2021-08-28T14:30:00Z"/>
          <w:snapToGrid w:val="0"/>
        </w:rPr>
      </w:pPr>
      <w:ins w:id="619" w:author="Master Repository Process" w:date="2021-08-28T14:30:00Z">
        <w:r>
          <w:rPr>
            <w:noProof/>
            <w:lang w:eastAsia="en-AU"/>
          </w:rPr>
          <w:drawing>
            <wp:inline distT="0" distB="0" distL="0" distR="0">
              <wp:extent cx="3743325" cy="5381625"/>
              <wp:effectExtent l="0" t="0" r="9525" b="9525"/>
              <wp:docPr id="2" name="Picture 2"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ins>
    </w:p>
    <w:p>
      <w:pPr>
        <w:pageBreakBefore/>
        <w:jc w:val="center"/>
        <w:rPr>
          <w:ins w:id="620" w:author="Master Repository Process" w:date="2021-08-28T14:30:00Z"/>
          <w:snapToGrid w:val="0"/>
        </w:rPr>
      </w:pPr>
      <w:ins w:id="621" w:author="Master Repository Process" w:date="2021-08-28T14:30:00Z">
        <w:r>
          <w:rPr>
            <w:noProof/>
            <w:lang w:eastAsia="en-AU"/>
          </w:rPr>
          <w:drawing>
            <wp:inline distT="0" distB="0" distL="0" distR="0">
              <wp:extent cx="3933825" cy="6086475"/>
              <wp:effectExtent l="0" t="0" r="9525" b="9525"/>
              <wp:docPr id="3" name="Picture 3"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ins>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del w:id="622" w:author="Master Repository Process" w:date="2021-08-28T14:30:00Z"/>
          <w:snapToGrid w:val="0"/>
        </w:rPr>
      </w:pPr>
      <w:del w:id="623" w:author="Master Repository Process" w:date="2021-08-28T14:30:00Z">
        <w:r>
          <w:rPr>
            <w:noProof/>
            <w:lang w:eastAsia="en-AU"/>
          </w:rPr>
          <w:drawing>
            <wp:inline distT="0" distB="0" distL="0" distR="0">
              <wp:extent cx="4118610" cy="6209665"/>
              <wp:effectExtent l="0" t="0" r="0" b="635"/>
              <wp:docPr id="7" name="Picture 7"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8610" cy="6209665"/>
                      </a:xfrm>
                      <a:prstGeom prst="rect">
                        <a:avLst/>
                      </a:prstGeom>
                      <a:noFill/>
                      <a:ln>
                        <a:noFill/>
                      </a:ln>
                    </pic:spPr>
                  </pic:pic>
                </a:graphicData>
              </a:graphic>
            </wp:inline>
          </w:drawing>
        </w:r>
      </w:del>
    </w:p>
    <w:p>
      <w:pPr>
        <w:pStyle w:val="yTable"/>
        <w:pageBreakBefore/>
        <w:jc w:val="center"/>
        <w:rPr>
          <w:ins w:id="624" w:author="Master Repository Process" w:date="2021-08-28T14:30:00Z"/>
          <w:snapToGrid w:val="0"/>
        </w:rPr>
      </w:pPr>
      <w:ins w:id="625" w:author="Master Repository Process" w:date="2021-08-28T14:30:00Z">
        <w:r>
          <w:rPr>
            <w:noProof/>
            <w:lang w:eastAsia="en-AU"/>
          </w:rPr>
          <w:drawing>
            <wp:inline distT="0" distB="0" distL="0" distR="0">
              <wp:extent cx="4114800" cy="6210300"/>
              <wp:effectExtent l="0" t="0" r="0" b="0"/>
              <wp:docPr id="4" name="Picture 4"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ins>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del w:id="626" w:author="Master Repository Process" w:date="2021-08-28T14:30:00Z"/>
          <w:snapToGrid w:val="0"/>
        </w:rPr>
      </w:pPr>
      <w:del w:id="627" w:author="Master Repository Process" w:date="2021-08-28T14:30:00Z">
        <w:r>
          <w:rPr>
            <w:noProof/>
            <w:lang w:eastAsia="en-AU"/>
          </w:rPr>
          <w:drawing>
            <wp:inline distT="0" distB="0" distL="0" distR="0">
              <wp:extent cx="4007485" cy="6059170"/>
              <wp:effectExtent l="0" t="0" r="0" b="0"/>
              <wp:docPr id="14" name="Picture 14"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7485" cy="6059170"/>
                      </a:xfrm>
                      <a:prstGeom prst="rect">
                        <a:avLst/>
                      </a:prstGeom>
                      <a:noFill/>
                      <a:ln>
                        <a:noFill/>
                      </a:ln>
                    </pic:spPr>
                  </pic:pic>
                </a:graphicData>
              </a:graphic>
            </wp:inline>
          </w:drawing>
        </w:r>
      </w:del>
    </w:p>
    <w:p>
      <w:pPr>
        <w:pStyle w:val="yTable"/>
        <w:pageBreakBefore/>
        <w:jc w:val="center"/>
        <w:rPr>
          <w:ins w:id="628" w:author="Master Repository Process" w:date="2021-08-28T14:30:00Z"/>
          <w:snapToGrid w:val="0"/>
        </w:rPr>
      </w:pPr>
      <w:ins w:id="629" w:author="Master Repository Process" w:date="2021-08-28T14:30:00Z">
        <w:r>
          <w:rPr>
            <w:noProof/>
            <w:lang w:eastAsia="en-AU"/>
          </w:rPr>
          <w:drawing>
            <wp:inline distT="0" distB="0" distL="0" distR="0">
              <wp:extent cx="4010025" cy="6057900"/>
              <wp:effectExtent l="0" t="0" r="9525" b="0"/>
              <wp:docPr id="5" name="Picture 5"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ins>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630" w:name="_Toc48022124"/>
      <w:bookmarkStart w:id="631" w:name="_Toc48108983"/>
      <w:bookmarkStart w:id="632" w:name="_Toc49935007"/>
      <w:bookmarkStart w:id="633" w:name="_Toc113177973"/>
      <w:bookmarkStart w:id="634" w:name="_Toc113259827"/>
      <w:bookmarkStart w:id="635" w:name="_Toc113262972"/>
      <w:bookmarkStart w:id="636" w:name="_Toc117907436"/>
      <w:bookmarkStart w:id="637" w:name="_Toc134332544"/>
      <w:bookmarkStart w:id="638" w:name="_Toc134337493"/>
      <w:bookmarkStart w:id="639" w:name="_Toc134337783"/>
      <w:bookmarkStart w:id="640" w:name="_Toc139258735"/>
      <w:bookmarkStart w:id="641" w:name="_Toc167179089"/>
      <w:bookmarkStart w:id="642" w:name="_Toc170201239"/>
      <w:bookmarkStart w:id="643" w:name="_Toc170715767"/>
      <w:bookmarkStart w:id="644" w:name="_Toc195006314"/>
      <w:bookmarkStart w:id="645" w:name="_Toc195070066"/>
      <w:r>
        <w:rPr>
          <w:rStyle w:val="CharSchNo"/>
        </w:rPr>
        <w:t>Schedule 4</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646" w:name="_Toc113177974"/>
      <w:bookmarkStart w:id="647" w:name="_Toc113259828"/>
      <w:bookmarkStart w:id="648" w:name="_Toc113262973"/>
      <w:bookmarkStart w:id="649" w:name="_Toc117907437"/>
      <w:bookmarkStart w:id="650" w:name="_Toc134332545"/>
      <w:bookmarkStart w:id="651" w:name="_Toc134337494"/>
      <w:bookmarkStart w:id="652" w:name="_Toc134337784"/>
      <w:bookmarkStart w:id="653" w:name="_Toc139258736"/>
      <w:bookmarkStart w:id="654" w:name="_Toc167179090"/>
      <w:bookmarkStart w:id="655" w:name="_Toc170201240"/>
      <w:bookmarkStart w:id="656" w:name="_Toc170715768"/>
      <w:bookmarkStart w:id="657" w:name="_Toc195006315"/>
      <w:bookmarkStart w:id="658" w:name="_Toc195070067"/>
      <w:r>
        <w:rPr>
          <w:rStyle w:val="CharSchText"/>
          <w:spacing w:val="-4"/>
        </w:rPr>
        <w:t>Structural details of brick septic tank (sand conditions only)</w:t>
      </w:r>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Table"/>
        <w:jc w:val="center"/>
        <w:rPr>
          <w:snapToGrid w:val="0"/>
        </w:rPr>
      </w:pPr>
      <w:bookmarkStart w:id="659" w:name="_MON_1208079541"/>
      <w:bookmarkStart w:id="660" w:name="_MON_1121761800"/>
      <w:bookmarkEnd w:id="659"/>
      <w:bookmarkEnd w:id="660"/>
      <w:r>
        <w:rPr>
          <w:snapToGrid w:val="0"/>
        </w:rPr>
        <w:pict>
          <v:shape id="_x0000_i1026" type="#_x0000_t75" style="width:261pt;height:399pt" fillcolor="window">
            <v:imagedata r:id="rId25" o:title=""/>
          </v:shape>
        </w:pict>
      </w:r>
    </w:p>
    <w:p>
      <w:pPr>
        <w:pStyle w:val="yScheduleHeading"/>
      </w:pPr>
      <w:bookmarkStart w:id="661" w:name="_Toc113177975"/>
      <w:bookmarkStart w:id="662" w:name="_Toc113259829"/>
      <w:bookmarkStart w:id="663" w:name="_Toc113262974"/>
      <w:bookmarkStart w:id="664" w:name="_Toc117907438"/>
      <w:bookmarkStart w:id="665" w:name="_Toc134332546"/>
      <w:bookmarkStart w:id="666" w:name="_Toc134337495"/>
      <w:bookmarkStart w:id="667" w:name="_Toc134337785"/>
      <w:bookmarkStart w:id="668" w:name="_Toc139258737"/>
      <w:bookmarkStart w:id="669" w:name="_Toc167179091"/>
      <w:bookmarkStart w:id="670" w:name="_Toc170201241"/>
      <w:bookmarkStart w:id="671" w:name="_Toc170715769"/>
      <w:bookmarkStart w:id="672" w:name="_Toc195006316"/>
      <w:bookmarkStart w:id="673" w:name="_Toc195070068"/>
      <w:r>
        <w:rPr>
          <w:rStyle w:val="CharSchNo"/>
        </w:rPr>
        <w:t>Schedule 5</w:t>
      </w:r>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674" w:name="_Toc48022127"/>
      <w:bookmarkStart w:id="675" w:name="_Toc48108986"/>
      <w:bookmarkStart w:id="676" w:name="_Toc49935010"/>
      <w:bookmarkStart w:id="677" w:name="_Toc113177976"/>
      <w:bookmarkStart w:id="678" w:name="_Toc113259830"/>
      <w:bookmarkStart w:id="679" w:name="_Toc113262975"/>
      <w:bookmarkStart w:id="680" w:name="_Toc117907439"/>
      <w:bookmarkStart w:id="681" w:name="_Toc134332547"/>
      <w:bookmarkStart w:id="682" w:name="_Toc134337496"/>
      <w:bookmarkStart w:id="683" w:name="_Toc134337786"/>
      <w:bookmarkStart w:id="684" w:name="_Toc139258738"/>
      <w:bookmarkStart w:id="685" w:name="_Toc167179092"/>
      <w:bookmarkStart w:id="686" w:name="_Toc170201242"/>
      <w:bookmarkStart w:id="687" w:name="_Toc170715770"/>
      <w:bookmarkStart w:id="688" w:name="_Toc195006317"/>
      <w:bookmarkStart w:id="689" w:name="_Toc195070069"/>
      <w:r>
        <w:rPr>
          <w:rStyle w:val="CharSchNo"/>
        </w:rPr>
        <w:t>Schedule 6</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690" w:name="_Toc113177977"/>
      <w:bookmarkStart w:id="691" w:name="_Toc113259831"/>
      <w:bookmarkStart w:id="692" w:name="_Toc113262976"/>
      <w:bookmarkStart w:id="693" w:name="_Toc117907440"/>
      <w:bookmarkStart w:id="694" w:name="_Toc134332548"/>
      <w:bookmarkStart w:id="695" w:name="_Toc134337497"/>
      <w:bookmarkStart w:id="696" w:name="_Toc134337787"/>
      <w:bookmarkStart w:id="697" w:name="_Toc139258739"/>
      <w:bookmarkStart w:id="698" w:name="_Toc167179093"/>
      <w:bookmarkStart w:id="699" w:name="_Toc170201243"/>
      <w:bookmarkStart w:id="700" w:name="_Toc170715771"/>
      <w:bookmarkStart w:id="701" w:name="_Toc195006318"/>
      <w:bookmarkStart w:id="702" w:name="_Toc195070070"/>
      <w:r>
        <w:rPr>
          <w:rStyle w:val="CharSchText"/>
        </w:rPr>
        <w:t>Dry type septic tank</w:t>
      </w:r>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Table"/>
        <w:jc w:val="center"/>
        <w:rPr>
          <w:snapToGrid w:val="0"/>
        </w:rPr>
      </w:pPr>
      <w:bookmarkStart w:id="703" w:name="_MON_1121763001"/>
      <w:bookmarkEnd w:id="703"/>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704" w:name="_Toc113177978"/>
      <w:bookmarkStart w:id="705" w:name="_Toc113259832"/>
      <w:bookmarkStart w:id="706" w:name="_Toc113262977"/>
      <w:bookmarkStart w:id="707" w:name="_Toc117907441"/>
      <w:bookmarkStart w:id="708" w:name="_Toc134332549"/>
      <w:bookmarkStart w:id="709" w:name="_Toc134337498"/>
      <w:bookmarkStart w:id="710" w:name="_Toc134337788"/>
      <w:bookmarkStart w:id="711" w:name="_Toc139258740"/>
      <w:bookmarkStart w:id="712" w:name="_Toc167179094"/>
      <w:bookmarkStart w:id="713" w:name="_Toc170201244"/>
      <w:bookmarkStart w:id="714" w:name="_Toc170715772"/>
      <w:bookmarkStart w:id="715" w:name="_Toc195006319"/>
      <w:bookmarkStart w:id="716" w:name="_Toc195070071"/>
      <w:r>
        <w:rPr>
          <w:rStyle w:val="CharSchNo"/>
        </w:rPr>
        <w:t>Schedule 7</w:t>
      </w:r>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del w:id="717" w:author="Master Repository Process" w:date="2021-08-28T14:30:00Z"/>
          <w:snapToGrid w:val="0"/>
        </w:rPr>
      </w:pPr>
      <w:del w:id="718" w:author="Master Repository Process" w:date="2021-08-28T14:30:00Z">
        <w:r>
          <w:rPr>
            <w:noProof/>
            <w:lang w:eastAsia="en-AU"/>
          </w:rPr>
          <w:drawing>
            <wp:inline distT="0" distB="0" distL="0" distR="0">
              <wp:extent cx="4492625" cy="1438910"/>
              <wp:effectExtent l="0" t="0" r="3175" b="8890"/>
              <wp:docPr id="15" name="Picture 15"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2625" cy="1438910"/>
                      </a:xfrm>
                      <a:prstGeom prst="rect">
                        <a:avLst/>
                      </a:prstGeom>
                      <a:noFill/>
                      <a:ln>
                        <a:noFill/>
                      </a:ln>
                    </pic:spPr>
                  </pic:pic>
                </a:graphicData>
              </a:graphic>
            </wp:inline>
          </w:drawing>
        </w:r>
      </w:del>
    </w:p>
    <w:p>
      <w:pPr>
        <w:pStyle w:val="yTable"/>
        <w:rPr>
          <w:ins w:id="719" w:author="Master Repository Process" w:date="2021-08-28T14:30:00Z"/>
          <w:snapToGrid w:val="0"/>
        </w:rPr>
      </w:pPr>
      <w:ins w:id="720" w:author="Master Repository Process" w:date="2021-08-28T14:30:00Z">
        <w:r>
          <w:rPr>
            <w:noProof/>
            <w:lang w:eastAsia="en-AU"/>
          </w:rPr>
          <w:drawing>
            <wp:inline distT="0" distB="0" distL="0" distR="0">
              <wp:extent cx="4495800" cy="1438275"/>
              <wp:effectExtent l="0" t="0" r="0" b="9525"/>
              <wp:docPr id="8" name="Picture 8"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ins>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del w:id="721" w:author="Master Repository Process" w:date="2021-08-28T14:30:00Z"/>
          <w:snapToGrid w:val="0"/>
        </w:rPr>
      </w:pPr>
      <w:del w:id="722" w:author="Master Repository Process" w:date="2021-08-28T14:30:00Z">
        <w:r>
          <w:rPr>
            <w:noProof/>
            <w:lang w:eastAsia="en-AU"/>
          </w:rPr>
          <w:drawing>
            <wp:inline distT="0" distB="0" distL="0" distR="0">
              <wp:extent cx="4500245" cy="2456815"/>
              <wp:effectExtent l="0" t="0" r="0" b="635"/>
              <wp:docPr id="16" name="Picture 16"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0245" cy="2456815"/>
                      </a:xfrm>
                      <a:prstGeom prst="rect">
                        <a:avLst/>
                      </a:prstGeom>
                      <a:noFill/>
                      <a:ln>
                        <a:noFill/>
                      </a:ln>
                    </pic:spPr>
                  </pic:pic>
                </a:graphicData>
              </a:graphic>
            </wp:inline>
          </w:drawing>
        </w:r>
      </w:del>
    </w:p>
    <w:p>
      <w:pPr>
        <w:pStyle w:val="yTable"/>
        <w:jc w:val="center"/>
        <w:rPr>
          <w:ins w:id="723" w:author="Master Repository Process" w:date="2021-08-28T14:30:00Z"/>
          <w:snapToGrid w:val="0"/>
        </w:rPr>
      </w:pPr>
      <w:ins w:id="724" w:author="Master Repository Process" w:date="2021-08-28T14:30:00Z">
        <w:r>
          <w:rPr>
            <w:noProof/>
            <w:lang w:eastAsia="en-AU"/>
          </w:rPr>
          <w:drawing>
            <wp:inline distT="0" distB="0" distL="0" distR="0">
              <wp:extent cx="4505325" cy="2457450"/>
              <wp:effectExtent l="0" t="0" r="9525" b="0"/>
              <wp:docPr id="9" name="Picture 9"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ins>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del w:id="725" w:author="Master Repository Process" w:date="2021-08-28T14:30:00Z"/>
          <w:snapToGrid w:val="0"/>
        </w:rPr>
      </w:pPr>
      <w:del w:id="726" w:author="Master Repository Process" w:date="2021-08-28T14:30:00Z">
        <w:r>
          <w:rPr>
            <w:noProof/>
            <w:lang w:eastAsia="en-AU"/>
          </w:rPr>
          <w:drawing>
            <wp:inline distT="0" distB="0" distL="0" distR="0">
              <wp:extent cx="4309745" cy="5565775"/>
              <wp:effectExtent l="0" t="0" r="0" b="0"/>
              <wp:docPr id="17" name="Picture 17"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9745" cy="5565775"/>
                      </a:xfrm>
                      <a:prstGeom prst="rect">
                        <a:avLst/>
                      </a:prstGeom>
                      <a:noFill/>
                      <a:ln>
                        <a:noFill/>
                      </a:ln>
                    </pic:spPr>
                  </pic:pic>
                </a:graphicData>
              </a:graphic>
            </wp:inline>
          </w:drawing>
        </w:r>
      </w:del>
    </w:p>
    <w:p>
      <w:pPr>
        <w:pStyle w:val="yTable"/>
        <w:jc w:val="center"/>
        <w:rPr>
          <w:ins w:id="727" w:author="Master Repository Process" w:date="2021-08-28T14:30:00Z"/>
          <w:snapToGrid w:val="0"/>
        </w:rPr>
      </w:pPr>
      <w:ins w:id="728" w:author="Master Repository Process" w:date="2021-08-28T14:30:00Z">
        <w:r>
          <w:rPr>
            <w:noProof/>
            <w:lang w:eastAsia="en-AU"/>
          </w:rPr>
          <w:drawing>
            <wp:inline distT="0" distB="0" distL="0" distR="0">
              <wp:extent cx="4305300" cy="5562600"/>
              <wp:effectExtent l="0" t="0" r="0" b="0"/>
              <wp:docPr id="10" name="Picture 10"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ins>
    </w:p>
    <w:p>
      <w:pPr>
        <w:pStyle w:val="yMiscellaneousHeading"/>
        <w:pageBreakBefore/>
        <w:rPr>
          <w:snapToGrid w:val="0"/>
        </w:rPr>
      </w:pPr>
      <w:r>
        <w:rPr>
          <w:snapToGrid w:val="0"/>
        </w:rPr>
        <w:t>SEMI INVERTED TYPE LEACH DRAIN.</w:t>
      </w:r>
    </w:p>
    <w:p>
      <w:pPr>
        <w:pStyle w:val="yTable"/>
        <w:jc w:val="center"/>
        <w:rPr>
          <w:del w:id="729" w:author="Master Repository Process" w:date="2021-08-28T14:30:00Z"/>
          <w:snapToGrid w:val="0"/>
        </w:rPr>
      </w:pPr>
      <w:del w:id="730" w:author="Master Repository Process" w:date="2021-08-28T14:30:00Z">
        <w:r>
          <w:rPr>
            <w:noProof/>
            <w:lang w:eastAsia="en-AU"/>
          </w:rPr>
          <w:drawing>
            <wp:inline distT="0" distB="0" distL="0" distR="0">
              <wp:extent cx="3800475" cy="5311775"/>
              <wp:effectExtent l="0" t="0" r="9525" b="3175"/>
              <wp:docPr id="18" name="Picture 18"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11775"/>
                      </a:xfrm>
                      <a:prstGeom prst="rect">
                        <a:avLst/>
                      </a:prstGeom>
                      <a:noFill/>
                      <a:ln>
                        <a:noFill/>
                      </a:ln>
                    </pic:spPr>
                  </pic:pic>
                </a:graphicData>
              </a:graphic>
            </wp:inline>
          </w:drawing>
        </w:r>
      </w:del>
    </w:p>
    <w:p>
      <w:pPr>
        <w:pStyle w:val="yTable"/>
        <w:jc w:val="center"/>
        <w:rPr>
          <w:ins w:id="731" w:author="Master Repository Process" w:date="2021-08-28T14:30:00Z"/>
          <w:snapToGrid w:val="0"/>
        </w:rPr>
      </w:pPr>
      <w:ins w:id="732" w:author="Master Repository Process" w:date="2021-08-28T14:30:00Z">
        <w:r>
          <w:rPr>
            <w:noProof/>
            <w:lang w:eastAsia="en-AU"/>
          </w:rPr>
          <w:drawing>
            <wp:inline distT="0" distB="0" distL="0" distR="0">
              <wp:extent cx="3800475" cy="5305425"/>
              <wp:effectExtent l="0" t="0" r="9525" b="9525"/>
              <wp:docPr id="11" name="Picture 11"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ins>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del w:id="733" w:author="Master Repository Process" w:date="2021-08-28T14:30:00Z"/>
          <w:snapToGrid w:val="0"/>
        </w:rPr>
      </w:pPr>
      <w:del w:id="734" w:author="Master Repository Process" w:date="2021-08-28T14:30:00Z">
        <w:r>
          <w:rPr>
            <w:noProof/>
            <w:lang w:eastAsia="en-AU"/>
          </w:rPr>
          <w:drawing>
            <wp:inline distT="0" distB="0" distL="0" distR="0">
              <wp:extent cx="4500245" cy="3442970"/>
              <wp:effectExtent l="0" t="0" r="0" b="5080"/>
              <wp:docPr id="19" name="Picture 19"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00245" cy="3442970"/>
                      </a:xfrm>
                      <a:prstGeom prst="rect">
                        <a:avLst/>
                      </a:prstGeom>
                      <a:noFill/>
                      <a:ln>
                        <a:noFill/>
                      </a:ln>
                    </pic:spPr>
                  </pic:pic>
                </a:graphicData>
              </a:graphic>
            </wp:inline>
          </w:drawing>
        </w:r>
      </w:del>
    </w:p>
    <w:p>
      <w:pPr>
        <w:pStyle w:val="yTable"/>
        <w:rPr>
          <w:ins w:id="735" w:author="Master Repository Process" w:date="2021-08-28T14:30:00Z"/>
          <w:snapToGrid w:val="0"/>
        </w:rPr>
      </w:pPr>
      <w:ins w:id="736" w:author="Master Repository Process" w:date="2021-08-28T14:30:00Z">
        <w:r>
          <w:rPr>
            <w:noProof/>
            <w:lang w:eastAsia="en-AU"/>
          </w:rPr>
          <w:drawing>
            <wp:inline distT="0" distB="0" distL="0" distR="0">
              <wp:extent cx="4495800" cy="3438525"/>
              <wp:effectExtent l="0" t="0" r="0" b="9525"/>
              <wp:docPr id="12" name="Picture 12"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ins>
    </w:p>
    <w:p>
      <w:pPr>
        <w:pStyle w:val="yScheduleHeading"/>
      </w:pPr>
      <w:bookmarkStart w:id="737" w:name="_Toc48022130"/>
      <w:bookmarkStart w:id="738" w:name="_Toc48108989"/>
      <w:bookmarkStart w:id="739" w:name="_Toc49935013"/>
      <w:bookmarkStart w:id="740" w:name="_Toc113177979"/>
      <w:bookmarkStart w:id="741" w:name="_Toc113259833"/>
      <w:bookmarkStart w:id="742" w:name="_Toc113262978"/>
      <w:bookmarkStart w:id="743" w:name="_Toc117907442"/>
      <w:bookmarkStart w:id="744" w:name="_Toc134332550"/>
      <w:bookmarkStart w:id="745" w:name="_Toc134337499"/>
      <w:bookmarkStart w:id="746" w:name="_Toc134337789"/>
      <w:bookmarkStart w:id="747" w:name="_Toc139258741"/>
      <w:bookmarkStart w:id="748" w:name="_Toc167179095"/>
      <w:bookmarkStart w:id="749" w:name="_Toc170201245"/>
      <w:bookmarkStart w:id="750" w:name="_Toc170715773"/>
      <w:bookmarkStart w:id="751" w:name="_Toc195006320"/>
      <w:bookmarkStart w:id="752" w:name="_Toc195070072"/>
      <w:r>
        <w:rPr>
          <w:rStyle w:val="CharSchNo"/>
        </w:rPr>
        <w:t>Schedule 8</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753" w:name="_Toc113177980"/>
      <w:bookmarkStart w:id="754" w:name="_Toc113259834"/>
      <w:bookmarkStart w:id="755" w:name="_Toc113262979"/>
      <w:bookmarkStart w:id="756" w:name="_Toc117907443"/>
      <w:bookmarkStart w:id="757" w:name="_Toc134332551"/>
      <w:bookmarkStart w:id="758" w:name="_Toc134337500"/>
      <w:bookmarkStart w:id="759" w:name="_Toc134337790"/>
      <w:bookmarkStart w:id="760" w:name="_Toc139258742"/>
      <w:bookmarkStart w:id="761" w:name="_Toc167179096"/>
      <w:bookmarkStart w:id="762" w:name="_Toc170201246"/>
      <w:bookmarkStart w:id="763" w:name="_Toc170715774"/>
      <w:bookmarkStart w:id="764" w:name="_Toc195006321"/>
      <w:bookmarkStart w:id="765" w:name="_Toc195070073"/>
      <w:r>
        <w:rPr>
          <w:rStyle w:val="CharSchText"/>
        </w:rPr>
        <w:t>Method of determining absorptive capacity of a soil</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Footnoteheading"/>
      </w:pPr>
      <w:r>
        <w:tab/>
        <w:t>[Heading inserted in Gazette 15 Dec 1989 p. 4552.]</w:t>
      </w:r>
    </w:p>
    <w:p>
      <w:pPr>
        <w:pStyle w:val="yHeading5"/>
        <w:rPr>
          <w:snapToGrid w:val="0"/>
        </w:rPr>
      </w:pPr>
      <w:bookmarkStart w:id="766" w:name="_Toc195070074"/>
      <w:bookmarkStart w:id="767" w:name="_Toc170715775"/>
      <w:r>
        <w:rPr>
          <w:snapToGrid w:val="0"/>
        </w:rPr>
        <w:t>1.</w:t>
      </w:r>
      <w:bookmarkEnd w:id="766"/>
      <w:bookmarkEnd w:id="767"/>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768" w:name="_Toc195070075"/>
      <w:bookmarkStart w:id="769" w:name="_Toc170715776"/>
      <w:r>
        <w:rPr>
          <w:snapToGrid w:val="0"/>
        </w:rPr>
        <w:t>2.</w:t>
      </w:r>
      <w:bookmarkEnd w:id="768"/>
      <w:bookmarkEnd w:id="769"/>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770" w:name="_Toc195070076"/>
      <w:bookmarkStart w:id="771" w:name="_Toc170715777"/>
      <w:r>
        <w:rPr>
          <w:snapToGrid w:val="0"/>
        </w:rPr>
        <w:t>3.</w:t>
      </w:r>
      <w:bookmarkEnd w:id="770"/>
      <w:bookmarkEnd w:id="771"/>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772" w:name="_Toc195070077"/>
      <w:bookmarkStart w:id="773" w:name="_Toc170715778"/>
      <w:r>
        <w:rPr>
          <w:snapToGrid w:val="0"/>
        </w:rPr>
        <w:t>4.</w:t>
      </w:r>
      <w:bookmarkEnd w:id="772"/>
      <w:bookmarkEnd w:id="773"/>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774" w:name="_Toc195070078"/>
      <w:bookmarkStart w:id="775" w:name="_Toc170715779"/>
      <w:r>
        <w:rPr>
          <w:snapToGrid w:val="0"/>
        </w:rPr>
        <w:t>5.</w:t>
      </w:r>
      <w:bookmarkEnd w:id="774"/>
      <w:bookmarkEnd w:id="775"/>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del w:id="776" w:author="Master Repository Process" w:date="2021-08-28T14:30:00Z"/>
          <w:snapToGrid w:val="0"/>
        </w:rPr>
      </w:pPr>
      <w:del w:id="777" w:author="Master Repository Process" w:date="2021-08-28T14:30:00Z">
        <w:r>
          <w:rPr>
            <w:noProof/>
            <w:lang w:eastAsia="en-AU"/>
          </w:rPr>
          <w:drawing>
            <wp:inline distT="0" distB="0" distL="0" distR="0">
              <wp:extent cx="3569970" cy="5574030"/>
              <wp:effectExtent l="0" t="0" r="0" b="7620"/>
              <wp:docPr id="20" name="Picture 20"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69970" cy="5574030"/>
                      </a:xfrm>
                      <a:prstGeom prst="rect">
                        <a:avLst/>
                      </a:prstGeom>
                      <a:noFill/>
                      <a:ln>
                        <a:noFill/>
                      </a:ln>
                    </pic:spPr>
                  </pic:pic>
                </a:graphicData>
              </a:graphic>
            </wp:inline>
          </w:drawing>
        </w:r>
      </w:del>
    </w:p>
    <w:p>
      <w:pPr>
        <w:pStyle w:val="yTable"/>
        <w:jc w:val="center"/>
        <w:rPr>
          <w:ins w:id="778" w:author="Master Repository Process" w:date="2021-08-28T14:30:00Z"/>
          <w:snapToGrid w:val="0"/>
        </w:rPr>
      </w:pPr>
      <w:ins w:id="779" w:author="Master Repository Process" w:date="2021-08-28T14:30:00Z">
        <w:r>
          <w:rPr>
            <w:noProof/>
            <w:lang w:eastAsia="en-AU"/>
          </w:rPr>
          <w:drawing>
            <wp:inline distT="0" distB="0" distL="0" distR="0">
              <wp:extent cx="3571875" cy="5572125"/>
              <wp:effectExtent l="0" t="0" r="9525" b="9525"/>
              <wp:docPr id="13" name="Picture 13"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ins>
    </w:p>
    <w:p>
      <w:pPr>
        <w:pStyle w:val="yFootnotesection"/>
      </w:pPr>
      <w:r>
        <w:tab/>
        <w:t>[Schedule 8 amended in Gazette 29 Jun 1984 p. 1781; 15 Dec 1989 p. 4552</w:t>
      </w:r>
      <w:r>
        <w:noBreakHyphen/>
        <w:t xml:space="preserve">3.] </w:t>
      </w:r>
    </w:p>
    <w:p>
      <w:pPr>
        <w:pStyle w:val="yScheduleHeading"/>
      </w:pPr>
      <w:bookmarkStart w:id="780" w:name="_Toc113177981"/>
      <w:bookmarkStart w:id="781" w:name="_Toc113259835"/>
      <w:bookmarkStart w:id="782" w:name="_Toc113262980"/>
      <w:bookmarkStart w:id="783" w:name="_Toc117907444"/>
      <w:bookmarkStart w:id="784" w:name="_Toc134332557"/>
      <w:bookmarkStart w:id="785" w:name="_Toc134337506"/>
      <w:bookmarkStart w:id="786" w:name="_Toc134337796"/>
      <w:bookmarkStart w:id="787" w:name="_Toc139258748"/>
      <w:bookmarkStart w:id="788" w:name="_Toc167179102"/>
      <w:bookmarkStart w:id="789" w:name="_Toc170201252"/>
      <w:bookmarkStart w:id="790" w:name="_Toc170715780"/>
      <w:bookmarkStart w:id="791" w:name="_Toc195006327"/>
      <w:bookmarkStart w:id="792" w:name="_Toc195070079"/>
      <w:r>
        <w:rPr>
          <w:rStyle w:val="CharSchNo"/>
        </w:rPr>
        <w:t>Schedule 9</w:t>
      </w:r>
      <w:r>
        <w:t> — </w:t>
      </w:r>
      <w:r>
        <w:rPr>
          <w:rStyle w:val="CharSchText"/>
        </w:rPr>
        <w:t>Wastewater volume for residential premises</w:t>
      </w:r>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793" w:name="_Toc92695672"/>
      <w:bookmarkStart w:id="794" w:name="_Toc92968614"/>
      <w:bookmarkStart w:id="795" w:name="_Toc92968706"/>
      <w:bookmarkStart w:id="796" w:name="_Toc94935645"/>
      <w:bookmarkStart w:id="797" w:name="_Toc94935860"/>
      <w:bookmarkStart w:id="798" w:name="_Toc94941422"/>
      <w:bookmarkStart w:id="799" w:name="_Toc105237898"/>
      <w:bookmarkStart w:id="800" w:name="_Toc105470667"/>
      <w:bookmarkStart w:id="801" w:name="_Toc107800514"/>
      <w:bookmarkStart w:id="802" w:name="_Toc110666984"/>
      <w:bookmarkStart w:id="803" w:name="_Toc110842824"/>
      <w:bookmarkStart w:id="804" w:name="_Toc113177982"/>
      <w:bookmarkStart w:id="805" w:name="_Toc113259836"/>
      <w:bookmarkStart w:id="806" w:name="_Toc113262981"/>
      <w:bookmarkStart w:id="807" w:name="_Toc117907445"/>
      <w:bookmarkStart w:id="808" w:name="_Toc134332558"/>
      <w:bookmarkStart w:id="809" w:name="_Toc134337507"/>
      <w:bookmarkStart w:id="810" w:name="_Toc134337797"/>
      <w:bookmarkStart w:id="811" w:name="_Toc139258749"/>
      <w:bookmarkStart w:id="812" w:name="_Toc167179103"/>
      <w:bookmarkStart w:id="813" w:name="_Toc170201253"/>
      <w:bookmarkStart w:id="814" w:name="_Toc170715781"/>
      <w:bookmarkStart w:id="815" w:name="_Toc195006328"/>
      <w:bookmarkStart w:id="816" w:name="_Toc195070080"/>
      <w:r>
        <w:t>Notes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ins w:id="817" w:author="Master Repository Process" w:date="2021-08-28T14:30:00Z">
        <w:r>
          <w:rPr>
            <w:snapToGrid w:val="0"/>
          </w:rPr>
          <w:t> </w:t>
        </w:r>
        <w:r>
          <w:rPr>
            <w:snapToGrid w:val="0"/>
            <w:vertAlign w:val="superscript"/>
          </w:rPr>
          <w:t>1a</w:t>
        </w:r>
      </w:ins>
      <w:r>
        <w:rPr>
          <w:snapToGrid w:val="0"/>
        </w:rPr>
        <w:t>.  The table also contains information about any reprint.</w:t>
      </w:r>
    </w:p>
    <w:p>
      <w:pPr>
        <w:pStyle w:val="nHeading3"/>
      </w:pPr>
      <w:bookmarkStart w:id="818" w:name="_Toc113177983"/>
      <w:bookmarkStart w:id="819" w:name="_Toc195070081"/>
      <w:bookmarkStart w:id="820" w:name="_Toc170715782"/>
      <w:r>
        <w:t>Compilation table</w:t>
      </w:r>
      <w:bookmarkEnd w:id="818"/>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rPr>
          <w:ins w:id="821" w:author="Master Repository Process" w:date="2021-08-28T14:30:00Z"/>
        </w:trPr>
        <w:tc>
          <w:tcPr>
            <w:tcW w:w="3118" w:type="dxa"/>
            <w:tcBorders>
              <w:bottom w:val="single" w:sz="4" w:space="0" w:color="auto"/>
            </w:tcBorders>
          </w:tcPr>
          <w:p>
            <w:pPr>
              <w:pStyle w:val="nTable"/>
              <w:spacing w:after="40"/>
              <w:rPr>
                <w:ins w:id="822" w:author="Master Repository Process" w:date="2021-08-28T14:30:00Z"/>
                <w:i/>
                <w:sz w:val="19"/>
              </w:rPr>
            </w:pPr>
            <w:ins w:id="823" w:author="Master Repository Process" w:date="2021-08-28T14:30:00Z">
              <w:r>
                <w:rPr>
                  <w:i/>
                  <w:sz w:val="19"/>
                </w:rPr>
                <w:t>Health (Treatment of Sewage and Disposal of Effluent and Liquid Waste) Amendment Regulations 2008</w:t>
              </w:r>
              <w:r>
                <w:rPr>
                  <w:iCs/>
                  <w:sz w:val="19"/>
                </w:rPr>
                <w:t> r. 1 and 2</w:t>
              </w:r>
            </w:ins>
          </w:p>
        </w:tc>
        <w:tc>
          <w:tcPr>
            <w:tcW w:w="1276" w:type="dxa"/>
            <w:tcBorders>
              <w:bottom w:val="single" w:sz="4" w:space="0" w:color="auto"/>
            </w:tcBorders>
          </w:tcPr>
          <w:p>
            <w:pPr>
              <w:pStyle w:val="nTable"/>
              <w:spacing w:after="40"/>
              <w:rPr>
                <w:ins w:id="824" w:author="Master Repository Process" w:date="2021-08-28T14:30:00Z"/>
                <w:sz w:val="19"/>
              </w:rPr>
            </w:pPr>
            <w:ins w:id="825" w:author="Master Repository Process" w:date="2021-08-28T14:30:00Z">
              <w:r>
                <w:rPr>
                  <w:sz w:val="19"/>
                </w:rPr>
                <w:t>4 Apr 2008 p. 1309</w:t>
              </w:r>
            </w:ins>
          </w:p>
        </w:tc>
        <w:tc>
          <w:tcPr>
            <w:tcW w:w="2693" w:type="dxa"/>
            <w:tcBorders>
              <w:bottom w:val="single" w:sz="4" w:space="0" w:color="auto"/>
            </w:tcBorders>
          </w:tcPr>
          <w:p>
            <w:pPr>
              <w:pStyle w:val="nTable"/>
              <w:spacing w:after="40"/>
              <w:rPr>
                <w:ins w:id="826" w:author="Master Repository Process" w:date="2021-08-28T14:30:00Z"/>
                <w:sz w:val="19"/>
              </w:rPr>
            </w:pPr>
            <w:ins w:id="827" w:author="Master Repository Process" w:date="2021-08-28T14:30:00Z">
              <w:r>
                <w:rPr>
                  <w:sz w:val="19"/>
                </w:rPr>
                <w:t>4 Apr 2008 (see r. 2(a))</w:t>
              </w:r>
            </w:ins>
          </w:p>
        </w:tc>
      </w:tr>
    </w:tbl>
    <w:p>
      <w:pPr>
        <w:pStyle w:val="nSubsection"/>
        <w:tabs>
          <w:tab w:val="clear" w:pos="454"/>
          <w:tab w:val="left" w:pos="567"/>
        </w:tabs>
        <w:spacing w:before="120"/>
        <w:ind w:left="567" w:hanging="567"/>
        <w:rPr>
          <w:ins w:id="828" w:author="Master Repository Process" w:date="2021-08-28T14:30:00Z"/>
          <w:snapToGrid w:val="0"/>
        </w:rPr>
      </w:pPr>
      <w:ins w:id="829" w:author="Master Repository Process" w:date="2021-08-28T14: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0" w:author="Master Repository Process" w:date="2021-08-28T14:30:00Z"/>
        </w:rPr>
      </w:pPr>
      <w:bookmarkStart w:id="831" w:name="_Toc7405065"/>
      <w:bookmarkStart w:id="832" w:name="_Toc181500909"/>
      <w:bookmarkStart w:id="833" w:name="_Toc193100050"/>
      <w:bookmarkStart w:id="834" w:name="_Toc195003289"/>
      <w:bookmarkStart w:id="835" w:name="_Toc195070082"/>
      <w:ins w:id="836" w:author="Master Repository Process" w:date="2021-08-28T14:30:00Z">
        <w:r>
          <w:t>Provisions that have not come into operation</w:t>
        </w:r>
        <w:bookmarkEnd w:id="831"/>
        <w:bookmarkEnd w:id="832"/>
        <w:bookmarkEnd w:id="833"/>
        <w:bookmarkEnd w:id="834"/>
        <w:bookmarkEnd w:id="83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37" w:author="Master Repository Process" w:date="2021-08-28T14:30:00Z"/>
        </w:trPr>
        <w:tc>
          <w:tcPr>
            <w:tcW w:w="3119" w:type="dxa"/>
            <w:tcBorders>
              <w:top w:val="single" w:sz="8" w:space="0" w:color="auto"/>
              <w:bottom w:val="single" w:sz="8" w:space="0" w:color="auto"/>
            </w:tcBorders>
          </w:tcPr>
          <w:p>
            <w:pPr>
              <w:pStyle w:val="nTable"/>
              <w:spacing w:after="40"/>
              <w:ind w:right="113"/>
              <w:rPr>
                <w:ins w:id="838" w:author="Master Repository Process" w:date="2021-08-28T14:30:00Z"/>
                <w:b/>
                <w:sz w:val="19"/>
              </w:rPr>
            </w:pPr>
            <w:ins w:id="839" w:author="Master Repository Process" w:date="2021-08-28T14:30:00Z">
              <w:r>
                <w:rPr>
                  <w:b/>
                  <w:sz w:val="19"/>
                </w:rPr>
                <w:t>Citation</w:t>
              </w:r>
            </w:ins>
          </w:p>
        </w:tc>
        <w:tc>
          <w:tcPr>
            <w:tcW w:w="1276" w:type="dxa"/>
            <w:tcBorders>
              <w:top w:val="single" w:sz="8" w:space="0" w:color="auto"/>
              <w:bottom w:val="single" w:sz="8" w:space="0" w:color="auto"/>
            </w:tcBorders>
          </w:tcPr>
          <w:p>
            <w:pPr>
              <w:pStyle w:val="nTable"/>
              <w:spacing w:after="40"/>
              <w:rPr>
                <w:ins w:id="840" w:author="Master Repository Process" w:date="2021-08-28T14:30:00Z"/>
                <w:b/>
                <w:sz w:val="19"/>
              </w:rPr>
            </w:pPr>
            <w:ins w:id="841" w:author="Master Repository Process" w:date="2021-08-28T14:30:00Z">
              <w:r>
                <w:rPr>
                  <w:b/>
                  <w:sz w:val="19"/>
                </w:rPr>
                <w:t>Gazettal</w:t>
              </w:r>
            </w:ins>
          </w:p>
        </w:tc>
        <w:tc>
          <w:tcPr>
            <w:tcW w:w="2693" w:type="dxa"/>
            <w:tcBorders>
              <w:top w:val="single" w:sz="8" w:space="0" w:color="auto"/>
              <w:bottom w:val="single" w:sz="8" w:space="0" w:color="auto"/>
            </w:tcBorders>
          </w:tcPr>
          <w:p>
            <w:pPr>
              <w:pStyle w:val="nTable"/>
              <w:spacing w:after="40"/>
              <w:rPr>
                <w:ins w:id="842" w:author="Master Repository Process" w:date="2021-08-28T14:30:00Z"/>
                <w:b/>
                <w:sz w:val="19"/>
              </w:rPr>
            </w:pPr>
            <w:ins w:id="843" w:author="Master Repository Process" w:date="2021-08-28T14:30:00Z">
              <w:r>
                <w:rPr>
                  <w:b/>
                  <w:sz w:val="19"/>
                </w:rPr>
                <w:t>Commencement</w:t>
              </w:r>
            </w:ins>
          </w:p>
        </w:tc>
      </w:tr>
      <w:tr>
        <w:trPr>
          <w:cantSplit/>
          <w:ins w:id="844" w:author="Master Repository Process" w:date="2021-08-28T14:30:00Z"/>
        </w:trPr>
        <w:tc>
          <w:tcPr>
            <w:tcW w:w="3119" w:type="dxa"/>
            <w:tcBorders>
              <w:top w:val="single" w:sz="8" w:space="0" w:color="auto"/>
              <w:bottom w:val="single" w:sz="4" w:space="0" w:color="auto"/>
            </w:tcBorders>
          </w:tcPr>
          <w:p>
            <w:pPr>
              <w:pStyle w:val="nTable"/>
              <w:spacing w:after="40"/>
              <w:ind w:right="113"/>
              <w:rPr>
                <w:ins w:id="845" w:author="Master Repository Process" w:date="2021-08-28T14:30:00Z"/>
                <w:iCs/>
                <w:sz w:val="19"/>
                <w:vertAlign w:val="superscript"/>
              </w:rPr>
            </w:pPr>
            <w:ins w:id="846" w:author="Master Repository Process" w:date="2021-08-28T14:30:00Z">
              <w:r>
                <w:rPr>
                  <w:i/>
                  <w:sz w:val="19"/>
                </w:rPr>
                <w:t>Health (Treatment of Sewage and Disposal of Effluent and Liquid Waste) Amendment Regulations 2008</w:t>
              </w:r>
              <w:r>
                <w:rPr>
                  <w:iCs/>
                  <w:sz w:val="19"/>
                </w:rPr>
                <w:t> r. 3 and 4 </w:t>
              </w:r>
              <w:r>
                <w:rPr>
                  <w:iCs/>
                  <w:sz w:val="19"/>
                  <w:vertAlign w:val="superscript"/>
                </w:rPr>
                <w:t>8</w:t>
              </w:r>
            </w:ins>
          </w:p>
        </w:tc>
        <w:tc>
          <w:tcPr>
            <w:tcW w:w="1276" w:type="dxa"/>
            <w:tcBorders>
              <w:top w:val="single" w:sz="8" w:space="0" w:color="auto"/>
              <w:bottom w:val="single" w:sz="4" w:space="0" w:color="auto"/>
            </w:tcBorders>
          </w:tcPr>
          <w:p>
            <w:pPr>
              <w:pStyle w:val="nTable"/>
              <w:spacing w:after="40"/>
              <w:rPr>
                <w:ins w:id="847" w:author="Master Repository Process" w:date="2021-08-28T14:30:00Z"/>
                <w:sz w:val="19"/>
              </w:rPr>
            </w:pPr>
            <w:ins w:id="848" w:author="Master Repository Process" w:date="2021-08-28T14:30:00Z">
              <w:r>
                <w:rPr>
                  <w:sz w:val="19"/>
                </w:rPr>
                <w:t>4 Apr 2008 p. 1309</w:t>
              </w:r>
            </w:ins>
          </w:p>
        </w:tc>
        <w:tc>
          <w:tcPr>
            <w:tcW w:w="2693" w:type="dxa"/>
            <w:tcBorders>
              <w:top w:val="single" w:sz="8" w:space="0" w:color="auto"/>
              <w:bottom w:val="single" w:sz="4" w:space="0" w:color="auto"/>
            </w:tcBorders>
          </w:tcPr>
          <w:p>
            <w:pPr>
              <w:pStyle w:val="nTable"/>
              <w:spacing w:after="40"/>
              <w:rPr>
                <w:ins w:id="849" w:author="Master Repository Process" w:date="2021-08-28T14:30:00Z"/>
                <w:sz w:val="19"/>
              </w:rPr>
            </w:pPr>
            <w:ins w:id="850" w:author="Master Repository Process" w:date="2021-08-28T14:30:00Z">
              <w:r>
                <w:rPr>
                  <w:sz w:val="19"/>
                </w:rPr>
                <w:t>1 Jul 2008 (see r. 2(b))</w:t>
              </w:r>
            </w:ins>
          </w:p>
        </w:tc>
      </w:tr>
    </w:tbl>
    <w:p>
      <w:pPr>
        <w:pStyle w:val="nSubsection"/>
        <w:rPr>
          <w:ins w:id="851" w:author="Master Repository Process" w:date="2021-08-28T14:30:00Z"/>
          <w:vertAlign w:val="superscript"/>
        </w:rPr>
      </w:pPr>
    </w:p>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bookmarkStart w:id="852" w:name="UpToHere"/>
      <w:bookmarkEnd w:id="852"/>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keepLines/>
        <w:rPr>
          <w:ins w:id="853" w:author="Master Repository Process" w:date="2021-08-28T14:30:00Z"/>
          <w:snapToGrid w:val="0"/>
        </w:rPr>
      </w:pPr>
      <w:ins w:id="854" w:author="Master Repository Process" w:date="2021-08-28T14:30: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rPr>
          <w:t xml:space="preserve">Health (Treatment of Sewage and Disposal of Effluent and Liquid Waste) Amendment Regulations 2008 </w:t>
        </w:r>
        <w:r>
          <w:rPr>
            <w:iCs/>
          </w:rPr>
          <w:t xml:space="preserve">r. 3 and 4 </w:t>
        </w:r>
        <w:r>
          <w:rPr>
            <w:snapToGrid w:val="0"/>
          </w:rPr>
          <w:t>had not come into operation.  They read as follows:</w:t>
        </w:r>
      </w:ins>
    </w:p>
    <w:p>
      <w:pPr>
        <w:pStyle w:val="MiscOpen"/>
        <w:rPr>
          <w:ins w:id="855" w:author="Master Repository Process" w:date="2021-08-28T14:30:00Z"/>
        </w:rPr>
      </w:pPr>
      <w:ins w:id="856" w:author="Master Repository Process" w:date="2021-08-28T14:30:00Z">
        <w:r>
          <w:t>“</w:t>
        </w:r>
      </w:ins>
    </w:p>
    <w:p>
      <w:pPr>
        <w:pStyle w:val="nzHeading5"/>
        <w:rPr>
          <w:ins w:id="857" w:author="Master Repository Process" w:date="2021-08-28T14:30:00Z"/>
          <w:snapToGrid w:val="0"/>
        </w:rPr>
      </w:pPr>
      <w:ins w:id="858" w:author="Master Repository Process" w:date="2021-08-28T14:30:00Z">
        <w:r>
          <w:rPr>
            <w:rStyle w:val="CharSectno"/>
          </w:rPr>
          <w:t>3</w:t>
        </w:r>
        <w:r>
          <w:rPr>
            <w:snapToGrid w:val="0"/>
          </w:rPr>
          <w:t>.</w:t>
        </w:r>
        <w:r>
          <w:rPr>
            <w:snapToGrid w:val="0"/>
          </w:rPr>
          <w:tab/>
          <w:t>The regulations amended</w:t>
        </w:r>
      </w:ins>
    </w:p>
    <w:p>
      <w:pPr>
        <w:pStyle w:val="nzSubsection"/>
        <w:rPr>
          <w:ins w:id="859" w:author="Master Repository Process" w:date="2021-08-28T14:30:00Z"/>
        </w:rPr>
      </w:pPr>
      <w:ins w:id="860" w:author="Master Repository Process" w:date="2021-08-28T14:30:00Z">
        <w:r>
          <w:tab/>
        </w:r>
        <w:r>
          <w:tab/>
          <w:t xml:space="preserve">The amendments in </w:t>
        </w:r>
        <w:r>
          <w:rPr>
            <w:spacing w:val="-2"/>
          </w:rPr>
          <w:t>these</w:t>
        </w:r>
        <w:r>
          <w:t xml:space="preserve"> regulations are to the </w:t>
        </w:r>
        <w:r>
          <w:rPr>
            <w:i/>
          </w:rPr>
          <w:t>Health (Treatment of Sewage and Disposal of Effluent and Liquid Waste) Regulations 1974</w:t>
        </w:r>
        <w:r>
          <w:t>.</w:t>
        </w:r>
      </w:ins>
    </w:p>
    <w:p>
      <w:pPr>
        <w:pStyle w:val="nzHeading5"/>
        <w:rPr>
          <w:ins w:id="861" w:author="Master Repository Process" w:date="2021-08-28T14:30:00Z"/>
        </w:rPr>
      </w:pPr>
      <w:ins w:id="862" w:author="Master Repository Process" w:date="2021-08-28T14:30:00Z">
        <w:r>
          <w:rPr>
            <w:rStyle w:val="CharSectno"/>
          </w:rPr>
          <w:t>4</w:t>
        </w:r>
        <w:r>
          <w:t>.</w:t>
        </w:r>
        <w:r>
          <w:tab/>
          <w:t>Schedule 1 amended</w:t>
        </w:r>
      </w:ins>
    </w:p>
    <w:p>
      <w:pPr>
        <w:pStyle w:val="nzSubsection"/>
        <w:rPr>
          <w:ins w:id="863" w:author="Master Repository Process" w:date="2021-08-28T14:30:00Z"/>
        </w:rPr>
      </w:pPr>
      <w:ins w:id="864" w:author="Master Repository Process" w:date="2021-08-28T14:30:00Z">
        <w:r>
          <w:tab/>
        </w:r>
        <w:r>
          <w:tab/>
          <w:t xml:space="preserve">Schedule 1 is amended by deleting “101.00” in both places where it occurs and inserting instead — </w:t>
        </w:r>
      </w:ins>
    </w:p>
    <w:p>
      <w:pPr>
        <w:pStyle w:val="nzSubsection"/>
        <w:rPr>
          <w:ins w:id="865" w:author="Master Repository Process" w:date="2021-08-28T14:30:00Z"/>
        </w:rPr>
      </w:pPr>
      <w:ins w:id="866" w:author="Master Repository Process" w:date="2021-08-28T14:30:00Z">
        <w:r>
          <w:tab/>
        </w:r>
        <w:r>
          <w:tab/>
          <w:t xml:space="preserve">“    </w:t>
        </w:r>
        <w:r>
          <w:rPr>
            <w:sz w:val="22"/>
          </w:rPr>
          <w:t>104.00</w:t>
        </w:r>
        <w:r>
          <w:t xml:space="preserve">    ”.</w:t>
        </w:r>
      </w:ins>
    </w:p>
    <w:p>
      <w:pPr>
        <w:pStyle w:val="MiscClose"/>
        <w:rPr>
          <w:ins w:id="867" w:author="Master Repository Process" w:date="2021-08-28T14:30:00Z"/>
        </w:rPr>
      </w:pPr>
      <w:ins w:id="868" w:author="Master Repository Process" w:date="2021-08-28T14:30:00Z">
        <w:r>
          <w:t>”.</w:t>
        </w:r>
      </w:ins>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jc w:val="left"/>
          </w:pPr>
          <w:r>
            <w:tab/>
          </w: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EA9A7DB-96CB-4742-AB79-B22DA45B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17726</Words>
  <Characters>85794</Characters>
  <Application>Microsoft Office Word</Application>
  <DocSecurity>0</DocSecurity>
  <Lines>2767</Lines>
  <Paragraphs>1697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101823</CharactersWithSpaces>
  <SharedDoc>false</SharedDoc>
  <HLinks>
    <vt:vector size="60" baseType="variant">
      <vt:variant>
        <vt:i4>5373956</vt:i4>
      </vt:variant>
      <vt:variant>
        <vt:i4>92661</vt:i4>
      </vt:variant>
      <vt:variant>
        <vt:i4>1027</vt:i4>
      </vt:variant>
      <vt:variant>
        <vt:i4>1</vt:i4>
      </vt:variant>
      <vt:variant>
        <vt:lpwstr>P:\Scanning\health1.gif</vt:lpwstr>
      </vt:variant>
      <vt:variant>
        <vt:lpwstr/>
      </vt:variant>
      <vt:variant>
        <vt:i4>852064</vt:i4>
      </vt:variant>
      <vt:variant>
        <vt:i4>92663</vt:i4>
      </vt:variant>
      <vt:variant>
        <vt:i4>1028</vt:i4>
      </vt:variant>
      <vt:variant>
        <vt:i4>1</vt:i4>
      </vt:variant>
      <vt:variant>
        <vt:lpwstr>\\Pcosrv\public$\Scanning\health2.gif</vt:lpwstr>
      </vt:variant>
      <vt:variant>
        <vt:lpwstr/>
      </vt:variant>
      <vt:variant>
        <vt:i4>852065</vt:i4>
      </vt:variant>
      <vt:variant>
        <vt:i4>94204</vt:i4>
      </vt:variant>
      <vt:variant>
        <vt:i4>1029</vt:i4>
      </vt:variant>
      <vt:variant>
        <vt:i4>1</vt:i4>
      </vt:variant>
      <vt:variant>
        <vt:lpwstr>\\Pcosrv\public$\Scanning\health3.gif</vt:lpwstr>
      </vt:variant>
      <vt:variant>
        <vt:lpwstr/>
      </vt:variant>
      <vt:variant>
        <vt:i4>852074</vt:i4>
      </vt:variant>
      <vt:variant>
        <vt:i4>95090</vt:i4>
      </vt:variant>
      <vt:variant>
        <vt:i4>1030</vt:i4>
      </vt:variant>
      <vt:variant>
        <vt:i4>1</vt:i4>
      </vt:variant>
      <vt:variant>
        <vt:lpwstr>\\PCOSRV\PUBLIC$\Scanning\treat4.gif</vt:lpwstr>
      </vt:variant>
      <vt:variant>
        <vt:lpwstr/>
      </vt:variant>
      <vt:variant>
        <vt:i4>852069</vt:i4>
      </vt:variant>
      <vt:variant>
        <vt:i4>98467</vt:i4>
      </vt:variant>
      <vt:variant>
        <vt:i4>1031</vt:i4>
      </vt:variant>
      <vt:variant>
        <vt:i4>1</vt:i4>
      </vt:variant>
      <vt:variant>
        <vt:lpwstr>\\Pcosrv\public$\Scanning\health7.gif</vt:lpwstr>
      </vt:variant>
      <vt:variant>
        <vt:lpwstr/>
      </vt:variant>
      <vt:variant>
        <vt:i4>7995459</vt:i4>
      </vt:variant>
      <vt:variant>
        <vt:i4>100262</vt:i4>
      </vt:variant>
      <vt:variant>
        <vt:i4>1032</vt:i4>
      </vt:variant>
      <vt:variant>
        <vt:i4>1</vt:i4>
      </vt:variant>
      <vt:variant>
        <vt:lpwstr>P:\Healthcd.jpg</vt:lpwstr>
      </vt:variant>
      <vt:variant>
        <vt:lpwstr/>
      </vt:variant>
      <vt:variant>
        <vt:i4>852074</vt:i4>
      </vt:variant>
      <vt:variant>
        <vt:i4>100948</vt:i4>
      </vt:variant>
      <vt:variant>
        <vt:i4>1033</vt:i4>
      </vt:variant>
      <vt:variant>
        <vt:i4>1</vt:i4>
      </vt:variant>
      <vt:variant>
        <vt:lpwstr>\\Pcosrv\public$\Scanning\health8.gif</vt:lpwstr>
      </vt:variant>
      <vt:variant>
        <vt:lpwstr/>
      </vt:variant>
      <vt:variant>
        <vt:i4>852075</vt:i4>
      </vt:variant>
      <vt:variant>
        <vt:i4>100982</vt:i4>
      </vt:variant>
      <vt:variant>
        <vt:i4>1034</vt:i4>
      </vt:variant>
      <vt:variant>
        <vt:i4>1</vt:i4>
      </vt:variant>
      <vt:variant>
        <vt:lpwstr>\\Pcosrv\public$\Scanning\health9.gif</vt:lpwstr>
      </vt:variant>
      <vt:variant>
        <vt:lpwstr/>
      </vt:variant>
      <vt:variant>
        <vt:i4>8060995</vt:i4>
      </vt:variant>
      <vt:variant>
        <vt:i4>101574</vt:i4>
      </vt:variant>
      <vt:variant>
        <vt:i4>1035</vt:i4>
      </vt:variant>
      <vt:variant>
        <vt:i4>1</vt:i4>
      </vt:variant>
      <vt:variant>
        <vt:lpwstr>\\Pcosrv\public$\Scanning\health10.gif</vt:lpwstr>
      </vt:variant>
      <vt:variant>
        <vt:lpwstr/>
      </vt:variant>
      <vt:variant>
        <vt:i4>7995459</vt:i4>
      </vt:variant>
      <vt:variant>
        <vt:i4>103300</vt:i4>
      </vt:variant>
      <vt:variant>
        <vt:i4>1025</vt:i4>
      </vt:variant>
      <vt:variant>
        <vt:i4>1</vt:i4>
      </vt:variant>
      <vt:variant>
        <vt:lpwstr>\\Pcosrv\public$\Scanning\health11.gif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04-e0-02 - 04-f0-01</dc:title>
  <dc:subject/>
  <dc:creator/>
  <cp:keywords/>
  <dc:description/>
  <cp:lastModifiedBy>Master Repository Process</cp:lastModifiedBy>
  <cp:revision>2</cp:revision>
  <cp:lastPrinted>2005-10-05T03:05:00Z</cp:lastPrinted>
  <dcterms:created xsi:type="dcterms:W3CDTF">2021-08-28T06:30:00Z</dcterms:created>
  <dcterms:modified xsi:type="dcterms:W3CDTF">2021-08-28T06:30:00Z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01 Jul 2007</vt:lpwstr>
  </property>
  <property fmtid="{D5CDD505-2E9C-101B-9397-08002B2CF9AE}" pid="9" name="ToSuffix">
    <vt:lpwstr>04-f0-01</vt:lpwstr>
  </property>
  <property fmtid="{D5CDD505-2E9C-101B-9397-08002B2CF9AE}" pid="10" name="ToAsAtDate">
    <vt:lpwstr>04 Apr 2008</vt:lpwstr>
  </property>
</Properties>
</file>