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05 Apr 2008</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Waterways Conservation Act 1976</w:t>
      </w:r>
    </w:p>
    <w:p>
      <w:pPr>
        <w:pStyle w:val="NameofActReg"/>
      </w:pPr>
      <w:r>
        <w:t>Waterways Conservation Regulations 1981</w:t>
      </w:r>
    </w:p>
    <w:p>
      <w:pPr>
        <w:pStyle w:val="Heading2"/>
        <w:pageBreakBefore w:val="0"/>
      </w:pPr>
      <w:bookmarkStart w:id="0" w:name="_Toc92774988"/>
      <w:bookmarkStart w:id="1" w:name="_Toc92775053"/>
      <w:bookmarkStart w:id="2" w:name="_Toc92965575"/>
      <w:bookmarkStart w:id="3" w:name="_Toc194999976"/>
      <w:bookmarkStart w:id="4" w:name="_Toc195000049"/>
      <w:bookmarkStart w:id="5" w:name="_Toc195000090"/>
      <w:bookmarkStart w:id="6" w:name="_Toc195000131"/>
      <w:bookmarkStart w:id="7" w:name="_Toc195068668"/>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442079825"/>
      <w:bookmarkStart w:id="10" w:name="_Toc529586163"/>
      <w:bookmarkStart w:id="11" w:name="_Toc194999977"/>
      <w:bookmarkStart w:id="12" w:name="_Toc195068669"/>
      <w:bookmarkStart w:id="13" w:name="_Toc92965576"/>
      <w:r>
        <w:rPr>
          <w:rStyle w:val="CharSectno"/>
        </w:rPr>
        <w:t>1</w:t>
      </w:r>
      <w:r>
        <w:rPr>
          <w:snapToGrid w:val="0"/>
        </w:rPr>
        <w:t>.</w:t>
      </w:r>
      <w:r>
        <w:rPr>
          <w:snapToGrid w:val="0"/>
        </w:rPr>
        <w:tab/>
        <w:t>Citation and commencement</w:t>
      </w:r>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4" w:name="_Toc442079826"/>
      <w:bookmarkStart w:id="15" w:name="_Toc529586164"/>
      <w:bookmarkStart w:id="16" w:name="_Toc194999978"/>
      <w:bookmarkStart w:id="17" w:name="_Toc195068670"/>
      <w:bookmarkStart w:id="18" w:name="_Toc92965577"/>
      <w:r>
        <w:rPr>
          <w:rStyle w:val="CharSectno"/>
        </w:rPr>
        <w:t>2</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b/>
        </w:rPr>
      </w:pPr>
      <w:r>
        <w:tab/>
      </w:r>
      <w:del w:id="19" w:author="Master Repository Process" w:date="2021-09-18T18:03:00Z">
        <w:r>
          <w:rPr>
            <w:b/>
            <w:bCs/>
          </w:rPr>
          <w:delText>“</w:delText>
        </w:r>
      </w:del>
      <w:r>
        <w:rPr>
          <w:rStyle w:val="CharDefText"/>
        </w:rPr>
        <w:t>aircraft</w:t>
      </w:r>
      <w:del w:id="20" w:author="Master Repository Process" w:date="2021-09-18T18:03:00Z">
        <w:r>
          <w:rPr>
            <w:b/>
            <w:bCs/>
          </w:rPr>
          <w:delText>”</w:delText>
        </w:r>
      </w:del>
      <w:r>
        <w:t xml:space="preserve"> means a machine that can derive support in the atmosphere from the reactions of the air;</w:t>
      </w:r>
    </w:p>
    <w:p>
      <w:pPr>
        <w:pStyle w:val="Defstart"/>
      </w:pPr>
      <w:r>
        <w:rPr>
          <w:b/>
        </w:rPr>
        <w:tab/>
      </w:r>
      <w:del w:id="21" w:author="Master Repository Process" w:date="2021-09-18T18:03:00Z">
        <w:r>
          <w:rPr>
            <w:b/>
          </w:rPr>
          <w:delText>“</w:delText>
        </w:r>
      </w:del>
      <w:r>
        <w:rPr>
          <w:rStyle w:val="CharDefText"/>
        </w:rPr>
        <w:t>Jetties Act</w:t>
      </w:r>
      <w:del w:id="22" w:author="Master Repository Process" w:date="2021-09-18T18:03:00Z">
        <w:r>
          <w:rPr>
            <w:b/>
          </w:rPr>
          <w:delText>”</w:delText>
        </w:r>
      </w:del>
      <w:r>
        <w:t xml:space="preserve"> means </w:t>
      </w:r>
      <w:r>
        <w:rPr>
          <w:i/>
        </w:rPr>
        <w:t>Jetties Act 1926</w:t>
      </w:r>
      <w:r>
        <w:t>, as amended;</w:t>
      </w:r>
    </w:p>
    <w:p>
      <w:pPr>
        <w:pStyle w:val="Defstart"/>
      </w:pPr>
      <w:r>
        <w:rPr>
          <w:b/>
        </w:rPr>
        <w:tab/>
      </w:r>
      <w:del w:id="23" w:author="Master Repository Process" w:date="2021-09-18T18:03:00Z">
        <w:r>
          <w:rPr>
            <w:b/>
          </w:rPr>
          <w:delText>“</w:delText>
        </w:r>
      </w:del>
      <w:r>
        <w:rPr>
          <w:rStyle w:val="CharDefText"/>
        </w:rPr>
        <w:t>proximate to any waters</w:t>
      </w:r>
      <w:del w:id="24" w:author="Master Repository Process" w:date="2021-09-18T18:03:00Z">
        <w:r>
          <w:rPr>
            <w:b/>
          </w:rPr>
          <w:delText>”</w:delText>
        </w:r>
        <w:r>
          <w:delText>,</w:delText>
        </w:r>
      </w:del>
      <w:ins w:id="25" w:author="Master Repository Process" w:date="2021-09-18T18:03:00Z">
        <w:r>
          <w:t>,</w:t>
        </w:r>
      </w:ins>
      <w:r>
        <w:t xml:space="preserve"> in relation to associated land on which any thing is done or which is used for any purpose, means within such distance from any waters that, in the opinion of the Commission,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r>
      <w:del w:id="26" w:author="Master Repository Process" w:date="2021-09-18T18:03:00Z">
        <w:r>
          <w:rPr>
            <w:b/>
          </w:rPr>
          <w:delText>“</w:delText>
        </w:r>
      </w:del>
      <w:r>
        <w:rPr>
          <w:rStyle w:val="CharDefText"/>
        </w:rPr>
        <w:t>regulation</w:t>
      </w:r>
      <w:del w:id="27" w:author="Master Repository Process" w:date="2021-09-18T18:03:00Z">
        <w:r>
          <w:rPr>
            <w:b/>
          </w:rPr>
          <w:delText>”</w:delText>
        </w:r>
      </w:del>
      <w:r>
        <w:t xml:space="preserve"> is a reference to a provision of these regulations;</w:t>
      </w:r>
    </w:p>
    <w:p>
      <w:pPr>
        <w:pStyle w:val="Defstart"/>
      </w:pPr>
      <w:r>
        <w:rPr>
          <w:b/>
        </w:rPr>
        <w:tab/>
      </w:r>
      <w:del w:id="28" w:author="Master Repository Process" w:date="2021-09-18T18:03:00Z">
        <w:r>
          <w:rPr>
            <w:b/>
          </w:rPr>
          <w:delText>“</w:delText>
        </w:r>
      </w:del>
      <w:r>
        <w:rPr>
          <w:rStyle w:val="CharDefText"/>
        </w:rPr>
        <w:t>Schedule</w:t>
      </w:r>
      <w:del w:id="29" w:author="Master Repository Process" w:date="2021-09-18T18:03:00Z">
        <w:r>
          <w:rPr>
            <w:b/>
          </w:rPr>
          <w:delText>”</w:delText>
        </w:r>
      </w:del>
      <w:r>
        <w:t xml:space="preserve"> means schedule to these regulations;</w:t>
      </w:r>
    </w:p>
    <w:p>
      <w:pPr>
        <w:pStyle w:val="Defstart"/>
      </w:pPr>
      <w:r>
        <w:rPr>
          <w:b/>
        </w:rPr>
        <w:tab/>
      </w:r>
      <w:del w:id="30" w:author="Master Repository Process" w:date="2021-09-18T18:03:00Z">
        <w:r>
          <w:rPr>
            <w:b/>
          </w:rPr>
          <w:delText>“</w:delText>
        </w:r>
      </w:del>
      <w:r>
        <w:rPr>
          <w:rStyle w:val="CharDefText"/>
        </w:rPr>
        <w:t>subregulation</w:t>
      </w:r>
      <w:del w:id="31" w:author="Master Repository Process" w:date="2021-09-18T18:03:00Z">
        <w:r>
          <w:rPr>
            <w:b/>
          </w:rPr>
          <w:delText>”</w:delText>
        </w:r>
      </w:del>
      <w:r>
        <w:t xml:space="preserve"> means subregulation of the regulation in which the word is used;</w:t>
      </w:r>
    </w:p>
    <w:p>
      <w:pPr>
        <w:pStyle w:val="Defstart"/>
      </w:pPr>
      <w:r>
        <w:rPr>
          <w:b/>
        </w:rPr>
        <w:tab/>
      </w:r>
      <w:del w:id="32" w:author="Master Repository Process" w:date="2021-09-18T18:03:00Z">
        <w:r>
          <w:rPr>
            <w:b/>
          </w:rPr>
          <w:delText>“</w:delText>
        </w:r>
      </w:del>
      <w:r>
        <w:rPr>
          <w:rStyle w:val="CharDefText"/>
        </w:rPr>
        <w:t>the Act</w:t>
      </w:r>
      <w:del w:id="33" w:author="Master Repository Process" w:date="2021-09-18T18:03:00Z">
        <w:r>
          <w:rPr>
            <w:b/>
          </w:rPr>
          <w:delText>”</w:delText>
        </w:r>
      </w:del>
      <w:r>
        <w:t xml:space="preserve"> means the </w:t>
      </w:r>
      <w:r>
        <w:rPr>
          <w:i/>
        </w:rPr>
        <w:t>Waterways Conservation Act 1976</w:t>
      </w:r>
      <w:r>
        <w:t>, as amended.</w:t>
      </w:r>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 in Gazette 22 Jan 1999 p. 221.]</w:t>
      </w:r>
    </w:p>
    <w:p>
      <w:pPr>
        <w:pStyle w:val="Heading2"/>
      </w:pPr>
      <w:bookmarkStart w:id="34" w:name="_Toc92774991"/>
      <w:bookmarkStart w:id="35" w:name="_Toc92775056"/>
      <w:bookmarkStart w:id="36" w:name="_Toc92965578"/>
      <w:bookmarkStart w:id="37" w:name="_Toc194999979"/>
      <w:bookmarkStart w:id="38" w:name="_Toc195000052"/>
      <w:bookmarkStart w:id="39" w:name="_Toc195000093"/>
      <w:bookmarkStart w:id="40" w:name="_Toc195000134"/>
      <w:bookmarkStart w:id="41" w:name="_Toc195068671"/>
      <w:r>
        <w:rPr>
          <w:rStyle w:val="CharPartNo"/>
        </w:rPr>
        <w:t>Part II</w:t>
      </w:r>
      <w:r>
        <w:rPr>
          <w:rStyle w:val="CharDivNo"/>
        </w:rPr>
        <w:t> </w:t>
      </w:r>
      <w:r>
        <w:t>—</w:t>
      </w:r>
      <w:r>
        <w:rPr>
          <w:rStyle w:val="CharDivText"/>
        </w:rPr>
        <w:t> </w:t>
      </w:r>
      <w:r>
        <w:rPr>
          <w:rStyle w:val="CharPartText"/>
        </w:rPr>
        <w:t>Conflict of powers</w:t>
      </w:r>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42079827"/>
      <w:bookmarkStart w:id="43" w:name="_Toc529586165"/>
      <w:bookmarkStart w:id="44" w:name="_Toc194999980"/>
      <w:bookmarkStart w:id="45" w:name="_Toc195068672"/>
      <w:bookmarkStart w:id="46" w:name="_Toc92965579"/>
      <w:r>
        <w:rPr>
          <w:rStyle w:val="CharSectno"/>
        </w:rPr>
        <w:t>3</w:t>
      </w:r>
      <w:r>
        <w:rPr>
          <w:snapToGrid w:val="0"/>
        </w:rPr>
        <w:t>.</w:t>
      </w:r>
      <w:r>
        <w:rPr>
          <w:snapToGrid w:val="0"/>
        </w:rPr>
        <w:tab/>
        <w:t>Categories of matters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Without limiting the discretion conferred on the Commission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 Commission,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the removal, alteration, control or development of any vegetation, whether cultivated or not, from or in any waters or from or on associated land proximate to any waters, or the doing of any thing which in the opinion of the Commission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iCs/>
        </w:rPr>
        <w:t xml:space="preserve">Land </w:t>
      </w:r>
      <w:ins w:id="47" w:author="Master Repository Process" w:date="2021-09-18T18:03:00Z">
        <w:r>
          <w:rPr>
            <w:i/>
            <w:iCs/>
          </w:rPr>
          <w:t xml:space="preserve">Administration </w:t>
        </w:r>
      </w:ins>
      <w:r>
        <w:rPr>
          <w:i/>
          <w:iCs/>
        </w:rPr>
        <w:t>Act </w:t>
      </w:r>
      <w:del w:id="48" w:author="Master Repository Process" w:date="2021-09-18T18:03:00Z">
        <w:r>
          <w:rPr>
            <w:i/>
            <w:snapToGrid w:val="0"/>
          </w:rPr>
          <w:delText>1933</w:delText>
        </w:r>
        <w:r>
          <w:rPr>
            <w:snapToGrid w:val="0"/>
          </w:rPr>
          <w:delText> </w:delText>
        </w:r>
        <w:r>
          <w:rPr>
            <w:snapToGrid w:val="0"/>
            <w:vertAlign w:val="superscript"/>
          </w:rPr>
          <w:delText>2</w:delText>
        </w:r>
      </w:del>
      <w:ins w:id="49" w:author="Master Repository Process" w:date="2021-09-18T18:03:00Z">
        <w:r>
          <w:rPr>
            <w:i/>
            <w:iCs/>
          </w:rPr>
          <w:t>1997</w:t>
        </w:r>
      </w:ins>
      <w:r>
        <w:t xml:space="preserve">, </w:t>
      </w:r>
      <w:r>
        <w:rPr>
          <w:snapToGrid w:val="0"/>
        </w:rPr>
        <w:t>as amended, 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w:t>
      </w:r>
    </w:p>
    <w:p>
      <w:pPr>
        <w:pStyle w:val="IndentI0"/>
        <w:rPr>
          <w:snapToGrid w:val="0"/>
        </w:rPr>
      </w:pPr>
      <w:r>
        <w:rPr>
          <w:snapToGrid w:val="0"/>
        </w:rPr>
        <w:tab/>
        <w:t>(II)</w:t>
      </w:r>
      <w:r>
        <w:rPr>
          <w:snapToGrid w:val="0"/>
        </w:rPr>
        <w:tab/>
        <w:t>that use or proposed use involves the creation of a source of waste that may, in the opinion of the Commission,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 Commission,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 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 Commission,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iCs/>
        </w:rPr>
        <w:t xml:space="preserve">Land </w:t>
      </w:r>
      <w:ins w:id="50" w:author="Master Repository Process" w:date="2021-09-18T18:03:00Z">
        <w:r>
          <w:rPr>
            <w:i/>
            <w:iCs/>
          </w:rPr>
          <w:t xml:space="preserve">Administration </w:t>
        </w:r>
      </w:ins>
      <w:r>
        <w:rPr>
          <w:i/>
          <w:iCs/>
        </w:rPr>
        <w:t>Act </w:t>
      </w:r>
      <w:del w:id="51" w:author="Master Repository Process" w:date="2021-09-18T18:03:00Z">
        <w:r>
          <w:rPr>
            <w:i/>
            <w:snapToGrid w:val="0"/>
          </w:rPr>
          <w:delText>1933</w:delText>
        </w:r>
        <w:r>
          <w:rPr>
            <w:snapToGrid w:val="0"/>
          </w:rPr>
          <w:delText> </w:delText>
        </w:r>
        <w:r>
          <w:rPr>
            <w:snapToGrid w:val="0"/>
            <w:vertAlign w:val="superscript"/>
          </w:rPr>
          <w:delText>2</w:delText>
        </w:r>
      </w:del>
      <w:ins w:id="52" w:author="Master Repository Process" w:date="2021-09-18T18:03:00Z">
        <w:r>
          <w:rPr>
            <w:i/>
            <w:iCs/>
          </w:rPr>
          <w:t>1997</w:t>
        </w:r>
      </w:ins>
      <w:r>
        <w:t xml:space="preserve">, </w:t>
      </w:r>
      <w:r>
        <w:rPr>
          <w:snapToGrid w:val="0"/>
        </w:rPr>
        <w:t>as amended, 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Footnotesection"/>
        <w:rPr>
          <w:ins w:id="53" w:author="Master Repository Process" w:date="2021-09-18T18:03:00Z"/>
        </w:rPr>
      </w:pPr>
      <w:ins w:id="54" w:author="Master Repository Process" w:date="2021-09-18T18:03:00Z">
        <w:r>
          <w:tab/>
          <w:t>[Regulation 3 amended in Gazette 4 Apr 2008 p. 1314.]</w:t>
        </w:r>
      </w:ins>
    </w:p>
    <w:p>
      <w:pPr>
        <w:pStyle w:val="Heading5"/>
        <w:rPr>
          <w:snapToGrid w:val="0"/>
        </w:rPr>
      </w:pPr>
      <w:bookmarkStart w:id="55" w:name="_Toc442079828"/>
      <w:bookmarkStart w:id="56" w:name="_Toc529586166"/>
      <w:bookmarkStart w:id="57" w:name="_Toc194999981"/>
      <w:bookmarkStart w:id="58" w:name="_Toc195068673"/>
      <w:bookmarkStart w:id="59" w:name="_Toc92965580"/>
      <w:r>
        <w:rPr>
          <w:rStyle w:val="CharSectno"/>
        </w:rPr>
        <w:t>4</w:t>
      </w:r>
      <w:r>
        <w:rPr>
          <w:snapToGrid w:val="0"/>
        </w:rPr>
        <w:t>.</w:t>
      </w:r>
      <w:r>
        <w:rPr>
          <w:snapToGrid w:val="0"/>
        </w:rPr>
        <w:tab/>
        <w:t>Notice of matters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 Commission.</w:t>
      </w:r>
    </w:p>
    <w:p>
      <w:pPr>
        <w:pStyle w:val="Subsection"/>
        <w:rPr>
          <w:snapToGrid w:val="0"/>
        </w:rPr>
      </w:pPr>
      <w:r>
        <w:rPr>
          <w:snapToGrid w:val="0"/>
        </w:rPr>
        <w:tab/>
        <w:t>(2)</w:t>
      </w:r>
      <w:r>
        <w:rPr>
          <w:snapToGrid w:val="0"/>
        </w:rPr>
        <w:tab/>
        <w:t>A local government authority shall, when considering into which category a matter falls, where the opinion of the Commission is a relevant factor, have regard to any general expression of opinion by the Commission of which that authority has notice.</w:t>
      </w:r>
    </w:p>
    <w:p>
      <w:pPr>
        <w:pStyle w:val="Subsection"/>
        <w:rPr>
          <w:snapToGrid w:val="0"/>
        </w:rPr>
      </w:pPr>
      <w:r>
        <w:rPr>
          <w:snapToGrid w:val="0"/>
        </w:rPr>
        <w:tab/>
        <w:t>(3)</w:t>
      </w:r>
      <w:r>
        <w:rPr>
          <w:snapToGrid w:val="0"/>
        </w:rPr>
        <w:tab/>
        <w:t>Notice required to be given under subregulation (1) shall be in writing setting out such particulars as appear to the authority to be relevant, and the authority shall supply such further information as the Commission may request in relation thereto.</w:t>
      </w:r>
    </w:p>
    <w:p>
      <w:pPr>
        <w:pStyle w:val="Heading2"/>
      </w:pPr>
      <w:bookmarkStart w:id="60" w:name="_Toc92774994"/>
      <w:bookmarkStart w:id="61" w:name="_Toc92775059"/>
      <w:bookmarkStart w:id="62" w:name="_Toc92965581"/>
      <w:bookmarkStart w:id="63" w:name="_Toc194999982"/>
      <w:bookmarkStart w:id="64" w:name="_Toc195000055"/>
      <w:bookmarkStart w:id="65" w:name="_Toc195000096"/>
      <w:bookmarkStart w:id="66" w:name="_Toc195000137"/>
      <w:bookmarkStart w:id="67" w:name="_Toc195068674"/>
      <w:r>
        <w:rPr>
          <w:rStyle w:val="CharPartNo"/>
        </w:rPr>
        <w:t>Part III</w:t>
      </w:r>
      <w:r>
        <w:rPr>
          <w:rStyle w:val="CharDivNo"/>
        </w:rPr>
        <w:t> </w:t>
      </w:r>
      <w:r>
        <w:t>—</w:t>
      </w:r>
      <w:r>
        <w:rPr>
          <w:rStyle w:val="CharDivText"/>
        </w:rPr>
        <w:t> </w:t>
      </w:r>
      <w:r>
        <w:rPr>
          <w:rStyle w:val="CharPartText"/>
        </w:rPr>
        <w:t>Management programmes</w:t>
      </w:r>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42079829"/>
      <w:bookmarkStart w:id="69" w:name="_Toc529586167"/>
      <w:bookmarkStart w:id="70" w:name="_Toc194999983"/>
      <w:bookmarkStart w:id="71" w:name="_Toc195068675"/>
      <w:bookmarkStart w:id="72" w:name="_Toc92965582"/>
      <w:r>
        <w:rPr>
          <w:rStyle w:val="CharSectno"/>
        </w:rPr>
        <w:t>5</w:t>
      </w:r>
      <w:r>
        <w:rPr>
          <w:snapToGrid w:val="0"/>
        </w:rPr>
        <w:t>.</w:t>
      </w:r>
      <w:r>
        <w:rPr>
          <w:snapToGrid w:val="0"/>
        </w:rPr>
        <w:tab/>
        <w:t>Representations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Commission or relevant management authority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his full name, and were he makes the representation on behalf of some other person or body, or in some other capacity, the name of such person or body and the capacity in which he makes the representation;</w:t>
      </w:r>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Subsection"/>
        <w:rPr>
          <w:snapToGrid w:val="0"/>
        </w:rPr>
      </w:pPr>
      <w:r>
        <w:rPr>
          <w:snapToGrid w:val="0"/>
        </w:rPr>
        <w:tab/>
        <w:t>(3)</w:t>
      </w:r>
      <w:r>
        <w:rPr>
          <w:snapToGrid w:val="0"/>
        </w:rPr>
        <w:tab/>
        <w:t>A management authority to which any representation is made under this regulation shall forthwith send that representation, together with any material in support lodged with it, to the Commission.</w:t>
      </w:r>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Heading2"/>
      </w:pPr>
      <w:bookmarkStart w:id="73" w:name="_Toc92774996"/>
      <w:bookmarkStart w:id="74" w:name="_Toc92775061"/>
      <w:bookmarkStart w:id="75" w:name="_Toc92965583"/>
      <w:bookmarkStart w:id="76" w:name="_Toc194999984"/>
      <w:bookmarkStart w:id="77" w:name="_Toc195000057"/>
      <w:bookmarkStart w:id="78" w:name="_Toc195000098"/>
      <w:bookmarkStart w:id="79" w:name="_Toc195000139"/>
      <w:bookmarkStart w:id="80" w:name="_Toc195068676"/>
      <w:r>
        <w:rPr>
          <w:rStyle w:val="CharPartNo"/>
        </w:rPr>
        <w:t>Part IV</w:t>
      </w:r>
      <w:r>
        <w:rPr>
          <w:rStyle w:val="CharDivNo"/>
        </w:rPr>
        <w:t> </w:t>
      </w:r>
      <w:r>
        <w:t>—</w:t>
      </w:r>
      <w:r>
        <w:rPr>
          <w:rStyle w:val="CharDivText"/>
        </w:rPr>
        <w:t> </w:t>
      </w:r>
      <w:r>
        <w:rPr>
          <w:rStyle w:val="CharPartText"/>
        </w:rPr>
        <w:t>General offences</w:t>
      </w:r>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42079830"/>
      <w:bookmarkStart w:id="82" w:name="_Toc529586168"/>
      <w:bookmarkStart w:id="83" w:name="_Toc194999985"/>
      <w:bookmarkStart w:id="84" w:name="_Toc195068677"/>
      <w:bookmarkStart w:id="85" w:name="_Toc92965584"/>
      <w:r>
        <w:rPr>
          <w:rStyle w:val="CharSectno"/>
        </w:rPr>
        <w:t>6</w:t>
      </w:r>
      <w:r>
        <w:rPr>
          <w:snapToGrid w:val="0"/>
        </w:rPr>
        <w:t>.</w:t>
      </w:r>
      <w:r>
        <w:rPr>
          <w:snapToGrid w:val="0"/>
        </w:rPr>
        <w:tab/>
        <w:t>Interpretation</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del w:id="86" w:author="Master Repository Process" w:date="2021-09-18T18:03:00Z">
        <w:r>
          <w:rPr>
            <w:b/>
          </w:rPr>
          <w:delText>“</w:delText>
        </w:r>
      </w:del>
      <w:r>
        <w:rPr>
          <w:rStyle w:val="CharDefText"/>
        </w:rPr>
        <w:t>the Management Authority</w:t>
      </w:r>
      <w:del w:id="87" w:author="Master Repository Process" w:date="2021-09-18T18:03:00Z">
        <w:r>
          <w:rPr>
            <w:b/>
          </w:rPr>
          <w:delText>”</w:delText>
        </w:r>
        <w:r>
          <w:delText>,</w:delText>
        </w:r>
      </w:del>
      <w:ins w:id="88" w:author="Master Repository Process" w:date="2021-09-18T18:03:00Z">
        <w:r>
          <w:t>,</w:t>
        </w:r>
      </w:ins>
      <w:r>
        <w:t xml:space="preserve"> in relation to waters, means the Management Authority constituted in relation to the management area in which those waters are situated;</w:t>
      </w:r>
    </w:p>
    <w:p>
      <w:pPr>
        <w:pStyle w:val="Defstart"/>
      </w:pPr>
      <w:r>
        <w:rPr>
          <w:b/>
        </w:rPr>
        <w:tab/>
      </w:r>
      <w:del w:id="89" w:author="Master Repository Process" w:date="2021-09-18T18:03:00Z">
        <w:r>
          <w:rPr>
            <w:b/>
          </w:rPr>
          <w:delText>“</w:delText>
        </w:r>
      </w:del>
      <w:r>
        <w:rPr>
          <w:rStyle w:val="CharDefText"/>
        </w:rPr>
        <w:t>waters</w:t>
      </w:r>
      <w:del w:id="90" w:author="Master Repository Process" w:date="2021-09-18T18:03:00Z">
        <w:r>
          <w:rPr>
            <w:b/>
          </w:rPr>
          <w:delText>”</w:delText>
        </w:r>
      </w:del>
      <w:r>
        <w:t xml:space="preserve"> means waters to which section 48 of the Act applies.</w:t>
      </w:r>
    </w:p>
    <w:p>
      <w:pPr>
        <w:pStyle w:val="Heading5"/>
        <w:rPr>
          <w:snapToGrid w:val="0"/>
        </w:rPr>
      </w:pPr>
      <w:bookmarkStart w:id="91" w:name="_Toc442079831"/>
      <w:bookmarkStart w:id="92" w:name="_Toc529586169"/>
      <w:bookmarkStart w:id="93" w:name="_Toc194999986"/>
      <w:bookmarkStart w:id="94" w:name="_Toc195068678"/>
      <w:bookmarkStart w:id="95" w:name="_Toc92965585"/>
      <w:r>
        <w:rPr>
          <w:rStyle w:val="CharSectno"/>
        </w:rPr>
        <w:t>7</w:t>
      </w:r>
      <w:r>
        <w:rPr>
          <w:snapToGrid w:val="0"/>
        </w:rPr>
        <w:t>.</w:t>
      </w:r>
      <w:r>
        <w:rPr>
          <w:snapToGrid w:val="0"/>
        </w:rPr>
        <w:tab/>
        <w:t>Industrial use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96" w:name="_Toc442079832"/>
      <w:bookmarkStart w:id="97" w:name="_Toc529586170"/>
      <w:bookmarkStart w:id="98" w:name="_Toc194999987"/>
      <w:bookmarkStart w:id="99" w:name="_Toc195068679"/>
      <w:bookmarkStart w:id="100" w:name="_Toc92965586"/>
      <w:r>
        <w:rPr>
          <w:rStyle w:val="CharSectno"/>
        </w:rPr>
        <w:t>8</w:t>
      </w:r>
      <w:r>
        <w:rPr>
          <w:snapToGrid w:val="0"/>
        </w:rPr>
        <w:t>.</w:t>
      </w:r>
      <w:r>
        <w:rPr>
          <w:snapToGrid w:val="0"/>
        </w:rPr>
        <w:tab/>
        <w:t>Certain acts prohibited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w:t>
      </w:r>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w:t>
      </w:r>
    </w:p>
    <w:p>
      <w:pPr>
        <w:pStyle w:val="Indenta"/>
        <w:rPr>
          <w:snapToGrid w:val="0"/>
        </w:rPr>
      </w:pPr>
      <w:r>
        <w:rPr>
          <w:snapToGrid w:val="0"/>
        </w:rPr>
        <w:tab/>
        <w:t>(c)</w:t>
      </w:r>
      <w:r>
        <w:rPr>
          <w:snapToGrid w:val="0"/>
        </w:rPr>
        <w:tab/>
        <w:t>discard any litter on associated land proximate to any waters;</w:t>
      </w:r>
    </w:p>
    <w:p>
      <w:pPr>
        <w:pStyle w:val="Indenta"/>
        <w:rPr>
          <w:snapToGrid w:val="0"/>
        </w:rPr>
      </w:pPr>
      <w:r>
        <w:rPr>
          <w:snapToGrid w:val="0"/>
        </w:rPr>
        <w:tab/>
        <w:t>(d)</w:t>
      </w:r>
      <w:r>
        <w:rPr>
          <w:snapToGrid w:val="0"/>
        </w:rPr>
        <w:tab/>
        <w:t>construct or use any drain designed to discharge directly or indirectly into any waters except with the approval of the Management Authority;</w:t>
      </w:r>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privately-owned land abutting on the waters; or</w:t>
      </w:r>
    </w:p>
    <w:p>
      <w:pPr>
        <w:pStyle w:val="Indenti"/>
        <w:rPr>
          <w:snapToGrid w:val="0"/>
        </w:rPr>
      </w:pPr>
      <w:r>
        <w:rPr>
          <w:snapToGrid w:val="0"/>
        </w:rPr>
        <w:tab/>
        <w:t>(ii)</w:t>
      </w:r>
      <w:r>
        <w:rPr>
          <w:snapToGrid w:val="0"/>
        </w:rPr>
        <w:tab/>
        <w:t>at a launching place approved for that purpose by the Management Authority;</w:t>
      </w:r>
    </w:p>
    <w:p>
      <w:pPr>
        <w:pStyle w:val="Indenta"/>
        <w:rPr>
          <w:snapToGrid w:val="0"/>
        </w:rPr>
      </w:pPr>
      <w:r>
        <w:rPr>
          <w:snapToGrid w:val="0"/>
        </w:rPr>
        <w:tab/>
        <w:t>(f)</w:t>
      </w:r>
      <w:r>
        <w:rPr>
          <w:snapToGrid w:val="0"/>
        </w:rPr>
        <w:tab/>
        <w:t>except on behalf of the Management Authority disturb the bed, banks, or foreshore of any waters so as, in the opinion of the Management Authority, to endanger the stability of any part of the banks or foreshore or the vegetation thereon;</w:t>
      </w:r>
    </w:p>
    <w:p>
      <w:pPr>
        <w:pStyle w:val="Indenta"/>
        <w:rPr>
          <w:snapToGrid w:val="0"/>
        </w:rPr>
      </w:pPr>
      <w:r>
        <w:rPr>
          <w:snapToGrid w:val="0"/>
        </w:rPr>
        <w:tab/>
        <w:t>(g)</w:t>
      </w:r>
      <w:r>
        <w:rPr>
          <w:snapToGrid w:val="0"/>
        </w:rPr>
        <w:tab/>
        <w:t>except on behalf of the Management Authority excavate or dig channels in any part of the bed of any waters below high water mark, whether or not that part is then covered by water;</w:t>
      </w:r>
    </w:p>
    <w:p>
      <w:pPr>
        <w:pStyle w:val="Indenta"/>
        <w:rPr>
          <w:snapToGrid w:val="0"/>
        </w:rPr>
      </w:pPr>
      <w:r>
        <w:rPr>
          <w:snapToGrid w:val="0"/>
        </w:rPr>
        <w:tab/>
        <w:t>(h)</w:t>
      </w:r>
      <w:r>
        <w:rPr>
          <w:snapToGrid w:val="0"/>
        </w:rPr>
        <w:tab/>
        <w:t>except on behalf of, or with the approval in writing of, the Management Authority, construct any groyne, breakwater, or other structure intended to impede or alter the flow of any waters;</w:t>
      </w:r>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w:t>
      </w:r>
    </w:p>
    <w:p>
      <w:pPr>
        <w:pStyle w:val="Indenti"/>
      </w:pPr>
      <w:r>
        <w:tab/>
        <w:t>(ii)</w:t>
      </w:r>
      <w:r>
        <w:tab/>
        <w:t>take</w:t>
      </w:r>
      <w:r>
        <w:noBreakHyphen/>
        <w:t>off an aircraft from any waters or associated land;</w:t>
      </w:r>
    </w:p>
    <w:p>
      <w:pPr>
        <w:pStyle w:val="Indenti"/>
      </w:pPr>
      <w:r>
        <w:tab/>
        <w:t>(iii)</w:t>
      </w:r>
      <w:r>
        <w:tab/>
        <w:t>stand, park, dock or moor an aircraft on any waters or associated land;</w:t>
      </w:r>
    </w:p>
    <w:p>
      <w:pPr>
        <w:pStyle w:val="Indenti"/>
      </w:pPr>
      <w:r>
        <w:tab/>
        <w:t>(iv)</w:t>
      </w:r>
      <w:r>
        <w:tab/>
        <w:t>embark passengers onto or disembark passengers from an aircraft on any waters or associated land;</w:t>
      </w:r>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 in Gazette 22 Jan 1999 p. 222.]</w:t>
      </w:r>
    </w:p>
    <w:p>
      <w:pPr>
        <w:pStyle w:val="Heading5"/>
        <w:rPr>
          <w:snapToGrid w:val="0"/>
        </w:rPr>
      </w:pPr>
      <w:bookmarkStart w:id="101" w:name="_Toc442079833"/>
      <w:bookmarkStart w:id="102" w:name="_Toc529586171"/>
      <w:bookmarkStart w:id="103" w:name="_Toc194999988"/>
      <w:bookmarkStart w:id="104" w:name="_Toc195068680"/>
      <w:bookmarkStart w:id="105" w:name="_Toc92965587"/>
      <w:r>
        <w:rPr>
          <w:rStyle w:val="CharSectno"/>
        </w:rPr>
        <w:t>9</w:t>
      </w:r>
      <w:r>
        <w:rPr>
          <w:snapToGrid w:val="0"/>
        </w:rPr>
        <w:t>.</w:t>
      </w:r>
      <w:r>
        <w:rPr>
          <w:snapToGrid w:val="0"/>
        </w:rPr>
        <w:tab/>
        <w:t>Licence required for certain acts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w:t>
      </w:r>
    </w:p>
    <w:p>
      <w:pPr>
        <w:pStyle w:val="Indenta"/>
        <w:rPr>
          <w:snapToGrid w:val="0"/>
        </w:rPr>
      </w:pPr>
      <w:r>
        <w:rPr>
          <w:snapToGrid w:val="0"/>
        </w:rPr>
        <w:tab/>
        <w:t>(b)</w:t>
      </w:r>
      <w:r>
        <w:rPr>
          <w:snapToGrid w:val="0"/>
        </w:rPr>
        <w:tab/>
        <w:t>construct a retaining wall at a bank of any waters;</w:t>
      </w:r>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106" w:name="_Toc442079834"/>
      <w:bookmarkStart w:id="107" w:name="_Toc529586172"/>
      <w:bookmarkStart w:id="108" w:name="_Toc194999989"/>
      <w:bookmarkStart w:id="109" w:name="_Toc195068681"/>
      <w:bookmarkStart w:id="110" w:name="_Toc92965588"/>
      <w:r>
        <w:rPr>
          <w:rStyle w:val="CharSectno"/>
        </w:rPr>
        <w:t>10</w:t>
      </w:r>
      <w:r>
        <w:rPr>
          <w:snapToGrid w:val="0"/>
        </w:rPr>
        <w:t>.</w:t>
      </w:r>
      <w:r>
        <w:rPr>
          <w:snapToGrid w:val="0"/>
        </w:rPr>
        <w:tab/>
        <w:t>Removal of structures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in the case of a retaining wall or other structure the removal of which may impair the stability of, or damage, a part of the bank — first obtain the written permission of the Commission or relevant Management Authority and then carry out the removal in accordance with any conditions attached thereto;</w:t>
      </w:r>
    </w:p>
    <w:p>
      <w:pPr>
        <w:pStyle w:val="Indenta"/>
        <w:rPr>
          <w:snapToGrid w:val="0"/>
        </w:rPr>
      </w:pPr>
      <w:r>
        <w:rPr>
          <w:snapToGrid w:val="0"/>
        </w:rPr>
        <w:tab/>
        <w:t>(b)</w:t>
      </w:r>
      <w:r>
        <w:rPr>
          <w:snapToGrid w:val="0"/>
        </w:rPr>
        <w:tab/>
        <w:t>in any other case — notify the Commission or relevant Management Authority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Heading5"/>
        <w:rPr>
          <w:snapToGrid w:val="0"/>
        </w:rPr>
      </w:pPr>
      <w:bookmarkStart w:id="111" w:name="_Toc442079835"/>
      <w:bookmarkStart w:id="112" w:name="_Toc529586173"/>
      <w:bookmarkStart w:id="113" w:name="_Toc194999990"/>
      <w:bookmarkStart w:id="114" w:name="_Toc195068682"/>
      <w:bookmarkStart w:id="115" w:name="_Toc92965589"/>
      <w:r>
        <w:rPr>
          <w:rStyle w:val="CharSectno"/>
        </w:rPr>
        <w:t>11</w:t>
      </w:r>
      <w:r>
        <w:rPr>
          <w:snapToGrid w:val="0"/>
        </w:rPr>
        <w:t>.</w:t>
      </w:r>
      <w:r>
        <w:rPr>
          <w:snapToGrid w:val="0"/>
        </w:rPr>
        <w:tab/>
        <w:t>Remedial Action</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 person carries out any works or proposed works contrary to these regulations the Commission may — </w:t>
      </w:r>
    </w:p>
    <w:p>
      <w:pPr>
        <w:pStyle w:val="Indenta"/>
        <w:rPr>
          <w:snapToGrid w:val="0"/>
        </w:rPr>
      </w:pPr>
      <w:r>
        <w:rPr>
          <w:snapToGrid w:val="0"/>
        </w:rPr>
        <w:tab/>
        <w:t>(a)</w:t>
      </w:r>
      <w:r>
        <w:rPr>
          <w:snapToGrid w:val="0"/>
        </w:rPr>
        <w:tab/>
        <w:t>carry out such works as it sees fit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and may recover from that person any expenses thereby reasonably incurred by the Commission, as a debt due to the Commission.</w:t>
      </w:r>
    </w:p>
    <w:p>
      <w:pPr>
        <w:pStyle w:val="Heading2"/>
      </w:pPr>
      <w:bookmarkStart w:id="116" w:name="_Toc92775003"/>
      <w:bookmarkStart w:id="117" w:name="_Toc92775068"/>
      <w:bookmarkStart w:id="118" w:name="_Toc92965590"/>
      <w:bookmarkStart w:id="119" w:name="_Toc194999991"/>
      <w:bookmarkStart w:id="120" w:name="_Toc195000064"/>
      <w:bookmarkStart w:id="121" w:name="_Toc195000105"/>
      <w:bookmarkStart w:id="122" w:name="_Toc195000146"/>
      <w:bookmarkStart w:id="123" w:name="_Toc195068683"/>
      <w:r>
        <w:rPr>
          <w:rStyle w:val="CharPartNo"/>
        </w:rPr>
        <w:t>Part V </w:t>
      </w:r>
      <w:r>
        <w:t>—</w:t>
      </w:r>
      <w:r>
        <w:rPr>
          <w:rStyle w:val="CharPartText"/>
        </w:rPr>
        <w:t> Licences</w:t>
      </w:r>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42079836"/>
      <w:bookmarkStart w:id="125" w:name="_Toc529586174"/>
      <w:bookmarkStart w:id="126" w:name="_Toc194999992"/>
      <w:bookmarkStart w:id="127" w:name="_Toc195068684"/>
      <w:bookmarkStart w:id="128" w:name="_Toc92965591"/>
      <w:r>
        <w:rPr>
          <w:rStyle w:val="CharSectno"/>
        </w:rPr>
        <w:t>12</w:t>
      </w:r>
      <w:r>
        <w:rPr>
          <w:snapToGrid w:val="0"/>
        </w:rPr>
        <w:t>.</w:t>
      </w:r>
      <w:r>
        <w:rPr>
          <w:snapToGrid w:val="0"/>
        </w:rPr>
        <w:tab/>
        <w:t>Interpretation</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In this Part, unless the contrary intention appears, a reference to the Commission shall be construed as including a reference to a Management Authority or some other person or body acting on behalf of, or under the direction of, the Commission exercising a power conferred by delegation or otherwise pursuant to the Act or these regulations.</w:t>
      </w:r>
    </w:p>
    <w:p>
      <w:pPr>
        <w:pStyle w:val="Heading3"/>
        <w:rPr>
          <w:snapToGrid w:val="0"/>
        </w:rPr>
      </w:pPr>
      <w:bookmarkStart w:id="129" w:name="_Toc92775005"/>
      <w:bookmarkStart w:id="130" w:name="_Toc92775070"/>
      <w:bookmarkStart w:id="131" w:name="_Toc92965592"/>
      <w:bookmarkStart w:id="132" w:name="_Toc194999993"/>
      <w:bookmarkStart w:id="133" w:name="_Toc195000066"/>
      <w:bookmarkStart w:id="134" w:name="_Toc195000107"/>
      <w:bookmarkStart w:id="135" w:name="_Toc195000148"/>
      <w:bookmarkStart w:id="136" w:name="_Toc195068685"/>
      <w:r>
        <w:rPr>
          <w:rStyle w:val="CharDivNo"/>
        </w:rPr>
        <w:t>Division 1</w:t>
      </w:r>
      <w:r>
        <w:rPr>
          <w:snapToGrid w:val="0"/>
        </w:rPr>
        <w:t> — </w:t>
      </w:r>
      <w:r>
        <w:rPr>
          <w:rStyle w:val="CharDivText"/>
        </w:rPr>
        <w:t>Licences other than jetty licences and disposal licences</w:t>
      </w:r>
      <w:bookmarkEnd w:id="129"/>
      <w:bookmarkEnd w:id="130"/>
      <w:bookmarkEnd w:id="131"/>
      <w:bookmarkEnd w:id="132"/>
      <w:bookmarkEnd w:id="133"/>
      <w:bookmarkEnd w:id="134"/>
      <w:bookmarkEnd w:id="135"/>
      <w:bookmarkEnd w:id="136"/>
      <w:r>
        <w:rPr>
          <w:snapToGrid w:val="0"/>
        </w:rPr>
        <w:t xml:space="preserve"> </w:t>
      </w:r>
    </w:p>
    <w:p>
      <w:pPr>
        <w:pStyle w:val="Heading5"/>
        <w:rPr>
          <w:snapToGrid w:val="0"/>
        </w:rPr>
      </w:pPr>
      <w:bookmarkStart w:id="137" w:name="_Toc442079837"/>
      <w:bookmarkStart w:id="138" w:name="_Toc529586175"/>
      <w:bookmarkStart w:id="139" w:name="_Toc194999994"/>
      <w:bookmarkStart w:id="140" w:name="_Toc195068686"/>
      <w:bookmarkStart w:id="141" w:name="_Toc92965593"/>
      <w:r>
        <w:rPr>
          <w:rStyle w:val="CharSectno"/>
        </w:rPr>
        <w:t>13</w:t>
      </w:r>
      <w:r>
        <w:rPr>
          <w:snapToGrid w:val="0"/>
        </w:rPr>
        <w:t>.</w:t>
      </w:r>
      <w:r>
        <w:rPr>
          <w:snapToGrid w:val="0"/>
        </w:rPr>
        <w:tab/>
        <w:t xml:space="preserve">Application for and issue of </w:t>
      </w:r>
      <w:bookmarkEnd w:id="137"/>
      <w:bookmarkEnd w:id="138"/>
      <w:r>
        <w:rPr>
          <w:snapToGrid w:val="0"/>
        </w:rPr>
        <w:t>licence</w:t>
      </w:r>
      <w:bookmarkEnd w:id="139"/>
      <w:bookmarkEnd w:id="140"/>
      <w:bookmarkEnd w:id="141"/>
      <w:r>
        <w:rPr>
          <w:snapToGrid w:val="0"/>
        </w:rPr>
        <w:t xml:space="preserve"> </w:t>
      </w:r>
    </w:p>
    <w:p>
      <w:pPr>
        <w:pStyle w:val="Subsection"/>
        <w:rPr>
          <w:snapToGrid w:val="0"/>
        </w:rPr>
      </w:pPr>
      <w:r>
        <w:rPr>
          <w:snapToGrid w:val="0"/>
        </w:rPr>
        <w:tab/>
        <w:t>(1)</w:t>
      </w:r>
      <w:r>
        <w:rPr>
          <w:snapToGrid w:val="0"/>
        </w:rPr>
        <w:tab/>
        <w:t>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commission.</w:t>
      </w:r>
    </w:p>
    <w:p>
      <w:pPr>
        <w:pStyle w:val="Subsection"/>
        <w:rPr>
          <w:snapToGrid w:val="0"/>
        </w:rPr>
      </w:pPr>
      <w:r>
        <w:rPr>
          <w:snapToGrid w:val="0"/>
        </w:rPr>
        <w:tab/>
        <w:t>(2)</w:t>
      </w:r>
      <w:r>
        <w:rPr>
          <w:snapToGrid w:val="0"/>
        </w:rPr>
        <w:tab/>
        <w:t>The Commission may require the applicant to furnish such further information its it sees fit in relation to any matter to which it may properly have regard in considering the application.</w:t>
      </w:r>
    </w:p>
    <w:p>
      <w:pPr>
        <w:pStyle w:val="Subsection"/>
        <w:rPr>
          <w:snapToGrid w:val="0"/>
        </w:rPr>
      </w:pPr>
      <w:r>
        <w:rPr>
          <w:snapToGrid w:val="0"/>
        </w:rPr>
        <w:tab/>
        <w:t>(3)</w:t>
      </w:r>
      <w:r>
        <w:rPr>
          <w:snapToGrid w:val="0"/>
        </w:rPr>
        <w:tab/>
        <w:t>Where the Commission approves an application under section 46(3) of the Act, it shall forthwith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The Commission shall, upon receipt of the fee, if any, referred to in subregulation (3), grant, renew, or transfer the licence, as the case may be, and where no form of licence is prescribed, may issue its licence in such form as it sees fit.</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Heading5"/>
        <w:rPr>
          <w:snapToGrid w:val="0"/>
        </w:rPr>
      </w:pPr>
      <w:bookmarkStart w:id="142" w:name="_Toc442079838"/>
      <w:bookmarkStart w:id="143" w:name="_Toc529586176"/>
      <w:bookmarkStart w:id="144" w:name="_Toc194999995"/>
      <w:bookmarkStart w:id="145" w:name="_Toc195068687"/>
      <w:bookmarkStart w:id="146" w:name="_Toc92965594"/>
      <w:r>
        <w:rPr>
          <w:rStyle w:val="CharSectno"/>
        </w:rPr>
        <w:t>14</w:t>
      </w:r>
      <w:r>
        <w:rPr>
          <w:snapToGrid w:val="0"/>
        </w:rPr>
        <w:t>.</w:t>
      </w:r>
      <w:r>
        <w:rPr>
          <w:snapToGrid w:val="0"/>
        </w:rPr>
        <w:tab/>
        <w:t>Private boat ramps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147" w:name="_Toc442079839"/>
      <w:bookmarkStart w:id="148" w:name="_Toc529586177"/>
      <w:bookmarkStart w:id="149" w:name="_Toc194999996"/>
      <w:bookmarkStart w:id="150" w:name="_Toc195068688"/>
      <w:bookmarkStart w:id="151" w:name="_Toc92965595"/>
      <w:r>
        <w:rPr>
          <w:rStyle w:val="CharSectno"/>
        </w:rPr>
        <w:t>15</w:t>
      </w:r>
      <w:r>
        <w:rPr>
          <w:snapToGrid w:val="0"/>
        </w:rPr>
        <w:t>.</w:t>
      </w:r>
      <w:r>
        <w:rPr>
          <w:snapToGrid w:val="0"/>
        </w:rPr>
        <w:tab/>
        <w:t>Retaining walls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The Commission may, by notice in writing, require a person having the control of a retaining wall at a bank of any waters to carry out such maintenance on that wall as the Commission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Heading5"/>
        <w:rPr>
          <w:snapToGrid w:val="0"/>
        </w:rPr>
      </w:pPr>
      <w:bookmarkStart w:id="152" w:name="_Toc442079840"/>
      <w:bookmarkStart w:id="153" w:name="_Toc529586178"/>
      <w:bookmarkStart w:id="154" w:name="_Toc194999997"/>
      <w:bookmarkStart w:id="155" w:name="_Toc195068689"/>
      <w:bookmarkStart w:id="156" w:name="_Toc92965596"/>
      <w:r>
        <w:rPr>
          <w:rStyle w:val="CharSectno"/>
        </w:rPr>
        <w:t>16</w:t>
      </w:r>
      <w:r>
        <w:rPr>
          <w:snapToGrid w:val="0"/>
        </w:rPr>
        <w:t>.</w:t>
      </w:r>
      <w:r>
        <w:rPr>
          <w:snapToGrid w:val="0"/>
        </w:rPr>
        <w:tab/>
        <w:t>Dredging and reclamation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w:t>
      </w:r>
    </w:p>
    <w:p>
      <w:pPr>
        <w:pStyle w:val="Indenti"/>
        <w:rPr>
          <w:snapToGrid w:val="0"/>
        </w:rPr>
      </w:pPr>
      <w:r>
        <w:rPr>
          <w:snapToGrid w:val="0"/>
        </w:rPr>
        <w:tab/>
        <w:t>(ii)</w:t>
      </w:r>
      <w:r>
        <w:rPr>
          <w:snapToGrid w:val="0"/>
        </w:rPr>
        <w:tab/>
        <w:t>have such survey carried out upon request by, and to the satisfaction of, the Commission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Commission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Heading3"/>
        <w:rPr>
          <w:snapToGrid w:val="0"/>
        </w:rPr>
      </w:pPr>
      <w:bookmarkStart w:id="157" w:name="_Toc92775010"/>
      <w:bookmarkStart w:id="158" w:name="_Toc92775075"/>
      <w:bookmarkStart w:id="159" w:name="_Toc92965597"/>
      <w:bookmarkStart w:id="160" w:name="_Toc194999998"/>
      <w:bookmarkStart w:id="161" w:name="_Toc195000071"/>
      <w:bookmarkStart w:id="162" w:name="_Toc195000112"/>
      <w:bookmarkStart w:id="163" w:name="_Toc195000153"/>
      <w:bookmarkStart w:id="164" w:name="_Toc195068690"/>
      <w:r>
        <w:rPr>
          <w:rStyle w:val="CharDivNo"/>
        </w:rPr>
        <w:t>Division 2</w:t>
      </w:r>
      <w:r>
        <w:rPr>
          <w:snapToGrid w:val="0"/>
        </w:rPr>
        <w:t> — </w:t>
      </w:r>
      <w:r>
        <w:rPr>
          <w:rStyle w:val="CharDivText"/>
        </w:rPr>
        <w:t>Jetty licences</w:t>
      </w:r>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42079841"/>
      <w:bookmarkStart w:id="166" w:name="_Toc529586179"/>
      <w:bookmarkStart w:id="167" w:name="_Toc194999999"/>
      <w:bookmarkStart w:id="168" w:name="_Toc195068691"/>
      <w:bookmarkStart w:id="169" w:name="_Toc92965598"/>
      <w:r>
        <w:rPr>
          <w:rStyle w:val="CharSectno"/>
        </w:rPr>
        <w:t>17</w:t>
      </w:r>
      <w:r>
        <w:rPr>
          <w:snapToGrid w:val="0"/>
        </w:rPr>
        <w:t>.</w:t>
      </w:r>
      <w:r>
        <w:rPr>
          <w:snapToGrid w:val="0"/>
        </w:rPr>
        <w:tab/>
        <w:t>Licences under Jetties Act</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del w:id="170" w:author="Master Repository Process" w:date="2021-09-18T18:03:00Z">
        <w:r>
          <w:rPr>
            <w:b/>
          </w:rPr>
          <w:delText>“</w:delText>
        </w:r>
      </w:del>
      <w:r>
        <w:rPr>
          <w:rStyle w:val="CharDefText"/>
        </w:rPr>
        <w:t>jetty</w:t>
      </w:r>
      <w:del w:id="171" w:author="Master Repository Process" w:date="2021-09-18T18:03:00Z">
        <w:r>
          <w:rPr>
            <w:b/>
          </w:rPr>
          <w:delText>”</w:delText>
        </w:r>
      </w:del>
      <w:r>
        <w:t xml:space="preserve"> has the same meaning as it bears in and for the purposes of the Jetties Act;</w:t>
      </w:r>
    </w:p>
    <w:p>
      <w:pPr>
        <w:pStyle w:val="Defstart"/>
      </w:pPr>
      <w:r>
        <w:rPr>
          <w:b/>
        </w:rPr>
        <w:tab/>
      </w:r>
      <w:del w:id="172" w:author="Master Repository Process" w:date="2021-09-18T18:03:00Z">
        <w:r>
          <w:rPr>
            <w:b/>
          </w:rPr>
          <w:delText>“</w:delText>
        </w:r>
      </w:del>
      <w:r>
        <w:rPr>
          <w:rStyle w:val="CharDefText"/>
        </w:rPr>
        <w:t>licence</w:t>
      </w:r>
      <w:del w:id="173" w:author="Master Repository Process" w:date="2021-09-18T18:03:00Z">
        <w:r>
          <w:rPr>
            <w:b/>
          </w:rPr>
          <w:delText>”</w:delText>
        </w:r>
      </w:del>
      <w:r>
        <w:t xml:space="preserve"> means a licence granted by the Minister, with the approval of the Commission, under section 7 of the Jetties Act;</w:t>
      </w:r>
    </w:p>
    <w:p>
      <w:pPr>
        <w:pStyle w:val="Defstart"/>
      </w:pPr>
      <w:r>
        <w:rPr>
          <w:b/>
        </w:rPr>
        <w:tab/>
      </w:r>
      <w:del w:id="174" w:author="Master Repository Process" w:date="2021-09-18T18:03:00Z">
        <w:r>
          <w:rPr>
            <w:b/>
          </w:rPr>
          <w:delText>“</w:delText>
        </w:r>
      </w:del>
      <w:r>
        <w:rPr>
          <w:rStyle w:val="CharDefText"/>
        </w:rPr>
        <w:t>Minister</w:t>
      </w:r>
      <w:del w:id="175" w:author="Master Repository Process" w:date="2021-09-18T18:03:00Z">
        <w:r>
          <w:rPr>
            <w:b/>
          </w:rPr>
          <w:delText>”</w:delText>
        </w:r>
      </w:del>
      <w:r>
        <w:t xml:space="preserve"> means the Minister for the time being charged with the administration of the Jetties Act.</w:t>
      </w:r>
    </w:p>
    <w:p>
      <w:pPr>
        <w:pStyle w:val="Subsection"/>
        <w:rPr>
          <w:snapToGrid w:val="0"/>
        </w:rPr>
      </w:pPr>
      <w:r>
        <w:rPr>
          <w:snapToGrid w:val="0"/>
        </w:rPr>
        <w:tab/>
        <w:t>(2)</w:t>
      </w:r>
      <w:r>
        <w:rPr>
          <w:snapToGrid w:val="0"/>
        </w:rPr>
        <w:tab/>
        <w:t>Where a person holds a licence under the Jetties Act in respect of a structure that is a jetty within the meaning of that Act, that person shall, for the purposes of these regulations be deemed to hold the requisite licence under these regulations in respect of that structure.</w:t>
      </w:r>
    </w:p>
    <w:p>
      <w:pPr>
        <w:pStyle w:val="Subsection"/>
        <w:rPr>
          <w:snapToGrid w:val="0"/>
        </w:rPr>
      </w:pPr>
      <w:r>
        <w:rPr>
          <w:snapToGrid w:val="0"/>
        </w:rPr>
        <w:tab/>
        <w:t>(3)</w:t>
      </w:r>
      <w:r>
        <w:rPr>
          <w:snapToGrid w:val="0"/>
        </w:rPr>
        <w:tab/>
        <w:t>The Commission may make recommendations to the Minister for the time being charged with the administration of the Jetties Act, in relation to an application for the issue of a licence.</w:t>
      </w:r>
    </w:p>
    <w:p>
      <w:pPr>
        <w:pStyle w:val="Subsection"/>
        <w:rPr>
          <w:snapToGrid w:val="0"/>
        </w:rPr>
      </w:pPr>
      <w:r>
        <w:rPr>
          <w:snapToGrid w:val="0"/>
        </w:rPr>
        <w:tab/>
        <w:t>(4)</w:t>
      </w:r>
      <w:r>
        <w:rPr>
          <w:snapToGrid w:val="0"/>
        </w:rPr>
        <w:tab/>
        <w:t>The Minister shall, before issuing a licence, afford the Commission an opportunity to make recommendations in respect thereof, and shall have regard to such recommendations.</w:t>
      </w:r>
    </w:p>
    <w:p>
      <w:pPr>
        <w:pStyle w:val="Heading3"/>
        <w:rPr>
          <w:snapToGrid w:val="0"/>
        </w:rPr>
      </w:pPr>
      <w:bookmarkStart w:id="176" w:name="_Toc92775012"/>
      <w:bookmarkStart w:id="177" w:name="_Toc92775077"/>
      <w:bookmarkStart w:id="178" w:name="_Toc92965599"/>
      <w:bookmarkStart w:id="179" w:name="_Toc195000000"/>
      <w:bookmarkStart w:id="180" w:name="_Toc195000073"/>
      <w:bookmarkStart w:id="181" w:name="_Toc195000114"/>
      <w:bookmarkStart w:id="182" w:name="_Toc195000155"/>
      <w:bookmarkStart w:id="183" w:name="_Toc195068692"/>
      <w:r>
        <w:rPr>
          <w:rStyle w:val="CharDivNo"/>
        </w:rPr>
        <w:t>Division 3</w:t>
      </w:r>
      <w:r>
        <w:rPr>
          <w:snapToGrid w:val="0"/>
        </w:rPr>
        <w:t> — </w:t>
      </w:r>
      <w:r>
        <w:rPr>
          <w:rStyle w:val="CharDivText"/>
        </w:rPr>
        <w:t>Disposal licences</w:t>
      </w:r>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42079842"/>
      <w:bookmarkStart w:id="185" w:name="_Toc529586180"/>
      <w:bookmarkStart w:id="186" w:name="_Toc195000001"/>
      <w:bookmarkStart w:id="187" w:name="_Toc195068693"/>
      <w:bookmarkStart w:id="188" w:name="_Toc92965600"/>
      <w:r>
        <w:rPr>
          <w:rStyle w:val="CharSectno"/>
        </w:rPr>
        <w:t>18</w:t>
      </w:r>
      <w:r>
        <w:rPr>
          <w:snapToGrid w:val="0"/>
        </w:rPr>
        <w:t>.</w:t>
      </w:r>
      <w:r>
        <w:rPr>
          <w:snapToGrid w:val="0"/>
        </w:rPr>
        <w:tab/>
        <w:t xml:space="preserve">Application for and issue of disposal </w:t>
      </w:r>
      <w:bookmarkEnd w:id="184"/>
      <w:bookmarkEnd w:id="185"/>
      <w:r>
        <w:rPr>
          <w:snapToGrid w:val="0"/>
        </w:rPr>
        <w:t>licence</w:t>
      </w:r>
      <w:bookmarkEnd w:id="186"/>
      <w:bookmarkEnd w:id="187"/>
      <w:bookmarkEnd w:id="188"/>
      <w:r>
        <w:rPr>
          <w:snapToGrid w:val="0"/>
        </w:rPr>
        <w:t xml:space="preserve"> </w:t>
      </w:r>
    </w:p>
    <w:p>
      <w:pPr>
        <w:pStyle w:val="Subsection"/>
        <w:rPr>
          <w:snapToGrid w:val="0"/>
        </w:rPr>
      </w:pPr>
      <w:r>
        <w:rPr>
          <w:snapToGrid w:val="0"/>
        </w:rPr>
        <w:tab/>
        <w:t>(1)</w:t>
      </w:r>
      <w:r>
        <w:rPr>
          <w:snapToGrid w:val="0"/>
        </w:rPr>
        <w:tab/>
        <w:t>An application under section 47(1) of the Act for a disposal licence shall be made to the Commission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may, in the circumstances referred to in regulation 19(1) and at the discretion of the Commission, be transferred for the balance of its term to another person or body, subject to any conditions upon which it was issued and any further conditions that may be imposed.</w:t>
      </w:r>
    </w:p>
    <w:p>
      <w:pPr>
        <w:pStyle w:val="Heading5"/>
        <w:rPr>
          <w:snapToGrid w:val="0"/>
        </w:rPr>
      </w:pPr>
      <w:bookmarkStart w:id="189" w:name="_Toc442079843"/>
      <w:bookmarkStart w:id="190" w:name="_Toc529586181"/>
      <w:bookmarkStart w:id="191" w:name="_Toc195000002"/>
      <w:bookmarkStart w:id="192" w:name="_Toc195068694"/>
      <w:bookmarkStart w:id="193" w:name="_Toc92965601"/>
      <w:r>
        <w:rPr>
          <w:rStyle w:val="CharSectno"/>
        </w:rPr>
        <w:t>19</w:t>
      </w:r>
      <w:r>
        <w:rPr>
          <w:snapToGrid w:val="0"/>
        </w:rPr>
        <w:t>.</w:t>
      </w:r>
      <w:r>
        <w:rPr>
          <w:snapToGrid w:val="0"/>
        </w:rPr>
        <w:tab/>
        <w:t xml:space="preserve">Transfer of disposal </w:t>
      </w:r>
      <w:bookmarkEnd w:id="189"/>
      <w:bookmarkEnd w:id="190"/>
      <w:r>
        <w:rPr>
          <w:snapToGrid w:val="0"/>
        </w:rPr>
        <w:t>licence</w:t>
      </w:r>
      <w:bookmarkEnd w:id="191"/>
      <w:bookmarkEnd w:id="192"/>
      <w:bookmarkEnd w:id="193"/>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An application shall be made in writing to the Commission, and the applicant shall provide such information relevant to the application as the Commission may request.</w:t>
      </w:r>
    </w:p>
    <w:p>
      <w:pPr>
        <w:pStyle w:val="Subsection"/>
        <w:rPr>
          <w:snapToGrid w:val="0"/>
        </w:rPr>
      </w:pPr>
      <w:r>
        <w:rPr>
          <w:snapToGrid w:val="0"/>
        </w:rPr>
        <w:tab/>
        <w:t>(3)</w:t>
      </w:r>
      <w:r>
        <w:rPr>
          <w:snapToGrid w:val="0"/>
        </w:rPr>
        <w:tab/>
        <w:t>Where the Commission approves the application, upon the applicant paying the appropriate fee set out in Schedule 2 and producing the current licence, the Commission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Ednotedivision"/>
      </w:pPr>
      <w:r>
        <w:t xml:space="preserve">[Division 4 (r. 20) </w:t>
      </w:r>
      <w:del w:id="194" w:author="Master Repository Process" w:date="2021-09-18T18:03:00Z">
        <w:r>
          <w:delText>repealed</w:delText>
        </w:r>
      </w:del>
      <w:ins w:id="195" w:author="Master Repository Process" w:date="2021-09-18T18:03:00Z">
        <w:r>
          <w:t>deleted</w:t>
        </w:r>
      </w:ins>
      <w:r>
        <w:t xml:space="preserve"> in Gazette 30 Dec 2004 p. 7001.]</w:t>
      </w:r>
    </w:p>
    <w:p>
      <w:pPr>
        <w:pStyle w:val="Heading2"/>
      </w:pPr>
      <w:bookmarkStart w:id="196" w:name="_Toc92775017"/>
      <w:bookmarkStart w:id="197" w:name="_Toc92775082"/>
      <w:bookmarkStart w:id="198" w:name="_Toc92965602"/>
      <w:bookmarkStart w:id="199" w:name="_Toc195000003"/>
      <w:bookmarkStart w:id="200" w:name="_Toc195000076"/>
      <w:bookmarkStart w:id="201" w:name="_Toc195000117"/>
      <w:bookmarkStart w:id="202" w:name="_Toc195000158"/>
      <w:bookmarkStart w:id="203" w:name="_Toc195068695"/>
      <w:r>
        <w:rPr>
          <w:rStyle w:val="CharPartNo"/>
        </w:rPr>
        <w:t>Part VI</w:t>
      </w:r>
      <w:r>
        <w:rPr>
          <w:rStyle w:val="CharDivNo"/>
        </w:rPr>
        <w:t> </w:t>
      </w:r>
      <w:r>
        <w:t>—</w:t>
      </w:r>
      <w:r>
        <w:rPr>
          <w:rStyle w:val="CharDivText"/>
        </w:rPr>
        <w:t> </w:t>
      </w:r>
      <w:r>
        <w:rPr>
          <w:rStyle w:val="CharPartText"/>
        </w:rPr>
        <w:t>Inspectors and honorary wardens</w:t>
      </w:r>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42079845"/>
      <w:bookmarkStart w:id="205" w:name="_Toc529586183"/>
      <w:bookmarkStart w:id="206" w:name="_Toc195000004"/>
      <w:bookmarkStart w:id="207" w:name="_Toc195068696"/>
      <w:bookmarkStart w:id="208" w:name="_Toc92965603"/>
      <w:r>
        <w:rPr>
          <w:rStyle w:val="CharSectno"/>
        </w:rPr>
        <w:t>21</w:t>
      </w:r>
      <w:r>
        <w:rPr>
          <w:snapToGrid w:val="0"/>
        </w:rPr>
        <w:t>.</w:t>
      </w:r>
      <w:r>
        <w:rPr>
          <w:snapToGrid w:val="0"/>
        </w:rPr>
        <w:tab/>
        <w:t>Inspector’s certificate</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209" w:name="_Toc442079846"/>
      <w:bookmarkStart w:id="210" w:name="_Toc529586184"/>
      <w:bookmarkStart w:id="211" w:name="_Toc195000005"/>
      <w:bookmarkStart w:id="212" w:name="_Toc195068697"/>
      <w:bookmarkStart w:id="213" w:name="_Toc92965604"/>
      <w:r>
        <w:rPr>
          <w:rStyle w:val="CharSectno"/>
        </w:rPr>
        <w:t>22</w:t>
      </w:r>
      <w:r>
        <w:rPr>
          <w:snapToGrid w:val="0"/>
        </w:rPr>
        <w:t>.</w:t>
      </w:r>
      <w:r>
        <w:rPr>
          <w:snapToGrid w:val="0"/>
        </w:rPr>
        <w:tab/>
        <w:t>Honorary warden’s certificate</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certificate of appointment as an honorary warden issued pursuant to section 62(4) of the Act shall be in the form of Form 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snapToGrid w:val="0"/>
        </w:rPr>
      </w:pPr>
      <w:bookmarkStart w:id="214" w:name="_Toc442079847"/>
      <w:bookmarkStart w:id="215" w:name="_Toc529586185"/>
      <w:bookmarkStart w:id="216" w:name="_Toc195000006"/>
      <w:bookmarkStart w:id="217" w:name="_Toc195068698"/>
      <w:bookmarkStart w:id="218" w:name="_Toc92965605"/>
      <w:r>
        <w:rPr>
          <w:rStyle w:val="CharSectno"/>
        </w:rPr>
        <w:t>23</w:t>
      </w:r>
      <w:r>
        <w:rPr>
          <w:snapToGrid w:val="0"/>
        </w:rPr>
        <w:t>.</w:t>
      </w:r>
      <w:r>
        <w:rPr>
          <w:snapToGrid w:val="0"/>
        </w:rPr>
        <w:tab/>
        <w:t>Powers and duties of honorary warden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w:t>
      </w:r>
    </w:p>
    <w:p>
      <w:pPr>
        <w:pStyle w:val="Indenti"/>
        <w:rPr>
          <w:snapToGrid w:val="0"/>
        </w:rPr>
      </w:pPr>
      <w:r>
        <w:rPr>
          <w:snapToGrid w:val="0"/>
        </w:rPr>
        <w:tab/>
        <w:t>(ii)</w:t>
      </w:r>
      <w:r>
        <w:rPr>
          <w:snapToGrid w:val="0"/>
        </w:rPr>
        <w:tab/>
        <w:t>warn that person as to the nature of the offence;</w:t>
      </w:r>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report the name and address of that person and the time, place, and nature of the offence, to the Commission or Management Authority by which he is appointed;</w:t>
      </w:r>
    </w:p>
    <w:p>
      <w:pPr>
        <w:pStyle w:val="Indenta"/>
        <w:rPr>
          <w:snapToGrid w:val="0"/>
        </w:rPr>
      </w:pPr>
      <w:r>
        <w:rPr>
          <w:snapToGrid w:val="0"/>
        </w:rPr>
        <w:tab/>
        <w:t>(b)</w:t>
      </w:r>
      <w:r>
        <w:rPr>
          <w:snapToGrid w:val="0"/>
        </w:rPr>
        <w:tab/>
        <w:t>may, as often as he sees fit, and shall, when required to do so, report to the Commission or Management Authority by which he was appointed as to the condition of, the use of, or other matters relating to, any waters or associated land within the area in respect of which he is appointed.</w:t>
      </w:r>
    </w:p>
    <w:p>
      <w:pPr>
        <w:pStyle w:val="Heading5"/>
        <w:rPr>
          <w:snapToGrid w:val="0"/>
        </w:rPr>
      </w:pPr>
      <w:bookmarkStart w:id="219" w:name="_Toc442079848"/>
      <w:bookmarkStart w:id="220" w:name="_Toc529586186"/>
      <w:bookmarkStart w:id="221" w:name="_Toc195000007"/>
      <w:bookmarkStart w:id="222" w:name="_Toc195068699"/>
      <w:bookmarkStart w:id="223" w:name="_Toc92965606"/>
      <w:r>
        <w:rPr>
          <w:rStyle w:val="CharSectno"/>
        </w:rPr>
        <w:t>24</w:t>
      </w:r>
      <w:r>
        <w:rPr>
          <w:snapToGrid w:val="0"/>
        </w:rPr>
        <w:t>.</w:t>
      </w:r>
      <w:r>
        <w:rPr>
          <w:snapToGrid w:val="0"/>
        </w:rPr>
        <w:tab/>
        <w:t>Impersonating inspector or honorary warden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224" w:name="_Toc92775022"/>
      <w:bookmarkStart w:id="225" w:name="_Toc92775087"/>
      <w:bookmarkStart w:id="226" w:name="_Toc92965607"/>
      <w:bookmarkStart w:id="227" w:name="_Toc195000008"/>
      <w:bookmarkStart w:id="228" w:name="_Toc195000081"/>
      <w:bookmarkStart w:id="229" w:name="_Toc195000122"/>
      <w:bookmarkStart w:id="230" w:name="_Toc195000163"/>
      <w:bookmarkStart w:id="231" w:name="_Toc195068700"/>
      <w:r>
        <w:rPr>
          <w:rStyle w:val="CharPartNo"/>
        </w:rPr>
        <w:t>Part VII</w:t>
      </w:r>
      <w:r>
        <w:rPr>
          <w:rStyle w:val="CharDivNo"/>
        </w:rPr>
        <w:t> </w:t>
      </w:r>
      <w:r>
        <w:t>—</w:t>
      </w:r>
      <w:r>
        <w:rPr>
          <w:rStyle w:val="CharDivText"/>
        </w:rPr>
        <w:t> </w:t>
      </w:r>
      <w:r>
        <w:rPr>
          <w:rStyle w:val="CharPartText"/>
        </w:rPr>
        <w:t>Modified penalties</w:t>
      </w:r>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442079849"/>
      <w:bookmarkStart w:id="233" w:name="_Toc529586187"/>
      <w:bookmarkStart w:id="234" w:name="_Toc195000009"/>
      <w:bookmarkStart w:id="235" w:name="_Toc195068701"/>
      <w:bookmarkStart w:id="236" w:name="_Toc92965608"/>
      <w:r>
        <w:rPr>
          <w:rStyle w:val="CharSectno"/>
        </w:rPr>
        <w:t>25</w:t>
      </w:r>
      <w:r>
        <w:rPr>
          <w:snapToGrid w:val="0"/>
        </w:rPr>
        <w:t>.</w:t>
      </w:r>
      <w:r>
        <w:rPr>
          <w:snapToGrid w:val="0"/>
        </w:rPr>
        <w:tab/>
        <w:t>Interpretation</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In this Part </w:t>
      </w:r>
      <w:del w:id="237" w:author="Master Repository Process" w:date="2021-09-18T18:03:00Z">
        <w:r>
          <w:rPr>
            <w:b/>
            <w:snapToGrid w:val="0"/>
          </w:rPr>
          <w:delText>“</w:delText>
        </w:r>
      </w:del>
      <w:r>
        <w:rPr>
          <w:rStyle w:val="CharDefText"/>
        </w:rPr>
        <w:t>Chairman</w:t>
      </w:r>
      <w:del w:id="238" w:author="Master Repository Process" w:date="2021-09-18T18:03:00Z">
        <w:r>
          <w:rPr>
            <w:b/>
            <w:snapToGrid w:val="0"/>
          </w:rPr>
          <w:delText>”</w:delText>
        </w:r>
        <w:r>
          <w:rPr>
            <w:snapToGrid w:val="0"/>
          </w:rPr>
          <w:delText>,</w:delText>
        </w:r>
      </w:del>
      <w:ins w:id="239" w:author="Master Repository Process" w:date="2021-09-18T18:03:00Z">
        <w:r>
          <w:rPr>
            <w:snapToGrid w:val="0"/>
          </w:rPr>
          <w:t>,</w:t>
        </w:r>
      </w:ins>
      <w:r>
        <w:rPr>
          <w:snapToGrid w:val="0"/>
        </w:rPr>
        <w:t xml:space="preserve"> in relation to an infringement notice, means the Chairman of the Management Authority for the management area in which the offence referred to in that notice is alleged to have been committed.</w:t>
      </w:r>
    </w:p>
    <w:p>
      <w:pPr>
        <w:pStyle w:val="Heading5"/>
        <w:rPr>
          <w:snapToGrid w:val="0"/>
        </w:rPr>
      </w:pPr>
      <w:bookmarkStart w:id="240" w:name="_Toc442079850"/>
      <w:bookmarkStart w:id="241" w:name="_Toc529586188"/>
      <w:bookmarkStart w:id="242" w:name="_Toc195000010"/>
      <w:bookmarkStart w:id="243" w:name="_Toc195068702"/>
      <w:bookmarkStart w:id="244" w:name="_Toc92965609"/>
      <w:r>
        <w:rPr>
          <w:rStyle w:val="CharSectno"/>
        </w:rPr>
        <w:t>26</w:t>
      </w:r>
      <w:r>
        <w:rPr>
          <w:snapToGrid w:val="0"/>
        </w:rPr>
        <w:t>.</w:t>
      </w:r>
      <w:r>
        <w:rPr>
          <w:snapToGrid w:val="0"/>
        </w:rPr>
        <w:tab/>
        <w:t>Infringement notice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rPr>
          <w:snapToGrid w:val="0"/>
        </w:rPr>
      </w:pPr>
      <w:r>
        <w:rPr>
          <w:snapToGrid w:val="0"/>
        </w:rPr>
        <w:tab/>
        <w:t>(2)</w:t>
      </w:r>
      <w:r>
        <w:rPr>
          <w:snapToGrid w:val="0"/>
        </w:rPr>
        <w:tab/>
        <w:t>A person who receives an infringement notice under subregulation (1) may within 21 days thereafter, or such further time as the Chairman may allow, pay the modified penalty as set out in that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Heading5"/>
        <w:rPr>
          <w:snapToGrid w:val="0"/>
        </w:rPr>
      </w:pPr>
      <w:bookmarkStart w:id="245" w:name="_Toc442079851"/>
      <w:bookmarkStart w:id="246" w:name="_Toc529586189"/>
      <w:bookmarkStart w:id="247" w:name="_Toc195000011"/>
      <w:bookmarkStart w:id="248" w:name="_Toc195068703"/>
      <w:bookmarkStart w:id="249" w:name="_Toc92965610"/>
      <w:r>
        <w:rPr>
          <w:rStyle w:val="CharSectno"/>
        </w:rPr>
        <w:t>27</w:t>
      </w:r>
      <w:r>
        <w:rPr>
          <w:snapToGrid w:val="0"/>
        </w:rPr>
        <w:t>.</w:t>
      </w:r>
      <w:r>
        <w:rPr>
          <w:snapToGrid w:val="0"/>
        </w:rPr>
        <w:tab/>
        <w:t>Withdrawal of infringement notice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Chairman may, whether or not the modified penalty has been paid, withdraw an infringement notice at any time within 28 days after the notice was given, by sending a notice in the form of Form 12, signed by the Chairman, 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Ednotepart"/>
      </w:pPr>
      <w:r>
        <w:t xml:space="preserve">[Part VIII </w:t>
      </w:r>
      <w:del w:id="250" w:author="Master Repository Process" w:date="2021-09-18T18:03:00Z">
        <w:r>
          <w:delText>repealed</w:delText>
        </w:r>
      </w:del>
      <w:ins w:id="251" w:author="Master Repository Process" w:date="2021-09-18T18:03:00Z">
        <w:r>
          <w:t>deleted</w:t>
        </w:r>
      </w:ins>
      <w:r>
        <w:t xml:space="preserve"> in Gazette 29 Dec 1995 p. 6303.] </w:t>
      </w:r>
    </w:p>
    <w:p>
      <w:pPr>
        <w:pStyle w:val="Ednotepart"/>
        <w:rPr>
          <w:i w:val="0"/>
        </w:rPr>
      </w:pPr>
      <w:r>
        <w:t>[Part IX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52" w:name="_Toc195000012"/>
      <w:bookmarkStart w:id="253" w:name="_Toc195000085"/>
      <w:bookmarkStart w:id="254" w:name="_Toc195000126"/>
      <w:bookmarkStart w:id="255" w:name="_Toc195000167"/>
      <w:bookmarkStart w:id="256" w:name="_Toc195068704"/>
      <w:bookmarkStart w:id="257" w:name="_Toc92965611"/>
      <w:r>
        <w:rPr>
          <w:rStyle w:val="CharSchNo"/>
        </w:rPr>
        <w:t>Schedule 1</w:t>
      </w:r>
      <w:bookmarkEnd w:id="252"/>
      <w:bookmarkEnd w:id="253"/>
      <w:bookmarkEnd w:id="254"/>
      <w:bookmarkEnd w:id="255"/>
      <w:bookmarkEnd w:id="256"/>
      <w:bookmarkEnd w:id="257"/>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Table"/>
        <w:pageBreakBefore/>
        <w:jc w:val="center"/>
        <w:rPr>
          <w:b/>
          <w:snapToGrid w:val="0"/>
        </w:rPr>
      </w:pPr>
      <w:r>
        <w:rPr>
          <w:b/>
          <w:snapToGrid w:val="0"/>
        </w:rPr>
        <w:t>Form 2</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FOR A PRIVATE BOAT RAMP</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 for a private boat ramp on:</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820"/>
        </w:tabs>
        <w:spacing w:before="0"/>
        <w:rPr>
          <w:snapToGrid w:val="0"/>
        </w:rPr>
      </w:pPr>
      <w:r>
        <w:rPr>
          <w:snapToGrid w:val="0"/>
        </w:rPr>
        <w:tab/>
        <w:t>Lot Number</w:t>
      </w:r>
      <w:r>
        <w:rPr>
          <w:snapToGrid w:val="0"/>
        </w:rPr>
        <w:tab/>
      </w:r>
      <w:r>
        <w:rPr>
          <w:snapToGrid w:val="0"/>
        </w:rPr>
        <w:tab/>
        <w:t>Diagram Number</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THIS Licence authorises the abovenamed person to construct a private boat ramp on the premises specified and in accordance with the plans and specifications as submitted to and approved by the Management Authority.</w:t>
      </w:r>
    </w:p>
    <w:p>
      <w:pPr>
        <w:pStyle w:val="yTable"/>
        <w:rPr>
          <w:snapToGrid w:val="0"/>
        </w:rPr>
      </w:pPr>
      <w:r>
        <w:rPr>
          <w:snapToGrid w:val="0"/>
        </w:rPr>
        <w:t>Subject to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s>
        <w:spacing w:before="0"/>
        <w:rPr>
          <w:snapToGrid w:val="0"/>
        </w:rPr>
      </w:pPr>
      <w:r>
        <w:rPr>
          <w:snapToGrid w:val="0"/>
        </w:rPr>
        <w:t>Date of Issue</w:t>
      </w:r>
      <w:r>
        <w:rPr>
          <w:snapToGrid w:val="0"/>
        </w:rPr>
        <w:tab/>
        <w:t>Chairman</w:t>
      </w:r>
    </w:p>
    <w:p>
      <w:pPr>
        <w:pStyle w:val="yTable"/>
        <w:tabs>
          <w:tab w:val="left" w:pos="851"/>
          <w:tab w:val="left" w:pos="3969"/>
        </w:tabs>
        <w:rPr>
          <w:snapToGrid w:val="0"/>
        </w:rPr>
      </w:pPr>
      <w:r>
        <w:rPr>
          <w:snapToGrid w:val="0"/>
        </w:rPr>
        <w:tab/>
      </w:r>
      <w:r>
        <w:rPr>
          <w:snapToGrid w:val="0"/>
        </w:rPr>
        <w:tab/>
        <w:t>........................................................</w:t>
      </w:r>
    </w:p>
    <w:p>
      <w:pPr>
        <w:pStyle w:val="yTable"/>
        <w:tabs>
          <w:tab w:val="left" w:pos="851"/>
          <w:tab w:val="left" w:pos="3969"/>
        </w:tabs>
        <w:spacing w:before="0"/>
        <w:rPr>
          <w:snapToGrid w:val="0"/>
        </w:rPr>
      </w:pPr>
      <w:r>
        <w:rPr>
          <w:snapToGrid w:val="0"/>
        </w:rPr>
        <w:tab/>
      </w:r>
      <w:r>
        <w:rPr>
          <w:snapToGrid w:val="0"/>
        </w:rPr>
        <w:tab/>
        <w:t>Member</w:t>
      </w:r>
    </w:p>
    <w:p>
      <w:pPr>
        <w:pStyle w:val="yTable"/>
        <w:jc w:val="center"/>
        <w:rPr>
          <w:snapToGrid w:val="0"/>
        </w:rPr>
      </w:pPr>
      <w:r>
        <w:rPr>
          <w:snapToGrid w:val="0"/>
        </w:rPr>
        <w:t>(Reverse of Form 2)</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Table"/>
        <w:pageBreakBefore/>
        <w:jc w:val="center"/>
        <w:rPr>
          <w:b/>
          <w:snapToGrid w:val="0"/>
        </w:rPr>
      </w:pPr>
      <w:r>
        <w:rPr>
          <w:b/>
          <w:snapToGrid w:val="0"/>
        </w:rPr>
        <w:t>Form 4</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TO CONSTRUCT A RETAINING WALL</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 for a retaining wall located at:</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Lot Number</w:t>
      </w:r>
      <w:r>
        <w:rPr>
          <w:snapToGrid w:val="0"/>
        </w:rPr>
        <w:tab/>
        <w:t>Diagram Number</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THIS LICENCE authorises the abovenamed person to construct a retaining wall on the premises specified in accordance with the plans and specifications as submitted to and approved by the Management Authority.</w:t>
      </w:r>
    </w:p>
    <w:p>
      <w:pPr>
        <w:pStyle w:val="yTable"/>
        <w:rPr>
          <w:snapToGrid w:val="0"/>
        </w:rPr>
      </w:pPr>
      <w:r>
        <w:rPr>
          <w:snapToGrid w:val="0"/>
        </w:rPr>
        <w:t>Subject to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jc w:val="center"/>
        <w:rPr>
          <w:snapToGrid w:val="0"/>
        </w:rPr>
      </w:pPr>
      <w:r>
        <w:rPr>
          <w:snapToGrid w:val="0"/>
        </w:rPr>
        <w:t>(Reverse of Form 4)</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Table"/>
        <w:pageBreakBefore/>
        <w:jc w:val="center"/>
        <w:rPr>
          <w:b/>
          <w:snapToGrid w:val="0"/>
        </w:rPr>
      </w:pPr>
      <w:r>
        <w:rPr>
          <w:b/>
          <w:snapToGrid w:val="0"/>
        </w:rPr>
        <w:t>Form 6</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TO DREDGE AND/OR RECLAIM</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Description and Location of works (plans and specifications attached*)</w:t>
      </w:r>
    </w:p>
    <w:p>
      <w:pPr>
        <w:pStyle w:val="yTable"/>
        <w:spacing w:before="0"/>
        <w:rPr>
          <w:snapToGrid w:val="0"/>
        </w:rPr>
      </w:pPr>
      <w:r>
        <w:rPr>
          <w:snapToGrid w:val="0"/>
        </w:rPr>
        <w:t>................................................................................................................................</w:t>
      </w:r>
    </w:p>
    <w:p>
      <w:pPr>
        <w:pStyle w:val="yTable"/>
        <w:rPr>
          <w:snapToGrid w:val="0"/>
        </w:rPr>
      </w:pPr>
      <w:r>
        <w:rPr>
          <w:snapToGrid w:val="0"/>
        </w:rPr>
        <w:t>THIS LICENCE authorises the dredging and/or reclamation of the waters of the ................................................................................................................................</w:t>
      </w:r>
    </w:p>
    <w:p>
      <w:pPr>
        <w:pStyle w:val="yTable"/>
        <w:spacing w:before="0"/>
        <w:rPr>
          <w:snapToGrid w:val="0"/>
        </w:rPr>
      </w:pPr>
      <w:r>
        <w:rPr>
          <w:snapToGrid w:val="0"/>
        </w:rPr>
        <w:t>in accordance with the plans and specifications as submitted to and approved by the Management Authority.</w:t>
      </w:r>
    </w:p>
    <w:p>
      <w:pPr>
        <w:pStyle w:val="yTable"/>
        <w:rPr>
          <w:snapToGrid w:val="0"/>
        </w:rPr>
      </w:pPr>
      <w:r>
        <w:rPr>
          <w:snapToGrid w:val="0"/>
        </w:rPr>
        <w:t>THIS LICENCE is valid for the period ending .....................................................</w:t>
      </w:r>
    </w:p>
    <w:p>
      <w:pPr>
        <w:pStyle w:val="yTable"/>
        <w:spacing w:before="0"/>
        <w:rPr>
          <w:snapToGrid w:val="0"/>
        </w:rPr>
      </w:pPr>
      <w:r>
        <w:rPr>
          <w:snapToGrid w:val="0"/>
        </w:rPr>
        <w:t>and is subject to the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rPr>
          <w:snapToGrid w:val="0"/>
        </w:rPr>
      </w:pPr>
    </w:p>
    <w:p>
      <w:pPr>
        <w:pStyle w:val="yTable"/>
        <w:rPr>
          <w:snapToGrid w:val="0"/>
        </w:rPr>
      </w:pPr>
      <w:r>
        <w:rPr>
          <w:snapToGrid w:val="0"/>
        </w:rPr>
        <w:t>* Plans and specifications showing extent and depth of proposed dredging.</w:t>
      </w:r>
    </w:p>
    <w:p>
      <w:pPr>
        <w:pStyle w:val="yTable"/>
        <w:jc w:val="center"/>
        <w:rPr>
          <w:snapToGrid w:val="0"/>
        </w:rPr>
      </w:pPr>
      <w:r>
        <w:rPr>
          <w:snapToGrid w:val="0"/>
        </w:rPr>
        <w:t>(Reverse of Form 6)</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Table"/>
        <w:pageBreakBefore/>
        <w:jc w:val="center"/>
        <w:rPr>
          <w:b/>
          <w:snapToGrid w:val="0"/>
        </w:rPr>
      </w:pPr>
      <w:r>
        <w:rPr>
          <w:b/>
          <w:snapToGrid w:val="0"/>
        </w:rPr>
        <w:t>Form 8</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DISPOSAL LICENCE</w:t>
      </w:r>
    </w:p>
    <w:p>
      <w:pPr>
        <w:pStyle w:val="yTable"/>
        <w:rPr>
          <w:snapToGrid w:val="0"/>
        </w:rPr>
      </w:pPr>
      <w:r>
        <w:rPr>
          <w:snapToGrid w:val="0"/>
        </w:rPr>
        <w:t xml:space="preserve">THIS LICENCE is issued in accordance with section 47 of the </w:t>
      </w:r>
      <w:r>
        <w:rPr>
          <w:i/>
          <w:snapToGrid w:val="0"/>
        </w:rPr>
        <w:t>Waterways Conservation Act 1976</w:t>
      </w:r>
      <w:r>
        <w:rPr>
          <w:snapToGrid w:val="0"/>
        </w:rPr>
        <w:t>.</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Type of Industry</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Location</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Point of Discharge</w:t>
      </w:r>
    </w:p>
    <w:p>
      <w:pPr>
        <w:pStyle w:val="yTable"/>
        <w:rPr>
          <w:snapToGrid w:val="0"/>
        </w:rPr>
      </w:pPr>
      <w:r>
        <w:rPr>
          <w:snapToGrid w:val="0"/>
        </w:rPr>
        <w:t>THIS LICENCE authorises the discharge into ...................................................... directly or via a drain, wastes as detailed on the reverse side of this licence.</w:t>
      </w:r>
    </w:p>
    <w:p>
      <w:pPr>
        <w:pStyle w:val="yTable"/>
        <w:rPr>
          <w:snapToGrid w:val="0"/>
        </w:rPr>
      </w:pPr>
      <w:r>
        <w:rPr>
          <w:snapToGrid w:val="0"/>
        </w:rPr>
        <w:t>THIS LICENCE is valid for one year from the date of issue, and is subject to the special conditions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jc w:val="center"/>
        <w:rPr>
          <w:snapToGrid w:val="0"/>
        </w:rPr>
      </w:pPr>
      <w:r>
        <w:rPr>
          <w:snapToGrid w:val="0"/>
        </w:rPr>
        <w:t>(Reverse of Form 10)</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jc w:val="right"/>
        <w:rPr>
          <w:snapToGrid w:val="0"/>
        </w:rPr>
      </w:pPr>
      <w:r>
        <w:rPr>
          <w:snapToGrid w:val="0"/>
        </w:rPr>
        <w:t>(area)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pPr>
          </w:p>
          <w:p>
            <w:pPr>
              <w:pStyle w:val="yTable"/>
            </w:pPr>
          </w:p>
          <w:p>
            <w:pPr>
              <w:pStyle w:val="yTable"/>
              <w:pBdr>
                <w:top w:val="single" w:sz="4" w:space="1" w:color="auto"/>
                <w:bottom w:val="single" w:sz="4" w:space="1" w:color="auto"/>
              </w:pBdr>
              <w:jc w:val="center"/>
            </w:pPr>
            <w:r>
              <w:t>Affix</w:t>
            </w:r>
            <w:r>
              <w:br/>
              <w:t>photograph</w:t>
            </w:r>
            <w:r>
              <w:br/>
              <w:t>here</w:t>
            </w:r>
          </w:p>
          <w:p>
            <w:pPr>
              <w:pStyle w:val="yTable"/>
            </w:pPr>
          </w:p>
          <w:p>
            <w:pPr>
              <w:pStyle w:val="yTable"/>
            </w:pPr>
          </w:p>
        </w:tc>
        <w:tc>
          <w:tcPr>
            <w:tcW w:w="5531" w:type="dxa"/>
          </w:tcPr>
          <w:p>
            <w:pPr>
              <w:pStyle w:val="yTable"/>
            </w:pPr>
          </w:p>
          <w:p>
            <w:pPr>
              <w:pStyle w:val="yTable"/>
            </w:pPr>
            <w:r>
              <w:t>................................................................................</w:t>
            </w:r>
          </w:p>
          <w:p>
            <w:pPr>
              <w:pStyle w:val="yTable"/>
              <w:spacing w:before="0"/>
            </w:pPr>
            <w:r>
              <w:t>Signature of Authorised officer of</w:t>
            </w:r>
            <w:r>
              <w:br/>
              <w:t>the Water and Rivers Commission*</w:t>
            </w:r>
          </w:p>
          <w:p>
            <w:pPr>
              <w:pStyle w:val="yTable"/>
            </w:pPr>
            <w:r>
              <w:t>the ................................................ Management Authority*</w:t>
            </w:r>
          </w:p>
          <w:p>
            <w:pPr>
              <w:pStyle w:val="yTable"/>
              <w:jc w:val="center"/>
            </w:pPr>
            <w:r>
              <w:t>(*delete as appropriate)</w:t>
            </w:r>
          </w:p>
          <w:p>
            <w:pPr>
              <w:pStyle w:val="yTable"/>
            </w:pPr>
            <w:r>
              <w:t>..................................................................</w:t>
            </w:r>
          </w:p>
          <w:p>
            <w:pPr>
              <w:pStyle w:val="yTable"/>
              <w:spacing w:before="0"/>
            </w:pPr>
            <w:r>
              <w:t>Signature of Inspector</w:t>
            </w:r>
          </w:p>
        </w:tc>
      </w:tr>
    </w:tbl>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jc w:val="center"/>
            </w:pPr>
          </w:p>
          <w:p>
            <w:pPr>
              <w:pStyle w:val="yTable"/>
              <w:jc w:val="center"/>
            </w:pPr>
          </w:p>
          <w:p>
            <w:pPr>
              <w:pStyle w:val="yTable"/>
              <w:pBdr>
                <w:top w:val="single" w:sz="4" w:space="1" w:color="auto"/>
                <w:bottom w:val="single" w:sz="4" w:space="1" w:color="auto"/>
              </w:pBdr>
              <w:jc w:val="center"/>
            </w:pPr>
            <w:r>
              <w:t>Affix</w:t>
            </w:r>
            <w:r>
              <w:br/>
              <w:t>photograph</w:t>
            </w:r>
            <w:r>
              <w:br/>
              <w:t>here</w:t>
            </w:r>
          </w:p>
          <w:p>
            <w:pPr>
              <w:pStyle w:val="yTable"/>
              <w:jc w:val="center"/>
            </w:pPr>
          </w:p>
        </w:tc>
        <w:tc>
          <w:tcPr>
            <w:tcW w:w="5531" w:type="dxa"/>
          </w:tcPr>
          <w:p>
            <w:pPr>
              <w:pStyle w:val="yTable"/>
            </w:pPr>
          </w:p>
          <w:p>
            <w:pPr>
              <w:pStyle w:val="yTable"/>
            </w:pPr>
            <w:r>
              <w:t>................................................................................</w:t>
            </w:r>
          </w:p>
          <w:p>
            <w:pPr>
              <w:pStyle w:val="yTable"/>
              <w:spacing w:before="0"/>
            </w:pPr>
            <w:r>
              <w:t>Signature of Authorised officer of</w:t>
            </w:r>
          </w:p>
          <w:p>
            <w:pPr>
              <w:pStyle w:val="yTable"/>
              <w:spacing w:before="0"/>
            </w:pPr>
            <w:r>
              <w:t>the Water and Rivers Commission*</w:t>
            </w:r>
          </w:p>
          <w:p>
            <w:pPr>
              <w:pStyle w:val="yTable"/>
            </w:pPr>
            <w:r>
              <w:t>the ................................................. Management Authority*</w:t>
            </w:r>
          </w:p>
          <w:p>
            <w:pPr>
              <w:pStyle w:val="yTable"/>
              <w:jc w:val="center"/>
            </w:pPr>
            <w:r>
              <w:t>(*delete as appropriate)</w:t>
            </w:r>
          </w:p>
          <w:p>
            <w:pPr>
              <w:pStyle w:val="yTable"/>
            </w:pPr>
            <w:r>
              <w:t>..................................................................</w:t>
            </w:r>
          </w:p>
          <w:p>
            <w:pPr>
              <w:pStyle w:val="yTable"/>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 xml:space="preserve">If you do not wish to have a </w:t>
      </w:r>
      <w:del w:id="258" w:author="Master Repository Process" w:date="2021-09-18T18:03:00Z">
        <w:r>
          <w:delText>complaint</w:delText>
        </w:r>
      </w:del>
      <w:ins w:id="259" w:author="Master Repository Process" w:date="2021-09-18T18:03:00Z">
        <w:r>
          <w:t>prosecution notice</w:t>
        </w:r>
      </w:ins>
      <w:r>
        <w:t xml:space="preserve">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Payment may be made either by posting this form, together with the amount of the modified penalty mentioned above, to the office of the .................................. Management Authority at ............................................................................ or by presenting this form and paying that amount personally at the above address  between the hours of         a.m. and         p.m. on any day except a Saturday, Sunday, or public holiday.</w:t>
      </w:r>
    </w:p>
    <w:p>
      <w:pPr>
        <w:pStyle w:val="yTable"/>
        <w:jc w:val="right"/>
      </w:pPr>
      <w:r>
        <w:t>........................................................................</w:t>
      </w:r>
    </w:p>
    <w:p>
      <w:pPr>
        <w:pStyle w:val="yTable"/>
        <w:spacing w:before="0"/>
        <w:jc w:val="right"/>
      </w:pPr>
      <w:r>
        <w:t>Signature of Inspector.</w:t>
      </w:r>
    </w:p>
    <w:p>
      <w:pPr>
        <w:pStyle w:val="yFootnotesection"/>
        <w:rPr>
          <w:ins w:id="260" w:author="Master Repository Process" w:date="2021-09-18T18:03:00Z"/>
        </w:rPr>
      </w:pPr>
      <w:ins w:id="261" w:author="Master Repository Process" w:date="2021-09-18T18:03:00Z">
        <w:r>
          <w:tab/>
          <w:t>[Form 11 amended in Gazette 4 Apr 2008 p. 1314.]</w:t>
        </w:r>
      </w:ins>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
              <w:spacing w:after="20"/>
            </w:pPr>
            <w:r>
              <w:t>*</w:t>
            </w:r>
          </w:p>
        </w:tc>
        <w:tc>
          <w:tcPr>
            <w:tcW w:w="3544" w:type="dxa"/>
          </w:tcPr>
          <w:p>
            <w:pPr>
              <w:pStyle w:val="yTable"/>
              <w:spacing w:after="20"/>
            </w:pPr>
            <w:r>
              <w:t>is refunded herewith</w:t>
            </w:r>
          </w:p>
        </w:tc>
      </w:tr>
      <w:tr>
        <w:trPr>
          <w:cantSplit/>
        </w:trPr>
        <w:tc>
          <w:tcPr>
            <w:tcW w:w="709" w:type="dxa"/>
          </w:tcPr>
          <w:p>
            <w:pPr>
              <w:pStyle w:val="yTable"/>
              <w:spacing w:before="0"/>
            </w:pPr>
            <w:r>
              <w:t>*</w:t>
            </w:r>
          </w:p>
        </w:tc>
        <w:tc>
          <w:tcPr>
            <w:tcW w:w="3544" w:type="dxa"/>
          </w:tcPr>
          <w:p>
            <w:pPr>
              <w:pStyle w:val="yTable"/>
              <w:pBdr>
                <w:top w:val="single" w:sz="4" w:space="1" w:color="auto"/>
              </w:pBdr>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Signature of Chairman,</w:t>
      </w:r>
    </w:p>
    <w:p>
      <w:pPr>
        <w:pStyle w:val="yTable"/>
        <w:spacing w:before="0"/>
        <w:jc w:val="right"/>
      </w:pPr>
      <w:r>
        <w:t>Management Authority.</w:t>
      </w:r>
    </w:p>
    <w:p>
      <w:pPr>
        <w:pStyle w:val="yFootnotesection"/>
      </w:pPr>
      <w:r>
        <w:tab/>
        <w:t>[Schedule 1 amended in Gazette 29 Dec 1995 p. 6303; 26 Nov 1996 p. 6638-9</w:t>
      </w:r>
      <w:ins w:id="262" w:author="Master Repository Process" w:date="2021-09-18T18:03:00Z">
        <w:r>
          <w:t>; 4 Apr 2008 p. 1314</w:t>
        </w:r>
      </w:ins>
      <w:r>
        <w:t>.]</w:t>
      </w:r>
    </w:p>
    <w:p>
      <w:pPr>
        <w:pStyle w:val="yScheduleHeading"/>
      </w:pPr>
      <w:bookmarkStart w:id="263" w:name="_Toc195000013"/>
      <w:bookmarkStart w:id="264" w:name="_Toc195000086"/>
      <w:bookmarkStart w:id="265" w:name="_Toc195000127"/>
      <w:bookmarkStart w:id="266" w:name="_Toc195000168"/>
      <w:bookmarkStart w:id="267" w:name="_Toc195068705"/>
      <w:bookmarkStart w:id="268" w:name="_Toc92965612"/>
      <w:r>
        <w:rPr>
          <w:rStyle w:val="CharSchNo"/>
        </w:rPr>
        <w:t>Schedule 2</w:t>
      </w:r>
      <w:bookmarkEnd w:id="263"/>
      <w:bookmarkEnd w:id="264"/>
      <w:bookmarkEnd w:id="265"/>
      <w:bookmarkEnd w:id="266"/>
      <w:bookmarkEnd w:id="267"/>
      <w:bookmarkEnd w:id="268"/>
    </w:p>
    <w:p>
      <w:pPr>
        <w:pStyle w:val="yTable"/>
        <w:jc w:val="center"/>
        <w:rPr>
          <w:b/>
        </w:rPr>
      </w:pPr>
      <w:r>
        <w:rPr>
          <w:b/>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spacing w:before="0"/>
              <w:rPr>
                <w:b/>
              </w:rPr>
            </w:pPr>
          </w:p>
        </w:tc>
        <w:tc>
          <w:tcPr>
            <w:tcW w:w="992" w:type="dxa"/>
          </w:tcPr>
          <w:p>
            <w:pPr>
              <w:pStyle w:val="yTable"/>
              <w:spacing w:before="0"/>
              <w:jc w:val="center"/>
              <w:rPr>
                <w:b/>
              </w:rPr>
            </w:pPr>
            <w:r>
              <w:rPr>
                <w:b/>
              </w:rPr>
              <w:t>$</w:t>
            </w:r>
          </w:p>
          <w:p>
            <w:pPr>
              <w:pStyle w:val="yTable"/>
              <w:spacing w:before="0"/>
              <w:jc w:val="center"/>
              <w:rPr>
                <w:b/>
              </w:rPr>
            </w:pPr>
          </w:p>
        </w:tc>
      </w:tr>
      <w:tr>
        <w:tc>
          <w:tcPr>
            <w:tcW w:w="6096" w:type="dxa"/>
          </w:tcPr>
          <w:p>
            <w:pPr>
              <w:pStyle w:val="yTable"/>
              <w:spacing w:before="0"/>
            </w:pPr>
            <w:r>
              <w:t>Licence for a private boat ramp — </w:t>
            </w:r>
          </w:p>
          <w:p>
            <w:pPr>
              <w:pStyle w:val="yTable"/>
              <w:spacing w:before="0"/>
            </w:pPr>
            <w:r>
              <w:tab/>
              <w:t>grant ...................................................................................</w:t>
            </w:r>
          </w:p>
        </w:tc>
        <w:tc>
          <w:tcPr>
            <w:tcW w:w="992" w:type="dxa"/>
          </w:tcPr>
          <w:p>
            <w:pPr>
              <w:pStyle w:val="yTable"/>
              <w:spacing w:before="0"/>
              <w:jc w:val="center"/>
            </w:pPr>
          </w:p>
          <w:p>
            <w:pPr>
              <w:pStyle w:val="yTable"/>
              <w:spacing w:before="0"/>
              <w:jc w:val="center"/>
            </w:pPr>
            <w:r>
              <w:t>30</w:t>
            </w:r>
          </w:p>
        </w:tc>
      </w:tr>
      <w:tr>
        <w:tc>
          <w:tcPr>
            <w:tcW w:w="6096" w:type="dxa"/>
          </w:tcPr>
          <w:p>
            <w:pPr>
              <w:pStyle w:val="yTable"/>
              <w:spacing w:before="0"/>
            </w:pPr>
            <w:r>
              <w:t>Licence to construct a retaining wall — </w:t>
            </w:r>
          </w:p>
          <w:p>
            <w:pPr>
              <w:pStyle w:val="yTable"/>
              <w:spacing w:before="0"/>
            </w:pPr>
            <w:r>
              <w:tab/>
              <w:t>grant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Licence to dredge or reclaim — </w:t>
            </w:r>
          </w:p>
          <w:p>
            <w:pPr>
              <w:pStyle w:val="yTable"/>
              <w:spacing w:before="0"/>
            </w:pPr>
            <w:r>
              <w:tab/>
              <w:t>grant — per week or part thereof ......................................</w:t>
            </w:r>
          </w:p>
        </w:tc>
        <w:tc>
          <w:tcPr>
            <w:tcW w:w="992" w:type="dxa"/>
          </w:tcPr>
          <w:p>
            <w:pPr>
              <w:pStyle w:val="yTable"/>
              <w:spacing w:before="0"/>
              <w:jc w:val="center"/>
            </w:pPr>
          </w:p>
          <w:p>
            <w:pPr>
              <w:pStyle w:val="yTable"/>
              <w:spacing w:before="0"/>
              <w:jc w:val="center"/>
            </w:pPr>
            <w:r>
              <w:t>20</w:t>
            </w:r>
          </w:p>
        </w:tc>
      </w:tr>
      <w:tr>
        <w:tc>
          <w:tcPr>
            <w:tcW w:w="6096" w:type="dxa"/>
          </w:tcPr>
          <w:p>
            <w:pPr>
              <w:pStyle w:val="yTable"/>
              <w:spacing w:before="0"/>
            </w:pPr>
            <w:r>
              <w:tab/>
              <w:t>transfer ...............................................................................</w:t>
            </w:r>
          </w:p>
        </w:tc>
        <w:tc>
          <w:tcPr>
            <w:tcW w:w="992" w:type="dxa"/>
          </w:tcPr>
          <w:p>
            <w:pPr>
              <w:pStyle w:val="yTable"/>
              <w:spacing w:before="0"/>
              <w:jc w:val="center"/>
            </w:pPr>
            <w:r>
              <w:t>50</w:t>
            </w:r>
          </w:p>
        </w:tc>
      </w:tr>
      <w:tr>
        <w:tc>
          <w:tcPr>
            <w:tcW w:w="6096" w:type="dxa"/>
          </w:tcPr>
          <w:p>
            <w:pPr>
              <w:pStyle w:val="yTable"/>
              <w:spacing w:before="0"/>
            </w:pPr>
            <w:r>
              <w:t>Disposal licence — </w:t>
            </w:r>
          </w:p>
          <w:p>
            <w:pPr>
              <w:pStyle w:val="yTable"/>
              <w:spacing w:before="0"/>
            </w:pPr>
            <w:r>
              <w:tab/>
              <w:t>issuing fee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ab/>
              <w:t>licence fee — per annum ..................................................</w:t>
            </w:r>
          </w:p>
        </w:tc>
        <w:tc>
          <w:tcPr>
            <w:tcW w:w="992" w:type="dxa"/>
          </w:tcPr>
          <w:p>
            <w:pPr>
              <w:pStyle w:val="yTable"/>
              <w:spacing w:before="0"/>
              <w:jc w:val="center"/>
            </w:pPr>
            <w:r>
              <w:t>50</w:t>
            </w:r>
          </w:p>
        </w:tc>
      </w:tr>
      <w:tr>
        <w:tc>
          <w:tcPr>
            <w:tcW w:w="6096" w:type="dxa"/>
          </w:tcPr>
          <w:p>
            <w:pPr>
              <w:pStyle w:val="yTable"/>
              <w:spacing w:before="0"/>
            </w:pPr>
            <w:r>
              <w:tab/>
              <w:t>transfer ...............................................................................</w:t>
            </w:r>
          </w:p>
        </w:tc>
        <w:tc>
          <w:tcPr>
            <w:tcW w:w="992" w:type="dxa"/>
          </w:tcPr>
          <w:p>
            <w:pPr>
              <w:pStyle w:val="yTable"/>
              <w:spacing w:before="0"/>
              <w:jc w:val="center"/>
            </w:pPr>
            <w:r>
              <w:t>25</w:t>
            </w:r>
          </w:p>
        </w:tc>
      </w:tr>
    </w:tbl>
    <w:p>
      <w:pPr>
        <w:pStyle w:val="yScheduleHeading"/>
      </w:pPr>
      <w:bookmarkStart w:id="269" w:name="_Toc195000014"/>
      <w:bookmarkStart w:id="270" w:name="_Toc195000087"/>
      <w:bookmarkStart w:id="271" w:name="_Toc195000128"/>
      <w:bookmarkStart w:id="272" w:name="_Toc195000169"/>
      <w:bookmarkStart w:id="273" w:name="_Toc195068706"/>
      <w:bookmarkStart w:id="274" w:name="_Toc92965613"/>
      <w:r>
        <w:rPr>
          <w:rStyle w:val="CharSchNo"/>
        </w:rPr>
        <w:t>Schedule 3</w:t>
      </w:r>
      <w:bookmarkEnd w:id="269"/>
      <w:bookmarkEnd w:id="270"/>
      <w:bookmarkEnd w:id="271"/>
      <w:bookmarkEnd w:id="272"/>
      <w:bookmarkEnd w:id="273"/>
      <w:bookmarkEnd w:id="274"/>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
              <w:jc w:val="center"/>
              <w:rPr>
                <w:b/>
              </w:rPr>
            </w:pPr>
            <w:r>
              <w:rPr>
                <w:b/>
              </w:rPr>
              <w:t>Column 1</w:t>
            </w:r>
          </w:p>
        </w:tc>
        <w:tc>
          <w:tcPr>
            <w:tcW w:w="1559" w:type="dxa"/>
          </w:tcPr>
          <w:p>
            <w:pPr>
              <w:pStyle w:val="yTable"/>
              <w:jc w:val="center"/>
              <w:rPr>
                <w:b/>
              </w:rPr>
            </w:pPr>
            <w:r>
              <w:rPr>
                <w:b/>
              </w:rPr>
              <w:t>Column 2</w:t>
            </w:r>
          </w:p>
        </w:tc>
      </w:tr>
      <w:tr>
        <w:tc>
          <w:tcPr>
            <w:tcW w:w="5529" w:type="dxa"/>
          </w:tcPr>
          <w:p>
            <w:pPr>
              <w:pStyle w:val="yTable"/>
              <w:jc w:val="center"/>
              <w:rPr>
                <w:b/>
              </w:rPr>
            </w:pPr>
            <w:r>
              <w:rPr>
                <w:b/>
              </w:rPr>
              <w:t>Provision contravened</w:t>
            </w:r>
          </w:p>
        </w:tc>
        <w:tc>
          <w:tcPr>
            <w:tcW w:w="1559" w:type="dxa"/>
          </w:tcPr>
          <w:p>
            <w:pPr>
              <w:pStyle w:val="yTable"/>
              <w:spacing w:before="0"/>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c>
          <w:tcPr>
            <w:tcW w:w="5529" w:type="dxa"/>
          </w:tcPr>
          <w:p>
            <w:pPr>
              <w:pStyle w:val="yTable"/>
              <w:tabs>
                <w:tab w:val="left" w:pos="1120"/>
              </w:tabs>
            </w:pPr>
            <w:r>
              <w:t>Regulation</w:t>
            </w:r>
            <w:r>
              <w:tab/>
              <w:t>8(1)(a) .................................................................</w:t>
            </w:r>
          </w:p>
        </w:tc>
        <w:tc>
          <w:tcPr>
            <w:tcW w:w="1559" w:type="dxa"/>
          </w:tcPr>
          <w:p>
            <w:pPr>
              <w:pStyle w:val="yTable"/>
              <w:jc w:val="center"/>
            </w:pPr>
            <w:r>
              <w:t>30</w:t>
            </w:r>
          </w:p>
        </w:tc>
      </w:tr>
      <w:tr>
        <w:tc>
          <w:tcPr>
            <w:tcW w:w="5529" w:type="dxa"/>
          </w:tcPr>
          <w:p>
            <w:pPr>
              <w:pStyle w:val="yTable"/>
              <w:tabs>
                <w:tab w:val="left" w:pos="1120"/>
              </w:tabs>
            </w:pPr>
            <w:r>
              <w:tab/>
              <w:t>8(1)(b) .................................................................</w:t>
            </w:r>
          </w:p>
        </w:tc>
        <w:tc>
          <w:tcPr>
            <w:tcW w:w="1559" w:type="dxa"/>
          </w:tcPr>
          <w:p>
            <w:pPr>
              <w:pStyle w:val="yTable"/>
              <w:jc w:val="center"/>
            </w:pPr>
            <w:r>
              <w:t>50</w:t>
            </w:r>
          </w:p>
        </w:tc>
      </w:tr>
      <w:tr>
        <w:tc>
          <w:tcPr>
            <w:tcW w:w="5529" w:type="dxa"/>
          </w:tcPr>
          <w:p>
            <w:pPr>
              <w:pStyle w:val="yTable"/>
              <w:tabs>
                <w:tab w:val="left" w:pos="1120"/>
              </w:tabs>
            </w:pPr>
            <w:r>
              <w:tab/>
              <w:t>8(1)(c) .................................................................</w:t>
            </w:r>
          </w:p>
        </w:tc>
        <w:tc>
          <w:tcPr>
            <w:tcW w:w="1559" w:type="dxa"/>
          </w:tcPr>
          <w:p>
            <w:pPr>
              <w:pStyle w:val="yTable"/>
              <w:jc w:val="center"/>
            </w:pPr>
            <w:r>
              <w:t>30</w:t>
            </w:r>
          </w:p>
        </w:tc>
      </w:tr>
      <w:tr>
        <w:tc>
          <w:tcPr>
            <w:tcW w:w="5529" w:type="dxa"/>
          </w:tcPr>
          <w:p>
            <w:pPr>
              <w:pStyle w:val="yTable"/>
              <w:tabs>
                <w:tab w:val="left" w:pos="1120"/>
              </w:tabs>
            </w:pPr>
            <w:r>
              <w:tab/>
              <w:t>8(1)(d) .................................................................</w:t>
            </w:r>
          </w:p>
        </w:tc>
        <w:tc>
          <w:tcPr>
            <w:tcW w:w="1559" w:type="dxa"/>
          </w:tcPr>
          <w:p>
            <w:pPr>
              <w:pStyle w:val="yTable"/>
              <w:jc w:val="center"/>
            </w:pPr>
            <w:r>
              <w:t>50</w:t>
            </w:r>
          </w:p>
        </w:tc>
      </w:tr>
      <w:tr>
        <w:tc>
          <w:tcPr>
            <w:tcW w:w="5529" w:type="dxa"/>
          </w:tcPr>
          <w:p>
            <w:pPr>
              <w:pStyle w:val="yTable"/>
              <w:tabs>
                <w:tab w:val="left" w:pos="1120"/>
              </w:tabs>
            </w:pPr>
            <w:r>
              <w:tab/>
              <w:t>8(1)(e) .................................................................</w:t>
            </w:r>
          </w:p>
        </w:tc>
        <w:tc>
          <w:tcPr>
            <w:tcW w:w="1559" w:type="dxa"/>
          </w:tcPr>
          <w:p>
            <w:pPr>
              <w:pStyle w:val="yTable"/>
              <w:jc w:val="center"/>
            </w:pPr>
            <w:r>
              <w:t>30</w:t>
            </w:r>
          </w:p>
        </w:tc>
      </w:tr>
      <w:tr>
        <w:tc>
          <w:tcPr>
            <w:tcW w:w="5529" w:type="dxa"/>
          </w:tcPr>
          <w:p>
            <w:pPr>
              <w:pStyle w:val="yTable"/>
              <w:tabs>
                <w:tab w:val="left" w:pos="1120"/>
              </w:tabs>
            </w:pPr>
            <w:r>
              <w:tab/>
              <w:t>8(1)(f) ..................................................................</w:t>
            </w:r>
          </w:p>
        </w:tc>
        <w:tc>
          <w:tcPr>
            <w:tcW w:w="1559" w:type="dxa"/>
          </w:tcPr>
          <w:p>
            <w:pPr>
              <w:pStyle w:val="yTable"/>
              <w:jc w:val="center"/>
            </w:pPr>
            <w:r>
              <w:t>50</w:t>
            </w:r>
          </w:p>
        </w:tc>
      </w:tr>
      <w:tr>
        <w:tc>
          <w:tcPr>
            <w:tcW w:w="5529" w:type="dxa"/>
          </w:tcPr>
          <w:p>
            <w:pPr>
              <w:pStyle w:val="yTable"/>
              <w:tabs>
                <w:tab w:val="left" w:pos="1120"/>
              </w:tabs>
            </w:pPr>
            <w:r>
              <w:tab/>
              <w:t>8(1)(i) ..................................................................</w:t>
            </w:r>
          </w:p>
        </w:tc>
        <w:tc>
          <w:tcPr>
            <w:tcW w:w="1559" w:type="dxa"/>
          </w:tcPr>
          <w:p>
            <w:pPr>
              <w:pStyle w:val="yTable"/>
              <w:jc w:val="center"/>
            </w:pPr>
            <w:r>
              <w:t>30</w:t>
            </w:r>
          </w:p>
        </w:tc>
      </w:tr>
      <w:tr>
        <w:tc>
          <w:tcPr>
            <w:tcW w:w="5529" w:type="dxa"/>
          </w:tcPr>
          <w:p>
            <w:pPr>
              <w:pStyle w:val="yTable"/>
              <w:tabs>
                <w:tab w:val="left" w:pos="1120"/>
              </w:tabs>
            </w:pPr>
            <w:r>
              <w:tab/>
              <w:t>10(1)(a) ...............................................................</w:t>
            </w:r>
          </w:p>
        </w:tc>
        <w:tc>
          <w:tcPr>
            <w:tcW w:w="1559" w:type="dxa"/>
          </w:tcPr>
          <w:p>
            <w:pPr>
              <w:pStyle w:val="yTable"/>
              <w:jc w:val="center"/>
            </w:pPr>
            <w:r>
              <w:t>30</w:t>
            </w:r>
          </w:p>
        </w:tc>
      </w:tr>
      <w:tr>
        <w:tc>
          <w:tcPr>
            <w:tcW w:w="5529" w:type="dxa"/>
          </w:tcPr>
          <w:p>
            <w:pPr>
              <w:pStyle w:val="yTable"/>
              <w:tabs>
                <w:tab w:val="left" w:pos="1120"/>
              </w:tabs>
            </w:pPr>
            <w:r>
              <w:tab/>
              <w:t>10(1)(b) ...............................................................</w:t>
            </w:r>
          </w:p>
        </w:tc>
        <w:tc>
          <w:tcPr>
            <w:tcW w:w="1559" w:type="dxa"/>
          </w:tcPr>
          <w:p>
            <w:pPr>
              <w:pStyle w:val="yTable"/>
              <w:jc w:val="center"/>
            </w:pPr>
            <w:r>
              <w:t>10</w:t>
            </w:r>
          </w:p>
        </w:tc>
      </w:tr>
    </w:tbl>
    <w:p>
      <w:pPr>
        <w:pStyle w:val="yFootnotesection"/>
      </w:pPr>
      <w:r>
        <w:tab/>
        <w:t>[Schedule 3 inserted in Gazette 3 Dec 1982 p. 4698.]</w:t>
      </w:r>
    </w:p>
    <w:p>
      <w:pPr>
        <w:sectPr>
          <w:headerReference w:type="even" r:id="rId20"/>
          <w:headerReference w:type="default" r:id="rId21"/>
          <w:headerReference w:type="first" r:id="rId22"/>
          <w:pgSz w:w="11906" w:h="16838" w:code="9"/>
          <w:pgMar w:top="2381" w:right="2410" w:bottom="3544" w:left="2410" w:header="720" w:footer="3380" w:gutter="0"/>
          <w:cols w:space="720"/>
          <w:noEndnote/>
          <w:docGrid w:linePitch="326"/>
        </w:sectPr>
      </w:pPr>
    </w:p>
    <w:p>
      <w:pPr>
        <w:pStyle w:val="nHeading2"/>
      </w:pPr>
      <w:bookmarkStart w:id="275" w:name="_Toc92775029"/>
      <w:bookmarkStart w:id="276" w:name="_Toc92775094"/>
      <w:bookmarkStart w:id="277" w:name="_Toc92965614"/>
      <w:bookmarkStart w:id="278" w:name="_Toc195000015"/>
      <w:bookmarkStart w:id="279" w:name="_Toc195000088"/>
      <w:bookmarkStart w:id="280" w:name="_Toc195000129"/>
      <w:bookmarkStart w:id="281" w:name="_Toc195000170"/>
      <w:bookmarkStart w:id="282" w:name="_Toc195068707"/>
      <w:r>
        <w:t>Notes</w:t>
      </w:r>
      <w:bookmarkEnd w:id="275"/>
      <w:bookmarkEnd w:id="276"/>
      <w:bookmarkEnd w:id="277"/>
      <w:bookmarkEnd w:id="278"/>
      <w:bookmarkEnd w:id="279"/>
      <w:bookmarkEnd w:id="280"/>
      <w:bookmarkEnd w:id="281"/>
      <w:bookmarkEnd w:id="282"/>
    </w:p>
    <w:p>
      <w:pPr>
        <w:pStyle w:val="nSubsection"/>
      </w:pPr>
      <w:r>
        <w:rPr>
          <w:vertAlign w:val="superscript"/>
        </w:rPr>
        <w:t>1</w:t>
      </w:r>
      <w:r>
        <w:tab/>
        <w:t xml:space="preserve">This is a compilation of the </w:t>
      </w:r>
      <w:r>
        <w:rPr>
          <w:i/>
        </w:rPr>
        <w:t>Waterways Conservation Regulations 1981</w:t>
      </w:r>
      <w:r>
        <w:t xml:space="preserve"> and includes the amendments made by the other written laws referred to in the following table.  The table also contains information about any reprint.</w:t>
      </w:r>
    </w:p>
    <w:p>
      <w:pPr>
        <w:pStyle w:val="nHeading3"/>
      </w:pPr>
      <w:bookmarkStart w:id="283" w:name="_Toc195000016"/>
      <w:bookmarkStart w:id="284" w:name="_Toc195068708"/>
      <w:bookmarkStart w:id="285" w:name="_Toc92965615"/>
      <w:r>
        <w:t>Compilation table</w:t>
      </w:r>
      <w:bookmarkEnd w:id="283"/>
      <w:bookmarkEnd w:id="284"/>
      <w:bookmarkEnd w:id="28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Waterways Conservation Regulations 1981</w:t>
            </w:r>
          </w:p>
        </w:tc>
        <w:tc>
          <w:tcPr>
            <w:tcW w:w="1276" w:type="dxa"/>
          </w:tcPr>
          <w:p>
            <w:pPr>
              <w:pStyle w:val="nTable"/>
              <w:spacing w:before="120"/>
              <w:rPr>
                <w:sz w:val="19"/>
              </w:rPr>
            </w:pPr>
            <w:r>
              <w:rPr>
                <w:sz w:val="19"/>
              </w:rPr>
              <w:t>14 Jul 1981 p. 2843</w:t>
            </w:r>
            <w:r>
              <w:rPr>
                <w:sz w:val="19"/>
              </w:rPr>
              <w:noBreakHyphen/>
              <w:t>62</w:t>
            </w:r>
          </w:p>
        </w:tc>
        <w:tc>
          <w:tcPr>
            <w:tcW w:w="2693" w:type="dxa"/>
          </w:tcPr>
          <w:p>
            <w:pPr>
              <w:pStyle w:val="nTable"/>
              <w:spacing w:before="120"/>
              <w:rPr>
                <w:sz w:val="19"/>
              </w:rPr>
            </w:pPr>
            <w:r>
              <w:rPr>
                <w:sz w:val="19"/>
              </w:rPr>
              <w:t>25 Aug 1981 (see r. 1(2))</w:t>
            </w:r>
          </w:p>
        </w:tc>
      </w:tr>
      <w:tr>
        <w:trPr>
          <w:cantSplit/>
        </w:trPr>
        <w:tc>
          <w:tcPr>
            <w:tcW w:w="3119" w:type="dxa"/>
          </w:tcPr>
          <w:p>
            <w:pPr>
              <w:pStyle w:val="nTable"/>
              <w:spacing w:before="120"/>
              <w:ind w:right="113"/>
              <w:rPr>
                <w:sz w:val="19"/>
              </w:rPr>
            </w:pPr>
            <w:r>
              <w:rPr>
                <w:i/>
                <w:sz w:val="19"/>
              </w:rPr>
              <w:t>Waterways Conservation Amendment Regulations 1982</w:t>
            </w:r>
          </w:p>
        </w:tc>
        <w:tc>
          <w:tcPr>
            <w:tcW w:w="1276" w:type="dxa"/>
          </w:tcPr>
          <w:p>
            <w:pPr>
              <w:pStyle w:val="nTable"/>
              <w:spacing w:before="120"/>
              <w:rPr>
                <w:sz w:val="19"/>
              </w:rPr>
            </w:pPr>
            <w:r>
              <w:rPr>
                <w:sz w:val="19"/>
              </w:rPr>
              <w:t>3 Dec 1982 p. 4698</w:t>
            </w:r>
          </w:p>
        </w:tc>
        <w:tc>
          <w:tcPr>
            <w:tcW w:w="2693" w:type="dxa"/>
          </w:tcPr>
          <w:p>
            <w:pPr>
              <w:pStyle w:val="nTable"/>
              <w:spacing w:before="120"/>
              <w:rPr>
                <w:sz w:val="19"/>
              </w:rPr>
            </w:pPr>
            <w:r>
              <w:rPr>
                <w:sz w:val="19"/>
              </w:rPr>
              <w:t>3 Dec 1982</w:t>
            </w:r>
          </w:p>
        </w:tc>
      </w:tr>
      <w:tr>
        <w:trPr>
          <w:cantSplit/>
        </w:trPr>
        <w:tc>
          <w:tcPr>
            <w:tcW w:w="3119" w:type="dxa"/>
          </w:tcPr>
          <w:p>
            <w:pPr>
              <w:pStyle w:val="nTable"/>
              <w:spacing w:before="120"/>
              <w:ind w:right="113"/>
              <w:rPr>
                <w:sz w:val="19"/>
              </w:rPr>
            </w:pPr>
            <w:r>
              <w:rPr>
                <w:i/>
                <w:sz w:val="19"/>
              </w:rPr>
              <w:t>Waterways Conservation Amendment Regulations 1995</w:t>
            </w:r>
          </w:p>
        </w:tc>
        <w:tc>
          <w:tcPr>
            <w:tcW w:w="1276" w:type="dxa"/>
          </w:tcPr>
          <w:p>
            <w:pPr>
              <w:pStyle w:val="nTable"/>
              <w:spacing w:before="120"/>
              <w:rPr>
                <w:sz w:val="19"/>
              </w:rPr>
            </w:pPr>
            <w:r>
              <w:rPr>
                <w:sz w:val="19"/>
              </w:rPr>
              <w:t>29 Dec 1995 p. 6303</w:t>
            </w:r>
          </w:p>
        </w:tc>
        <w:tc>
          <w:tcPr>
            <w:tcW w:w="2693" w:type="dxa"/>
          </w:tcPr>
          <w:p>
            <w:pPr>
              <w:pStyle w:val="nTable"/>
              <w:spacing w:before="120"/>
              <w:rPr>
                <w:sz w:val="19"/>
              </w:rPr>
            </w:pPr>
            <w:r>
              <w:rPr>
                <w:sz w:val="19"/>
              </w:rPr>
              <w:t xml:space="preserve">1 Jan 1996 (see r. 2 and </w:t>
            </w:r>
            <w:r>
              <w:rPr>
                <w:i/>
                <w:sz w:val="19"/>
              </w:rPr>
              <w:t>Gazette</w:t>
            </w:r>
            <w:r>
              <w:rPr>
                <w:sz w:val="19"/>
              </w:rPr>
              <w:t xml:space="preserve"> 29 Dec 1995 p. 6291)</w:t>
            </w:r>
          </w:p>
        </w:tc>
      </w:tr>
      <w:tr>
        <w:trPr>
          <w:cantSplit/>
        </w:trPr>
        <w:tc>
          <w:tcPr>
            <w:tcW w:w="3119" w:type="dxa"/>
          </w:tcPr>
          <w:p>
            <w:pPr>
              <w:pStyle w:val="nTable"/>
              <w:spacing w:before="120"/>
              <w:ind w:right="113"/>
              <w:rPr>
                <w:sz w:val="19"/>
              </w:rPr>
            </w:pPr>
            <w:r>
              <w:rPr>
                <w:i/>
                <w:sz w:val="19"/>
              </w:rPr>
              <w:t>Waterways Conservation Amendment Regulations 1996</w:t>
            </w:r>
          </w:p>
        </w:tc>
        <w:tc>
          <w:tcPr>
            <w:tcW w:w="1276" w:type="dxa"/>
          </w:tcPr>
          <w:p>
            <w:pPr>
              <w:pStyle w:val="nTable"/>
              <w:spacing w:before="120"/>
              <w:rPr>
                <w:sz w:val="19"/>
              </w:rPr>
            </w:pPr>
            <w:r>
              <w:rPr>
                <w:sz w:val="19"/>
              </w:rPr>
              <w:t>26 Nov 1996 p. 6637</w:t>
            </w:r>
            <w:r>
              <w:rPr>
                <w:sz w:val="19"/>
              </w:rPr>
              <w:noBreakHyphen/>
              <w:t>9</w:t>
            </w:r>
          </w:p>
        </w:tc>
        <w:tc>
          <w:tcPr>
            <w:tcW w:w="2693" w:type="dxa"/>
          </w:tcPr>
          <w:p>
            <w:pPr>
              <w:pStyle w:val="nTable"/>
              <w:spacing w:before="120"/>
              <w:rPr>
                <w:sz w:val="19"/>
              </w:rPr>
            </w:pPr>
            <w:r>
              <w:rPr>
                <w:sz w:val="19"/>
              </w:rPr>
              <w:t>26 Nov 1996</w:t>
            </w:r>
          </w:p>
        </w:tc>
      </w:tr>
      <w:tr>
        <w:trPr>
          <w:cantSplit/>
        </w:trPr>
        <w:tc>
          <w:tcPr>
            <w:tcW w:w="3119" w:type="dxa"/>
          </w:tcPr>
          <w:p>
            <w:pPr>
              <w:pStyle w:val="nTable"/>
              <w:spacing w:before="120"/>
              <w:ind w:right="113"/>
              <w:rPr>
                <w:i/>
                <w:sz w:val="19"/>
              </w:rPr>
            </w:pPr>
            <w:r>
              <w:rPr>
                <w:i/>
                <w:sz w:val="19"/>
              </w:rPr>
              <w:t>Waterways Conservation Amendment Regulations 1998</w:t>
            </w:r>
          </w:p>
        </w:tc>
        <w:tc>
          <w:tcPr>
            <w:tcW w:w="1276" w:type="dxa"/>
          </w:tcPr>
          <w:p>
            <w:pPr>
              <w:pStyle w:val="nTable"/>
              <w:spacing w:before="120"/>
              <w:rPr>
                <w:sz w:val="19"/>
              </w:rPr>
            </w:pPr>
            <w:r>
              <w:rPr>
                <w:sz w:val="19"/>
              </w:rPr>
              <w:t>22 Jan 1999 p. 221</w:t>
            </w:r>
            <w:r>
              <w:rPr>
                <w:sz w:val="19"/>
              </w:rPr>
              <w:noBreakHyphen/>
              <w:t>2</w:t>
            </w:r>
          </w:p>
        </w:tc>
        <w:tc>
          <w:tcPr>
            <w:tcW w:w="2693" w:type="dxa"/>
          </w:tcPr>
          <w:p>
            <w:pPr>
              <w:pStyle w:val="nTable"/>
              <w:spacing w:before="120"/>
              <w:rPr>
                <w:sz w:val="19"/>
              </w:rPr>
            </w:pPr>
            <w:r>
              <w:rPr>
                <w:sz w:val="19"/>
              </w:rPr>
              <w:t>22 Jan 1999</w:t>
            </w:r>
          </w:p>
        </w:tc>
      </w:tr>
      <w:tr>
        <w:trPr>
          <w:cantSplit/>
        </w:trPr>
        <w:tc>
          <w:tcPr>
            <w:tcW w:w="7088" w:type="dxa"/>
            <w:gridSpan w:val="3"/>
          </w:tcPr>
          <w:p>
            <w:pPr>
              <w:pStyle w:val="nTable"/>
              <w:spacing w:before="120"/>
              <w:rPr>
                <w:sz w:val="19"/>
              </w:rPr>
            </w:pPr>
            <w:r>
              <w:rPr>
                <w:b/>
                <w:sz w:val="19"/>
              </w:rPr>
              <w:t xml:space="preserve">Reprint of the </w:t>
            </w:r>
            <w:r>
              <w:rPr>
                <w:b/>
                <w:i/>
                <w:sz w:val="19"/>
              </w:rPr>
              <w:t>Waterways Conservation Regulations 1981</w:t>
            </w:r>
            <w:r>
              <w:rPr>
                <w:b/>
                <w:sz w:val="19"/>
              </w:rPr>
              <w:t xml:space="preserve"> at at 16 Nov 2001</w:t>
            </w:r>
            <w:r>
              <w:rPr>
                <w:sz w:val="19"/>
              </w:rPr>
              <w:br/>
              <w:t>(includes amendments listed above)</w:t>
            </w:r>
          </w:p>
        </w:tc>
      </w:tr>
      <w:tr>
        <w:trPr>
          <w:cantSplit/>
        </w:trPr>
        <w:tc>
          <w:tcPr>
            <w:tcW w:w="3119" w:type="dxa"/>
          </w:tcPr>
          <w:p>
            <w:pPr>
              <w:pStyle w:val="nTable"/>
              <w:spacing w:before="120"/>
              <w:ind w:right="113"/>
              <w:rPr>
                <w:i/>
                <w:sz w:val="19"/>
              </w:rPr>
            </w:pPr>
            <w:r>
              <w:rPr>
                <w:i/>
                <w:sz w:val="19"/>
              </w:rPr>
              <w:t>Waterways Conservation Amendment Regulations 2004</w:t>
            </w:r>
          </w:p>
        </w:tc>
        <w:tc>
          <w:tcPr>
            <w:tcW w:w="1276" w:type="dxa"/>
          </w:tcPr>
          <w:p>
            <w:pPr>
              <w:pStyle w:val="nTable"/>
              <w:spacing w:before="120"/>
              <w:rPr>
                <w:sz w:val="19"/>
              </w:rPr>
            </w:pPr>
            <w:r>
              <w:rPr>
                <w:sz w:val="19"/>
              </w:rPr>
              <w:t>30 Dec 2004 p. 7001</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rPr>
          <w:del w:id="286" w:author="Master Repository Process" w:date="2021-09-18T18:03:00Z"/>
          <w:i/>
        </w:rPr>
      </w:pPr>
      <w:del w:id="287" w:author="Master Repository Process" w:date="2021-09-18T18:03:00Z">
        <w:r>
          <w:rPr>
            <w:vertAlign w:val="superscript"/>
          </w:rPr>
          <w:delText>2</w:delText>
        </w:r>
        <w:r>
          <w:tab/>
          <w:delText xml:space="preserve">Under the </w:delText>
        </w:r>
        <w:r>
          <w:rPr>
            <w:i/>
          </w:rPr>
          <w:delText>Land Administration Act 1997</w:delText>
        </w:r>
        <w:r>
          <w:delText xml:space="preserve"> s. 281(3) a reference in a written law to the </w:delText>
        </w:r>
        <w:r>
          <w:rPr>
            <w:i/>
          </w:rPr>
          <w:delText xml:space="preserve">Land Act 1933 </w:delText>
        </w:r>
        <w:r>
          <w:delText xml:space="preserve">is, unless the contrary intention appears, to be construed as if that reference were a reference to the </w:delText>
        </w:r>
        <w:r>
          <w:rPr>
            <w:i/>
          </w:rPr>
          <w:delText>Land Administration Act 1997.</w:delText>
        </w:r>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ins w:id="288" w:author="Master Repository Process" w:date="2021-09-18T18:03:00Z"/>
        </w:trPr>
        <w:tc>
          <w:tcPr>
            <w:tcW w:w="3119" w:type="dxa"/>
            <w:tcBorders>
              <w:bottom w:val="single" w:sz="4" w:space="0" w:color="auto"/>
            </w:tcBorders>
          </w:tcPr>
          <w:p>
            <w:pPr>
              <w:pStyle w:val="nTable"/>
              <w:spacing w:before="120"/>
              <w:ind w:right="113"/>
              <w:rPr>
                <w:ins w:id="289" w:author="Master Repository Process" w:date="2021-09-18T18:03:00Z"/>
                <w:i/>
                <w:sz w:val="19"/>
              </w:rPr>
            </w:pPr>
            <w:ins w:id="290" w:author="Master Repository Process" w:date="2021-09-18T18:03:00Z">
              <w:r>
                <w:rPr>
                  <w:i/>
                  <w:sz w:val="19"/>
                </w:rPr>
                <w:t>Waterways Conservation Amendment Regulations 2008</w:t>
              </w:r>
            </w:ins>
          </w:p>
        </w:tc>
        <w:tc>
          <w:tcPr>
            <w:tcW w:w="1276" w:type="dxa"/>
            <w:tcBorders>
              <w:bottom w:val="single" w:sz="4" w:space="0" w:color="auto"/>
            </w:tcBorders>
          </w:tcPr>
          <w:p>
            <w:pPr>
              <w:pStyle w:val="nTable"/>
              <w:spacing w:before="120"/>
              <w:rPr>
                <w:ins w:id="291" w:author="Master Repository Process" w:date="2021-09-18T18:03:00Z"/>
                <w:sz w:val="19"/>
              </w:rPr>
            </w:pPr>
            <w:ins w:id="292" w:author="Master Repository Process" w:date="2021-09-18T18:03:00Z">
              <w:r>
                <w:rPr>
                  <w:sz w:val="19"/>
                </w:rPr>
                <w:t>4 Apr 2008 p. 1313</w:t>
              </w:r>
              <w:r>
                <w:rPr>
                  <w:sz w:val="19"/>
                </w:rPr>
                <w:noBreakHyphen/>
                <w:t>14</w:t>
              </w:r>
            </w:ins>
          </w:p>
        </w:tc>
        <w:tc>
          <w:tcPr>
            <w:tcW w:w="2693" w:type="dxa"/>
            <w:tcBorders>
              <w:bottom w:val="single" w:sz="4" w:space="0" w:color="auto"/>
            </w:tcBorders>
          </w:tcPr>
          <w:p>
            <w:pPr>
              <w:pStyle w:val="nTable"/>
              <w:spacing w:before="120"/>
              <w:rPr>
                <w:ins w:id="293" w:author="Master Repository Process" w:date="2021-09-18T18:03:00Z"/>
                <w:sz w:val="19"/>
              </w:rPr>
            </w:pPr>
            <w:ins w:id="294" w:author="Master Repository Process" w:date="2021-09-18T18:03:00Z">
              <w:r>
                <w:rPr>
                  <w:sz w:val="19"/>
                </w:rPr>
                <w:t>r. 1 and 2: 4 Apr 2008 (see r. 2(a));</w:t>
              </w:r>
              <w:r>
                <w:rPr>
                  <w:sz w:val="19"/>
                </w:rPr>
                <w:br/>
                <w:t>Regulations other than r. 1 and 2: 5 Apr 2008 (see r. 2(b))</w:t>
              </w:r>
            </w:ins>
          </w:p>
        </w:tc>
      </w:tr>
    </w:tbl>
    <w:p>
      <w:bookmarkStart w:id="295" w:name="UpToHere"/>
      <w:bookmarkEnd w:id="295"/>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Waterways Conservation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9A9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EDB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A71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8C01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47B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E69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405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3836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843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45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E606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74FEC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FE891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B7C04B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30"/>
    <w:docVar w:name="WAFER_20151216150730" w:val="RemoveTrackChanges"/>
    <w:docVar w:name="WAFER_20151216150730_GUID" w:val="512ddf7c-8e4d-4015-813f-24e3184a53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F1F7CB-A6F0-4F5D-962A-C4AD231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6583</Words>
  <Characters>44173</Characters>
  <Application>Microsoft Office Word</Application>
  <DocSecurity>0</DocSecurity>
  <Lines>1027</Lines>
  <Paragraphs>634</Paragraphs>
  <ScaleCrop>false</ScaleCrop>
  <HeadingPairs>
    <vt:vector size="2" baseType="variant">
      <vt:variant>
        <vt:lpstr>Title</vt:lpstr>
      </vt:variant>
      <vt:variant>
        <vt:i4>1</vt:i4>
      </vt:variant>
    </vt:vector>
  </HeadingPairs>
  <TitlesOfParts>
    <vt:vector size="1" baseType="lpstr">
      <vt:lpstr>Waterways Conservation Regulations 1981</vt:lpstr>
    </vt:vector>
  </TitlesOfParts>
  <Manager/>
  <Company/>
  <LinksUpToDate>false</LinksUpToDate>
  <CharactersWithSpaces>50122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01-b0-02 - 01-c0-05</dc:title>
  <dc:subject/>
  <dc:creator/>
  <cp:keywords/>
  <dc:description/>
  <cp:lastModifiedBy>Master Repository Process</cp:lastModifiedBy>
  <cp:revision>2</cp:revision>
  <cp:lastPrinted>2001-11-27T03:26:00Z</cp:lastPrinted>
  <dcterms:created xsi:type="dcterms:W3CDTF">2021-09-18T10:03:00Z</dcterms:created>
  <dcterms:modified xsi:type="dcterms:W3CDTF">2021-09-18T10:03:00Z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20080405</vt:lpwstr>
  </property>
  <property fmtid="{D5CDD505-2E9C-101B-9397-08002B2CF9AE}" pid="4" name="DocumentType">
    <vt:lpwstr>Reg</vt:lpwstr>
  </property>
  <property fmtid="{D5CDD505-2E9C-101B-9397-08002B2CF9AE}" pid="5" name="OwlsUID">
    <vt:i4>4861</vt:i4>
  </property>
  <property fmtid="{D5CDD505-2E9C-101B-9397-08002B2CF9AE}" pid="6" name="FromSuffix">
    <vt:lpwstr>01-b0-02</vt:lpwstr>
  </property>
  <property fmtid="{D5CDD505-2E9C-101B-9397-08002B2CF9AE}" pid="7" name="FromAsAtDate">
    <vt:lpwstr>01 Jan 2005</vt:lpwstr>
  </property>
  <property fmtid="{D5CDD505-2E9C-101B-9397-08002B2CF9AE}" pid="8" name="ToSuffix">
    <vt:lpwstr>01-c0-05</vt:lpwstr>
  </property>
  <property fmtid="{D5CDD505-2E9C-101B-9397-08002B2CF9AE}" pid="9" name="ToAsAtDate">
    <vt:lpwstr>05 Apr 2008</vt:lpwstr>
  </property>
</Properties>
</file>