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Dec 2007</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05 Apr 2008</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Rights in Water and Irrigation Act 1914  </w:t>
      </w:r>
      <w:r>
        <w:rPr>
          <w:vertAlign w:val="superscript"/>
        </w:rPr>
        <w:t>2</w:t>
      </w:r>
    </w:p>
    <w:p>
      <w:pPr>
        <w:pStyle w:val="NameofActReg"/>
      </w:pPr>
      <w:r>
        <w:t>Rights in Water and Irrigation Regulations 2000</w:t>
      </w:r>
    </w:p>
    <w:p>
      <w:pPr>
        <w:pStyle w:val="Heading2"/>
        <w:pageBreakBefore w:val="0"/>
        <w:spacing w:before="240"/>
      </w:pPr>
      <w:bookmarkStart w:id="0" w:name="_Toc92774574"/>
      <w:bookmarkStart w:id="1" w:name="_Toc92774670"/>
      <w:bookmarkStart w:id="2" w:name="_Toc92965501"/>
      <w:bookmarkStart w:id="3" w:name="_Toc145145313"/>
      <w:bookmarkStart w:id="4" w:name="_Toc156037256"/>
      <w:bookmarkStart w:id="5" w:name="_Toc157236734"/>
      <w:bookmarkStart w:id="6" w:name="_Toc157837399"/>
      <w:bookmarkStart w:id="7" w:name="_Toc158526052"/>
      <w:bookmarkStart w:id="8" w:name="_Toc158545426"/>
      <w:bookmarkStart w:id="9" w:name="_Toc160245149"/>
      <w:bookmarkStart w:id="10" w:name="_Toc160245229"/>
      <w:bookmarkStart w:id="11" w:name="_Toc170627841"/>
      <w:bookmarkStart w:id="12" w:name="_Toc170806488"/>
      <w:bookmarkStart w:id="13" w:name="_Toc170806916"/>
      <w:bookmarkStart w:id="14" w:name="_Toc170807367"/>
      <w:bookmarkStart w:id="15" w:name="_Toc179861825"/>
      <w:bookmarkStart w:id="16" w:name="_Toc179871753"/>
      <w:bookmarkStart w:id="17" w:name="_Toc184014354"/>
      <w:bookmarkStart w:id="18" w:name="_Toc186538562"/>
      <w:bookmarkStart w:id="19" w:name="_Toc187566095"/>
      <w:bookmarkStart w:id="20" w:name="_Toc194997727"/>
      <w:bookmarkStart w:id="21" w:name="_Toc195068092"/>
      <w:r>
        <w:rPr>
          <w:rStyle w:val="CharPartNo"/>
        </w:rPr>
        <w:t>P</w:t>
      </w:r>
      <w:bookmarkStart w:id="22" w:name="_GoBack"/>
      <w:bookmarkEnd w:id="2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23332722"/>
      <w:bookmarkStart w:id="24" w:name="_Toc425219441"/>
      <w:bookmarkStart w:id="25" w:name="_Toc426249308"/>
      <w:bookmarkStart w:id="26" w:name="_Toc449924704"/>
      <w:bookmarkStart w:id="27" w:name="_Toc449947722"/>
      <w:bookmarkStart w:id="28" w:name="_Toc501968818"/>
      <w:bookmarkStart w:id="29" w:name="_Toc92774575"/>
      <w:bookmarkStart w:id="30" w:name="_Toc145145314"/>
      <w:bookmarkStart w:id="31" w:name="_Toc195068093"/>
      <w:bookmarkStart w:id="32" w:name="_Toc187566096"/>
      <w:r>
        <w:rPr>
          <w:rStyle w:val="CharSectno"/>
        </w:rPr>
        <w:t>1</w:t>
      </w:r>
      <w:r>
        <w:t>.</w:t>
      </w:r>
      <w:r>
        <w:tab/>
        <w:t>Citation</w:t>
      </w:r>
      <w:bookmarkEnd w:id="23"/>
      <w:bookmarkEnd w:id="24"/>
      <w:bookmarkEnd w:id="25"/>
      <w:bookmarkEnd w:id="26"/>
      <w:bookmarkEnd w:id="27"/>
      <w:bookmarkEnd w:id="28"/>
      <w:bookmarkEnd w:id="29"/>
      <w:bookmarkEnd w:id="30"/>
      <w:bookmarkEnd w:id="31"/>
      <w:bookmarkEnd w:id="32"/>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501968819"/>
      <w:bookmarkStart w:id="39" w:name="_Toc92774576"/>
      <w:bookmarkStart w:id="40" w:name="_Toc145145315"/>
      <w:bookmarkStart w:id="41" w:name="_Toc195068094"/>
      <w:bookmarkStart w:id="42" w:name="_Toc187566097"/>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bookmarkEnd w:id="42"/>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3" w:name="_Toc423332724"/>
      <w:bookmarkStart w:id="44" w:name="_Toc425219443"/>
      <w:bookmarkStart w:id="45" w:name="_Toc426249310"/>
      <w:bookmarkStart w:id="46" w:name="_Toc449924706"/>
      <w:bookmarkStart w:id="47" w:name="_Toc449947724"/>
      <w:bookmarkStart w:id="48" w:name="_Toc501968820"/>
      <w:bookmarkStart w:id="49" w:name="_Toc92774577"/>
      <w:bookmarkStart w:id="50" w:name="_Toc145145316"/>
      <w:bookmarkStart w:id="51" w:name="_Toc195068095"/>
      <w:bookmarkStart w:id="52" w:name="_Toc187566098"/>
      <w:r>
        <w:rPr>
          <w:rStyle w:val="CharSectno"/>
        </w:rPr>
        <w:t>3</w:t>
      </w:r>
      <w:r>
        <w:rPr>
          <w:snapToGrid w:val="0"/>
        </w:rPr>
        <w:t>.</w:t>
      </w:r>
      <w:r>
        <w:rPr>
          <w:snapToGrid w:val="0"/>
        </w:rPr>
        <w:tab/>
      </w:r>
      <w:bookmarkEnd w:id="43"/>
      <w:bookmarkEnd w:id="44"/>
      <w:bookmarkEnd w:id="45"/>
      <w:bookmarkEnd w:id="46"/>
      <w:bookmarkEnd w:id="47"/>
      <w:bookmarkEnd w:id="48"/>
      <w:bookmarkEnd w:id="49"/>
      <w:bookmarkEnd w:id="50"/>
      <w:r>
        <w:rPr>
          <w:snapToGrid w:val="0"/>
        </w:rPr>
        <w:t>Terms used in these regulations</w:t>
      </w:r>
      <w:bookmarkEnd w:id="51"/>
      <w:bookmarkEnd w:id="52"/>
    </w:p>
    <w:p>
      <w:pPr>
        <w:pStyle w:val="Subsection"/>
      </w:pPr>
      <w:r>
        <w:tab/>
      </w:r>
      <w:r>
        <w:tab/>
        <w:t xml:space="preserve">In these regulations, unless the contrary intention appears — </w:t>
      </w:r>
    </w:p>
    <w:p>
      <w:pPr>
        <w:pStyle w:val="Defstart"/>
      </w:pPr>
      <w:r>
        <w:tab/>
      </w:r>
      <w:r>
        <w:rPr>
          <w:b/>
        </w:rPr>
        <w:t>“</w:t>
      </w:r>
      <w:r>
        <w:rPr>
          <w:rStyle w:val="CharDefText"/>
        </w:rPr>
        <w:t>Act</w:t>
      </w:r>
      <w:r>
        <w:rPr>
          <w:b/>
        </w:rPr>
        <w:t>”</w:t>
      </w:r>
      <w:r>
        <w:t xml:space="preserve"> means the </w:t>
      </w:r>
      <w:r>
        <w:rPr>
          <w:i/>
        </w:rPr>
        <w:t>Rights in Water and Irrigation Act 1914</w:t>
      </w:r>
      <w:r>
        <w:t>;</w:t>
      </w:r>
    </w:p>
    <w:p>
      <w:pPr>
        <w:pStyle w:val="Defstart"/>
      </w:pPr>
      <w:r>
        <w:tab/>
      </w:r>
      <w:r>
        <w:rPr>
          <w:b/>
        </w:rPr>
        <w:t>“</w:t>
      </w:r>
      <w:r>
        <w:rPr>
          <w:rStyle w:val="CharDefText"/>
        </w:rPr>
        <w:t>approved</w:t>
      </w:r>
      <w:r>
        <w:rPr>
          <w:b/>
        </w:rPr>
        <w:t>”</w:t>
      </w:r>
      <w:r>
        <w:t xml:space="preserve"> means approved in writing by the Commission;</w:t>
      </w:r>
    </w:p>
    <w:p>
      <w:pPr>
        <w:pStyle w:val="Defstart"/>
      </w:pPr>
      <w:r>
        <w:rPr>
          <w:b/>
        </w:rPr>
        <w:tab/>
        <w:t>“</w:t>
      </w:r>
      <w:r>
        <w:rPr>
          <w:rStyle w:val="CharDefText"/>
        </w:rPr>
        <w:t>Department</w:t>
      </w:r>
      <w:r>
        <w:rPr>
          <w:b/>
        </w:rPr>
        <w:t>”</w:t>
      </w:r>
      <w:r>
        <w:t xml:space="preserve"> means the department of the Public Service assisting in the administration of the Act;</w:t>
      </w:r>
    </w:p>
    <w:p>
      <w:pPr>
        <w:pStyle w:val="Defstart"/>
      </w:pPr>
      <w:r>
        <w:tab/>
      </w:r>
      <w:r>
        <w:rPr>
          <w:b/>
        </w:rPr>
        <w:t>“</w:t>
      </w:r>
      <w:r>
        <w:rPr>
          <w:rStyle w:val="CharDefText"/>
        </w:rPr>
        <w:t>form</w:t>
      </w:r>
      <w:r>
        <w:rPr>
          <w:b/>
        </w:rPr>
        <w:t>”</w:t>
      </w:r>
      <w:r>
        <w:t xml:space="preserve"> means a form set out in Schedule 3;</w:t>
      </w:r>
    </w:p>
    <w:p>
      <w:pPr>
        <w:pStyle w:val="Defstart"/>
      </w:pPr>
      <w:r>
        <w:tab/>
      </w:r>
      <w:r>
        <w:rPr>
          <w:b/>
        </w:rPr>
        <w:t>“</w:t>
      </w:r>
      <w:r>
        <w:rPr>
          <w:rStyle w:val="CharDefText"/>
        </w:rPr>
        <w:t>permit</w:t>
      </w:r>
      <w:r>
        <w:rPr>
          <w:b/>
        </w:rPr>
        <w:t>”</w:t>
      </w:r>
      <w:r>
        <w:t xml:space="preserve"> means a permit referred to in section 11(2), 17(1) or (3) or 21A(1)(a);</w:t>
      </w:r>
    </w:p>
    <w:p>
      <w:pPr>
        <w:pStyle w:val="Defstart"/>
      </w:pPr>
      <w:r>
        <w:tab/>
      </w:r>
      <w:r>
        <w:rPr>
          <w:b/>
        </w:rPr>
        <w:t>“</w:t>
      </w:r>
      <w:r>
        <w:rPr>
          <w:rStyle w:val="CharDefText"/>
        </w:rPr>
        <w:t>section</w:t>
      </w:r>
      <w:r>
        <w:rPr>
          <w:b/>
        </w:rPr>
        <w:t>”</w:t>
      </w:r>
      <w:r>
        <w:t xml:space="preserve"> means a section of the Act.</w:t>
      </w:r>
    </w:p>
    <w:p>
      <w:pPr>
        <w:pStyle w:val="Footnotesection"/>
      </w:pPr>
      <w:r>
        <w:tab/>
        <w:t>[Regulation 3 amended in Gazette 5 Sep 2006 p. 3623; 22 Jun 2007 p. 2878 (disallowed in Gazette 27 Nov 2007 p. 5910); 28 Dec 2007 p. 6425.]</w:t>
      </w:r>
    </w:p>
    <w:p>
      <w:pPr>
        <w:pStyle w:val="Heading2"/>
      </w:pPr>
      <w:bookmarkStart w:id="53" w:name="_Toc92774578"/>
      <w:bookmarkStart w:id="54" w:name="_Toc92774674"/>
      <w:bookmarkStart w:id="55" w:name="_Toc92965505"/>
      <w:bookmarkStart w:id="56" w:name="_Toc145145317"/>
      <w:bookmarkStart w:id="57" w:name="_Toc156037260"/>
      <w:bookmarkStart w:id="58" w:name="_Toc157236738"/>
      <w:bookmarkStart w:id="59" w:name="_Toc157837403"/>
      <w:bookmarkStart w:id="60" w:name="_Toc158526056"/>
      <w:bookmarkStart w:id="61" w:name="_Toc158545430"/>
      <w:bookmarkStart w:id="62" w:name="_Toc160245153"/>
      <w:bookmarkStart w:id="63" w:name="_Toc160245233"/>
      <w:bookmarkStart w:id="64" w:name="_Toc170627845"/>
      <w:bookmarkStart w:id="65" w:name="_Toc170806492"/>
      <w:bookmarkStart w:id="66" w:name="_Toc170806920"/>
      <w:bookmarkStart w:id="67" w:name="_Toc170807371"/>
      <w:bookmarkStart w:id="68" w:name="_Toc179861829"/>
      <w:bookmarkStart w:id="69" w:name="_Toc179871757"/>
      <w:bookmarkStart w:id="70" w:name="_Toc184014358"/>
      <w:bookmarkStart w:id="71" w:name="_Toc186538566"/>
      <w:bookmarkStart w:id="72" w:name="_Toc187566099"/>
      <w:bookmarkStart w:id="73" w:name="_Toc194997731"/>
      <w:bookmarkStart w:id="74" w:name="_Toc195068096"/>
      <w:r>
        <w:rPr>
          <w:rStyle w:val="CharPartNo"/>
        </w:rPr>
        <w:t>Part 2</w:t>
      </w:r>
      <w:r>
        <w:rPr>
          <w:rStyle w:val="CharDivNo"/>
        </w:rPr>
        <w:t xml:space="preserve"> </w:t>
      </w:r>
      <w:r>
        <w:t>—</w:t>
      </w:r>
      <w:r>
        <w:rPr>
          <w:rStyle w:val="CharDivText"/>
        </w:rPr>
        <w:t xml:space="preserve"> </w:t>
      </w:r>
      <w:r>
        <w:rPr>
          <w:rStyle w:val="CharPartText"/>
        </w:rPr>
        <w:t>Permits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Hlt501775894"/>
      <w:bookmarkStart w:id="76" w:name="_Toc501968821"/>
      <w:bookmarkStart w:id="77" w:name="_Toc92774579"/>
      <w:bookmarkStart w:id="78" w:name="_Toc145145318"/>
      <w:bookmarkStart w:id="79" w:name="_Toc160245234"/>
      <w:bookmarkStart w:id="80" w:name="_Toc195068097"/>
      <w:bookmarkStart w:id="81" w:name="_Toc187566100"/>
      <w:bookmarkEnd w:id="75"/>
      <w:r>
        <w:rPr>
          <w:rStyle w:val="CharSectno"/>
        </w:rPr>
        <w:t>4</w:t>
      </w:r>
      <w:r>
        <w:t>.</w:t>
      </w:r>
      <w:r>
        <w:tab/>
        <w:t>Application for permit</w:t>
      </w:r>
      <w:bookmarkEnd w:id="76"/>
      <w:bookmarkEnd w:id="77"/>
      <w:bookmarkEnd w:id="78"/>
      <w:bookmarkEnd w:id="79"/>
      <w:bookmarkEnd w:id="80"/>
      <w:bookmarkEnd w:id="81"/>
    </w:p>
    <w:p>
      <w:pPr>
        <w:pStyle w:val="Subsection"/>
      </w:pPr>
      <w:r>
        <w:tab/>
        <w:t>(1)</w:t>
      </w:r>
      <w:r>
        <w:tab/>
        <w:t xml:space="preserve">An application for a permit must be — </w:t>
      </w:r>
    </w:p>
    <w:p>
      <w:pPr>
        <w:pStyle w:val="Indenta"/>
      </w:pPr>
      <w:r>
        <w:tab/>
        <w:t>(a)</w:t>
      </w:r>
      <w:r>
        <w:tab/>
        <w:t>made to the Commission in a form specified for that purpose by the Commission; and</w:t>
      </w:r>
    </w:p>
    <w:p>
      <w:pPr>
        <w:pStyle w:val="Indenta"/>
      </w:pPr>
      <w:r>
        <w:tab/>
        <w:t>(b)</w:t>
      </w:r>
      <w:r>
        <w:tab/>
        <w:t>accompanied by, or include, those plans or other information that are stated in the form to be required; and</w:t>
      </w:r>
    </w:p>
    <w:p>
      <w:pPr>
        <w:pStyle w:val="Indenta"/>
      </w:pPr>
      <w:r>
        <w:tab/>
        <w:t>(c)</w:t>
      </w:r>
      <w:r>
        <w:tab/>
        <w:t>accompanied by the fee set out in Schedule 1 Division 1 item 1.</w:t>
      </w:r>
    </w:p>
    <w:p>
      <w:pPr>
        <w:pStyle w:val="Subsection"/>
      </w:pPr>
      <w:r>
        <w:tab/>
        <w:t>(2)</w:t>
      </w:r>
      <w:r>
        <w:tab/>
        <w:t>An applicant for a permit must provide the Commission with any further information that the Commission may require.</w:t>
      </w:r>
    </w:p>
    <w:p>
      <w:pPr>
        <w:pStyle w:val="Footnotesection"/>
      </w:pPr>
      <w:r>
        <w:tab/>
        <w:t>[Regulation 4 amended in Gazette 22 Jun 2007 p. 2878 (disallowed in Gazette 27 Nov 2007 p. 5910); 28 Dec 2007 p. 6425.]</w:t>
      </w:r>
    </w:p>
    <w:p>
      <w:pPr>
        <w:pStyle w:val="Heading5"/>
      </w:pPr>
      <w:bookmarkStart w:id="82" w:name="_Hlt501775853"/>
      <w:bookmarkStart w:id="83" w:name="_Toc501968822"/>
      <w:bookmarkStart w:id="84" w:name="_Toc92774580"/>
      <w:bookmarkStart w:id="85" w:name="_Toc145145319"/>
      <w:bookmarkStart w:id="86" w:name="_Toc195068098"/>
      <w:bookmarkStart w:id="87" w:name="_Toc187566101"/>
      <w:bookmarkEnd w:id="82"/>
      <w:r>
        <w:rPr>
          <w:rStyle w:val="CharSectno"/>
        </w:rPr>
        <w:t>5</w:t>
      </w:r>
      <w:r>
        <w:t>.</w:t>
      </w:r>
      <w:r>
        <w:tab/>
        <w:t>Advertising of applications</w:t>
      </w:r>
      <w:bookmarkStart w:id="88" w:name="_Hlt500643841"/>
      <w:bookmarkEnd w:id="83"/>
      <w:bookmarkEnd w:id="84"/>
      <w:bookmarkEnd w:id="85"/>
      <w:bookmarkEnd w:id="86"/>
      <w:bookmarkEnd w:id="88"/>
      <w:bookmarkEnd w:id="87"/>
    </w:p>
    <w:p>
      <w:pPr>
        <w:pStyle w:val="Subsection"/>
      </w:pPr>
      <w:r>
        <w:tab/>
        <w:t>(1)</w:t>
      </w:r>
      <w:r>
        <w:tab/>
        <w:t>The Commission may determine that an application, if granted, will be of sufficient impact on a water resource that it is desirable that it be publicly notified.</w:t>
      </w:r>
    </w:p>
    <w:p>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89" w:name="_Hlt501775812"/>
      <w:bookmarkEnd w:id="89"/>
      <w:r>
        <w:t>(e)</w:t>
      </w:r>
      <w:r>
        <w:tab/>
        <w:t>that interested persons may within the time specified in the notice (which is to be not less than 14 days after the publication of the notice) make written submissions to the Commission regarding the application.</w:t>
      </w:r>
    </w:p>
    <w:p>
      <w:pPr>
        <w:pStyle w:val="Heading5"/>
      </w:pPr>
      <w:bookmarkStart w:id="90" w:name="_Hlt501775897"/>
      <w:bookmarkStart w:id="91" w:name="_Toc501968823"/>
      <w:bookmarkStart w:id="92" w:name="_Toc92774581"/>
      <w:bookmarkStart w:id="93" w:name="_Toc145145320"/>
      <w:bookmarkStart w:id="94" w:name="_Toc195068099"/>
      <w:bookmarkStart w:id="95" w:name="_Toc187566102"/>
      <w:bookmarkEnd w:id="90"/>
      <w:r>
        <w:rPr>
          <w:rStyle w:val="CharSectno"/>
        </w:rPr>
        <w:t>6</w:t>
      </w:r>
      <w:r>
        <w:t>.</w:t>
      </w:r>
      <w:r>
        <w:tab/>
        <w:t>Right to make representations</w:t>
      </w:r>
      <w:bookmarkEnd w:id="91"/>
      <w:bookmarkEnd w:id="92"/>
      <w:bookmarkEnd w:id="93"/>
      <w:bookmarkEnd w:id="94"/>
      <w:bookmarkEnd w:id="95"/>
    </w:p>
    <w:p>
      <w:pPr>
        <w:pStyle w:val="Subsection"/>
      </w:pPr>
      <w:r>
        <w:tab/>
        <w:t>(1)</w:t>
      </w:r>
      <w:r>
        <w:tab/>
        <w:t xml:space="preserve">This regulation applies where the Commission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it considers is inconsistent with the terms of the application.</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96" w:name="_Hlt501775815"/>
      <w:bookmarkEnd w:id="96"/>
      <w:r>
        <w:t>(3)</w:t>
      </w:r>
      <w:r>
        <w:tab/>
        <w:t>Written submissions may be made by the applicant, as mentioned in subregulation (2)(b), within 30 days after the applicant is given notice under that subregulation.</w:t>
      </w:r>
    </w:p>
    <w:p>
      <w:pPr>
        <w:pStyle w:val="Heading5"/>
      </w:pPr>
      <w:bookmarkStart w:id="97" w:name="_Hlt501775900"/>
      <w:bookmarkStart w:id="98" w:name="_Toc501968824"/>
      <w:bookmarkStart w:id="99" w:name="_Toc92774582"/>
      <w:bookmarkStart w:id="100" w:name="_Toc145145321"/>
      <w:bookmarkStart w:id="101" w:name="_Toc195068100"/>
      <w:bookmarkStart w:id="102" w:name="_Toc187566103"/>
      <w:bookmarkEnd w:id="97"/>
      <w:r>
        <w:rPr>
          <w:rStyle w:val="CharSectno"/>
        </w:rPr>
        <w:t>7</w:t>
      </w:r>
      <w:r>
        <w:t>.</w:t>
      </w:r>
      <w:r>
        <w:tab/>
        <w:t>Grant or refusal at Commission’s discretion</w:t>
      </w:r>
      <w:bookmarkEnd w:id="98"/>
      <w:bookmarkEnd w:id="99"/>
      <w:bookmarkEnd w:id="100"/>
      <w:bookmarkEnd w:id="101"/>
      <w:bookmarkEnd w:id="102"/>
    </w:p>
    <w:p>
      <w:pPr>
        <w:pStyle w:val="Subsection"/>
      </w:pPr>
      <w:r>
        <w:tab/>
        <w:t>(1)</w:t>
      </w:r>
      <w:r>
        <w:tab/>
        <w:t>The grant or refusal of an application for a permit and the terms, conditions and restrictions to be included in the permit are, subject to regulation </w:t>
      </w:r>
      <w:bookmarkStart w:id="103" w:name="_Hlt501769929"/>
      <w:r>
        <w:t>8</w:t>
      </w:r>
      <w:bookmarkEnd w:id="103"/>
      <w:r>
        <w:t>, at the discretion of the Commission.</w:t>
      </w:r>
    </w:p>
    <w:p>
      <w:pPr>
        <w:pStyle w:val="Subsection"/>
      </w:pPr>
      <w:r>
        <w:tab/>
        <w:t>(2)</w:t>
      </w:r>
      <w:r>
        <w:tab/>
        <w:t xml:space="preserve">In exercising that discretion the Commission is to have regard to all matters that it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Commission,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Commission is to have regard to any submissions under regulations 5(3)(e) and 6(3) before it makes its final decision.</w:t>
      </w:r>
    </w:p>
    <w:p>
      <w:pPr>
        <w:pStyle w:val="Subsection"/>
      </w:pPr>
      <w:r>
        <w:tab/>
        <w:t>(5)</w:t>
      </w:r>
      <w:r>
        <w:tab/>
        <w:t>The Commission may refuse to grant a permit to a person on the ground that the person has been convicted of an offence against a relevant Act.</w:t>
      </w:r>
    </w:p>
    <w:p>
      <w:pPr>
        <w:pStyle w:val="Subsection"/>
        <w:keepLines/>
      </w:pPr>
      <w:r>
        <w:tab/>
        <w:t>(6)</w:t>
      </w:r>
      <w:r>
        <w:tab/>
        <w:t>The Commission may refuse to grant a permit to a person if it is not satisfied that the person has the resources, including the financial resources, to carry out the activities to which the permit relates.</w:t>
      </w:r>
    </w:p>
    <w:p>
      <w:pPr>
        <w:pStyle w:val="Heading5"/>
      </w:pPr>
      <w:bookmarkStart w:id="104" w:name="_Hlt501769933"/>
      <w:bookmarkStart w:id="105" w:name="_Toc501968825"/>
      <w:bookmarkStart w:id="106" w:name="_Toc92774583"/>
      <w:bookmarkStart w:id="107" w:name="_Toc145145322"/>
      <w:bookmarkStart w:id="108" w:name="_Toc195068101"/>
      <w:bookmarkStart w:id="109" w:name="_Toc187566104"/>
      <w:bookmarkEnd w:id="104"/>
      <w:r>
        <w:rPr>
          <w:rStyle w:val="CharSectno"/>
        </w:rPr>
        <w:t>8</w:t>
      </w:r>
      <w:r>
        <w:t>.</w:t>
      </w:r>
      <w:r>
        <w:tab/>
        <w:t>When Commission must refuse permit, and undertaking to grant permit</w:t>
      </w:r>
      <w:bookmarkEnd w:id="105"/>
      <w:bookmarkEnd w:id="106"/>
      <w:bookmarkEnd w:id="107"/>
      <w:bookmarkEnd w:id="108"/>
      <w:bookmarkEnd w:id="109"/>
    </w:p>
    <w:p>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pPr>
        <w:pStyle w:val="Heading5"/>
      </w:pPr>
      <w:bookmarkStart w:id="110" w:name="_Hlt501775903"/>
      <w:bookmarkStart w:id="111" w:name="_Toc501968826"/>
      <w:bookmarkStart w:id="112" w:name="_Toc92774584"/>
      <w:bookmarkStart w:id="113" w:name="_Toc145145323"/>
      <w:bookmarkStart w:id="114" w:name="_Toc195068102"/>
      <w:bookmarkStart w:id="115" w:name="_Toc187566105"/>
      <w:bookmarkEnd w:id="110"/>
      <w:r>
        <w:rPr>
          <w:rStyle w:val="CharSectno"/>
        </w:rPr>
        <w:t>9</w:t>
      </w:r>
      <w:r>
        <w:t>.</w:t>
      </w:r>
      <w:r>
        <w:tab/>
        <w:t>Commission to give certain information</w:t>
      </w:r>
      <w:bookmarkEnd w:id="111"/>
      <w:bookmarkEnd w:id="112"/>
      <w:bookmarkEnd w:id="113"/>
      <w:bookmarkEnd w:id="114"/>
      <w:bookmarkEnd w:id="115"/>
    </w:p>
    <w:p>
      <w:pPr>
        <w:pStyle w:val="Subsection"/>
      </w:pPr>
      <w:r>
        <w:tab/>
        <w:t>(1)</w:t>
      </w:r>
      <w:r>
        <w:tab/>
        <w:t xml:space="preserve">The Commission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16" w:name="_Hlt501775850"/>
      <w:r>
        <w:t>5</w:t>
      </w:r>
      <w:bookmarkEnd w:id="116"/>
      <w:r>
        <w:t>, to any person who made a submission under that regulation.</w:t>
      </w:r>
    </w:p>
    <w:p>
      <w:pPr>
        <w:pStyle w:val="Subsection"/>
      </w:pPr>
      <w:r>
        <w:tab/>
        <w:t>(2)</w:t>
      </w:r>
      <w:r>
        <w:tab/>
        <w:t xml:space="preserve">If the Commission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Commission considers is inconsistent with the terms of the application,</w:t>
      </w:r>
    </w:p>
    <w:p>
      <w:pPr>
        <w:pStyle w:val="Subsection"/>
      </w:pPr>
      <w:r>
        <w:tab/>
      </w:r>
      <w:r>
        <w:tab/>
        <w:t>the Commission is to notify the applicant of the reasons for the decision.</w:t>
      </w:r>
    </w:p>
    <w:p>
      <w:pPr>
        <w:pStyle w:val="Heading5"/>
      </w:pPr>
      <w:bookmarkStart w:id="117" w:name="_Hlt499007821"/>
      <w:bookmarkStart w:id="118" w:name="_Hlt501775907"/>
      <w:bookmarkStart w:id="119" w:name="_Toc501968827"/>
      <w:bookmarkStart w:id="120" w:name="_Toc92774585"/>
      <w:bookmarkStart w:id="121" w:name="_Toc145145324"/>
      <w:bookmarkStart w:id="122" w:name="_Toc195068103"/>
      <w:bookmarkStart w:id="123" w:name="_Toc187566106"/>
      <w:bookmarkEnd w:id="117"/>
      <w:bookmarkEnd w:id="118"/>
      <w:r>
        <w:rPr>
          <w:rStyle w:val="CharSectno"/>
        </w:rPr>
        <w:t>10</w:t>
      </w:r>
      <w:r>
        <w:t>.</w:t>
      </w:r>
      <w:r>
        <w:tab/>
        <w:t>Duration of permits</w:t>
      </w:r>
      <w:bookmarkEnd w:id="119"/>
      <w:bookmarkEnd w:id="120"/>
      <w:bookmarkEnd w:id="121"/>
      <w:bookmarkEnd w:id="122"/>
      <w:bookmarkEnd w:id="123"/>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24" w:name="_Hlt501775865"/>
      <w:r>
        <w:t>13</w:t>
      </w:r>
      <w:bookmarkEnd w:id="124"/>
      <w:r>
        <w:t>; or</w:t>
      </w:r>
    </w:p>
    <w:p>
      <w:pPr>
        <w:pStyle w:val="Indenta"/>
      </w:pPr>
      <w:r>
        <w:tab/>
        <w:t>(b)</w:t>
      </w:r>
      <w:r>
        <w:tab/>
        <w:t>surrendered under regulation </w:t>
      </w:r>
      <w:bookmarkStart w:id="125" w:name="_Hlt501775871"/>
      <w:r>
        <w:t>15</w:t>
      </w:r>
      <w:bookmarkEnd w:id="125"/>
      <w:r>
        <w:t>.</w:t>
      </w:r>
    </w:p>
    <w:p>
      <w:pPr>
        <w:pStyle w:val="Heading5"/>
      </w:pPr>
      <w:bookmarkStart w:id="126" w:name="_Toc501968828"/>
      <w:bookmarkStart w:id="127" w:name="_Toc92774586"/>
      <w:bookmarkStart w:id="128" w:name="_Toc145145325"/>
      <w:bookmarkStart w:id="129" w:name="_Toc195068104"/>
      <w:bookmarkStart w:id="130" w:name="_Toc187566107"/>
      <w:r>
        <w:rPr>
          <w:rStyle w:val="CharSectno"/>
        </w:rPr>
        <w:t>11</w:t>
      </w:r>
      <w:r>
        <w:t>.</w:t>
      </w:r>
      <w:r>
        <w:tab/>
        <w:t>Application by permit holder for amendment of permit</w:t>
      </w:r>
      <w:bookmarkEnd w:id="126"/>
      <w:bookmarkEnd w:id="127"/>
      <w:bookmarkEnd w:id="128"/>
      <w:bookmarkEnd w:id="129"/>
      <w:bookmarkEnd w:id="130"/>
    </w:p>
    <w:p>
      <w:pPr>
        <w:pStyle w:val="Subsection"/>
      </w:pPr>
      <w:r>
        <w:tab/>
        <w:t>(1)</w:t>
      </w:r>
      <w:r>
        <w:tab/>
        <w:t>The holder of a permit may apply to the Commission at any time for amendment of the permit.</w:t>
      </w:r>
    </w:p>
    <w:p>
      <w:pPr>
        <w:pStyle w:val="Subsection"/>
      </w:pPr>
      <w:r>
        <w:tab/>
        <w:t>(2)</w:t>
      </w:r>
      <w:r>
        <w:tab/>
        <w:t xml:space="preserve">Regulations </w:t>
      </w:r>
      <w:bookmarkStart w:id="131" w:name="_Hlt501775891"/>
      <w:r>
        <w:t>4</w:t>
      </w:r>
      <w:bookmarkEnd w:id="131"/>
      <w:r>
        <w:t xml:space="preserve">, </w:t>
      </w:r>
      <w:bookmarkStart w:id="132" w:name="_Hlt501775895"/>
      <w:r>
        <w:t>6</w:t>
      </w:r>
      <w:bookmarkEnd w:id="132"/>
      <w:r>
        <w:t xml:space="preserve">, </w:t>
      </w:r>
      <w:bookmarkStart w:id="133" w:name="_Hlt501775898"/>
      <w:r>
        <w:t>7</w:t>
      </w:r>
      <w:bookmarkEnd w:id="133"/>
      <w:r>
        <w:t xml:space="preserve">, </w:t>
      </w:r>
      <w:bookmarkStart w:id="134" w:name="_Hlt501775902"/>
      <w:r>
        <w:t>9</w:t>
      </w:r>
      <w:bookmarkStart w:id="135" w:name="_Hlt499007818"/>
      <w:bookmarkEnd w:id="134"/>
      <w:r>
        <w:t>, 10</w:t>
      </w:r>
      <w:bookmarkEnd w:id="135"/>
      <w:r>
        <w:t xml:space="preserve">, </w:t>
      </w:r>
      <w:bookmarkStart w:id="136" w:name="_Hlt501775908"/>
      <w:r>
        <w:t>17</w:t>
      </w:r>
      <w:bookmarkEnd w:id="136"/>
      <w:r>
        <w:t xml:space="preserve">, and </w:t>
      </w:r>
      <w:bookmarkStart w:id="137" w:name="_Hlt501775912"/>
      <w:r>
        <w:t>18</w:t>
      </w:r>
      <w:bookmarkEnd w:id="137"/>
      <w:r>
        <w:t xml:space="preserve"> apply, with all necessary modifications, to an application under subregulation (1) as if it were an application for the grant of a permit.</w:t>
      </w:r>
    </w:p>
    <w:p>
      <w:pPr>
        <w:pStyle w:val="Subsection"/>
      </w:pPr>
      <w:r>
        <w:tab/>
      </w:r>
      <w:bookmarkStart w:id="138" w:name="_Hlt500576998"/>
      <w:bookmarkEnd w:id="138"/>
      <w:r>
        <w:t>(3)</w:t>
      </w:r>
      <w:r>
        <w:tab/>
        <w:t>An application under subregulation (1) is to be accompanied by the permit.</w:t>
      </w:r>
    </w:p>
    <w:p>
      <w:pPr>
        <w:pStyle w:val="Heading5"/>
      </w:pPr>
      <w:bookmarkStart w:id="139" w:name="_Hlt500575118"/>
      <w:bookmarkStart w:id="140" w:name="_Toc501968829"/>
      <w:bookmarkStart w:id="141" w:name="_Toc92774587"/>
      <w:bookmarkStart w:id="142" w:name="_Toc145145326"/>
      <w:bookmarkStart w:id="143" w:name="_Toc195068105"/>
      <w:bookmarkStart w:id="144" w:name="_Toc187566108"/>
      <w:bookmarkEnd w:id="139"/>
      <w:r>
        <w:rPr>
          <w:rStyle w:val="CharSectno"/>
        </w:rPr>
        <w:t>12</w:t>
      </w:r>
      <w:r>
        <w:t>.</w:t>
      </w:r>
      <w:r>
        <w:tab/>
        <w:t>Commission may amend permit</w:t>
      </w:r>
      <w:bookmarkEnd w:id="140"/>
      <w:bookmarkEnd w:id="141"/>
      <w:bookmarkEnd w:id="142"/>
      <w:bookmarkEnd w:id="143"/>
      <w:bookmarkEnd w:id="144"/>
    </w:p>
    <w:p>
      <w:pPr>
        <w:pStyle w:val="Subsection"/>
      </w:pPr>
      <w:r>
        <w:tab/>
        <w:t>(1)</w:t>
      </w:r>
      <w:r>
        <w:tab/>
        <w:t>The Commission may, subject to this regulation and regulation </w:t>
      </w:r>
      <w:bookmarkStart w:id="145" w:name="_Hlt501775935"/>
      <w:r>
        <w:t>14</w:t>
      </w:r>
      <w:bookmarkEnd w:id="145"/>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Commission may only exercise a power described in subregulation (1) in relation to a permit if — </w:t>
      </w:r>
    </w:p>
    <w:p>
      <w:pPr>
        <w:pStyle w:val="Indenta"/>
      </w:pPr>
      <w:r>
        <w:tab/>
      </w:r>
      <w:bookmarkStart w:id="146" w:name="_Hlt501781766"/>
      <w:bookmarkEnd w:id="146"/>
      <w:r>
        <w:t>(a)</w:t>
      </w:r>
      <w:r>
        <w:tab/>
        <w:t>the permit holder consents to the Commission doing so;</w:t>
      </w:r>
    </w:p>
    <w:p>
      <w:pPr>
        <w:pStyle w:val="Indenta"/>
      </w:pPr>
      <w:r>
        <w:tab/>
        <w:t>(b)</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Commission,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Commission,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47" w:name="_Hlt501776106"/>
      <w:bookmarkEnd w:id="147"/>
      <w:r>
        <w:t>(g)</w:t>
      </w:r>
      <w:r>
        <w:tab/>
        <w:t>in the opinion of the Commission, the exercise of the power is necessary to comply with another written law of the State or a law of the Commonwealth; or</w:t>
      </w:r>
    </w:p>
    <w:p>
      <w:pPr>
        <w:pStyle w:val="Indenta"/>
        <w:rPr>
          <w:spacing w:val="-4"/>
        </w:rPr>
      </w:pPr>
      <w:r>
        <w:tab/>
        <w:t>(h)</w:t>
      </w:r>
      <w:r>
        <w:tab/>
      </w:r>
      <w:r>
        <w:rPr>
          <w:spacing w:val="-4"/>
        </w:rPr>
        <w:t>the permit confers authority for the Commission to do so.</w:t>
      </w:r>
    </w:p>
    <w:p>
      <w:pPr>
        <w:pStyle w:val="Subsection"/>
        <w:spacing w:before="120"/>
      </w:pPr>
      <w:r>
        <w:tab/>
        <w:t>(3)</w:t>
      </w:r>
      <w:r>
        <w:tab/>
        <w:t>At the written request of the Commission, the permit holder is to give the permit to the Commission for amendment.</w:t>
      </w:r>
    </w:p>
    <w:p>
      <w:pPr>
        <w:pStyle w:val="Footnotesection"/>
      </w:pPr>
      <w:r>
        <w:tab/>
        <w:t>[Regulation 12 amended in Gazette 17 Dec 2002 p. 5912.]</w:t>
      </w:r>
    </w:p>
    <w:p>
      <w:pPr>
        <w:pStyle w:val="Heading5"/>
        <w:spacing w:before="180"/>
      </w:pPr>
      <w:bookmarkStart w:id="148" w:name="_Hlt501775867"/>
      <w:bookmarkStart w:id="149" w:name="_Toc501968830"/>
      <w:bookmarkStart w:id="150" w:name="_Toc92774588"/>
      <w:bookmarkStart w:id="151" w:name="_Toc145145327"/>
      <w:bookmarkStart w:id="152" w:name="_Toc195068106"/>
      <w:bookmarkStart w:id="153" w:name="_Toc187566109"/>
      <w:bookmarkEnd w:id="148"/>
      <w:r>
        <w:rPr>
          <w:rStyle w:val="CharSectno"/>
        </w:rPr>
        <w:t>13</w:t>
      </w:r>
      <w:r>
        <w:t>.</w:t>
      </w:r>
      <w:r>
        <w:tab/>
        <w:t>Commission may suspend or cancel permit</w:t>
      </w:r>
      <w:bookmarkEnd w:id="149"/>
      <w:bookmarkEnd w:id="150"/>
      <w:bookmarkEnd w:id="151"/>
      <w:bookmarkEnd w:id="152"/>
      <w:bookmarkEnd w:id="153"/>
    </w:p>
    <w:p>
      <w:pPr>
        <w:pStyle w:val="Subsection"/>
      </w:pPr>
      <w:r>
        <w:tab/>
        <w:t>(1)</w:t>
      </w:r>
      <w:r>
        <w:tab/>
        <w:t xml:space="preserve">The Commission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Commission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Commission may only exercise a power described in subregulation (1) in relation to a permit if — </w:t>
      </w:r>
    </w:p>
    <w:p>
      <w:pPr>
        <w:pStyle w:val="Indenta"/>
      </w:pPr>
      <w:r>
        <w:tab/>
        <w:t>(a)</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Commission, the exercise of the power is necessary due to a serious inconsistency, which cannot be resolved by an amendment under regulation </w:t>
      </w:r>
      <w:bookmarkStart w:id="154" w:name="_Hlt501775949"/>
      <w:r>
        <w:t>12</w:t>
      </w:r>
      <w:bookmarkEnd w:id="154"/>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55" w:name="_Hlt501776795"/>
      <w:bookmarkEnd w:id="155"/>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Commission, the exercise of the power is necessary to comply with another written law of the State or a law of the Commonwealth;</w:t>
      </w:r>
    </w:p>
    <w:p>
      <w:pPr>
        <w:pStyle w:val="Indenta"/>
      </w:pPr>
      <w:r>
        <w:tab/>
        <w:t>(e)</w:t>
      </w:r>
      <w:r>
        <w:tab/>
        <w:t>in the opinion of the Commission, the exercise of the power is necessary or desirable in the public interest; or</w:t>
      </w:r>
    </w:p>
    <w:p>
      <w:pPr>
        <w:pStyle w:val="Indenta"/>
      </w:pPr>
      <w:r>
        <w:tab/>
        <w:t>(f)</w:t>
      </w:r>
      <w:r>
        <w:tab/>
      </w:r>
      <w:r>
        <w:rPr>
          <w:spacing w:val="-4"/>
        </w:rPr>
        <w:t>the permit confers authority for the Commission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Commission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Commission until the suspension no longer applies; or</w:t>
      </w:r>
    </w:p>
    <w:p>
      <w:pPr>
        <w:pStyle w:val="Indenti"/>
      </w:pPr>
      <w:r>
        <w:tab/>
        <w:t>(ii)</w:t>
      </w:r>
      <w:r>
        <w:tab/>
        <w:t>cancelled, to be retained by the Commission.</w:t>
      </w:r>
    </w:p>
    <w:p>
      <w:pPr>
        <w:pStyle w:val="Penstart"/>
      </w:pPr>
      <w:r>
        <w:tab/>
        <w:t>Penalty: $2 000.</w:t>
      </w:r>
    </w:p>
    <w:p>
      <w:pPr>
        <w:pStyle w:val="Heading5"/>
      </w:pPr>
      <w:bookmarkStart w:id="156" w:name="_Hlt501775937"/>
      <w:bookmarkStart w:id="157" w:name="_Toc501968831"/>
      <w:bookmarkStart w:id="158" w:name="_Toc92774589"/>
      <w:bookmarkStart w:id="159" w:name="_Toc145145328"/>
      <w:bookmarkStart w:id="160" w:name="_Toc195068107"/>
      <w:bookmarkStart w:id="161" w:name="_Toc187566110"/>
      <w:bookmarkEnd w:id="156"/>
      <w:r>
        <w:rPr>
          <w:rStyle w:val="CharSectno"/>
        </w:rPr>
        <w:t>14</w:t>
      </w:r>
      <w:r>
        <w:t>.</w:t>
      </w:r>
      <w:r>
        <w:tab/>
        <w:t>Permit holder’s rights before permit amended, suspended or cancelled</w:t>
      </w:r>
      <w:bookmarkEnd w:id="157"/>
      <w:bookmarkEnd w:id="158"/>
      <w:bookmarkEnd w:id="159"/>
      <w:bookmarkEnd w:id="160"/>
      <w:bookmarkEnd w:id="161"/>
    </w:p>
    <w:p>
      <w:pPr>
        <w:pStyle w:val="Subsection"/>
      </w:pPr>
      <w:r>
        <w:tab/>
        <w:t>(1)</w:t>
      </w:r>
      <w:r>
        <w:tab/>
        <w:t>Except as provided by subregulations (2) and (3), this regulation applies where the Commission proposes to exercise a power conferred by regulation 12 or 13.</w:t>
      </w:r>
    </w:p>
    <w:p>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Commission is to notify the permit holder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Commission is to have regard to any submissions made by the permit holder under subregulation (5) before it makes its final decision.</w:t>
      </w:r>
    </w:p>
    <w:p>
      <w:pPr>
        <w:pStyle w:val="Heading5"/>
      </w:pPr>
      <w:bookmarkStart w:id="162" w:name="_Hlt501775874"/>
      <w:bookmarkStart w:id="163" w:name="_Toc501968832"/>
      <w:bookmarkStart w:id="164" w:name="_Toc92774590"/>
      <w:bookmarkStart w:id="165" w:name="_Toc145145329"/>
      <w:bookmarkStart w:id="166" w:name="_Toc195068108"/>
      <w:bookmarkStart w:id="167" w:name="_Toc187566111"/>
      <w:bookmarkEnd w:id="162"/>
      <w:r>
        <w:rPr>
          <w:rStyle w:val="CharSectno"/>
        </w:rPr>
        <w:t>15</w:t>
      </w:r>
      <w:r>
        <w:t>.</w:t>
      </w:r>
      <w:r>
        <w:tab/>
        <w:t>Surrender of permits</w:t>
      </w:r>
      <w:bookmarkEnd w:id="163"/>
      <w:bookmarkEnd w:id="164"/>
      <w:bookmarkEnd w:id="165"/>
      <w:bookmarkEnd w:id="166"/>
      <w:bookmarkEnd w:id="167"/>
    </w:p>
    <w:p>
      <w:pPr>
        <w:pStyle w:val="Subsection"/>
      </w:pPr>
      <w:r>
        <w:tab/>
      </w:r>
      <w:r>
        <w:tab/>
        <w:t>A permit may be surrendered at any time to the Commission if the permit holder has complied with any terms, conditions or restrictions included in the permit relating to its surrender.</w:t>
      </w:r>
    </w:p>
    <w:p>
      <w:pPr>
        <w:pStyle w:val="Heading5"/>
        <w:keepNext w:val="0"/>
        <w:keepLines w:val="0"/>
      </w:pPr>
      <w:bookmarkStart w:id="168" w:name="_Hlt499008243"/>
      <w:bookmarkStart w:id="169" w:name="_Toc501968833"/>
      <w:bookmarkStart w:id="170" w:name="_Toc92774591"/>
      <w:bookmarkStart w:id="171" w:name="_Toc145145330"/>
      <w:bookmarkStart w:id="172" w:name="_Toc195068109"/>
      <w:bookmarkStart w:id="173" w:name="_Toc187566112"/>
      <w:bookmarkEnd w:id="168"/>
      <w:r>
        <w:rPr>
          <w:rStyle w:val="CharSectno"/>
        </w:rPr>
        <w:t>16</w:t>
      </w:r>
      <w:r>
        <w:t>.</w:t>
      </w:r>
      <w:r>
        <w:tab/>
        <w:t>Commission to be notified of change of ownership</w:t>
      </w:r>
      <w:bookmarkEnd w:id="169"/>
      <w:bookmarkEnd w:id="170"/>
      <w:bookmarkEnd w:id="171"/>
      <w:bookmarkEnd w:id="172"/>
      <w:bookmarkEnd w:id="173"/>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pPr>
        <w:pStyle w:val="Subsection"/>
      </w:pPr>
      <w:r>
        <w:tab/>
      </w:r>
      <w:r>
        <w:tab/>
        <w:t>the permit holder and the new owner must give notice in writing of the change of ownership to the Commission within the period of 30 days after the day of the change of ownership.</w:t>
      </w:r>
    </w:p>
    <w:p>
      <w:pPr>
        <w:pStyle w:val="Penstart"/>
      </w:pPr>
      <w:r>
        <w:tab/>
        <w:t>Penalty: $250.</w:t>
      </w:r>
    </w:p>
    <w:p>
      <w:pPr>
        <w:pStyle w:val="Subsection"/>
      </w:pPr>
      <w:r>
        <w:tab/>
        <w:t>(2)</w:t>
      </w:r>
      <w:r>
        <w:tab/>
        <w:t>Whether or not notice of change of ownership of land is given to the Commission under subregulation (1), the new owner is to be taken to be the permit holder.</w:t>
      </w:r>
    </w:p>
    <w:p>
      <w:pPr>
        <w:pStyle w:val="Heading5"/>
        <w:spacing w:before="180"/>
      </w:pPr>
      <w:bookmarkStart w:id="174" w:name="_Hlt501775910"/>
      <w:bookmarkStart w:id="175" w:name="_Toc501968834"/>
      <w:bookmarkStart w:id="176" w:name="_Toc92774592"/>
      <w:bookmarkStart w:id="177" w:name="_Toc145145331"/>
      <w:bookmarkStart w:id="178" w:name="_Toc195068110"/>
      <w:bookmarkStart w:id="179" w:name="_Toc187566113"/>
      <w:bookmarkEnd w:id="174"/>
      <w:r>
        <w:rPr>
          <w:rStyle w:val="CharSectno"/>
        </w:rPr>
        <w:t>17</w:t>
      </w:r>
      <w:r>
        <w:t>.</w:t>
      </w:r>
      <w:r>
        <w:tab/>
        <w:t>Terms, conditions and restrictions</w:t>
      </w:r>
      <w:bookmarkEnd w:id="175"/>
      <w:bookmarkEnd w:id="176"/>
      <w:bookmarkEnd w:id="177"/>
      <w:bookmarkEnd w:id="178"/>
      <w:bookmarkEnd w:id="179"/>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pPr>
        <w:pStyle w:val="Subsection"/>
      </w:pPr>
      <w:r>
        <w:tab/>
        <w:t>(2)</w:t>
      </w:r>
      <w:r>
        <w:tab/>
        <w:t>The Commission may, at its discretion, include in a permit any other term, condition or restriction but regulation 7(2) and (3) applies to the exercise of that discretion.</w:t>
      </w:r>
    </w:p>
    <w:p>
      <w:pPr>
        <w:pStyle w:val="Heading5"/>
        <w:spacing w:before="180"/>
      </w:pPr>
      <w:bookmarkStart w:id="180" w:name="_Hlt501775913"/>
      <w:bookmarkStart w:id="181" w:name="_Toc501968835"/>
      <w:bookmarkStart w:id="182" w:name="_Toc92774593"/>
      <w:bookmarkStart w:id="183" w:name="_Toc145145332"/>
      <w:bookmarkStart w:id="184" w:name="_Toc195068111"/>
      <w:bookmarkStart w:id="185" w:name="_Toc187566114"/>
      <w:bookmarkEnd w:id="180"/>
      <w:r>
        <w:rPr>
          <w:rStyle w:val="CharSectno"/>
        </w:rPr>
        <w:t>18</w:t>
      </w:r>
      <w:r>
        <w:t>.</w:t>
      </w:r>
      <w:r>
        <w:tab/>
        <w:t>Commission may direct compliance with permit condition</w:t>
      </w:r>
      <w:bookmarkEnd w:id="181"/>
      <w:bookmarkEnd w:id="182"/>
      <w:bookmarkEnd w:id="183"/>
      <w:bookmarkEnd w:id="184"/>
      <w:bookmarkEnd w:id="185"/>
    </w:p>
    <w:p>
      <w:pPr>
        <w:pStyle w:val="Subsection"/>
      </w:pPr>
      <w:r>
        <w:tab/>
        <w:t>(1)</w:t>
      </w:r>
      <w:r>
        <w:tab/>
        <w:t>If a permit holder fails to comply with any term, condition or restriction included in a permit, the Commission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Commission — </w:t>
      </w:r>
    </w:p>
    <w:p>
      <w:pPr>
        <w:pStyle w:val="Indenta"/>
      </w:pPr>
      <w:r>
        <w:tab/>
        <w:t>(a)</w:t>
      </w:r>
      <w:r>
        <w:tab/>
        <w:t xml:space="preserve">the person commits an offence; and </w:t>
      </w:r>
    </w:p>
    <w:p>
      <w:pPr>
        <w:pStyle w:val="Indenta"/>
      </w:pPr>
      <w:r>
        <w:tab/>
        <w:t>(b)</w:t>
      </w:r>
      <w:r>
        <w:tab/>
        <w:t xml:space="preserve">the Commission may — </w:t>
      </w:r>
    </w:p>
    <w:p>
      <w:pPr>
        <w:pStyle w:val="Indenti"/>
      </w:pPr>
      <w:r>
        <w:tab/>
        <w:t>(i)</w:t>
      </w:r>
      <w:r>
        <w:tab/>
        <w:t>do all or part of whatever the direction requires to be done; and</w:t>
      </w:r>
    </w:p>
    <w:p>
      <w:pPr>
        <w:pStyle w:val="Indenti"/>
      </w:pPr>
      <w:r>
        <w:tab/>
        <w:t>(ii)</w:t>
      </w:r>
      <w:r>
        <w:tab/>
        <w:t>recover the costs and expenses incurred by it as a debt due by the person.</w:t>
      </w:r>
    </w:p>
    <w:p>
      <w:pPr>
        <w:pStyle w:val="Penstart"/>
      </w:pPr>
      <w:r>
        <w:tab/>
        <w:t>Penalty: $2 000 and daily penalty of $200.</w:t>
      </w:r>
    </w:p>
    <w:p>
      <w:pPr>
        <w:pStyle w:val="Heading2"/>
      </w:pPr>
      <w:bookmarkStart w:id="186" w:name="_Toc92774594"/>
      <w:bookmarkStart w:id="187" w:name="_Toc92774690"/>
      <w:bookmarkStart w:id="188" w:name="_Toc92965521"/>
      <w:bookmarkStart w:id="189" w:name="_Toc145145333"/>
      <w:bookmarkStart w:id="190" w:name="_Toc156037276"/>
      <w:bookmarkStart w:id="191" w:name="_Toc157236754"/>
      <w:bookmarkStart w:id="192" w:name="_Toc157837419"/>
      <w:bookmarkStart w:id="193" w:name="_Toc158526072"/>
      <w:bookmarkStart w:id="194" w:name="_Toc158545446"/>
      <w:bookmarkStart w:id="195" w:name="_Toc160245169"/>
      <w:bookmarkStart w:id="196" w:name="_Toc160245249"/>
      <w:bookmarkStart w:id="197" w:name="_Toc170627861"/>
      <w:bookmarkStart w:id="198" w:name="_Toc170806508"/>
      <w:bookmarkStart w:id="199" w:name="_Toc170806936"/>
      <w:bookmarkStart w:id="200" w:name="_Toc170807387"/>
      <w:bookmarkStart w:id="201" w:name="_Toc179861845"/>
      <w:bookmarkStart w:id="202" w:name="_Toc179871773"/>
      <w:bookmarkStart w:id="203" w:name="_Toc184014374"/>
      <w:bookmarkStart w:id="204" w:name="_Toc186538582"/>
      <w:bookmarkStart w:id="205" w:name="_Toc187566115"/>
      <w:bookmarkStart w:id="206" w:name="_Toc194997747"/>
      <w:bookmarkStart w:id="207" w:name="_Toc195068112"/>
      <w:r>
        <w:rPr>
          <w:rStyle w:val="CharPartNo"/>
        </w:rPr>
        <w:t>Part 3</w:t>
      </w:r>
      <w:r>
        <w:rPr>
          <w:rStyle w:val="CharDivNo"/>
        </w:rPr>
        <w:t xml:space="preserve"> </w:t>
      </w:r>
      <w:r>
        <w:t>—</w:t>
      </w:r>
      <w:r>
        <w:rPr>
          <w:rStyle w:val="CharDivText"/>
        </w:rPr>
        <w:t xml:space="preserve"> </w:t>
      </w:r>
      <w:r>
        <w:rPr>
          <w:rStyle w:val="CharPartText"/>
        </w:rPr>
        <w:t>Licences under section 5C</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195068113"/>
      <w:bookmarkStart w:id="209" w:name="_Toc187566116"/>
      <w:bookmarkStart w:id="210" w:name="_Toc160245250"/>
      <w:bookmarkStart w:id="211" w:name="_Toc501968837"/>
      <w:bookmarkStart w:id="212" w:name="_Toc92774596"/>
      <w:bookmarkStart w:id="213" w:name="_Toc145145335"/>
      <w:r>
        <w:rPr>
          <w:rStyle w:val="CharSectno"/>
        </w:rPr>
        <w:t>19A</w:t>
      </w:r>
      <w:r>
        <w:t>.</w:t>
      </w:r>
      <w:r>
        <w:tab/>
        <w:t>Terms used in this Part</w:t>
      </w:r>
      <w:bookmarkEnd w:id="208"/>
      <w:bookmarkEnd w:id="209"/>
    </w:p>
    <w:p>
      <w:pPr>
        <w:pStyle w:val="Subsection"/>
      </w:pPr>
      <w:r>
        <w:tab/>
      </w:r>
      <w:r>
        <w:tab/>
        <w:t xml:space="preserve">In this Part — </w:t>
      </w:r>
    </w:p>
    <w:p>
      <w:pPr>
        <w:pStyle w:val="Defstart"/>
      </w:pPr>
      <w:r>
        <w:rPr>
          <w:b/>
        </w:rPr>
        <w:tab/>
        <w:t>“</w:t>
      </w:r>
      <w:r>
        <w:rPr>
          <w:rStyle w:val="CharDefText"/>
        </w:rPr>
        <w:t>licence</w:t>
      </w:r>
      <w:r>
        <w:rPr>
          <w:b/>
        </w:rPr>
        <w:t>”</w:t>
      </w:r>
      <w:r>
        <w:t xml:space="preserve"> means a licence under section 5C;</w:t>
      </w:r>
    </w:p>
    <w:p>
      <w:pPr>
        <w:pStyle w:val="Defstart"/>
      </w:pPr>
      <w:r>
        <w:rPr>
          <w:b/>
        </w:rPr>
        <w:tab/>
        <w:t>“</w:t>
      </w:r>
      <w:r>
        <w:rPr>
          <w:rStyle w:val="CharDefText"/>
        </w:rPr>
        <w:t>water entitlement</w:t>
      </w:r>
      <w:r>
        <w:rPr>
          <w:b/>
        </w:rPr>
        <w:t>”</w:t>
      </w:r>
      <w:r>
        <w:t xml:space="preserve"> has the same meaning as in the Act Schedule 1 clause 28.</w:t>
      </w:r>
    </w:p>
    <w:p>
      <w:pPr>
        <w:pStyle w:val="Footnotesection"/>
      </w:pPr>
      <w:r>
        <w:tab/>
        <w:t>[Regulation 19A inserted in Gazette 22 Jun 2007 p. 2878 (disallowed in Gazette 27 Nov 2007 p. 5910); inserted in Gazette 28 Dec 2007 p. 6426.]</w:t>
      </w:r>
    </w:p>
    <w:p>
      <w:pPr>
        <w:pStyle w:val="Heading5"/>
      </w:pPr>
      <w:bookmarkStart w:id="214" w:name="_Toc195068114"/>
      <w:bookmarkStart w:id="215" w:name="_Toc187566117"/>
      <w:bookmarkEnd w:id="210"/>
      <w:r>
        <w:rPr>
          <w:rStyle w:val="CharSectno"/>
        </w:rPr>
        <w:t>19</w:t>
      </w:r>
      <w:r>
        <w:t>.</w:t>
      </w:r>
      <w:r>
        <w:tab/>
        <w:t>Fees for application for licence and amendment of licence</w:t>
      </w:r>
      <w:bookmarkEnd w:id="214"/>
      <w:bookmarkEnd w:id="215"/>
    </w:p>
    <w:p>
      <w:pPr>
        <w:pStyle w:val="Subsection"/>
      </w:pPr>
      <w:r>
        <w:tab/>
        <w:t>(1)</w:t>
      </w:r>
      <w:r>
        <w:tab/>
        <w:t>The fee prescribed for the purposes of the Act Schedule 1 clause 4(1)(d) to accompany an application for a licence is set out in Schedule 1 Division 1 item 2.</w:t>
      </w:r>
    </w:p>
    <w:p>
      <w:pPr>
        <w:pStyle w:val="Subsection"/>
      </w:pPr>
      <w:r>
        <w:tab/>
        <w:t>(2)</w:t>
      </w:r>
      <w:r>
        <w:tab/>
        <w:t>The fee prescribed for the purposes of the Act Schedule 1 clause 23(3) to accompany an application for amendment of a licence is set out in Schedule 1 Division 1 item 2.</w:t>
      </w:r>
    </w:p>
    <w:p>
      <w:pPr>
        <w:pStyle w:val="Footnotesection"/>
      </w:pPr>
      <w:r>
        <w:tab/>
        <w:t>[Regulation 19 inserted in Gazette 22 Jun 2007 p. 2878-9 (disallowed in Gazette 27 Nov 2007 p. 5910); inserted in Gazette 28 Dec 2007 p. 6426.]</w:t>
      </w:r>
    </w:p>
    <w:p>
      <w:pPr>
        <w:pStyle w:val="Heading5"/>
        <w:spacing w:before="260"/>
      </w:pPr>
      <w:bookmarkStart w:id="216" w:name="_Toc195068115"/>
      <w:bookmarkStart w:id="217" w:name="_Toc187566118"/>
      <w:r>
        <w:rPr>
          <w:rStyle w:val="CharSectno"/>
        </w:rPr>
        <w:t>20</w:t>
      </w:r>
      <w:r>
        <w:t>.</w:t>
      </w:r>
      <w:r>
        <w:tab/>
        <w:t>Annual fees for licences</w:t>
      </w:r>
      <w:bookmarkEnd w:id="211"/>
      <w:bookmarkEnd w:id="212"/>
      <w:bookmarkEnd w:id="213"/>
      <w:bookmarkEnd w:id="216"/>
      <w:bookmarkEnd w:id="217"/>
    </w:p>
    <w:p>
      <w:pPr>
        <w:pStyle w:val="Subsection"/>
      </w:pPr>
      <w:r>
        <w:tab/>
        <w:t>(1)</w:t>
      </w:r>
      <w:r>
        <w:tab/>
        <w:t xml:space="preserve">An annual fee is payable to the Commission for a licence — </w:t>
      </w:r>
    </w:p>
    <w:p>
      <w:pPr>
        <w:pStyle w:val="Indenta"/>
      </w:pPr>
      <w:r>
        <w:tab/>
        <w:t>(a)</w:t>
      </w:r>
      <w:r>
        <w:tab/>
        <w:t>on the grant of the licence; and</w:t>
      </w:r>
    </w:p>
    <w:p>
      <w:pPr>
        <w:pStyle w:val="Indenta"/>
      </w:pPr>
      <w:r>
        <w:tab/>
        <w:t>(b)</w:t>
      </w:r>
      <w:r>
        <w:tab/>
        <w:t>on each anniversary of the day on which the licence is granted.</w:t>
      </w:r>
    </w:p>
    <w:p>
      <w:pPr>
        <w:pStyle w:val="Subsection"/>
      </w:pPr>
      <w:r>
        <w:tab/>
        <w:t>(2)</w:t>
      </w:r>
      <w:r>
        <w:tab/>
        <w:t>The amount of the annual fee payable on the grant of a licence is the amount set out in Schedule 1 Division 1 item 3 for the water entitlement under the licence, less the amount already paid by way of the relevant application fee.</w:t>
      </w:r>
    </w:p>
    <w:p>
      <w:pPr>
        <w:pStyle w:val="Subsection"/>
      </w:pPr>
      <w:r>
        <w:tab/>
        <w:t>(3)</w:t>
      </w:r>
      <w:r>
        <w:tab/>
        <w:t>The amount of the annual fee payable on the anniversary of the grant of a licence is the amount set out in Schedule 1 Division 1 item 3 for the water entitlement under the licence.</w:t>
      </w:r>
    </w:p>
    <w:p>
      <w:pPr>
        <w:pStyle w:val="Subsection"/>
      </w:pPr>
      <w:r>
        <w:tab/>
        <w:t>(4)</w:t>
      </w:r>
      <w:r>
        <w:tab/>
        <w:t xml:space="preserve">For the purposes of subregulation (1)(b), the anniversary for a licence does not change even if — </w:t>
      </w:r>
    </w:p>
    <w:p>
      <w:pPr>
        <w:pStyle w:val="Indenta"/>
      </w:pPr>
      <w:r>
        <w:tab/>
        <w:t>(a)</w:t>
      </w:r>
      <w:r>
        <w:tab/>
        <w:t>the licence is renewed under the Act Schedule 1 clause 22; or</w:t>
      </w:r>
    </w:p>
    <w:p>
      <w:pPr>
        <w:pStyle w:val="Indenta"/>
      </w:pPr>
      <w:r>
        <w:tab/>
        <w:t>(b)</w:t>
      </w:r>
      <w:r>
        <w:tab/>
        <w:t>the licence is amended on an application under the Act Schedule 1 clause 23; or</w:t>
      </w:r>
    </w:p>
    <w:p>
      <w:pPr>
        <w:pStyle w:val="Indenta"/>
      </w:pPr>
      <w:r>
        <w:tab/>
        <w:t>(c)</w:t>
      </w:r>
      <w:r>
        <w:tab/>
        <w:t>the licence or the licensee’s water entitlement under the licence is transferred under the Act Schedule 1 clause 29; or</w:t>
      </w:r>
    </w:p>
    <w:p>
      <w:pPr>
        <w:pStyle w:val="Indenta"/>
      </w:pPr>
      <w:r>
        <w:tab/>
        <w:t>(d)</w:t>
      </w:r>
      <w:r>
        <w:tab/>
        <w:t>the licensee enters into an agreement referred to in the Act Schedule 1 clause 30.</w:t>
      </w:r>
    </w:p>
    <w:p>
      <w:pPr>
        <w:pStyle w:val="Subsection"/>
      </w:pPr>
      <w:r>
        <w:tab/>
        <w:t>(5)</w:t>
      </w:r>
      <w:r>
        <w:tab/>
        <w:t xml:space="preserve">If a licence is amended on an application under the Act Schedule 1 clause 23 so as to increase the water entitlement under the licence — </w:t>
      </w:r>
    </w:p>
    <w:p>
      <w:pPr>
        <w:pStyle w:val="Indenta"/>
      </w:pPr>
      <w:r>
        <w:tab/>
        <w:t>(a)</w:t>
      </w:r>
      <w:r>
        <w:tab/>
        <w:t xml:space="preserve">the licensee is to pay the amount set out in Schedule 1 Division 1 item 3 for the new water entitlement — </w:t>
      </w:r>
    </w:p>
    <w:p>
      <w:pPr>
        <w:pStyle w:val="Indenti"/>
      </w:pPr>
      <w:r>
        <w:tab/>
        <w:t>(i)</w:t>
      </w:r>
      <w:r>
        <w:tab/>
        <w:t>less the amount already paid for the water entitlement that applied before the licence was amended; and</w:t>
      </w:r>
    </w:p>
    <w:p>
      <w:pPr>
        <w:pStyle w:val="Indenti"/>
      </w:pPr>
      <w:r>
        <w:tab/>
        <w:t>(ii)</w:t>
      </w:r>
      <w:r>
        <w:tab/>
        <w:t xml:space="preserve">less the amount already paid by way of the relevant application fee; </w:t>
      </w:r>
    </w:p>
    <w:p>
      <w:pPr>
        <w:pStyle w:val="Indenta"/>
      </w:pPr>
      <w:r>
        <w:tab/>
      </w:r>
      <w:r>
        <w:tab/>
        <w:t>and</w:t>
      </w:r>
    </w:p>
    <w:p>
      <w:pPr>
        <w:pStyle w:val="Indenta"/>
      </w:pPr>
      <w:r>
        <w:tab/>
        <w:t>(b)</w:t>
      </w:r>
      <w:r>
        <w:tab/>
        <w:t>the amount of the annual fee payable on the anniversary of the grant of the licence is the amount set out in Schedule 1 Division 1 item 3 for the new water entitlement.</w:t>
      </w:r>
    </w:p>
    <w:p>
      <w:pPr>
        <w:pStyle w:val="Subsection"/>
      </w:pPr>
      <w:r>
        <w:tab/>
      </w:r>
      <w:bookmarkStart w:id="218" w:name="_Hlt501433049"/>
      <w:bookmarkEnd w:id="218"/>
      <w:r>
        <w:t>(6)</w:t>
      </w:r>
      <w:r>
        <w:tab/>
        <w:t>If payment of an annual fee is not made in accordance with subregulation (1)(a) or (b), the late fee set out in Schedule 1 Division 1 item 4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Commission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Subsection"/>
      </w:pPr>
      <w:r>
        <w:tab/>
        <w:t>(9)</w:t>
      </w:r>
      <w:r>
        <w:tab/>
        <w:t xml:space="preserve">If a licensee has not paid the annual fee and any relevant late fee the Commission may refuse, until the fees have been paid, to deal with an application — </w:t>
      </w:r>
    </w:p>
    <w:p>
      <w:pPr>
        <w:pStyle w:val="Indenta"/>
      </w:pPr>
      <w:r>
        <w:tab/>
        <w:t>(a)</w:t>
      </w:r>
      <w:r>
        <w:tab/>
        <w:t xml:space="preserve">to renew or amend the licence; or </w:t>
      </w:r>
    </w:p>
    <w:p>
      <w:pPr>
        <w:pStyle w:val="Indenta"/>
      </w:pPr>
      <w:r>
        <w:tab/>
        <w:t>(b)</w:t>
      </w:r>
      <w:r>
        <w:tab/>
        <w:t>for the approval of a transfer of the licence or a water entitlement under the licence or of an agreement referred to in the Act Schedule 1 clause 30.</w:t>
      </w:r>
    </w:p>
    <w:p>
      <w:pPr>
        <w:pStyle w:val="Subsection"/>
      </w:pPr>
      <w:r>
        <w:tab/>
        <w:t>(10)</w:t>
      </w:r>
      <w:r>
        <w:tab/>
        <w:t>A quantity of water that a licensee is entitled to take under a licence on condition that that quantity is stored as surface water is not to be included in the water entitlement when assessing the amount mentioned in subregulation (3).</w:t>
      </w:r>
    </w:p>
    <w:p>
      <w:pPr>
        <w:pStyle w:val="Footnotesection"/>
      </w:pPr>
      <w:r>
        <w:tab/>
        <w:t>[Regulation 20 amended in Gazette 22 Jun 2007 p. 2879</w:t>
      </w:r>
      <w:r>
        <w:noBreakHyphen/>
        <w:t>80 (disallowed in Gazette 27 Nov 2007 p. 5910); 28 Dec 2007 p. 6426-8.]</w:t>
      </w:r>
    </w:p>
    <w:p>
      <w:pPr>
        <w:pStyle w:val="Heading5"/>
        <w:spacing w:before="240"/>
      </w:pPr>
      <w:bookmarkStart w:id="219" w:name="_Toc501968838"/>
      <w:bookmarkStart w:id="220" w:name="_Toc92774597"/>
      <w:bookmarkStart w:id="221" w:name="_Toc145145336"/>
      <w:bookmarkStart w:id="222" w:name="_Toc195068116"/>
      <w:bookmarkStart w:id="223" w:name="_Toc187566119"/>
      <w:r>
        <w:rPr>
          <w:rStyle w:val="CharSectno"/>
        </w:rPr>
        <w:t>21</w:t>
      </w:r>
      <w:r>
        <w:t>.</w:t>
      </w:r>
      <w:r>
        <w:tab/>
        <w:t>Renewal of licence</w:t>
      </w:r>
      <w:bookmarkEnd w:id="219"/>
      <w:bookmarkEnd w:id="220"/>
      <w:bookmarkEnd w:id="221"/>
      <w:bookmarkEnd w:id="222"/>
      <w:bookmarkEnd w:id="223"/>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Commission to be an application for a licence under clause 4(1) of Schedule 1 to the Act.</w:t>
      </w:r>
    </w:p>
    <w:p>
      <w:pPr>
        <w:pStyle w:val="Heading5"/>
        <w:spacing w:before="240"/>
        <w:rPr>
          <w:rStyle w:val="CharSectno"/>
        </w:rPr>
      </w:pPr>
      <w:bookmarkStart w:id="224" w:name="_Toc501968839"/>
      <w:bookmarkStart w:id="225" w:name="_Toc92774598"/>
      <w:bookmarkStart w:id="226" w:name="_Toc145145337"/>
      <w:bookmarkStart w:id="227" w:name="_Toc195068117"/>
      <w:bookmarkStart w:id="228" w:name="_Toc187566120"/>
      <w:r>
        <w:rPr>
          <w:rStyle w:val="CharSectno"/>
        </w:rPr>
        <w:t>22.</w:t>
      </w:r>
      <w:r>
        <w:rPr>
          <w:rStyle w:val="CharSectno"/>
        </w:rPr>
        <w:tab/>
        <w:t>Fee for certified copy of licence</w:t>
      </w:r>
      <w:bookmarkEnd w:id="224"/>
      <w:bookmarkEnd w:id="225"/>
      <w:bookmarkEnd w:id="226"/>
      <w:bookmarkEnd w:id="227"/>
      <w:bookmarkEnd w:id="228"/>
    </w:p>
    <w:p>
      <w:pPr>
        <w:pStyle w:val="Subsection"/>
        <w:spacing w:before="180"/>
      </w:pPr>
      <w:r>
        <w:tab/>
        <w:t>(1)</w:t>
      </w:r>
      <w:r>
        <w:tab/>
        <w:t>The fee payable for a duplicate licence is the fee set out in Schedule 1 Division 1 item 5.</w:t>
      </w:r>
    </w:p>
    <w:p>
      <w:pPr>
        <w:pStyle w:val="Subsection"/>
        <w:spacing w:before="180"/>
      </w:pPr>
      <w:r>
        <w:tab/>
        <w:t>(2)</w:t>
      </w:r>
      <w:r>
        <w:tab/>
        <w:t xml:space="preserve">A </w:t>
      </w:r>
      <w:bookmarkStart w:id="229" w:name="_Hlt501433974"/>
      <w:r>
        <w:t>duplicate</w:t>
      </w:r>
      <w:bookmarkEnd w:id="229"/>
      <w:r>
        <w:t xml:space="preserve"> licence is to be a copy of the licence certified as a correct copy by the Commission.</w:t>
      </w:r>
    </w:p>
    <w:p>
      <w:pPr>
        <w:pStyle w:val="Footnotesection"/>
      </w:pPr>
      <w:r>
        <w:tab/>
        <w:t>[Regulation 22 amended in Gazette 22 Jun 2007 p. 2880 (disallowed in Gazette 27 Nov 2007 p. 5910); 28 Dec 2007 p. 6428.]</w:t>
      </w:r>
    </w:p>
    <w:p>
      <w:pPr>
        <w:pStyle w:val="Heading5"/>
        <w:spacing w:before="240"/>
      </w:pPr>
      <w:bookmarkStart w:id="230" w:name="_Toc501968840"/>
      <w:bookmarkStart w:id="231" w:name="_Toc92774599"/>
      <w:bookmarkStart w:id="232" w:name="_Toc145145338"/>
      <w:bookmarkStart w:id="233" w:name="_Toc195068118"/>
      <w:bookmarkStart w:id="234" w:name="_Toc187566121"/>
      <w:r>
        <w:rPr>
          <w:rStyle w:val="CharSectno"/>
        </w:rPr>
        <w:t>23</w:t>
      </w:r>
      <w:r>
        <w:t>.</w:t>
      </w:r>
      <w:r>
        <w:tab/>
        <w:t>Advertising applications (cl. 5 of Schedule 1 to the Act)</w:t>
      </w:r>
      <w:bookmarkEnd w:id="230"/>
      <w:bookmarkEnd w:id="231"/>
      <w:bookmarkEnd w:id="232"/>
      <w:bookmarkEnd w:id="233"/>
      <w:bookmarkEnd w:id="234"/>
    </w:p>
    <w:p>
      <w:pPr>
        <w:pStyle w:val="Subsection"/>
        <w:spacing w:before="180"/>
      </w:pPr>
      <w:r>
        <w:tab/>
        <w:t>(1)</w:t>
      </w:r>
      <w:r>
        <w:tab/>
        <w:t xml:space="preserve">In this regulation — </w:t>
      </w:r>
    </w:p>
    <w:p>
      <w:pPr>
        <w:pStyle w:val="Defstart"/>
      </w:pPr>
      <w:r>
        <w:tab/>
      </w:r>
      <w:r>
        <w:rPr>
          <w:b/>
        </w:rPr>
        <w:t>“</w:t>
      </w:r>
      <w:r>
        <w:rPr>
          <w:rStyle w:val="CharDefText"/>
        </w:rPr>
        <w:t>water entitlement</w:t>
      </w:r>
      <w:r>
        <w:rPr>
          <w:b/>
        </w:rPr>
        <w:t>”</w:t>
      </w:r>
      <w:r>
        <w:t xml:space="preserve"> has the same meaning as in clause 28 of Schedule 1 to the Act.</w:t>
      </w:r>
    </w:p>
    <w:p>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Commission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Commission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Commission is to have regard to any submission made by a person under subregulation (4)(d) within the time specified in the notice before it makes its final decision.</w:t>
      </w:r>
    </w:p>
    <w:p>
      <w:pPr>
        <w:pStyle w:val="Footnotesection"/>
      </w:pPr>
      <w:r>
        <w:tab/>
        <w:t>[Regulation 23 amended in Gazette 17 Dec 2002 p. 5912.]</w:t>
      </w:r>
    </w:p>
    <w:p>
      <w:pPr>
        <w:pStyle w:val="Heading5"/>
      </w:pPr>
      <w:bookmarkStart w:id="235" w:name="_Toc501968841"/>
      <w:bookmarkStart w:id="236" w:name="_Toc92774600"/>
      <w:bookmarkStart w:id="237" w:name="_Toc145145339"/>
      <w:bookmarkStart w:id="238" w:name="_Toc195068119"/>
      <w:bookmarkStart w:id="239" w:name="_Toc187566122"/>
      <w:r>
        <w:rPr>
          <w:rStyle w:val="CharSectno"/>
        </w:rPr>
        <w:t>24</w:t>
      </w:r>
      <w:r>
        <w:t>.</w:t>
      </w:r>
      <w:r>
        <w:tab/>
        <w:t>Security holders may make submissions on application</w:t>
      </w:r>
      <w:bookmarkEnd w:id="235"/>
      <w:bookmarkEnd w:id="236"/>
      <w:bookmarkEnd w:id="237"/>
      <w:bookmarkEnd w:id="238"/>
      <w:bookmarkEnd w:id="239"/>
    </w:p>
    <w:p>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pPr>
        <w:pStyle w:val="Subsection"/>
      </w:pPr>
      <w:r>
        <w:tab/>
        <w:t>(2)</w:t>
      </w:r>
      <w:r>
        <w:tab/>
        <w:t>The Commission is to have regard to any submission made under subregulation (1) within the time specified in the notice before it makes its final decision with respect to an application under section 26GZO.</w:t>
      </w:r>
    </w:p>
    <w:p>
      <w:pPr>
        <w:pStyle w:val="Heading5"/>
      </w:pPr>
      <w:bookmarkStart w:id="240" w:name="_Toc501968842"/>
      <w:bookmarkStart w:id="241" w:name="_Toc92774601"/>
      <w:bookmarkStart w:id="242" w:name="_Toc145145340"/>
      <w:bookmarkStart w:id="243" w:name="_Toc195068120"/>
      <w:bookmarkStart w:id="244" w:name="_Toc187566123"/>
      <w:r>
        <w:rPr>
          <w:rStyle w:val="CharSectno"/>
        </w:rPr>
        <w:t>25</w:t>
      </w:r>
      <w:r>
        <w:t>.</w:t>
      </w:r>
      <w:r>
        <w:tab/>
        <w:t>Licensee no longer eligible to hold licence to inform Commission</w:t>
      </w:r>
      <w:bookmarkEnd w:id="240"/>
      <w:bookmarkEnd w:id="241"/>
      <w:bookmarkEnd w:id="242"/>
      <w:bookmarkEnd w:id="243"/>
      <w:bookmarkEnd w:id="244"/>
    </w:p>
    <w:p>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pPr>
        <w:pStyle w:val="Penstart"/>
      </w:pPr>
      <w:r>
        <w:tab/>
        <w:t>Penalty: $1 000.</w:t>
      </w:r>
    </w:p>
    <w:p>
      <w:pPr>
        <w:pStyle w:val="Subsection"/>
      </w:pPr>
      <w:r>
        <w:tab/>
        <w:t>(2)</w:t>
      </w:r>
      <w:r>
        <w:tab/>
        <w:t>On receiving notice under subregulation (1) the Commission is to inform the licensee in writing of the time when the licence will be terminated.</w:t>
      </w:r>
    </w:p>
    <w:p>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pPr>
        <w:pStyle w:val="Heading5"/>
      </w:pPr>
      <w:bookmarkStart w:id="245" w:name="_Toc501968843"/>
      <w:bookmarkStart w:id="246" w:name="_Toc92774602"/>
      <w:bookmarkStart w:id="247" w:name="_Toc145145341"/>
      <w:bookmarkStart w:id="248" w:name="_Toc195068121"/>
      <w:bookmarkStart w:id="249" w:name="_Toc187566124"/>
      <w:r>
        <w:rPr>
          <w:rStyle w:val="CharSectno"/>
        </w:rPr>
        <w:t>26</w:t>
      </w:r>
      <w:r>
        <w:t>.</w:t>
      </w:r>
      <w:r>
        <w:tab/>
        <w:t>Removal of endorsement of a licence under clause 19 of Schedule 1 to the Act</w:t>
      </w:r>
      <w:bookmarkEnd w:id="245"/>
      <w:bookmarkEnd w:id="246"/>
      <w:bookmarkEnd w:id="247"/>
      <w:bookmarkEnd w:id="248"/>
      <w:bookmarkEnd w:id="249"/>
    </w:p>
    <w:p>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pPr>
        <w:pStyle w:val="Subsection"/>
      </w:pPr>
      <w:r>
        <w:tab/>
        <w:t>(2)</w:t>
      </w:r>
      <w:r>
        <w:tab/>
        <w:t>Before removing an endorsement from a licence, the Commission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pPr>
        <w:pStyle w:val="Heading5"/>
      </w:pPr>
      <w:bookmarkStart w:id="250" w:name="_Toc501968844"/>
      <w:bookmarkStart w:id="251" w:name="_Toc92774603"/>
      <w:bookmarkStart w:id="252" w:name="_Toc145145342"/>
      <w:bookmarkStart w:id="253" w:name="_Toc195068122"/>
      <w:bookmarkStart w:id="254" w:name="_Toc187566125"/>
      <w:r>
        <w:rPr>
          <w:rStyle w:val="CharSectno"/>
        </w:rPr>
        <w:t>27</w:t>
      </w:r>
      <w:r>
        <w:t>.</w:t>
      </w:r>
      <w:r>
        <w:tab/>
        <w:t>Additional circumstances where Commission may suspend or cancel a licence under clause 25 of Schedule 1 to the Act</w:t>
      </w:r>
      <w:bookmarkEnd w:id="250"/>
      <w:bookmarkEnd w:id="251"/>
      <w:bookmarkEnd w:id="252"/>
      <w:bookmarkEnd w:id="253"/>
      <w:bookmarkEnd w:id="254"/>
    </w:p>
    <w:p>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Heading5"/>
      </w:pPr>
      <w:bookmarkStart w:id="255" w:name="_Toc501968845"/>
      <w:bookmarkStart w:id="256" w:name="_Toc92774604"/>
      <w:bookmarkStart w:id="257" w:name="_Toc145145343"/>
      <w:bookmarkStart w:id="258" w:name="_Toc195068123"/>
      <w:bookmarkStart w:id="259" w:name="_Toc187566126"/>
      <w:r>
        <w:rPr>
          <w:rStyle w:val="CharSectno"/>
        </w:rPr>
        <w:t>28</w:t>
      </w:r>
      <w:r>
        <w:t>.</w:t>
      </w:r>
      <w:r>
        <w:tab/>
        <w:t>Application for approval to transfer licence, water entitlement or agreement</w:t>
      </w:r>
      <w:bookmarkEnd w:id="255"/>
      <w:bookmarkEnd w:id="256"/>
      <w:bookmarkEnd w:id="257"/>
      <w:bookmarkEnd w:id="258"/>
      <w:bookmarkEnd w:id="259"/>
    </w:p>
    <w:p>
      <w:pPr>
        <w:pStyle w:val="Subsection"/>
      </w:pPr>
      <w:r>
        <w:tab/>
        <w:t>(1a)</w:t>
      </w:r>
      <w:r>
        <w:tab/>
        <w:t>The fee prescribed for the purposes of the Act Schedule 1 clause 32(1)(c) to accompany an application for the approval of a transfer of a licence or a water entitlement under a licence or of an agreement referred to in the Act Schedule 1 clause 30 is set out in Schedule 1 Division 1 item 6.</w:t>
      </w:r>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in Gazette 27 Nov 2007 p. 5910); 28 Dec 2007 p. 6428.]</w:t>
      </w:r>
    </w:p>
    <w:p>
      <w:pPr>
        <w:pStyle w:val="Heading5"/>
      </w:pPr>
      <w:bookmarkStart w:id="260" w:name="_Toc501968846"/>
      <w:bookmarkStart w:id="261" w:name="_Toc92774605"/>
      <w:bookmarkStart w:id="262" w:name="_Toc145145344"/>
      <w:bookmarkStart w:id="263" w:name="_Toc195068124"/>
      <w:bookmarkStart w:id="264" w:name="_Toc187566127"/>
      <w:r>
        <w:rPr>
          <w:rStyle w:val="CharSectno"/>
        </w:rPr>
        <w:t>29</w:t>
      </w:r>
      <w:r>
        <w:t>.</w:t>
      </w:r>
      <w:r>
        <w:tab/>
        <w:t>Licensee to return licence on suspension and cancellation</w:t>
      </w:r>
      <w:bookmarkEnd w:id="260"/>
      <w:bookmarkEnd w:id="261"/>
      <w:bookmarkEnd w:id="262"/>
      <w:bookmarkEnd w:id="263"/>
      <w:bookmarkEnd w:id="264"/>
    </w:p>
    <w:p>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Commission until the suspension no longer applies; and</w:t>
      </w:r>
    </w:p>
    <w:p>
      <w:pPr>
        <w:pStyle w:val="Indenti"/>
      </w:pPr>
      <w:r>
        <w:tab/>
        <w:t>(ii)</w:t>
      </w:r>
      <w:r>
        <w:tab/>
        <w:t>cancelled, to be retained by the Commission.</w:t>
      </w:r>
    </w:p>
    <w:p>
      <w:pPr>
        <w:pStyle w:val="Penstart"/>
      </w:pPr>
      <w:r>
        <w:tab/>
        <w:t>Penalty: $2 000.</w:t>
      </w:r>
    </w:p>
    <w:p>
      <w:pPr>
        <w:pStyle w:val="Heading5"/>
      </w:pPr>
      <w:bookmarkStart w:id="265" w:name="_Toc501968847"/>
      <w:bookmarkStart w:id="266" w:name="_Toc92774606"/>
      <w:bookmarkStart w:id="267" w:name="_Toc145145345"/>
      <w:bookmarkStart w:id="268" w:name="_Toc195068125"/>
      <w:bookmarkStart w:id="269" w:name="_Toc187566128"/>
      <w:r>
        <w:rPr>
          <w:rStyle w:val="CharSectno"/>
        </w:rPr>
        <w:t>30</w:t>
      </w:r>
      <w:r>
        <w:t>.</w:t>
      </w:r>
      <w:r>
        <w:tab/>
        <w:t>Licensee to provide licence to Commission on amendment and transfer</w:t>
      </w:r>
      <w:bookmarkEnd w:id="265"/>
      <w:bookmarkEnd w:id="266"/>
      <w:bookmarkEnd w:id="267"/>
      <w:bookmarkEnd w:id="268"/>
      <w:bookmarkEnd w:id="269"/>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pPr>
        <w:pStyle w:val="Heading5"/>
      </w:pPr>
      <w:bookmarkStart w:id="270" w:name="_Toc501968848"/>
      <w:bookmarkStart w:id="271" w:name="_Toc92774607"/>
      <w:bookmarkStart w:id="272" w:name="_Toc145145346"/>
      <w:bookmarkStart w:id="273" w:name="_Toc195068126"/>
      <w:bookmarkStart w:id="274" w:name="_Toc187566129"/>
      <w:r>
        <w:rPr>
          <w:rStyle w:val="CharSectno"/>
        </w:rPr>
        <w:t>31</w:t>
      </w:r>
      <w:r>
        <w:t>.</w:t>
      </w:r>
      <w:r>
        <w:tab/>
        <w:t>Evidence</w:t>
      </w:r>
      <w:bookmarkEnd w:id="270"/>
      <w:bookmarkEnd w:id="271"/>
      <w:bookmarkEnd w:id="272"/>
      <w:bookmarkEnd w:id="273"/>
      <w:bookmarkEnd w:id="274"/>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75" w:name="_Toc92774608"/>
      <w:bookmarkStart w:id="276" w:name="_Toc92774704"/>
      <w:bookmarkStart w:id="277" w:name="_Toc92965535"/>
      <w:bookmarkStart w:id="278" w:name="_Toc145145347"/>
      <w:bookmarkStart w:id="279" w:name="_Toc156037290"/>
      <w:bookmarkStart w:id="280" w:name="_Toc157236768"/>
      <w:bookmarkStart w:id="281" w:name="_Toc157837433"/>
      <w:bookmarkStart w:id="282" w:name="_Toc158526086"/>
      <w:bookmarkStart w:id="283" w:name="_Toc158545460"/>
      <w:bookmarkStart w:id="284" w:name="_Toc160245183"/>
      <w:bookmarkStart w:id="285" w:name="_Toc160245263"/>
      <w:bookmarkStart w:id="286" w:name="_Toc170627877"/>
      <w:bookmarkStart w:id="287" w:name="_Toc170806523"/>
      <w:bookmarkStart w:id="288" w:name="_Toc170806951"/>
      <w:bookmarkStart w:id="289" w:name="_Toc170807402"/>
      <w:bookmarkStart w:id="290" w:name="_Toc179861860"/>
      <w:bookmarkStart w:id="291" w:name="_Toc179871788"/>
      <w:bookmarkStart w:id="292" w:name="_Toc184014388"/>
      <w:bookmarkStart w:id="293" w:name="_Toc186538597"/>
      <w:bookmarkStart w:id="294" w:name="_Toc187566130"/>
      <w:bookmarkStart w:id="295" w:name="_Toc194997762"/>
      <w:bookmarkStart w:id="296" w:name="_Toc195068127"/>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501968849"/>
      <w:bookmarkStart w:id="298" w:name="_Toc92774609"/>
      <w:bookmarkStart w:id="299" w:name="_Toc145145348"/>
      <w:bookmarkStart w:id="300" w:name="_Toc195068128"/>
      <w:bookmarkStart w:id="301" w:name="_Toc187566131"/>
      <w:r>
        <w:rPr>
          <w:rStyle w:val="CharSectno"/>
        </w:rPr>
        <w:t>32</w:t>
      </w:r>
      <w:r>
        <w:t>.</w:t>
      </w:r>
      <w:r>
        <w:tab/>
      </w:r>
      <w:bookmarkEnd w:id="297"/>
      <w:bookmarkEnd w:id="298"/>
      <w:bookmarkEnd w:id="299"/>
      <w:r>
        <w:t>Terms used in this Part</w:t>
      </w:r>
      <w:bookmarkEnd w:id="300"/>
      <w:bookmarkEnd w:id="301"/>
    </w:p>
    <w:p>
      <w:pPr>
        <w:pStyle w:val="Subsection"/>
      </w:pPr>
      <w:r>
        <w:tab/>
      </w:r>
      <w:r>
        <w:tab/>
        <w:t xml:space="preserve">In this Part, unless the context otherwise requires — </w:t>
      </w:r>
    </w:p>
    <w:p>
      <w:pPr>
        <w:pStyle w:val="Defstart"/>
      </w:pPr>
      <w:r>
        <w:tab/>
      </w:r>
      <w:r>
        <w:rPr>
          <w:b/>
        </w:rPr>
        <w:t>“</w:t>
      </w:r>
      <w:r>
        <w:rPr>
          <w:rStyle w:val="CharDefText"/>
        </w:rPr>
        <w:t>licence</w:t>
      </w:r>
      <w:r>
        <w:rPr>
          <w:b/>
        </w:rPr>
        <w:t>”</w:t>
      </w:r>
      <w:r>
        <w:t xml:space="preserve"> means a licence under section 26D;</w:t>
      </w:r>
    </w:p>
    <w:p>
      <w:pPr>
        <w:pStyle w:val="Defstart"/>
      </w:pPr>
      <w:r>
        <w:tab/>
      </w:r>
      <w:r>
        <w:rPr>
          <w:b/>
        </w:rPr>
        <w:t>“</w:t>
      </w:r>
      <w:r>
        <w:rPr>
          <w:rStyle w:val="CharDefText"/>
        </w:rPr>
        <w:t>well</w:t>
      </w:r>
      <w:r>
        <w:rPr>
          <w:b/>
        </w:rPr>
        <w:t>”</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302" w:name="_Toc501968850"/>
      <w:bookmarkStart w:id="303" w:name="_Toc92774610"/>
      <w:bookmarkStart w:id="304" w:name="_Toc145145349"/>
      <w:bookmarkStart w:id="305" w:name="_Toc195068129"/>
      <w:bookmarkStart w:id="306" w:name="_Toc187566132"/>
      <w:r>
        <w:rPr>
          <w:rStyle w:val="CharSectno"/>
        </w:rPr>
        <w:t>33</w:t>
      </w:r>
      <w:r>
        <w:t>.</w:t>
      </w:r>
      <w:r>
        <w:tab/>
        <w:t>Applications for licences</w:t>
      </w:r>
      <w:bookmarkEnd w:id="302"/>
      <w:bookmarkEnd w:id="303"/>
      <w:bookmarkEnd w:id="304"/>
      <w:bookmarkEnd w:id="305"/>
      <w:bookmarkEnd w:id="306"/>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 and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 and</w:t>
      </w:r>
    </w:p>
    <w:p>
      <w:pPr>
        <w:pStyle w:val="Indenta"/>
      </w:pPr>
      <w:r>
        <w:tab/>
        <w:t>(d)</w:t>
      </w:r>
      <w:r>
        <w:tab/>
        <w:t>the fee set out in Schedule 1 Division 2 item 7.</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in Gazette 27 Nov 2007 p. 5910); 28 Dec 2007 p. 6428.]</w:t>
      </w:r>
    </w:p>
    <w:p>
      <w:pPr>
        <w:pStyle w:val="Heading5"/>
      </w:pPr>
      <w:bookmarkStart w:id="307" w:name="_Toc501968851"/>
      <w:bookmarkStart w:id="308" w:name="_Toc92774611"/>
      <w:bookmarkStart w:id="309" w:name="_Toc145145350"/>
      <w:bookmarkStart w:id="310" w:name="_Toc195068130"/>
      <w:bookmarkStart w:id="311" w:name="_Toc187566133"/>
      <w:r>
        <w:rPr>
          <w:rStyle w:val="CharSectno"/>
        </w:rPr>
        <w:t>34</w:t>
      </w:r>
      <w:r>
        <w:t>.</w:t>
      </w:r>
      <w:r>
        <w:tab/>
        <w:t>Right to make representations</w:t>
      </w:r>
      <w:bookmarkEnd w:id="307"/>
      <w:bookmarkEnd w:id="308"/>
      <w:bookmarkEnd w:id="309"/>
      <w:bookmarkEnd w:id="310"/>
      <w:bookmarkEnd w:id="311"/>
    </w:p>
    <w:p>
      <w:pPr>
        <w:pStyle w:val="Subsection"/>
      </w:pPr>
      <w:r>
        <w:tab/>
        <w:t>(1)</w:t>
      </w:r>
      <w:r>
        <w:tab/>
        <w:t xml:space="preserve">This regulation applies where the Commission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it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312" w:name="_Hlt501776900"/>
      <w:bookmarkEnd w:id="312"/>
      <w:r>
        <w:t>(3)</w:t>
      </w:r>
      <w:r>
        <w:tab/>
        <w:t>Written submissions may be made by the applicant, as mentioned in subregulation (2)(b), within 30 days after the applicant is given notice under that subregulation.</w:t>
      </w:r>
    </w:p>
    <w:p>
      <w:pPr>
        <w:pStyle w:val="Heading5"/>
      </w:pPr>
      <w:bookmarkStart w:id="313" w:name="_Toc501968852"/>
      <w:bookmarkStart w:id="314" w:name="_Toc92774612"/>
      <w:bookmarkStart w:id="315" w:name="_Toc145145351"/>
      <w:bookmarkStart w:id="316" w:name="_Toc195068131"/>
      <w:bookmarkStart w:id="317" w:name="_Toc187566134"/>
      <w:r>
        <w:rPr>
          <w:rStyle w:val="CharSectno"/>
        </w:rPr>
        <w:t>35</w:t>
      </w:r>
      <w:r>
        <w:t>.</w:t>
      </w:r>
      <w:r>
        <w:tab/>
        <w:t>Grant or refusal at Commission’s discretion</w:t>
      </w:r>
      <w:bookmarkEnd w:id="313"/>
      <w:bookmarkEnd w:id="314"/>
      <w:bookmarkEnd w:id="315"/>
      <w:bookmarkEnd w:id="316"/>
      <w:bookmarkEnd w:id="317"/>
    </w:p>
    <w:p>
      <w:pPr>
        <w:pStyle w:val="Subsection"/>
      </w:pPr>
      <w:r>
        <w:tab/>
        <w:t>(1)</w:t>
      </w:r>
      <w:r>
        <w:tab/>
        <w:t>The grant or refusal of an application for a licence and the terms, limitations and conditions to be included in the licence are, subject to regulation 36, at the discretion of the Commission.</w:t>
      </w:r>
    </w:p>
    <w:p>
      <w:pPr>
        <w:pStyle w:val="Subsection"/>
      </w:pPr>
      <w:r>
        <w:tab/>
        <w:t>(2)</w:t>
      </w:r>
      <w:r>
        <w:tab/>
        <w:t xml:space="preserve">In exercising that discretion the Commission is to have regard to all matters that it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Commission,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Commission is to have regard to any submissions made by the applicant under regulation 34(3) before it makes its final decision.</w:t>
      </w:r>
    </w:p>
    <w:p>
      <w:pPr>
        <w:pStyle w:val="Subsection"/>
      </w:pPr>
      <w:r>
        <w:tab/>
        <w:t>(5)</w:t>
      </w:r>
      <w:r>
        <w:tab/>
        <w:t>The Commission may refuse to grant a licence to a person on the ground that the person has been convicted of an offence against a relevant Act.</w:t>
      </w:r>
    </w:p>
    <w:p>
      <w:pPr>
        <w:pStyle w:val="Subsection"/>
      </w:pPr>
      <w:r>
        <w:tab/>
        <w:t>(6)</w:t>
      </w:r>
      <w:r>
        <w:tab/>
        <w:t>The Commission may refuse to grant a licence to a person if it is not satisfied that the person has the resources, including the financial resources, to carry out the activities to which the licence relates.</w:t>
      </w:r>
    </w:p>
    <w:p>
      <w:pPr>
        <w:pStyle w:val="Heading5"/>
      </w:pPr>
      <w:bookmarkStart w:id="318" w:name="_Hlt500571112"/>
      <w:bookmarkStart w:id="319" w:name="_Toc501968853"/>
      <w:bookmarkStart w:id="320" w:name="_Toc92774613"/>
      <w:bookmarkStart w:id="321" w:name="_Toc145145352"/>
      <w:bookmarkStart w:id="322" w:name="_Toc195068132"/>
      <w:bookmarkStart w:id="323" w:name="_Toc187566135"/>
      <w:bookmarkEnd w:id="318"/>
      <w:r>
        <w:rPr>
          <w:rStyle w:val="CharSectno"/>
        </w:rPr>
        <w:t>36</w:t>
      </w:r>
      <w:r>
        <w:t>.</w:t>
      </w:r>
      <w:r>
        <w:tab/>
        <w:t>When Commission must refuse licence, and undertaking to grant licence</w:t>
      </w:r>
      <w:bookmarkEnd w:id="319"/>
      <w:bookmarkEnd w:id="320"/>
      <w:bookmarkEnd w:id="321"/>
      <w:bookmarkEnd w:id="322"/>
      <w:bookmarkEnd w:id="323"/>
    </w:p>
    <w:p>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pPr>
        <w:pStyle w:val="Heading5"/>
      </w:pPr>
      <w:bookmarkStart w:id="324" w:name="_Toc501968854"/>
      <w:bookmarkStart w:id="325" w:name="_Toc92774614"/>
      <w:bookmarkStart w:id="326" w:name="_Toc145145353"/>
      <w:bookmarkStart w:id="327" w:name="_Toc195068133"/>
      <w:bookmarkStart w:id="328" w:name="_Toc187566136"/>
      <w:r>
        <w:rPr>
          <w:rStyle w:val="CharSectno"/>
        </w:rPr>
        <w:t>37</w:t>
      </w:r>
      <w:r>
        <w:t>.</w:t>
      </w:r>
      <w:r>
        <w:tab/>
        <w:t>Commission to give certain information</w:t>
      </w:r>
      <w:bookmarkEnd w:id="324"/>
      <w:bookmarkEnd w:id="325"/>
      <w:bookmarkEnd w:id="326"/>
      <w:bookmarkEnd w:id="327"/>
      <w:bookmarkEnd w:id="328"/>
    </w:p>
    <w:p>
      <w:pPr>
        <w:pStyle w:val="Subsection"/>
      </w:pPr>
      <w:r>
        <w:tab/>
        <w:t>(1)</w:t>
      </w:r>
      <w:r>
        <w:tab/>
        <w:t>The Commission is to notify the outcome of the application and the terms, limitations and conditions to be included in the licence to the applicant.</w:t>
      </w:r>
    </w:p>
    <w:p>
      <w:pPr>
        <w:pStyle w:val="Subsection"/>
      </w:pPr>
      <w:r>
        <w:tab/>
        <w:t>(2)</w:t>
      </w:r>
      <w:r>
        <w:tab/>
        <w:t xml:space="preserve">If the Commission — </w:t>
      </w:r>
    </w:p>
    <w:p>
      <w:pPr>
        <w:pStyle w:val="Indenta"/>
      </w:pPr>
      <w:r>
        <w:tab/>
        <w:t>(a)</w:t>
      </w:r>
      <w:r>
        <w:tab/>
        <w:t>refuses the application;</w:t>
      </w:r>
    </w:p>
    <w:p>
      <w:pPr>
        <w:pStyle w:val="Indenta"/>
      </w:pPr>
      <w:r>
        <w:tab/>
        <w:t>(b)</w:t>
      </w:r>
      <w:r>
        <w:tab/>
        <w:t>grants, or undertakes to grant, the application subject to the inclusion of a term, limitation or condition that the Commission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Commission is to notify the applicant of the reasons for the decision.</w:t>
      </w:r>
    </w:p>
    <w:p>
      <w:pPr>
        <w:pStyle w:val="Heading5"/>
      </w:pPr>
      <w:bookmarkStart w:id="329" w:name="_Toc501968855"/>
      <w:bookmarkStart w:id="330" w:name="_Toc92774615"/>
      <w:bookmarkStart w:id="331" w:name="_Toc145145354"/>
      <w:bookmarkStart w:id="332" w:name="_Toc195068134"/>
      <w:bookmarkStart w:id="333" w:name="_Toc187566137"/>
      <w:r>
        <w:rPr>
          <w:rStyle w:val="CharSectno"/>
        </w:rPr>
        <w:t>38</w:t>
      </w:r>
      <w:r>
        <w:t>.</w:t>
      </w:r>
      <w:r>
        <w:tab/>
        <w:t>Information to be provided — artesian wells</w:t>
      </w:r>
      <w:bookmarkEnd w:id="329"/>
      <w:bookmarkEnd w:id="330"/>
      <w:bookmarkEnd w:id="331"/>
      <w:bookmarkEnd w:id="332"/>
      <w:bookmarkEnd w:id="333"/>
    </w:p>
    <w:p>
      <w:pPr>
        <w:pStyle w:val="Subsection"/>
      </w:pPr>
      <w:r>
        <w:tab/>
      </w:r>
      <w:r>
        <w:tab/>
        <w:t xml:space="preserve">A person who holds a licence in respect of an artesian well must give to the Commission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Heading5"/>
        <w:spacing w:before="200"/>
      </w:pPr>
      <w:bookmarkStart w:id="334" w:name="_Hlt501434510"/>
      <w:bookmarkStart w:id="335" w:name="_Toc501968856"/>
      <w:bookmarkStart w:id="336" w:name="_Toc92774616"/>
      <w:bookmarkStart w:id="337" w:name="_Toc145145355"/>
      <w:bookmarkStart w:id="338" w:name="_Toc195068135"/>
      <w:bookmarkStart w:id="339" w:name="_Toc187566138"/>
      <w:bookmarkEnd w:id="334"/>
      <w:r>
        <w:rPr>
          <w:rStyle w:val="CharSectno"/>
        </w:rPr>
        <w:t>39</w:t>
      </w:r>
      <w:r>
        <w:t>.</w:t>
      </w:r>
      <w:r>
        <w:tab/>
        <w:t>Information to be provided — non</w:t>
      </w:r>
      <w:r>
        <w:noBreakHyphen/>
        <w:t>artesian wells (section 26E)</w:t>
      </w:r>
      <w:bookmarkEnd w:id="335"/>
      <w:bookmarkEnd w:id="336"/>
      <w:bookmarkEnd w:id="337"/>
      <w:bookmarkEnd w:id="338"/>
      <w:bookmarkEnd w:id="339"/>
    </w:p>
    <w:p>
      <w:pPr>
        <w:pStyle w:val="Subsection"/>
      </w:pPr>
      <w:r>
        <w:tab/>
      </w:r>
      <w:r>
        <w:tab/>
        <w:t>Form 2</w:t>
      </w:r>
      <w:bookmarkStart w:id="340" w:name="_Hlt501434462"/>
      <w:bookmarkEnd w:id="340"/>
      <w:r>
        <w:t xml:space="preserve"> is prescribed for the purposes of section 26E and the information to be prescribed under that section is the information required to be provided in accordance with that form.</w:t>
      </w:r>
    </w:p>
    <w:p>
      <w:pPr>
        <w:pStyle w:val="Heading5"/>
        <w:spacing w:before="200"/>
      </w:pPr>
      <w:bookmarkStart w:id="341" w:name="_Toc501968857"/>
      <w:bookmarkStart w:id="342" w:name="_Toc92774617"/>
      <w:bookmarkStart w:id="343" w:name="_Toc145145356"/>
      <w:bookmarkStart w:id="344" w:name="_Toc195068136"/>
      <w:bookmarkStart w:id="345" w:name="_Toc187566139"/>
      <w:r>
        <w:rPr>
          <w:rStyle w:val="CharSectno"/>
        </w:rPr>
        <w:t>40</w:t>
      </w:r>
      <w:r>
        <w:t>.</w:t>
      </w:r>
      <w:r>
        <w:tab/>
        <w:t>Application for an amended licence under section 26F(3)</w:t>
      </w:r>
      <w:bookmarkEnd w:id="341"/>
      <w:bookmarkEnd w:id="342"/>
      <w:bookmarkEnd w:id="343"/>
      <w:bookmarkEnd w:id="344"/>
      <w:bookmarkEnd w:id="345"/>
    </w:p>
    <w:p>
      <w:pPr>
        <w:pStyle w:val="Subsection"/>
      </w:pPr>
      <w:r>
        <w:tab/>
      </w:r>
      <w:r>
        <w:tab/>
        <w:t xml:space="preserve">An application for an amended licence under section 26F(3) is to be accompanied by  — </w:t>
      </w:r>
    </w:p>
    <w:p>
      <w:pPr>
        <w:pStyle w:val="Indenta"/>
      </w:pPr>
      <w:r>
        <w:tab/>
        <w:t>(a)</w:t>
      </w:r>
      <w:r>
        <w:tab/>
        <w:t>the licence; and</w:t>
      </w:r>
    </w:p>
    <w:p>
      <w:pPr>
        <w:pStyle w:val="Indenta"/>
      </w:pPr>
      <w:r>
        <w:tab/>
        <w:t>(b)</w:t>
      </w:r>
      <w:r>
        <w:tab/>
        <w:t>a statement setting out the amendments required to the licence; and</w:t>
      </w:r>
    </w:p>
    <w:p>
      <w:pPr>
        <w:pStyle w:val="Indenta"/>
      </w:pPr>
      <w:r>
        <w:tab/>
        <w:t>(c)</w:t>
      </w:r>
      <w:r>
        <w:tab/>
        <w:t>a statement setting out why the amendment is required; and</w:t>
      </w:r>
    </w:p>
    <w:p>
      <w:pPr>
        <w:pStyle w:val="Indenta"/>
      </w:pPr>
      <w:r>
        <w:tab/>
        <w:t>(d)</w:t>
      </w:r>
      <w:r>
        <w:tab/>
        <w:t>the fee set out in Schedule 1 Division 2 item 7.</w:t>
      </w:r>
    </w:p>
    <w:p>
      <w:pPr>
        <w:pStyle w:val="Footnotesection"/>
      </w:pPr>
      <w:r>
        <w:tab/>
        <w:t>[Regulation 40 amended in Gazette 22 Jun 2007 p. 2881 (disallowed in Gazette 27 Nov 2007 p. 5910); 28 Dec 2007 p. 6428-9.]</w:t>
      </w:r>
    </w:p>
    <w:p>
      <w:pPr>
        <w:pStyle w:val="Heading5"/>
        <w:spacing w:before="200"/>
      </w:pPr>
      <w:bookmarkStart w:id="346" w:name="_Toc501968858"/>
      <w:bookmarkStart w:id="347" w:name="_Toc92774618"/>
      <w:bookmarkStart w:id="348" w:name="_Toc145145357"/>
      <w:bookmarkStart w:id="349" w:name="_Toc195068137"/>
      <w:bookmarkStart w:id="350" w:name="_Toc187566140"/>
      <w:r>
        <w:rPr>
          <w:rStyle w:val="CharSectno"/>
        </w:rPr>
        <w:t>41</w:t>
      </w:r>
      <w:r>
        <w:t>.</w:t>
      </w:r>
      <w:r>
        <w:tab/>
        <w:t>Licence cancelled</w:t>
      </w:r>
      <w:bookmarkEnd w:id="346"/>
      <w:bookmarkEnd w:id="347"/>
      <w:bookmarkEnd w:id="348"/>
      <w:bookmarkEnd w:id="349"/>
      <w:bookmarkEnd w:id="350"/>
    </w:p>
    <w:p>
      <w:pPr>
        <w:pStyle w:val="Subsection"/>
      </w:pPr>
      <w:r>
        <w:tab/>
      </w:r>
      <w:r>
        <w:tab/>
        <w:t>A licensee must, within 7 days of receiving notice from the Commission that a licence held by the licensee is cancelled under the Act, give the licence to the Commission.</w:t>
      </w:r>
    </w:p>
    <w:p>
      <w:pPr>
        <w:pStyle w:val="Penstart"/>
      </w:pPr>
      <w:r>
        <w:tab/>
        <w:t>Penalty: $2 000.</w:t>
      </w:r>
    </w:p>
    <w:p>
      <w:pPr>
        <w:pStyle w:val="Heading2"/>
      </w:pPr>
      <w:bookmarkStart w:id="351" w:name="_Toc92774619"/>
      <w:bookmarkStart w:id="352" w:name="_Toc92774715"/>
      <w:bookmarkStart w:id="353" w:name="_Toc92965546"/>
      <w:bookmarkStart w:id="354" w:name="_Toc145145358"/>
      <w:bookmarkStart w:id="355" w:name="_Toc156037301"/>
      <w:bookmarkStart w:id="356" w:name="_Toc157236779"/>
      <w:bookmarkStart w:id="357" w:name="_Toc157837444"/>
      <w:bookmarkStart w:id="358" w:name="_Toc158526097"/>
      <w:bookmarkStart w:id="359" w:name="_Toc158545471"/>
      <w:bookmarkStart w:id="360" w:name="_Toc160245194"/>
      <w:bookmarkStart w:id="361" w:name="_Toc160245274"/>
      <w:bookmarkStart w:id="362" w:name="_Toc170627888"/>
      <w:bookmarkStart w:id="363" w:name="_Toc170806534"/>
      <w:bookmarkStart w:id="364" w:name="_Toc170806962"/>
      <w:bookmarkStart w:id="365" w:name="_Toc170807413"/>
      <w:bookmarkStart w:id="366" w:name="_Toc179861871"/>
      <w:bookmarkStart w:id="367" w:name="_Toc179871799"/>
      <w:bookmarkStart w:id="368" w:name="_Toc184014399"/>
      <w:bookmarkStart w:id="369" w:name="_Toc186538608"/>
      <w:bookmarkStart w:id="370" w:name="_Toc187566141"/>
      <w:bookmarkStart w:id="371" w:name="_Toc194997773"/>
      <w:bookmarkStart w:id="372" w:name="_Toc195068138"/>
      <w:bookmarkStart w:id="373" w:name="_Toc501968859"/>
      <w:r>
        <w:rPr>
          <w:rStyle w:val="CharPartNo"/>
        </w:rPr>
        <w:t>Part 4A</w:t>
      </w:r>
      <w:r>
        <w:rPr>
          <w:b w:val="0"/>
        </w:rPr>
        <w:t> </w:t>
      </w:r>
      <w:r>
        <w:t>—</w:t>
      </w:r>
      <w:r>
        <w:rPr>
          <w:b w:val="0"/>
        </w:rPr>
        <w:t> </w:t>
      </w:r>
      <w:r>
        <w:rPr>
          <w:rStyle w:val="CharPartText"/>
        </w:rPr>
        <w:t>Meters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tabs>
          <w:tab w:val="left" w:pos="851"/>
        </w:tabs>
      </w:pPr>
      <w:r>
        <w:tab/>
        <w:t>[Heading inserted in Gazette 17 Dec 2002 p. 5912.]</w:t>
      </w:r>
    </w:p>
    <w:p>
      <w:pPr>
        <w:pStyle w:val="Heading5"/>
      </w:pPr>
      <w:bookmarkStart w:id="374" w:name="_Toc195068139"/>
      <w:bookmarkStart w:id="375" w:name="_Toc187566142"/>
      <w:bookmarkStart w:id="376" w:name="_Toc92774620"/>
      <w:bookmarkStart w:id="377" w:name="_Toc145145359"/>
      <w:r>
        <w:rPr>
          <w:rStyle w:val="CharSectno"/>
        </w:rPr>
        <w:t>42A</w:t>
      </w:r>
      <w:r>
        <w:t>.</w:t>
      </w:r>
      <w:r>
        <w:tab/>
        <w:t>Term used in this Part</w:t>
      </w:r>
      <w:bookmarkEnd w:id="374"/>
      <w:bookmarkEnd w:id="375"/>
    </w:p>
    <w:p>
      <w:pPr>
        <w:pStyle w:val="Subsection"/>
      </w:pPr>
      <w:r>
        <w:tab/>
      </w:r>
      <w:r>
        <w:tab/>
        <w:t xml:space="preserve">In this Part — </w:t>
      </w:r>
    </w:p>
    <w:p>
      <w:pPr>
        <w:pStyle w:val="Defstart"/>
      </w:pPr>
      <w:r>
        <w:tab/>
      </w:r>
      <w:r>
        <w:rPr>
          <w:b/>
          <w:bCs/>
        </w:rPr>
        <w:t>“licence holder”</w:t>
      </w:r>
      <w:r>
        <w:t xml:space="preserve"> means the holder of a licence under section 5C or 26D.</w:t>
      </w:r>
    </w:p>
    <w:p>
      <w:pPr>
        <w:pStyle w:val="Footnotesection"/>
      </w:pPr>
      <w:r>
        <w:tab/>
        <w:t>[Regulation 42A inserted in Gazette 22 Jun 2007 p. 2881 (disallowed in Gazette 27 Nov 2007 p. 5910); inserted in Gazette 28 Dec 2007 p. 6429.]</w:t>
      </w:r>
    </w:p>
    <w:p>
      <w:pPr>
        <w:pStyle w:val="Heading5"/>
      </w:pPr>
      <w:bookmarkStart w:id="378" w:name="_Toc195068140"/>
      <w:bookmarkStart w:id="379" w:name="_Toc187566143"/>
      <w:r>
        <w:rPr>
          <w:rStyle w:val="CharSectno"/>
        </w:rPr>
        <w:t>42</w:t>
      </w:r>
      <w:r>
        <w:t>.</w:t>
      </w:r>
      <w:r>
        <w:tab/>
        <w:t>Damage to meters</w:t>
      </w:r>
      <w:bookmarkEnd w:id="373"/>
      <w:bookmarkEnd w:id="376"/>
      <w:bookmarkEnd w:id="377"/>
      <w:bookmarkEnd w:id="378"/>
      <w:bookmarkEnd w:id="379"/>
    </w:p>
    <w:p>
      <w:pPr>
        <w:pStyle w:val="Subsection"/>
      </w:pPr>
      <w:r>
        <w:tab/>
        <w:t>(1)</w:t>
      </w:r>
      <w:r>
        <w:tab/>
        <w:t>Any repairs required to a meter provided by the Commission are to be carried out, or to be caused to be carried out, by the Commission and the cost of those repairs is to be paid by the licence holder.</w:t>
      </w:r>
    </w:p>
    <w:p>
      <w:pPr>
        <w:pStyle w:val="Subsection"/>
      </w:pPr>
      <w:r>
        <w:tab/>
        <w:t>(2)</w:t>
      </w:r>
      <w:r>
        <w:tab/>
        <w:t>The Commission may recover the costs due under subregulation (1) as a debt due from the licence holder in a court of competent jurisdiction.</w:t>
      </w:r>
    </w:p>
    <w:p>
      <w:pPr>
        <w:pStyle w:val="Heading5"/>
      </w:pPr>
      <w:bookmarkStart w:id="380" w:name="_Hlt501448184"/>
      <w:bookmarkStart w:id="381" w:name="_Toc501968860"/>
      <w:bookmarkStart w:id="382" w:name="_Toc92774621"/>
      <w:bookmarkStart w:id="383" w:name="_Toc145145360"/>
      <w:bookmarkStart w:id="384" w:name="_Toc195068141"/>
      <w:bookmarkStart w:id="385" w:name="_Toc187566144"/>
      <w:bookmarkEnd w:id="380"/>
      <w:r>
        <w:rPr>
          <w:rStyle w:val="CharSectno"/>
        </w:rPr>
        <w:t>43</w:t>
      </w:r>
      <w:r>
        <w:t>.</w:t>
      </w:r>
      <w:r>
        <w:tab/>
        <w:t>Interference with a meter</w:t>
      </w:r>
      <w:bookmarkEnd w:id="381"/>
      <w:bookmarkEnd w:id="382"/>
      <w:bookmarkEnd w:id="383"/>
      <w:bookmarkEnd w:id="384"/>
      <w:bookmarkEnd w:id="385"/>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386" w:name="_Toc501968861"/>
      <w:bookmarkStart w:id="387" w:name="_Toc92774622"/>
      <w:bookmarkStart w:id="388" w:name="_Toc145145361"/>
      <w:bookmarkStart w:id="389" w:name="_Toc195068142"/>
      <w:bookmarkStart w:id="390" w:name="_Toc187566145"/>
      <w:r>
        <w:rPr>
          <w:rStyle w:val="CharSectno"/>
        </w:rPr>
        <w:t>44</w:t>
      </w:r>
      <w:r>
        <w:t>.</w:t>
      </w:r>
      <w:r>
        <w:tab/>
        <w:t>Objections to meter readings</w:t>
      </w:r>
      <w:bookmarkEnd w:id="386"/>
      <w:bookmarkEnd w:id="387"/>
      <w:bookmarkEnd w:id="388"/>
      <w:bookmarkEnd w:id="389"/>
      <w:bookmarkEnd w:id="390"/>
    </w:p>
    <w:p>
      <w:pPr>
        <w:pStyle w:val="Subsection"/>
      </w:pPr>
      <w:r>
        <w:tab/>
        <w:t>(1)</w:t>
      </w:r>
      <w:r>
        <w:tab/>
        <w:t>The Commission may at any time cause a test of a meter to be made.</w:t>
      </w:r>
    </w:p>
    <w:p>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Commission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w:t>
      </w:r>
      <w:bookmarkStart w:id="391" w:name="_Hlt500575011"/>
      <w:bookmarkEnd w:id="391"/>
      <w:r>
        <w:t xml:space="preserve"> Division 1 item 8.</w:t>
      </w:r>
    </w:p>
    <w:p>
      <w:pPr>
        <w:pStyle w:val="Footnotesection"/>
      </w:pPr>
      <w:r>
        <w:tab/>
        <w:t>[Regulation 44 amended in Gazette 22 Jun 2007 p. 2881 (disallowed in Gazette 27 Nov 2007 p. 5910); 28 Dec 2007 p. 6429.]</w:t>
      </w:r>
    </w:p>
    <w:p>
      <w:pPr>
        <w:pStyle w:val="Heading5"/>
        <w:spacing w:before="180"/>
      </w:pPr>
      <w:bookmarkStart w:id="392" w:name="_Toc501968862"/>
      <w:bookmarkStart w:id="393" w:name="_Toc92774623"/>
      <w:bookmarkStart w:id="394" w:name="_Toc145145362"/>
      <w:bookmarkStart w:id="395" w:name="_Toc195068143"/>
      <w:bookmarkStart w:id="396" w:name="_Toc187566146"/>
      <w:r>
        <w:rPr>
          <w:rStyle w:val="CharSectno"/>
        </w:rPr>
        <w:t>45</w:t>
      </w:r>
      <w:r>
        <w:t>.</w:t>
      </w:r>
      <w:r>
        <w:tab/>
        <w:t>Estimation where meter malfunctioned or amount not metered</w:t>
      </w:r>
      <w:bookmarkEnd w:id="392"/>
      <w:bookmarkEnd w:id="393"/>
      <w:bookmarkEnd w:id="394"/>
      <w:bookmarkEnd w:id="395"/>
      <w:bookmarkEnd w:id="396"/>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Commission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Commission may determine.</w:t>
      </w:r>
    </w:p>
    <w:p>
      <w:pPr>
        <w:pStyle w:val="Subsection"/>
        <w:spacing w:before="120"/>
      </w:pPr>
      <w:r>
        <w:tab/>
      </w:r>
      <w:bookmarkStart w:id="397" w:name="_Hlt501776917"/>
      <w:bookmarkEnd w:id="397"/>
      <w:r>
        <w:t>(2)</w:t>
      </w:r>
      <w:r>
        <w:tab/>
        <w:t>Notice stating the estimated quantity of water taken from a well during any particular period is to be given by the Commission to the licence holder.</w:t>
      </w:r>
      <w:bookmarkStart w:id="398" w:name="_Hlt500573303"/>
      <w:bookmarkEnd w:id="398"/>
    </w:p>
    <w:p>
      <w:pPr>
        <w:pStyle w:val="Heading5"/>
        <w:spacing w:before="180"/>
      </w:pPr>
      <w:bookmarkStart w:id="399" w:name="_Toc501968863"/>
      <w:bookmarkStart w:id="400" w:name="_Toc92774624"/>
      <w:bookmarkStart w:id="401" w:name="_Toc145145363"/>
      <w:bookmarkStart w:id="402" w:name="_Toc195068144"/>
      <w:bookmarkStart w:id="403" w:name="_Toc187566147"/>
      <w:r>
        <w:rPr>
          <w:rStyle w:val="CharSectno"/>
        </w:rPr>
        <w:t>46</w:t>
      </w:r>
      <w:r>
        <w:t>.</w:t>
      </w:r>
      <w:r>
        <w:tab/>
        <w:t>Evidence of water taken from well</w:t>
      </w:r>
      <w:bookmarkEnd w:id="399"/>
      <w:bookmarkEnd w:id="400"/>
      <w:bookmarkEnd w:id="401"/>
      <w:bookmarkEnd w:id="402"/>
      <w:bookmarkEnd w:id="403"/>
    </w:p>
    <w:p>
      <w:pPr>
        <w:pStyle w:val="Subsection"/>
        <w:spacing w:before="120"/>
      </w:pPr>
      <w:r>
        <w:tab/>
      </w:r>
      <w:r>
        <w:tab/>
        <w:t xml:space="preserve">A notice — </w:t>
      </w:r>
    </w:p>
    <w:p>
      <w:pPr>
        <w:pStyle w:val="Indenta"/>
        <w:spacing w:before="60"/>
      </w:pPr>
      <w:r>
        <w:tab/>
        <w:t>(a)</w:t>
      </w:r>
      <w:r>
        <w:tab/>
        <w:t>under regulation </w:t>
      </w:r>
      <w:bookmarkStart w:id="404" w:name="_Hlt500573291"/>
      <w:r>
        <w:t>45(2)</w:t>
      </w:r>
      <w:bookmarkEnd w:id="404"/>
      <w:r>
        <w:t>; or</w:t>
      </w:r>
    </w:p>
    <w:p>
      <w:pPr>
        <w:pStyle w:val="Indenta"/>
        <w:spacing w:before="60"/>
      </w:pPr>
      <w:r>
        <w:tab/>
        <w:t>(b)</w:t>
      </w:r>
      <w:r>
        <w:tab/>
        <w:t>given to a licence holder by the Commission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Heading2"/>
      </w:pPr>
      <w:bookmarkStart w:id="405" w:name="_Toc92774625"/>
      <w:bookmarkStart w:id="406" w:name="_Toc92774721"/>
      <w:bookmarkStart w:id="407" w:name="_Toc92965552"/>
      <w:bookmarkStart w:id="408" w:name="_Toc145145364"/>
      <w:bookmarkStart w:id="409" w:name="_Toc156037307"/>
      <w:bookmarkStart w:id="410" w:name="_Toc157236785"/>
      <w:bookmarkStart w:id="411" w:name="_Toc157837450"/>
      <w:bookmarkStart w:id="412" w:name="_Toc158526103"/>
      <w:bookmarkStart w:id="413" w:name="_Toc158545477"/>
      <w:bookmarkStart w:id="414" w:name="_Toc160245200"/>
      <w:bookmarkStart w:id="415" w:name="_Toc160245280"/>
      <w:bookmarkStart w:id="416" w:name="_Toc170627895"/>
      <w:bookmarkStart w:id="417" w:name="_Toc170806541"/>
      <w:bookmarkStart w:id="418" w:name="_Toc170806969"/>
      <w:bookmarkStart w:id="419" w:name="_Toc170807420"/>
      <w:bookmarkStart w:id="420" w:name="_Toc179861878"/>
      <w:bookmarkStart w:id="421" w:name="_Toc179871806"/>
      <w:bookmarkStart w:id="422" w:name="_Toc184014405"/>
      <w:bookmarkStart w:id="423" w:name="_Toc186538615"/>
      <w:bookmarkStart w:id="424" w:name="_Toc187566148"/>
      <w:bookmarkStart w:id="425" w:name="_Toc194997780"/>
      <w:bookmarkStart w:id="426" w:name="_Toc195068145"/>
      <w:r>
        <w:rPr>
          <w:rStyle w:val="CharPartNo"/>
        </w:rPr>
        <w:t>Part 5</w:t>
      </w:r>
      <w:r>
        <w:rPr>
          <w:rStyle w:val="CharDivNo"/>
        </w:rPr>
        <w:t> </w:t>
      </w:r>
      <w:r>
        <w:t>—</w:t>
      </w:r>
      <w:r>
        <w:rPr>
          <w:rStyle w:val="CharDivText"/>
        </w:rPr>
        <w:t> </w:t>
      </w:r>
      <w:r>
        <w:rPr>
          <w:rStyle w:val="CharPartText"/>
        </w:rPr>
        <w:t>Registration of instruments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501968864"/>
      <w:bookmarkStart w:id="428" w:name="_Toc92774626"/>
      <w:bookmarkStart w:id="429" w:name="_Toc145145365"/>
      <w:bookmarkStart w:id="430" w:name="_Toc195068146"/>
      <w:bookmarkStart w:id="431" w:name="_Toc187566149"/>
      <w:r>
        <w:rPr>
          <w:rStyle w:val="CharSectno"/>
        </w:rPr>
        <w:t>47</w:t>
      </w:r>
      <w:r>
        <w:t>.</w:t>
      </w:r>
      <w:r>
        <w:tab/>
      </w:r>
      <w:bookmarkEnd w:id="427"/>
      <w:bookmarkEnd w:id="428"/>
      <w:bookmarkEnd w:id="429"/>
      <w:r>
        <w:t>Terms used in this Part</w:t>
      </w:r>
      <w:bookmarkEnd w:id="430"/>
      <w:bookmarkEnd w:id="431"/>
    </w:p>
    <w:p>
      <w:pPr>
        <w:pStyle w:val="Subsection"/>
      </w:pPr>
      <w:r>
        <w:tab/>
      </w:r>
      <w:r>
        <w:tab/>
        <w:t xml:space="preserve">In this Part — </w:t>
      </w:r>
    </w:p>
    <w:p>
      <w:pPr>
        <w:pStyle w:val="Defstart"/>
      </w:pPr>
      <w:r>
        <w:tab/>
      </w:r>
      <w:r>
        <w:rPr>
          <w:b/>
        </w:rPr>
        <w:t>“</w:t>
      </w:r>
      <w:r>
        <w:rPr>
          <w:rStyle w:val="CharDefText"/>
        </w:rPr>
        <w:t>clause</w:t>
      </w:r>
      <w:r>
        <w:rPr>
          <w:b/>
        </w:rPr>
        <w:t>”</w:t>
      </w:r>
      <w:r>
        <w:t xml:space="preserve"> means a clause of Schedule 1 to the Act;</w:t>
      </w:r>
    </w:p>
    <w:p>
      <w:pPr>
        <w:pStyle w:val="Defstart"/>
      </w:pPr>
      <w:r>
        <w:tab/>
      </w:r>
      <w:r>
        <w:rPr>
          <w:b/>
        </w:rPr>
        <w:t>“</w:t>
      </w:r>
      <w:r>
        <w:rPr>
          <w:rStyle w:val="CharDefText"/>
        </w:rPr>
        <w:t>register</w:t>
      </w:r>
      <w:r>
        <w:rPr>
          <w:b/>
        </w:rPr>
        <w:t>”</w:t>
      </w:r>
      <w:r>
        <w:t xml:space="preserve"> means the register to be kept under section 26GZI.</w:t>
      </w:r>
    </w:p>
    <w:p>
      <w:pPr>
        <w:pStyle w:val="Heading5"/>
      </w:pPr>
      <w:bookmarkStart w:id="432" w:name="_Toc501968865"/>
      <w:bookmarkStart w:id="433" w:name="_Toc92774627"/>
      <w:bookmarkStart w:id="434" w:name="_Toc145145366"/>
      <w:bookmarkStart w:id="435" w:name="_Toc195068147"/>
      <w:bookmarkStart w:id="436" w:name="_Toc187566150"/>
      <w:r>
        <w:rPr>
          <w:rStyle w:val="CharSectno"/>
        </w:rPr>
        <w:t>48</w:t>
      </w:r>
      <w:r>
        <w:t>.</w:t>
      </w:r>
      <w:r>
        <w:tab/>
        <w:t>Additional information to be included in register</w:t>
      </w:r>
      <w:bookmarkEnd w:id="432"/>
      <w:bookmarkEnd w:id="433"/>
      <w:bookmarkEnd w:id="434"/>
      <w:bookmarkEnd w:id="435"/>
      <w:bookmarkEnd w:id="436"/>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Commission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Commission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pPr>
        <w:pStyle w:val="Indenta"/>
      </w:pPr>
      <w:r>
        <w:tab/>
        <w:t>(e)</w:t>
      </w:r>
      <w:r>
        <w:tab/>
        <w:t>a notation that an undertaking has been given by the Commission to approve an agreement under clause 30 or a transfer under clause 31.</w:t>
      </w:r>
    </w:p>
    <w:p>
      <w:pPr>
        <w:pStyle w:val="Heading5"/>
      </w:pPr>
      <w:bookmarkStart w:id="437" w:name="_Toc501968866"/>
      <w:bookmarkStart w:id="438" w:name="_Toc92774628"/>
      <w:bookmarkStart w:id="439" w:name="_Toc145145367"/>
      <w:bookmarkStart w:id="440" w:name="_Toc195068148"/>
      <w:bookmarkStart w:id="441" w:name="_Toc187566151"/>
      <w:r>
        <w:rPr>
          <w:rStyle w:val="CharSectno"/>
        </w:rPr>
        <w:t>49</w:t>
      </w:r>
      <w:r>
        <w:t>.</w:t>
      </w:r>
      <w:r>
        <w:tab/>
        <w:t>Fees — register</w:t>
      </w:r>
      <w:bookmarkEnd w:id="437"/>
      <w:bookmarkEnd w:id="438"/>
      <w:bookmarkEnd w:id="439"/>
      <w:bookmarkEnd w:id="440"/>
      <w:bookmarkEnd w:id="441"/>
    </w:p>
    <w:p>
      <w:pPr>
        <w:pStyle w:val="Subsection"/>
      </w:pPr>
      <w:r>
        <w:tab/>
      </w:r>
      <w:r>
        <w:tab/>
        <w:t>A fee set out in Schedule </w:t>
      </w:r>
      <w:bookmarkStart w:id="442" w:name="_Hlt501433933"/>
      <w:r>
        <w:t>1</w:t>
      </w:r>
      <w:bookmarkEnd w:id="442"/>
      <w:r>
        <w:t xml:space="preserve"> Division 2 is the fee to be paid in respect of the matter described opposite the fee.</w:t>
      </w:r>
    </w:p>
    <w:p>
      <w:pPr>
        <w:pStyle w:val="Footnotesection"/>
      </w:pPr>
      <w:r>
        <w:tab/>
        <w:t>[Regulation 49 amended in Gazette 22 Jun 2007 p. 2881 (disallowed in Gazette 27 Nov 2007 p. 5910); 28 Dec 2007 p. 6429.]</w:t>
      </w:r>
    </w:p>
    <w:p>
      <w:pPr>
        <w:pStyle w:val="Ednotepart"/>
      </w:pPr>
      <w:r>
        <w:t>[Part 5A (r. 49A</w:t>
      </w:r>
      <w:r>
        <w:noBreakHyphen/>
        <w:t>49O) repealed in Gazette 30 Dec 2004 p. 7000.]</w:t>
      </w:r>
    </w:p>
    <w:p>
      <w:pPr>
        <w:pStyle w:val="Heading2"/>
      </w:pPr>
      <w:bookmarkStart w:id="443" w:name="_Toc92774645"/>
      <w:bookmarkStart w:id="444" w:name="_Toc92774741"/>
      <w:bookmarkStart w:id="445" w:name="_Toc92965556"/>
      <w:bookmarkStart w:id="446" w:name="_Toc145145368"/>
      <w:bookmarkStart w:id="447" w:name="_Toc156037311"/>
      <w:bookmarkStart w:id="448" w:name="_Toc157236789"/>
      <w:bookmarkStart w:id="449" w:name="_Toc157837454"/>
      <w:bookmarkStart w:id="450" w:name="_Toc158526107"/>
      <w:bookmarkStart w:id="451" w:name="_Toc158545481"/>
      <w:bookmarkStart w:id="452" w:name="_Toc160245204"/>
      <w:bookmarkStart w:id="453" w:name="_Toc160245284"/>
      <w:bookmarkStart w:id="454" w:name="_Toc170627899"/>
      <w:bookmarkStart w:id="455" w:name="_Toc170806545"/>
      <w:bookmarkStart w:id="456" w:name="_Toc170806973"/>
      <w:bookmarkStart w:id="457" w:name="_Toc170807424"/>
      <w:bookmarkStart w:id="458" w:name="_Toc179861882"/>
      <w:bookmarkStart w:id="459" w:name="_Toc179871810"/>
      <w:bookmarkStart w:id="460" w:name="_Toc184014409"/>
      <w:bookmarkStart w:id="461" w:name="_Toc186538619"/>
      <w:bookmarkStart w:id="462" w:name="_Toc187566152"/>
      <w:bookmarkStart w:id="463" w:name="_Toc194997784"/>
      <w:bookmarkStart w:id="464" w:name="_Toc195068149"/>
      <w:r>
        <w:rPr>
          <w:rStyle w:val="CharPartNo"/>
        </w:rPr>
        <w:t>Part 6</w:t>
      </w:r>
      <w:r>
        <w:rPr>
          <w:rStyle w:val="CharDivNo"/>
        </w:rPr>
        <w:t xml:space="preserve"> </w:t>
      </w:r>
      <w:r>
        <w:t>—</w:t>
      </w:r>
      <w:r>
        <w:rPr>
          <w:rStyle w:val="CharDivText"/>
        </w:rPr>
        <w:t xml:space="preserve"> </w:t>
      </w:r>
      <w:r>
        <w:rPr>
          <w:rStyle w:val="CharPartText"/>
        </w:rPr>
        <w:t>Miscellaneous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501968867"/>
      <w:bookmarkStart w:id="466" w:name="_Toc92774646"/>
      <w:bookmarkStart w:id="467" w:name="_Toc145145369"/>
      <w:bookmarkStart w:id="468" w:name="_Toc195068150"/>
      <w:bookmarkStart w:id="469" w:name="_Toc187566153"/>
      <w:r>
        <w:rPr>
          <w:rStyle w:val="CharSectno"/>
        </w:rPr>
        <w:t>50</w:t>
      </w:r>
      <w:r>
        <w:t>.</w:t>
      </w:r>
      <w:r>
        <w:tab/>
        <w:t>Prescribed offences</w:t>
      </w:r>
      <w:bookmarkEnd w:id="465"/>
      <w:bookmarkEnd w:id="466"/>
      <w:bookmarkEnd w:id="467"/>
      <w:bookmarkEnd w:id="468"/>
      <w:bookmarkEnd w:id="469"/>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470" w:name="_Hlt501434311"/>
      <w:bookmarkStart w:id="471" w:name="_Toc501968868"/>
      <w:bookmarkStart w:id="472" w:name="_Toc92774647"/>
      <w:bookmarkStart w:id="473" w:name="_Toc145145370"/>
      <w:bookmarkStart w:id="474" w:name="_Toc195068151"/>
      <w:bookmarkStart w:id="475" w:name="_Toc187566154"/>
      <w:bookmarkEnd w:id="470"/>
      <w:r>
        <w:rPr>
          <w:rStyle w:val="CharSectno"/>
        </w:rPr>
        <w:t>51</w:t>
      </w:r>
      <w:r>
        <w:t>.</w:t>
      </w:r>
      <w:r>
        <w:tab/>
        <w:t>Modified penalties</w:t>
      </w:r>
      <w:bookmarkEnd w:id="471"/>
      <w:bookmarkEnd w:id="472"/>
      <w:bookmarkEnd w:id="473"/>
      <w:bookmarkEnd w:id="474"/>
      <w:bookmarkEnd w:id="475"/>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476" w:name="_Toc501968869"/>
      <w:bookmarkStart w:id="477" w:name="_Toc92774648"/>
      <w:bookmarkStart w:id="478" w:name="_Toc145145371"/>
      <w:bookmarkStart w:id="479" w:name="_Toc195068152"/>
      <w:bookmarkStart w:id="480" w:name="_Toc187566155"/>
      <w:r>
        <w:rPr>
          <w:rStyle w:val="CharSectno"/>
        </w:rPr>
        <w:t>52</w:t>
      </w:r>
      <w:r>
        <w:t>.</w:t>
      </w:r>
      <w:r>
        <w:tab/>
        <w:t>Prescribed persons</w:t>
      </w:r>
      <w:bookmarkEnd w:id="476"/>
      <w:bookmarkEnd w:id="477"/>
      <w:bookmarkEnd w:id="478"/>
      <w:bookmarkEnd w:id="479"/>
      <w:bookmarkEnd w:id="480"/>
    </w:p>
    <w:p>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pPr>
        <w:pStyle w:val="Indenta"/>
      </w:pPr>
      <w:bookmarkStart w:id="481" w:name="_Toc501968870"/>
      <w:r>
        <w:tab/>
        <w:t>(a)</w:t>
      </w:r>
      <w:r>
        <w:tab/>
        <w:t>of chief executive officer; or</w:t>
      </w:r>
    </w:p>
    <w:p>
      <w:pPr>
        <w:pStyle w:val="Indenta"/>
      </w:pPr>
      <w:r>
        <w:tab/>
        <w:t>(b)</w:t>
      </w:r>
      <w:r>
        <w:tab/>
        <w:t>of Director, Business Operations,</w:t>
      </w:r>
    </w:p>
    <w:p>
      <w:pPr>
        <w:pStyle w:val="Subsection"/>
      </w:pPr>
      <w:r>
        <w:tab/>
      </w:r>
      <w:r>
        <w:tab/>
        <w:t>are prescribed persons.</w:t>
      </w:r>
    </w:p>
    <w:p>
      <w:pPr>
        <w:pStyle w:val="Footnotesection"/>
      </w:pPr>
      <w:r>
        <w:tab/>
        <w:t>[Regulation 52 amended in Gazette 14 Jun 2002 p. 2835; 5 Sep 2006 p. 3623.]</w:t>
      </w:r>
    </w:p>
    <w:p>
      <w:pPr>
        <w:pStyle w:val="Heading5"/>
      </w:pPr>
      <w:bookmarkStart w:id="482" w:name="_Toc92774649"/>
      <w:bookmarkStart w:id="483" w:name="_Toc145145372"/>
      <w:bookmarkStart w:id="484" w:name="_Toc195068153"/>
      <w:bookmarkStart w:id="485" w:name="_Toc187566156"/>
      <w:r>
        <w:rPr>
          <w:rStyle w:val="CharSectno"/>
        </w:rPr>
        <w:t>52A</w:t>
      </w:r>
      <w:r>
        <w:t>.</w:t>
      </w:r>
      <w:r>
        <w:tab/>
        <w:t>Designated person</w:t>
      </w:r>
      <w:bookmarkEnd w:id="482"/>
      <w:bookmarkEnd w:id="483"/>
      <w:bookmarkEnd w:id="484"/>
      <w:bookmarkEnd w:id="485"/>
    </w:p>
    <w:p>
      <w:pPr>
        <w:pStyle w:val="Subsection"/>
        <w:tabs>
          <w:tab w:val="left" w:pos="5880"/>
        </w:tabs>
      </w:pPr>
      <w:r>
        <w:tab/>
      </w:r>
      <w:r>
        <w:tab/>
        <w:t xml:space="preserve">For the purpose of section 103 of the </w:t>
      </w:r>
      <w:r>
        <w:rPr>
          <w:i/>
        </w:rPr>
        <w:t>Water Agencies (Powers) Act 1984</w:t>
      </w:r>
      <w:r>
        <w:t xml:space="preserve"> a person holding, or for the time being acting in, the position of chief finance officer (within the meaning of </w:t>
      </w:r>
      <w:del w:id="486" w:author="Master Repository Process" w:date="2021-09-12T11:12:00Z">
        <w:r>
          <w:delText xml:space="preserve">section 56 of </w:delText>
        </w:r>
      </w:del>
      <w:r>
        <w:t xml:space="preserve">the </w:t>
      </w:r>
      <w:r>
        <w:rPr>
          <w:i/>
          <w:iCs/>
        </w:rPr>
        <w:t xml:space="preserve">Financial </w:t>
      </w:r>
      <w:del w:id="487" w:author="Master Repository Process" w:date="2021-09-12T11:12:00Z">
        <w:r>
          <w:rPr>
            <w:i/>
          </w:rPr>
          <w:delText>Administration and Audit</w:delText>
        </w:r>
      </w:del>
      <w:ins w:id="488" w:author="Master Repository Process" w:date="2021-09-12T11:12:00Z">
        <w:r>
          <w:rPr>
            <w:i/>
            <w:iCs/>
          </w:rPr>
          <w:t>Management</w:t>
        </w:r>
      </w:ins>
      <w:r>
        <w:rPr>
          <w:i/>
          <w:iCs/>
        </w:rPr>
        <w:t xml:space="preserve"> Act </w:t>
      </w:r>
      <w:del w:id="489" w:author="Master Repository Process" w:date="2021-09-12T11:12:00Z">
        <w:r>
          <w:rPr>
            <w:i/>
          </w:rPr>
          <w:delText>1985</w:delText>
        </w:r>
        <w:r>
          <w:delText> </w:delText>
        </w:r>
        <w:r>
          <w:rPr>
            <w:vertAlign w:val="superscript"/>
          </w:rPr>
          <w:delText>3</w:delText>
        </w:r>
      </w:del>
      <w:ins w:id="490" w:author="Master Repository Process" w:date="2021-09-12T11:12:00Z">
        <w:r>
          <w:rPr>
            <w:i/>
            <w:iCs/>
          </w:rPr>
          <w:t>2006</w:t>
        </w:r>
        <w:r>
          <w:t xml:space="preserve"> section 57</w:t>
        </w:r>
      </w:ins>
      <w:r>
        <w:t>) for the Department or the Commission is designated as a person to whom payment may be made of modified penalties for the offences specified in Schedule 2.</w:t>
      </w:r>
    </w:p>
    <w:p>
      <w:pPr>
        <w:pStyle w:val="Footnotesection"/>
      </w:pPr>
      <w:r>
        <w:tab/>
        <w:t>[Regulation 52A inserted in Gazette 14 Jun 2002 p. 2836; amended in Gazette 5 Sep 2006 p. 3624</w:t>
      </w:r>
      <w:ins w:id="491" w:author="Master Repository Process" w:date="2021-09-12T11:12:00Z">
        <w:r>
          <w:t>; 4 Apr 2008 p. 1313</w:t>
        </w:r>
      </w:ins>
      <w:r>
        <w:t>.]</w:t>
      </w:r>
    </w:p>
    <w:p>
      <w:pPr>
        <w:pStyle w:val="Heading5"/>
      </w:pPr>
      <w:bookmarkStart w:id="492" w:name="_Toc195068154"/>
      <w:bookmarkStart w:id="493" w:name="_Toc187566157"/>
      <w:bookmarkStart w:id="494" w:name="_Toc92774651"/>
      <w:bookmarkStart w:id="495" w:name="_Toc145145374"/>
      <w:r>
        <w:rPr>
          <w:rStyle w:val="CharSectno"/>
        </w:rPr>
        <w:t>52B</w:t>
      </w:r>
      <w:r>
        <w:t>.</w:t>
      </w:r>
      <w:r>
        <w:tab/>
        <w:t>Authorised person</w:t>
      </w:r>
      <w:bookmarkEnd w:id="492"/>
      <w:bookmarkEnd w:id="493"/>
    </w:p>
    <w:p>
      <w:pPr>
        <w:pStyle w:val="Subsection"/>
      </w:pPr>
      <w:r>
        <w:tab/>
      </w:r>
      <w:r>
        <w:tab/>
        <w:t xml:space="preserve">For the purposes of the </w:t>
      </w:r>
      <w:r>
        <w:rPr>
          <w:i/>
          <w:iCs/>
        </w:rPr>
        <w:t>Water Agencies (Powers) Act 1984</w:t>
      </w:r>
      <w:r>
        <w:t xml:space="preserve"> section 103 each of the following persons is authorised to give infringement notices in respect of the offences specified in Schedule 2 — </w:t>
      </w:r>
    </w:p>
    <w:p>
      <w:pPr>
        <w:pStyle w:val="Indenta"/>
      </w:pPr>
      <w:r>
        <w:tab/>
        <w:t>(a)</w:t>
      </w:r>
      <w:r>
        <w:tab/>
        <w:t xml:space="preserve">the persons holding, or for the time being acting in, the offices in the Department or the Commission — </w:t>
      </w:r>
    </w:p>
    <w:p>
      <w:pPr>
        <w:pStyle w:val="Indenti"/>
      </w:pPr>
      <w:r>
        <w:tab/>
        <w:t>(i)</w:t>
      </w:r>
      <w:r>
        <w:tab/>
        <w:t>described as Regional Manager (whether in respect of a region or not); or</w:t>
      </w:r>
    </w:p>
    <w:p>
      <w:pPr>
        <w:pStyle w:val="Indenti"/>
      </w:pPr>
      <w:r>
        <w:tab/>
        <w:t>(ii)</w:t>
      </w:r>
      <w:r>
        <w:tab/>
        <w:t>of Director, Business Operations;</w:t>
      </w:r>
    </w:p>
    <w:p>
      <w:pPr>
        <w:pStyle w:val="Indenta"/>
      </w:pPr>
      <w:r>
        <w:tab/>
        <w:t>(b)</w:t>
      </w:r>
      <w:r>
        <w:tab/>
        <w:t xml:space="preserve">a person authorised under the </w:t>
      </w:r>
      <w:r>
        <w:rPr>
          <w:i/>
          <w:iCs/>
        </w:rPr>
        <w:t>Water Agencies (Infringements) Regulations 1994</w:t>
      </w:r>
      <w:r>
        <w:t xml:space="preserve"> regulation 5(2) to give an infringement notice in respect of an alleged offence under the </w:t>
      </w:r>
      <w:r>
        <w:rPr>
          <w:i/>
          <w:iCs/>
        </w:rPr>
        <w:t>Water Agencies (Water Use) By</w:t>
      </w:r>
      <w:r>
        <w:rPr>
          <w:i/>
          <w:iCs/>
        </w:rPr>
        <w:noBreakHyphen/>
        <w:t>laws 2007</w:t>
      </w:r>
      <w:r>
        <w:t xml:space="preserve"> by</w:t>
      </w:r>
      <w:r>
        <w:noBreakHyphen/>
        <w:t>law 4.</w:t>
      </w:r>
    </w:p>
    <w:p>
      <w:pPr>
        <w:pStyle w:val="Footnotesection"/>
      </w:pPr>
      <w:r>
        <w:tab/>
        <w:t>[Regulation 52B inserted in Gazette 12 Oct 2007 p. 5510-11.]</w:t>
      </w:r>
    </w:p>
    <w:p>
      <w:pPr>
        <w:pStyle w:val="Heading5"/>
      </w:pPr>
      <w:bookmarkStart w:id="496" w:name="_Toc195068155"/>
      <w:bookmarkStart w:id="497" w:name="_Toc187566158"/>
      <w:r>
        <w:rPr>
          <w:rStyle w:val="CharSectno"/>
        </w:rPr>
        <w:t>53</w:t>
      </w:r>
      <w:r>
        <w:t>.</w:t>
      </w:r>
      <w:r>
        <w:tab/>
        <w:t>Form of infringement notice</w:t>
      </w:r>
      <w:bookmarkEnd w:id="481"/>
      <w:bookmarkEnd w:id="494"/>
      <w:bookmarkEnd w:id="495"/>
      <w:bookmarkEnd w:id="496"/>
      <w:bookmarkEnd w:id="497"/>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498" w:name="_Toc501968871"/>
      <w:bookmarkStart w:id="499" w:name="_Toc92774652"/>
      <w:bookmarkStart w:id="500" w:name="_Toc145145375"/>
      <w:bookmarkStart w:id="501" w:name="_Toc195068156"/>
      <w:bookmarkStart w:id="502" w:name="_Toc187566159"/>
      <w:r>
        <w:rPr>
          <w:rStyle w:val="CharSectno"/>
        </w:rPr>
        <w:t>54</w:t>
      </w:r>
      <w:r>
        <w:t>.</w:t>
      </w:r>
      <w:r>
        <w:tab/>
        <w:t>Form of notice of withdrawal of infringement notice</w:t>
      </w:r>
      <w:bookmarkEnd w:id="498"/>
      <w:bookmarkEnd w:id="499"/>
      <w:bookmarkEnd w:id="500"/>
      <w:bookmarkEnd w:id="501"/>
      <w:bookmarkEnd w:id="502"/>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503" w:name="_Toc501968872"/>
      <w:bookmarkStart w:id="504" w:name="_Toc92774653"/>
      <w:bookmarkStart w:id="505" w:name="_Toc145145376"/>
      <w:bookmarkStart w:id="506" w:name="_Toc195068157"/>
      <w:bookmarkStart w:id="507" w:name="_Toc187566160"/>
      <w:r>
        <w:rPr>
          <w:rStyle w:val="CharSectno"/>
        </w:rPr>
        <w:t>55</w:t>
      </w:r>
      <w:r>
        <w:t>.</w:t>
      </w:r>
      <w:r>
        <w:tab/>
        <w:t>Offence of unauthorised alteration of infringement notices</w:t>
      </w:r>
      <w:bookmarkEnd w:id="503"/>
      <w:bookmarkEnd w:id="504"/>
      <w:bookmarkEnd w:id="505"/>
      <w:bookmarkEnd w:id="506"/>
      <w:bookmarkEnd w:id="507"/>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508" w:name="_Toc501968873"/>
      <w:bookmarkStart w:id="509" w:name="_Toc92774654"/>
      <w:bookmarkStart w:id="510" w:name="_Toc145145377"/>
      <w:bookmarkStart w:id="511" w:name="_Toc195068158"/>
      <w:bookmarkStart w:id="512" w:name="_Toc187566161"/>
      <w:r>
        <w:rPr>
          <w:rStyle w:val="CharSectno"/>
        </w:rPr>
        <w:t>56</w:t>
      </w:r>
      <w:r>
        <w:t>.</w:t>
      </w:r>
      <w:r>
        <w:tab/>
        <w:t>Certain fees non refundable</w:t>
      </w:r>
      <w:bookmarkEnd w:id="508"/>
      <w:bookmarkEnd w:id="509"/>
      <w:bookmarkEnd w:id="510"/>
      <w:bookmarkEnd w:id="511"/>
      <w:bookmarkEnd w:id="512"/>
    </w:p>
    <w:p>
      <w:pPr>
        <w:pStyle w:val="Subsection"/>
      </w:pPr>
      <w:r>
        <w:tab/>
      </w:r>
      <w:r>
        <w:tab/>
        <w:t>The fees set out in Schedule 1 Division 1 items 1, 2, 6 and 7 are not refundable in whole or in part if the application is unsuccessful or the licence or permit is cancelled or suspended.</w:t>
      </w:r>
    </w:p>
    <w:p>
      <w:pPr>
        <w:pStyle w:val="Footnotesection"/>
      </w:pPr>
      <w:r>
        <w:tab/>
        <w:t>[Regulation 56 amended in Gazette 22 Jun 2007 p. 2881 (disallowed in Gazette 27 Nov 2007 p. 5910); 28 Dec 2007 p. 6429.]</w:t>
      </w:r>
    </w:p>
    <w:p>
      <w:pPr>
        <w:pStyle w:val="Heading5"/>
      </w:pPr>
      <w:bookmarkStart w:id="513" w:name="_Toc195068159"/>
      <w:bookmarkStart w:id="514" w:name="_Toc187566162"/>
      <w:bookmarkStart w:id="515" w:name="_Toc501968874"/>
      <w:bookmarkStart w:id="516" w:name="_Toc92774655"/>
      <w:bookmarkStart w:id="517" w:name="_Toc145145378"/>
      <w:r>
        <w:rPr>
          <w:rStyle w:val="CharSectno"/>
        </w:rPr>
        <w:t>56A</w:t>
      </w:r>
      <w:r>
        <w:t>.</w:t>
      </w:r>
      <w:r>
        <w:tab/>
        <w:t>Fees for combined applications</w:t>
      </w:r>
      <w:bookmarkEnd w:id="513"/>
      <w:bookmarkEnd w:id="514"/>
    </w:p>
    <w:p>
      <w:pPr>
        <w:pStyle w:val="Subsection"/>
      </w:pPr>
      <w:r>
        <w:tab/>
        <w:t>(1)</w:t>
      </w:r>
      <w:r>
        <w:tab/>
        <w:t xml:space="preserve">An application for — </w:t>
      </w:r>
    </w:p>
    <w:p>
      <w:pPr>
        <w:pStyle w:val="Indenta"/>
      </w:pPr>
      <w:r>
        <w:tab/>
        <w:t>(a)</w:t>
      </w:r>
      <w:r>
        <w:tab/>
        <w:t xml:space="preserve">amendment of a licence under section 5C; and </w:t>
      </w:r>
    </w:p>
    <w:p>
      <w:pPr>
        <w:pStyle w:val="Indenta"/>
      </w:pPr>
      <w:r>
        <w:tab/>
        <w:t>(b)</w:t>
      </w:r>
      <w:r>
        <w:tab/>
        <w:t>the approval of a transfer of the licence or a water entitlement under the licence or of an agreement referred to in the Act Schedule 1 clause 30,</w:t>
      </w:r>
    </w:p>
    <w:p>
      <w:pPr>
        <w:pStyle w:val="Subsection"/>
      </w:pPr>
      <w:r>
        <w:tab/>
      </w:r>
      <w:r>
        <w:tab/>
        <w:t>is, for the purposes of assessing the applicable application fee, to be taken to be an application for amendment of the licence.</w:t>
      </w:r>
    </w:p>
    <w:p>
      <w:pPr>
        <w:pStyle w:val="Subsection"/>
      </w:pPr>
      <w:r>
        <w:tab/>
        <w:t>(2)</w:t>
      </w:r>
      <w:r>
        <w:tab/>
        <w:t xml:space="preserve">An application for — </w:t>
      </w:r>
    </w:p>
    <w:p>
      <w:pPr>
        <w:pStyle w:val="Indenta"/>
      </w:pPr>
      <w:r>
        <w:tab/>
        <w:t>(a)</w:t>
      </w:r>
      <w:r>
        <w:tab/>
        <w:t xml:space="preserve">a licence under section 5C or amendment of a licence under section 5C; and </w:t>
      </w:r>
    </w:p>
    <w:p>
      <w:pPr>
        <w:pStyle w:val="Indenta"/>
      </w:pPr>
      <w:r>
        <w:tab/>
        <w:t>(b)</w:t>
      </w:r>
      <w:r>
        <w:tab/>
        <w:t>a licence under section 26D or an amended licence under section 26D,</w:t>
      </w:r>
    </w:p>
    <w:p>
      <w:pPr>
        <w:pStyle w:val="Subsection"/>
      </w:pPr>
      <w:r>
        <w:tab/>
      </w:r>
      <w:r>
        <w:tab/>
        <w:t>is, for the purposes of assessing the applicable application fee, to be taken to be an application for a licence under section 5C or amendment of that licence, as is applicable to the case.</w:t>
      </w:r>
    </w:p>
    <w:p>
      <w:pPr>
        <w:pStyle w:val="Subsection"/>
      </w:pPr>
      <w:r>
        <w:tab/>
        <w:t>(3)</w:t>
      </w:r>
      <w:r>
        <w:tab/>
        <w:t xml:space="preserve">An application for the renewal of a licence under section 5C and — </w:t>
      </w:r>
    </w:p>
    <w:p>
      <w:pPr>
        <w:pStyle w:val="Indenta"/>
      </w:pPr>
      <w:r>
        <w:tab/>
        <w:t>(a)</w:t>
      </w:r>
      <w:r>
        <w:tab/>
        <w:t xml:space="preserve">amendment of the licence; or </w:t>
      </w:r>
    </w:p>
    <w:p>
      <w:pPr>
        <w:pStyle w:val="Indenta"/>
      </w:pPr>
      <w:r>
        <w:tab/>
        <w:t>(b)</w:t>
      </w:r>
      <w:r>
        <w:tab/>
        <w:t>the approval of a transfer of the licence or a water entitlement under the licence or of an agreement referred to in the Act Schedule 1 clause 30,</w:t>
      </w:r>
    </w:p>
    <w:p>
      <w:pPr>
        <w:pStyle w:val="Subsection"/>
      </w:pPr>
      <w:r>
        <w:tab/>
      </w:r>
      <w:r>
        <w:tab/>
        <w:t>is, for the purposes of assessing the applicable application fee, to be taken to be an application for amendment of the licence.</w:t>
      </w:r>
    </w:p>
    <w:p>
      <w:pPr>
        <w:pStyle w:val="Footnotesection"/>
      </w:pPr>
      <w:r>
        <w:tab/>
        <w:t>[Regulation 56A inserted in Gazette 22 Jun 2007 p. 2882 (disallowed in Gazette 27 Nov 2007 p. 5910); inserted in Gazette 28 Dec 2007 p. 6429-30.]</w:t>
      </w:r>
    </w:p>
    <w:p>
      <w:pPr>
        <w:pStyle w:val="Heading5"/>
      </w:pPr>
      <w:bookmarkStart w:id="518" w:name="_Toc195068160"/>
      <w:bookmarkStart w:id="519" w:name="_Toc187566163"/>
      <w:r>
        <w:rPr>
          <w:rStyle w:val="CharSectno"/>
        </w:rPr>
        <w:t>57</w:t>
      </w:r>
      <w:r>
        <w:t>.</w:t>
      </w:r>
      <w:r>
        <w:tab/>
        <w:t>False or misleading information in respect of applications</w:t>
      </w:r>
      <w:bookmarkEnd w:id="515"/>
      <w:bookmarkEnd w:id="516"/>
      <w:bookmarkEnd w:id="517"/>
      <w:bookmarkEnd w:id="518"/>
      <w:bookmarkEnd w:id="519"/>
    </w:p>
    <w:p>
      <w:pPr>
        <w:pStyle w:val="Subsection"/>
      </w:pPr>
      <w:r>
        <w:tab/>
      </w:r>
      <w:r>
        <w:tab/>
        <w:t xml:space="preserve">A person who makes a statement under these regulations to the Commission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Ednotesection"/>
        <w:ind w:left="890" w:hanging="890"/>
      </w:pPr>
      <w:r>
        <w:t>[</w:t>
      </w:r>
      <w:r>
        <w:rPr>
          <w:rStyle w:val="CharSectno"/>
          <w:b/>
          <w:bCs/>
        </w:rPr>
        <w:t>58</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20" w:name="_Toc92774657"/>
      <w:bookmarkStart w:id="521" w:name="_Toc145145380"/>
      <w:bookmarkStart w:id="522" w:name="_Toc156037323"/>
      <w:bookmarkStart w:id="523" w:name="_Toc157236801"/>
      <w:bookmarkStart w:id="524" w:name="_Toc157837466"/>
      <w:bookmarkStart w:id="525" w:name="_Toc158526118"/>
      <w:bookmarkStart w:id="526" w:name="_Toc158545492"/>
      <w:bookmarkStart w:id="527" w:name="_Toc160245215"/>
      <w:bookmarkStart w:id="528" w:name="_Toc160245295"/>
      <w:bookmarkStart w:id="529" w:name="_Toc170627911"/>
      <w:bookmarkStart w:id="530" w:name="_Toc170806557"/>
      <w:bookmarkStart w:id="531" w:name="_Toc170806985"/>
      <w:bookmarkStart w:id="532" w:name="_Toc170807436"/>
      <w:bookmarkStart w:id="533" w:name="_Toc179861895"/>
      <w:bookmarkStart w:id="534" w:name="_Toc179871822"/>
      <w:bookmarkStart w:id="535" w:name="_Toc184014420"/>
      <w:bookmarkStart w:id="536" w:name="_Toc186538631"/>
      <w:bookmarkStart w:id="537" w:name="_Toc187566164"/>
      <w:bookmarkStart w:id="538" w:name="_Toc194997796"/>
      <w:bookmarkStart w:id="539" w:name="_Toc195068161"/>
      <w:r>
        <w:rPr>
          <w:rStyle w:val="CharSchNo"/>
        </w:rPr>
        <w:t>Schedule 1</w:t>
      </w:r>
      <w:r>
        <w:t xml:space="preserve"> — </w:t>
      </w:r>
      <w:r>
        <w:rPr>
          <w:rStyle w:val="CharSchText"/>
        </w:rPr>
        <w:t>Fees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Heading3"/>
      </w:pPr>
      <w:bookmarkStart w:id="540" w:name="_Toc186538632"/>
      <w:bookmarkStart w:id="541" w:name="_Toc187566165"/>
      <w:bookmarkStart w:id="542" w:name="_Toc194997797"/>
      <w:bookmarkStart w:id="543" w:name="_Toc195068162"/>
      <w:bookmarkStart w:id="544" w:name="_Toc184014422"/>
      <w:r>
        <w:rPr>
          <w:rStyle w:val="CharSDivNo"/>
        </w:rPr>
        <w:t>Division 1</w:t>
      </w:r>
      <w:r>
        <w:t> — </w:t>
      </w:r>
      <w:r>
        <w:rPr>
          <w:rStyle w:val="CharSDivText"/>
        </w:rPr>
        <w:t>Fees for licences and permits</w:t>
      </w:r>
      <w:bookmarkEnd w:id="540"/>
      <w:bookmarkEnd w:id="541"/>
      <w:bookmarkEnd w:id="542"/>
      <w:bookmarkEnd w:id="543"/>
    </w:p>
    <w:p>
      <w:pPr>
        <w:pStyle w:val="yFootnoteheading"/>
      </w:pPr>
      <w:r>
        <w:tab/>
        <w:t>[Heading inserted in Gazette 28 Dec 2007 p. 6430.]</w:t>
      </w:r>
    </w:p>
    <w:tbl>
      <w:tblPr>
        <w:tblW w:w="7086" w:type="dxa"/>
        <w:jc w:val="center"/>
        <w:tblLayout w:type="fixed"/>
        <w:tblLook w:val="0000" w:firstRow="0" w:lastRow="0" w:firstColumn="0" w:lastColumn="0" w:noHBand="0" w:noVBand="0"/>
      </w:tblPr>
      <w:tblGrid>
        <w:gridCol w:w="521"/>
        <w:gridCol w:w="359"/>
        <w:gridCol w:w="507"/>
        <w:gridCol w:w="853"/>
        <w:gridCol w:w="2835"/>
        <w:gridCol w:w="640"/>
        <w:gridCol w:w="517"/>
        <w:gridCol w:w="347"/>
        <w:gridCol w:w="507"/>
      </w:tblGrid>
      <w:tr>
        <w:trPr>
          <w:gridAfter w:val="1"/>
          <w:wAfter w:w="507" w:type="dxa"/>
          <w:tblHeader/>
          <w:jc w:val="center"/>
        </w:trPr>
        <w:tc>
          <w:tcPr>
            <w:tcW w:w="880" w:type="dxa"/>
            <w:gridSpan w:val="2"/>
          </w:tcPr>
          <w:p>
            <w:pPr>
              <w:pStyle w:val="zytable"/>
              <w:ind w:left="0" w:right="0"/>
            </w:pPr>
          </w:p>
        </w:tc>
        <w:tc>
          <w:tcPr>
            <w:tcW w:w="4835" w:type="dxa"/>
            <w:gridSpan w:val="4"/>
          </w:tcPr>
          <w:p>
            <w:pPr>
              <w:pStyle w:val="zytable"/>
              <w:ind w:left="0" w:right="0"/>
              <w:rPr>
                <w:i/>
              </w:rPr>
            </w:pPr>
          </w:p>
        </w:tc>
        <w:tc>
          <w:tcPr>
            <w:tcW w:w="864" w:type="dxa"/>
            <w:gridSpan w:val="2"/>
          </w:tcPr>
          <w:p>
            <w:pPr>
              <w:pStyle w:val="yTable"/>
            </w:pPr>
            <w:r>
              <w:rPr>
                <w:b/>
                <w:bCs/>
              </w:rPr>
              <w:t>($)</w:t>
            </w:r>
          </w:p>
        </w:tc>
      </w:tr>
      <w:tr>
        <w:trPr>
          <w:gridAfter w:val="1"/>
          <w:wAfter w:w="507" w:type="dxa"/>
          <w:jc w:val="center"/>
        </w:trPr>
        <w:tc>
          <w:tcPr>
            <w:tcW w:w="880" w:type="dxa"/>
            <w:gridSpan w:val="2"/>
          </w:tcPr>
          <w:p>
            <w:pPr>
              <w:pStyle w:val="yTable"/>
            </w:pPr>
            <w:r>
              <w:t>1.</w:t>
            </w:r>
          </w:p>
        </w:tc>
        <w:tc>
          <w:tcPr>
            <w:tcW w:w="4835" w:type="dxa"/>
            <w:gridSpan w:val="4"/>
          </w:tcPr>
          <w:p>
            <w:pPr>
              <w:pStyle w:val="yTable"/>
            </w:pPr>
            <w:r>
              <w:t>Application for a permit (r. 4(1)(c)) or for amendment of a permit (r. 11) .............…………….</w:t>
            </w:r>
          </w:p>
        </w:tc>
        <w:tc>
          <w:tcPr>
            <w:tcW w:w="864" w:type="dxa"/>
            <w:gridSpan w:val="2"/>
          </w:tcPr>
          <w:p>
            <w:pPr>
              <w:pStyle w:val="yTable"/>
            </w:pPr>
            <w:r>
              <w:br/>
              <w:t>200</w:t>
            </w:r>
          </w:p>
        </w:tc>
      </w:tr>
      <w:tr>
        <w:trPr>
          <w:gridAfter w:val="1"/>
          <w:wAfter w:w="507" w:type="dxa"/>
          <w:jc w:val="center"/>
        </w:trPr>
        <w:tc>
          <w:tcPr>
            <w:tcW w:w="880" w:type="dxa"/>
            <w:gridSpan w:val="2"/>
          </w:tcPr>
          <w:p>
            <w:pPr>
              <w:pStyle w:val="yTable"/>
            </w:pPr>
            <w:r>
              <w:t>2.</w:t>
            </w:r>
          </w:p>
        </w:tc>
        <w:tc>
          <w:tcPr>
            <w:tcW w:w="4835" w:type="dxa"/>
            <w:gridSpan w:val="4"/>
          </w:tcPr>
          <w:p>
            <w:pPr>
              <w:pStyle w:val="yTable"/>
            </w:pPr>
            <w:r>
              <w:t>Application for a licence under s. 5C (r. 19(1)) or for amendment of a licence under s. 5C (r. 19(2)) …</w:t>
            </w:r>
          </w:p>
        </w:tc>
        <w:tc>
          <w:tcPr>
            <w:tcW w:w="864" w:type="dxa"/>
            <w:gridSpan w:val="2"/>
          </w:tcPr>
          <w:p>
            <w:pPr>
              <w:pStyle w:val="yTable"/>
            </w:pPr>
            <w:r>
              <w:br/>
              <w:t>200</w:t>
            </w:r>
          </w:p>
        </w:tc>
      </w:tr>
      <w:tr>
        <w:trPr>
          <w:gridAfter w:val="1"/>
          <w:wAfter w:w="507" w:type="dxa"/>
          <w:jc w:val="center"/>
        </w:trPr>
        <w:tc>
          <w:tcPr>
            <w:tcW w:w="880" w:type="dxa"/>
            <w:gridSpan w:val="2"/>
          </w:tcPr>
          <w:p>
            <w:pPr>
              <w:pStyle w:val="yTable"/>
            </w:pPr>
            <w:r>
              <w:t>3.</w:t>
            </w:r>
          </w:p>
        </w:tc>
        <w:tc>
          <w:tcPr>
            <w:tcW w:w="4835" w:type="dxa"/>
            <w:gridSpan w:val="4"/>
          </w:tcPr>
          <w:p>
            <w:pPr>
              <w:pStyle w:val="yTable"/>
            </w:pPr>
            <w:r>
              <w:t xml:space="preserve">Annual fee for a licence under s. 5C until 3 years after the day on which the </w:t>
            </w:r>
            <w:r>
              <w:rPr>
                <w:i/>
                <w:iCs/>
              </w:rPr>
              <w:t>Rights in Water and Irrigation Amendment Regulations (No. 3) 2007</w:t>
            </w:r>
            <w:r>
              <w:t xml:space="preserve"> r. 18 comes into operation (r. 20(2), (3), (5)) — </w:t>
            </w:r>
          </w:p>
        </w:tc>
        <w:tc>
          <w:tcPr>
            <w:tcW w:w="864" w:type="dxa"/>
            <w:gridSpan w:val="2"/>
          </w:tcPr>
          <w:p>
            <w:pPr>
              <w:pStyle w:val="yTable"/>
            </w:pPr>
          </w:p>
        </w:tc>
      </w:tr>
      <w:tr>
        <w:tblPrEx>
          <w:jc w:val="left"/>
        </w:tblPrEx>
        <w:trPr>
          <w:gridBefore w:val="1"/>
          <w:wBefore w:w="521" w:type="dxa"/>
          <w:tblHeader/>
        </w:trPr>
        <w:tc>
          <w:tcPr>
            <w:tcW w:w="866" w:type="dxa"/>
            <w:gridSpan w:val="2"/>
          </w:tcPr>
          <w:p>
            <w:pPr>
              <w:pStyle w:val="zytable"/>
            </w:pPr>
          </w:p>
        </w:tc>
        <w:tc>
          <w:tcPr>
            <w:tcW w:w="853" w:type="dxa"/>
            <w:tcBorders>
              <w:top w:val="single" w:sz="4" w:space="0" w:color="auto"/>
              <w:bottom w:val="single" w:sz="4" w:space="0" w:color="auto"/>
            </w:tcBorders>
          </w:tcPr>
          <w:p>
            <w:pPr>
              <w:pStyle w:val="yTable"/>
            </w:pPr>
            <w:r>
              <w:rPr>
                <w:b/>
                <w:bCs/>
              </w:rPr>
              <w:t>Class</w:t>
            </w:r>
          </w:p>
        </w:tc>
        <w:tc>
          <w:tcPr>
            <w:tcW w:w="2835" w:type="dxa"/>
            <w:tcBorders>
              <w:top w:val="single" w:sz="4" w:space="0" w:color="auto"/>
              <w:bottom w:val="single" w:sz="4" w:space="0" w:color="auto"/>
            </w:tcBorders>
          </w:tcPr>
          <w:p>
            <w:pPr>
              <w:pStyle w:val="yTable"/>
            </w:pPr>
            <w:r>
              <w:rPr>
                <w:b/>
                <w:bCs/>
              </w:rPr>
              <w:t>Water entitlement kL each year</w:t>
            </w:r>
          </w:p>
        </w:tc>
        <w:tc>
          <w:tcPr>
            <w:tcW w:w="1157" w:type="dxa"/>
            <w:gridSpan w:val="2"/>
            <w:tcBorders>
              <w:top w:val="single" w:sz="4" w:space="0" w:color="auto"/>
              <w:left w:val="nil"/>
              <w:bottom w:val="single" w:sz="4" w:space="0" w:color="auto"/>
            </w:tcBorders>
          </w:tcPr>
          <w:p>
            <w:pPr>
              <w:pStyle w:val="yTable"/>
            </w:pPr>
            <w:r>
              <w:rPr>
                <w:b/>
                <w:bCs/>
              </w:rPr>
              <w:t>Fee ($)</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Pr>
          <w:p>
            <w:pPr>
              <w:pStyle w:val="yTable"/>
            </w:pPr>
            <w:r>
              <w:t>1.</w:t>
            </w:r>
          </w:p>
        </w:tc>
        <w:tc>
          <w:tcPr>
            <w:tcW w:w="2835" w:type="dxa"/>
          </w:tcPr>
          <w:p>
            <w:pPr>
              <w:pStyle w:val="yTable"/>
            </w:pPr>
            <w:r>
              <w:t>1 501 — 5 000</w:t>
            </w:r>
          </w:p>
        </w:tc>
        <w:tc>
          <w:tcPr>
            <w:tcW w:w="1157" w:type="dxa"/>
            <w:gridSpan w:val="2"/>
            <w:tcBorders>
              <w:left w:val="nil"/>
            </w:tcBorders>
          </w:tcPr>
          <w:p>
            <w:pPr>
              <w:pStyle w:val="yTable"/>
            </w:pPr>
            <w:r>
              <w:tab/>
              <w:t>100</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Pr>
          <w:p>
            <w:pPr>
              <w:pStyle w:val="yTable"/>
            </w:pPr>
            <w:r>
              <w:t>2.</w:t>
            </w:r>
          </w:p>
        </w:tc>
        <w:tc>
          <w:tcPr>
            <w:tcW w:w="2835" w:type="dxa"/>
          </w:tcPr>
          <w:p>
            <w:pPr>
              <w:pStyle w:val="yTable"/>
            </w:pPr>
            <w:r>
              <w:t>5 001 — 50 000</w:t>
            </w:r>
          </w:p>
        </w:tc>
        <w:tc>
          <w:tcPr>
            <w:tcW w:w="1157" w:type="dxa"/>
            <w:gridSpan w:val="2"/>
            <w:tcBorders>
              <w:left w:val="nil"/>
            </w:tcBorders>
          </w:tcPr>
          <w:p>
            <w:pPr>
              <w:pStyle w:val="yTable"/>
            </w:pPr>
            <w:r>
              <w:tab/>
              <w:t>150</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Pr>
          <w:p>
            <w:pPr>
              <w:pStyle w:val="yTable"/>
            </w:pPr>
            <w:r>
              <w:t>3.</w:t>
            </w:r>
          </w:p>
        </w:tc>
        <w:tc>
          <w:tcPr>
            <w:tcW w:w="2835" w:type="dxa"/>
          </w:tcPr>
          <w:p>
            <w:pPr>
              <w:pStyle w:val="yTable"/>
            </w:pPr>
            <w:r>
              <w:t>50 001 — 100 000</w:t>
            </w:r>
          </w:p>
        </w:tc>
        <w:tc>
          <w:tcPr>
            <w:tcW w:w="1157" w:type="dxa"/>
            <w:gridSpan w:val="2"/>
            <w:tcBorders>
              <w:left w:val="nil"/>
            </w:tcBorders>
          </w:tcPr>
          <w:p>
            <w:pPr>
              <w:pStyle w:val="yTable"/>
            </w:pPr>
            <w:r>
              <w:tab/>
              <w:t>250</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Pr>
          <w:p>
            <w:pPr>
              <w:pStyle w:val="yTable"/>
            </w:pPr>
            <w:r>
              <w:t>4.</w:t>
            </w:r>
          </w:p>
        </w:tc>
        <w:tc>
          <w:tcPr>
            <w:tcW w:w="2835" w:type="dxa"/>
          </w:tcPr>
          <w:p>
            <w:pPr>
              <w:pStyle w:val="yTable"/>
            </w:pPr>
            <w:r>
              <w:t>100 001 — 500 000</w:t>
            </w:r>
          </w:p>
        </w:tc>
        <w:tc>
          <w:tcPr>
            <w:tcW w:w="1157" w:type="dxa"/>
            <w:gridSpan w:val="2"/>
            <w:tcBorders>
              <w:left w:val="nil"/>
            </w:tcBorders>
          </w:tcPr>
          <w:p>
            <w:pPr>
              <w:pStyle w:val="yTable"/>
            </w:pPr>
            <w:r>
              <w:tab/>
              <w:t>700</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Pr>
          <w:p>
            <w:pPr>
              <w:pStyle w:val="yTable"/>
            </w:pPr>
            <w:r>
              <w:t>5.</w:t>
            </w:r>
          </w:p>
        </w:tc>
        <w:tc>
          <w:tcPr>
            <w:tcW w:w="2835" w:type="dxa"/>
          </w:tcPr>
          <w:p>
            <w:pPr>
              <w:pStyle w:val="yTable"/>
            </w:pPr>
            <w:r>
              <w:t>500 001 — 1 000 000</w:t>
            </w:r>
          </w:p>
        </w:tc>
        <w:tc>
          <w:tcPr>
            <w:tcW w:w="1157" w:type="dxa"/>
            <w:gridSpan w:val="2"/>
            <w:tcBorders>
              <w:left w:val="nil"/>
            </w:tcBorders>
          </w:tcPr>
          <w:p>
            <w:pPr>
              <w:pStyle w:val="yTable"/>
            </w:pPr>
            <w:r>
              <w:tab/>
              <w:t>1 600</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Pr>
          <w:p>
            <w:pPr>
              <w:pStyle w:val="yTable"/>
            </w:pPr>
            <w:r>
              <w:t>6.</w:t>
            </w:r>
          </w:p>
        </w:tc>
        <w:tc>
          <w:tcPr>
            <w:tcW w:w="2835" w:type="dxa"/>
          </w:tcPr>
          <w:p>
            <w:pPr>
              <w:pStyle w:val="yTable"/>
            </w:pPr>
            <w:r>
              <w:t>1 000 001 — 5 000 000</w:t>
            </w:r>
          </w:p>
        </w:tc>
        <w:tc>
          <w:tcPr>
            <w:tcW w:w="1157" w:type="dxa"/>
            <w:gridSpan w:val="2"/>
            <w:tcBorders>
              <w:left w:val="nil"/>
            </w:tcBorders>
          </w:tcPr>
          <w:p>
            <w:pPr>
              <w:pStyle w:val="yTable"/>
            </w:pPr>
            <w:r>
              <w:tab/>
              <w:t>2 500</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Pr>
          <w:p>
            <w:pPr>
              <w:pStyle w:val="yTable"/>
            </w:pPr>
            <w:r>
              <w:t>7.</w:t>
            </w:r>
          </w:p>
        </w:tc>
        <w:tc>
          <w:tcPr>
            <w:tcW w:w="2835" w:type="dxa"/>
          </w:tcPr>
          <w:p>
            <w:pPr>
              <w:pStyle w:val="yTable"/>
            </w:pPr>
            <w:r>
              <w:t>5 000 001 — 10 000 000</w:t>
            </w:r>
          </w:p>
        </w:tc>
        <w:tc>
          <w:tcPr>
            <w:tcW w:w="1157" w:type="dxa"/>
            <w:gridSpan w:val="2"/>
            <w:tcBorders>
              <w:left w:val="nil"/>
            </w:tcBorders>
          </w:tcPr>
          <w:p>
            <w:pPr>
              <w:pStyle w:val="yTable"/>
            </w:pPr>
            <w:r>
              <w:tab/>
              <w:t>4 000</w:t>
            </w:r>
          </w:p>
        </w:tc>
        <w:tc>
          <w:tcPr>
            <w:tcW w:w="854" w:type="dxa"/>
            <w:gridSpan w:val="2"/>
            <w:tcBorders>
              <w:left w:val="nil"/>
            </w:tcBorders>
          </w:tcPr>
          <w:p>
            <w:pPr>
              <w:pStyle w:val="yTable"/>
            </w:pPr>
          </w:p>
        </w:tc>
      </w:tr>
      <w:tr>
        <w:tblPrEx>
          <w:jc w:val="left"/>
        </w:tblPrEx>
        <w:trPr>
          <w:gridBefore w:val="1"/>
          <w:wBefore w:w="521" w:type="dxa"/>
        </w:trPr>
        <w:tc>
          <w:tcPr>
            <w:tcW w:w="866" w:type="dxa"/>
            <w:gridSpan w:val="2"/>
          </w:tcPr>
          <w:p>
            <w:pPr>
              <w:pStyle w:val="zytable"/>
            </w:pPr>
          </w:p>
        </w:tc>
        <w:tc>
          <w:tcPr>
            <w:tcW w:w="853" w:type="dxa"/>
            <w:tcBorders>
              <w:bottom w:val="single" w:sz="4" w:space="0" w:color="auto"/>
            </w:tcBorders>
          </w:tcPr>
          <w:p>
            <w:pPr>
              <w:pStyle w:val="yTable"/>
            </w:pPr>
            <w:r>
              <w:t>8.</w:t>
            </w:r>
          </w:p>
        </w:tc>
        <w:tc>
          <w:tcPr>
            <w:tcW w:w="2835" w:type="dxa"/>
            <w:tcBorders>
              <w:bottom w:val="single" w:sz="4" w:space="0" w:color="auto"/>
            </w:tcBorders>
          </w:tcPr>
          <w:p>
            <w:pPr>
              <w:pStyle w:val="yTable"/>
            </w:pPr>
            <w:r>
              <w:t>more than 10 000 000</w:t>
            </w:r>
          </w:p>
        </w:tc>
        <w:tc>
          <w:tcPr>
            <w:tcW w:w="1157" w:type="dxa"/>
            <w:gridSpan w:val="2"/>
            <w:tcBorders>
              <w:left w:val="nil"/>
              <w:bottom w:val="single" w:sz="4" w:space="0" w:color="auto"/>
            </w:tcBorders>
          </w:tcPr>
          <w:p>
            <w:pPr>
              <w:pStyle w:val="yTable"/>
            </w:pPr>
            <w:r>
              <w:tab/>
              <w:t>6 000</w:t>
            </w:r>
          </w:p>
        </w:tc>
        <w:tc>
          <w:tcPr>
            <w:tcW w:w="854" w:type="dxa"/>
            <w:gridSpan w:val="2"/>
            <w:tcBorders>
              <w:left w:val="nil"/>
            </w:tcBorders>
          </w:tcPr>
          <w:p>
            <w:pPr>
              <w:pStyle w:val="yTable"/>
            </w:pPr>
          </w:p>
        </w:tc>
      </w:tr>
      <w:tr>
        <w:trPr>
          <w:gridAfter w:val="1"/>
          <w:wAfter w:w="507" w:type="dxa"/>
          <w:jc w:val="center"/>
        </w:trPr>
        <w:tc>
          <w:tcPr>
            <w:tcW w:w="880" w:type="dxa"/>
            <w:gridSpan w:val="2"/>
          </w:tcPr>
          <w:p>
            <w:pPr>
              <w:pStyle w:val="yTable"/>
            </w:pPr>
            <w:r>
              <w:t>4.</w:t>
            </w:r>
          </w:p>
        </w:tc>
        <w:tc>
          <w:tcPr>
            <w:tcW w:w="4835" w:type="dxa"/>
            <w:gridSpan w:val="4"/>
          </w:tcPr>
          <w:p>
            <w:pPr>
              <w:pStyle w:val="yTable"/>
            </w:pPr>
            <w:r>
              <w:t>Late fee for annual licence fee (r. 20(6)) .....……….</w:t>
            </w:r>
          </w:p>
        </w:tc>
        <w:tc>
          <w:tcPr>
            <w:tcW w:w="864" w:type="dxa"/>
            <w:gridSpan w:val="2"/>
          </w:tcPr>
          <w:p>
            <w:pPr>
              <w:pStyle w:val="yTable"/>
            </w:pPr>
            <w:r>
              <w:t>200</w:t>
            </w:r>
          </w:p>
        </w:tc>
      </w:tr>
      <w:tr>
        <w:trPr>
          <w:gridAfter w:val="1"/>
          <w:wAfter w:w="507" w:type="dxa"/>
          <w:jc w:val="center"/>
        </w:trPr>
        <w:tc>
          <w:tcPr>
            <w:tcW w:w="880" w:type="dxa"/>
            <w:gridSpan w:val="2"/>
          </w:tcPr>
          <w:p>
            <w:pPr>
              <w:pStyle w:val="yTable"/>
            </w:pPr>
            <w:r>
              <w:t>5.</w:t>
            </w:r>
          </w:p>
        </w:tc>
        <w:tc>
          <w:tcPr>
            <w:tcW w:w="4835" w:type="dxa"/>
            <w:gridSpan w:val="4"/>
          </w:tcPr>
          <w:p>
            <w:pPr>
              <w:pStyle w:val="yTable"/>
            </w:pPr>
            <w:r>
              <w:t>Fee for duplicate licence (r. 22(1)) ..................…….</w:t>
            </w:r>
          </w:p>
        </w:tc>
        <w:tc>
          <w:tcPr>
            <w:tcW w:w="864" w:type="dxa"/>
            <w:gridSpan w:val="2"/>
          </w:tcPr>
          <w:p>
            <w:pPr>
              <w:pStyle w:val="yTable"/>
            </w:pPr>
            <w:r>
              <w:t>50</w:t>
            </w:r>
          </w:p>
        </w:tc>
      </w:tr>
      <w:tr>
        <w:trPr>
          <w:gridAfter w:val="1"/>
          <w:wAfter w:w="507" w:type="dxa"/>
          <w:jc w:val="center"/>
        </w:trPr>
        <w:tc>
          <w:tcPr>
            <w:tcW w:w="880" w:type="dxa"/>
            <w:gridSpan w:val="2"/>
          </w:tcPr>
          <w:p>
            <w:pPr>
              <w:pStyle w:val="yTable"/>
            </w:pPr>
            <w:r>
              <w:t>6.</w:t>
            </w:r>
          </w:p>
        </w:tc>
        <w:tc>
          <w:tcPr>
            <w:tcW w:w="4835" w:type="dxa"/>
            <w:gridSpan w:val="4"/>
          </w:tcPr>
          <w:p>
            <w:pPr>
              <w:pStyle w:val="yTable"/>
            </w:pPr>
            <w:r>
              <w:t>Application for approval of transfer of a licence, water entitlement or agreement referred to in the Act Sch. 1 cl. 30 (r. 28(1a)) .........………………….</w:t>
            </w:r>
          </w:p>
        </w:tc>
        <w:tc>
          <w:tcPr>
            <w:tcW w:w="864" w:type="dxa"/>
            <w:gridSpan w:val="2"/>
          </w:tcPr>
          <w:p>
            <w:pPr>
              <w:pStyle w:val="yTable"/>
            </w:pPr>
            <w:r>
              <w:br/>
            </w:r>
            <w:r>
              <w:br/>
              <w:t>200</w:t>
            </w:r>
          </w:p>
        </w:tc>
      </w:tr>
      <w:tr>
        <w:trPr>
          <w:gridAfter w:val="1"/>
          <w:wAfter w:w="507" w:type="dxa"/>
          <w:jc w:val="center"/>
        </w:trPr>
        <w:tc>
          <w:tcPr>
            <w:tcW w:w="880" w:type="dxa"/>
            <w:gridSpan w:val="2"/>
          </w:tcPr>
          <w:p>
            <w:pPr>
              <w:pStyle w:val="yTable"/>
            </w:pPr>
            <w:r>
              <w:t>7.</w:t>
            </w:r>
          </w:p>
        </w:tc>
        <w:tc>
          <w:tcPr>
            <w:tcW w:w="4835" w:type="dxa"/>
            <w:gridSpan w:val="4"/>
          </w:tcPr>
          <w:p>
            <w:pPr>
              <w:pStyle w:val="yTable"/>
            </w:pPr>
            <w:r>
              <w:t>Application for a licence under s. 26D (r. 33(2)(d)) or for an amended licence under s. 26D (r. 40(d)) ....</w:t>
            </w:r>
          </w:p>
        </w:tc>
        <w:tc>
          <w:tcPr>
            <w:tcW w:w="864" w:type="dxa"/>
            <w:gridSpan w:val="2"/>
          </w:tcPr>
          <w:p>
            <w:pPr>
              <w:pStyle w:val="yTable"/>
            </w:pPr>
            <w:r>
              <w:br/>
              <w:t>200</w:t>
            </w:r>
          </w:p>
        </w:tc>
      </w:tr>
      <w:tr>
        <w:trPr>
          <w:gridAfter w:val="1"/>
          <w:wAfter w:w="507" w:type="dxa"/>
          <w:jc w:val="center"/>
        </w:trPr>
        <w:tc>
          <w:tcPr>
            <w:tcW w:w="880" w:type="dxa"/>
            <w:gridSpan w:val="2"/>
          </w:tcPr>
          <w:p>
            <w:pPr>
              <w:pStyle w:val="yTable"/>
            </w:pPr>
            <w:r>
              <w:t>8.</w:t>
            </w:r>
          </w:p>
        </w:tc>
        <w:tc>
          <w:tcPr>
            <w:tcW w:w="4835" w:type="dxa"/>
            <w:gridSpan w:val="4"/>
          </w:tcPr>
          <w:p>
            <w:pPr>
              <w:pStyle w:val="yTable"/>
            </w:pPr>
            <w:r>
              <w:t>Maximum amount for meter test (r. 44(4)) ..........….</w:t>
            </w:r>
          </w:p>
        </w:tc>
        <w:tc>
          <w:tcPr>
            <w:tcW w:w="864" w:type="dxa"/>
            <w:gridSpan w:val="2"/>
          </w:tcPr>
          <w:p>
            <w:pPr>
              <w:pStyle w:val="yTable"/>
            </w:pPr>
            <w:r>
              <w:t>500</w:t>
            </w:r>
          </w:p>
        </w:tc>
      </w:tr>
    </w:tbl>
    <w:p>
      <w:pPr>
        <w:pStyle w:val="yFootnoteheading"/>
      </w:pPr>
      <w:r>
        <w:tab/>
        <w:t>[Division 1 inserted in Gazette 28 Dec 2007 p. 6430-1.]</w:t>
      </w:r>
    </w:p>
    <w:p>
      <w:pPr>
        <w:pStyle w:val="yHeading2"/>
        <w:spacing w:before="480" w:after="120"/>
      </w:pPr>
      <w:bookmarkStart w:id="545" w:name="_Toc186538633"/>
      <w:bookmarkStart w:id="546" w:name="_Toc187566166"/>
      <w:bookmarkStart w:id="547" w:name="_Toc194997798"/>
      <w:bookmarkStart w:id="548" w:name="_Toc195068163"/>
      <w:r>
        <w:rPr>
          <w:rStyle w:val="CharSDivNo"/>
        </w:rPr>
        <w:t>Division 2</w:t>
      </w:r>
      <w:r>
        <w:t> — </w:t>
      </w:r>
      <w:r>
        <w:rPr>
          <w:rStyle w:val="CharSDivText"/>
        </w:rPr>
        <w:t>Registration of instruments in the register and access to the register</w:t>
      </w:r>
      <w:bookmarkEnd w:id="544"/>
      <w:bookmarkEnd w:id="545"/>
      <w:bookmarkEnd w:id="546"/>
      <w:bookmarkEnd w:id="547"/>
      <w:bookmarkEnd w:id="548"/>
    </w:p>
    <w:p>
      <w:pPr>
        <w:pStyle w:val="yFootnotesection"/>
      </w:pPr>
      <w:r>
        <w:tab/>
        <w:t>[Heading amended in Gazette 22 Jun 2007 p. 2883 (disallowed in Gazette 27 Nov 2007 p. 5910); 28 Dec 2007 p. 6431.]</w:t>
      </w:r>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b/>
                <w:bCs/>
                <w:iCs/>
              </w:rPr>
            </w:pPr>
            <w:r>
              <w:rPr>
                <w:b/>
                <w:bCs/>
                <w:iCs/>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[Part 3 repealed in Gazette 30 Dec 2004 p. 7000.]</w:t>
      </w:r>
    </w:p>
    <w:p>
      <w:pPr>
        <w:pStyle w:val="yScheduleHeading"/>
      </w:pPr>
      <w:bookmarkStart w:id="549" w:name="_Toc145145383"/>
      <w:bookmarkStart w:id="550" w:name="_Toc156037326"/>
      <w:bookmarkStart w:id="551" w:name="_Toc157236804"/>
      <w:bookmarkStart w:id="552" w:name="_Toc157837469"/>
      <w:bookmarkStart w:id="553" w:name="_Toc158526121"/>
      <w:bookmarkStart w:id="554" w:name="_Toc158545495"/>
      <w:bookmarkStart w:id="555" w:name="_Toc160245218"/>
      <w:bookmarkStart w:id="556" w:name="_Toc160245298"/>
      <w:bookmarkStart w:id="557" w:name="_Toc170627915"/>
      <w:bookmarkStart w:id="558" w:name="_Toc170806560"/>
      <w:bookmarkStart w:id="559" w:name="_Toc170806988"/>
      <w:bookmarkStart w:id="560" w:name="_Toc170807439"/>
      <w:bookmarkStart w:id="561" w:name="_Toc179861898"/>
      <w:bookmarkStart w:id="562" w:name="_Toc179871825"/>
      <w:bookmarkStart w:id="563" w:name="_Toc184014423"/>
      <w:bookmarkStart w:id="564" w:name="_Toc186538634"/>
      <w:bookmarkStart w:id="565" w:name="_Toc187566167"/>
      <w:bookmarkStart w:id="566" w:name="_Toc194997799"/>
      <w:bookmarkStart w:id="567" w:name="_Toc195068164"/>
      <w:bookmarkStart w:id="568" w:name="_Toc92774662"/>
      <w:r>
        <w:rPr>
          <w:rStyle w:val="CharSchNo"/>
        </w:rPr>
        <w:t>Schedule 2</w:t>
      </w:r>
      <w:r>
        <w:rPr>
          <w:rStyle w:val="CharSDivNo"/>
        </w:rPr>
        <w:t> </w:t>
      </w:r>
      <w:r>
        <w:t>—</w:t>
      </w:r>
      <w:r>
        <w:rPr>
          <w:rStyle w:val="CharSDivText"/>
        </w:rPr>
        <w:t> </w:t>
      </w:r>
      <w:r>
        <w:rPr>
          <w:rStyle w:val="CharSchText"/>
        </w:rPr>
        <w:t>Prescribed offences and modified penalties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yShoulderClause"/>
      </w:pPr>
      <w:r>
        <w:t>[r. 50 and 51]</w:t>
      </w:r>
    </w:p>
    <w:p>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p>
        </w:tc>
        <w:tc>
          <w:tcPr>
            <w:tcW w:w="1276" w:type="dxa"/>
            <w:tcBorders>
              <w:bottom w:val="single" w:sz="4" w:space="0" w:color="auto"/>
            </w:tcBorders>
          </w:tcPr>
          <w:p>
            <w:pPr>
              <w:pStyle w:val="yTable"/>
            </w:pPr>
            <w:r>
              <w:t>$400</w:t>
            </w:r>
          </w:p>
        </w:tc>
      </w:tr>
    </w:tbl>
    <w:p>
      <w:pPr>
        <w:pStyle w:val="yFootnotesection"/>
      </w:pPr>
      <w:r>
        <w:tab/>
        <w:t>[Schedule 2 inserted in Gazette 5 Sep 2006 p. 3624.]</w:t>
      </w:r>
    </w:p>
    <w:p>
      <w:pPr>
        <w:pStyle w:val="yScheduleHeading"/>
      </w:pPr>
      <w:bookmarkStart w:id="569" w:name="_Toc145145384"/>
      <w:bookmarkStart w:id="570" w:name="_Toc156037327"/>
      <w:bookmarkStart w:id="571" w:name="_Toc157236805"/>
      <w:bookmarkStart w:id="572" w:name="_Toc157837470"/>
      <w:bookmarkStart w:id="573" w:name="_Toc158526122"/>
      <w:bookmarkStart w:id="574" w:name="_Toc158545496"/>
      <w:bookmarkStart w:id="575" w:name="_Toc160245219"/>
      <w:bookmarkStart w:id="576" w:name="_Toc160245299"/>
      <w:bookmarkStart w:id="577" w:name="_Toc170627916"/>
      <w:bookmarkStart w:id="578" w:name="_Toc170806561"/>
      <w:bookmarkStart w:id="579" w:name="_Toc170806989"/>
      <w:bookmarkStart w:id="580" w:name="_Toc170807440"/>
      <w:bookmarkStart w:id="581" w:name="_Toc179861899"/>
      <w:bookmarkStart w:id="582" w:name="_Toc179871826"/>
      <w:bookmarkStart w:id="583" w:name="_Toc184014424"/>
      <w:bookmarkStart w:id="584" w:name="_Toc186538635"/>
      <w:bookmarkStart w:id="585" w:name="_Toc187566168"/>
      <w:bookmarkStart w:id="586" w:name="_Toc194997800"/>
      <w:bookmarkStart w:id="587" w:name="_Toc195068165"/>
      <w:r>
        <w:rPr>
          <w:rStyle w:val="CharSchNo"/>
        </w:rPr>
        <w:t>Schedule 3</w:t>
      </w:r>
      <w:r>
        <w:t xml:space="preserve"> — </w:t>
      </w:r>
      <w:r>
        <w:rPr>
          <w:rStyle w:val="CharSchText"/>
        </w:rPr>
        <w:t>Forms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yMiscellaneousHeading"/>
        <w:rPr>
          <w:b/>
        </w:rPr>
      </w:pPr>
      <w:r>
        <w:rPr>
          <w:b/>
        </w:rPr>
        <w:t>Form 1</w:t>
      </w:r>
    </w:p>
    <w:p>
      <w:pPr>
        <w:pStyle w:val="yShoulderClause"/>
      </w:pPr>
      <w:r>
        <w:t>[r. 33(1)]</w:t>
      </w:r>
    </w:p>
    <w:p>
      <w:pPr>
        <w:pStyle w:val="yMiscellaneousHeading"/>
        <w:spacing w:before="120"/>
      </w:pPr>
      <w:r>
        <w:t>Water and Rivers Commission</w:t>
      </w:r>
    </w:p>
    <w:p>
      <w:pPr>
        <w:pStyle w:val="yMiscellaneousHeading"/>
        <w:spacing w:before="120"/>
        <w:rPr>
          <w:b/>
        </w:rPr>
      </w:pPr>
      <w:r>
        <w:rPr>
          <w:b/>
        </w:rPr>
        <w:t xml:space="preserve">Application for a licence under section 26D of the </w:t>
      </w:r>
      <w:r>
        <w:rPr>
          <w:b/>
          <w:i/>
        </w:rPr>
        <w:t>Rights in Water and Irrigation Act 1914</w:t>
      </w:r>
    </w:p>
    <w:p>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3"/>
              </w:numPr>
              <w:spacing w:before="120"/>
              <w:rPr>
                <w:b/>
              </w:rPr>
            </w:pPr>
            <w:r>
              <w:t>if the use is commercial or non commercial</w:t>
            </w:r>
          </w:p>
          <w:p>
            <w:pPr>
              <w:pStyle w:val="yTable"/>
              <w:numPr>
                <w:ilvl w:val="0"/>
                <w:numId w:val="13"/>
              </w:numPr>
              <w:spacing w:before="120"/>
              <w:rPr>
                <w:b/>
              </w:rPr>
            </w:pPr>
            <w:r>
              <w:t>the volume of water to be used</w:t>
            </w:r>
          </w:p>
          <w:p>
            <w:pPr>
              <w:pStyle w:val="yTable"/>
              <w:numPr>
                <w:ilvl w:val="0"/>
                <w:numId w:val="13"/>
              </w:numPr>
              <w:spacing w:before="120"/>
              <w:rPr>
                <w:b/>
              </w:rPr>
            </w:pPr>
            <w:r>
              <w:t>the water use</w:t>
            </w:r>
          </w:p>
          <w:p>
            <w:pPr>
              <w:pStyle w:val="yTable"/>
              <w:numPr>
                <w:ilvl w:val="0"/>
                <w:numId w:val="13"/>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MiscellaneousHeading"/>
        <w:pageBreakBefore/>
        <w:spacing w:before="120"/>
        <w:rPr>
          <w:b/>
        </w:rPr>
      </w:pPr>
      <w:r>
        <w:rPr>
          <w:b/>
        </w:rPr>
        <w:t>Form 2</w:t>
      </w:r>
    </w:p>
    <w:p>
      <w:pPr>
        <w:pStyle w:val="yShoulderClause"/>
      </w:pPr>
      <w:r>
        <w:t xml:space="preserve">[r. </w:t>
      </w:r>
      <w:bookmarkStart w:id="588" w:name="_Hlt501434455"/>
      <w:r>
        <w:t>39</w:t>
      </w:r>
      <w:bookmarkEnd w:id="588"/>
      <w:r>
        <w:t>]</w:t>
      </w:r>
    </w:p>
    <w:p>
      <w:pPr>
        <w:pStyle w:val="yMiscellaneousHeading"/>
        <w:spacing w:before="120"/>
      </w:pPr>
      <w:r>
        <w:t>Water and Rivers Commission</w:t>
      </w:r>
    </w:p>
    <w:p>
      <w:pPr>
        <w:pStyle w:val="yMiscellaneousHeading"/>
        <w:spacing w:before="120"/>
        <w:rPr>
          <w:b/>
        </w:rPr>
      </w:pPr>
      <w:r>
        <w:rPr>
          <w:b/>
        </w:rPr>
        <w:t>Information to be provided to the Commission on the Completion of Construction of non</w:t>
      </w:r>
      <w:r>
        <w:rPr>
          <w:b/>
        </w:rPr>
        <w:noBreakHyphen/>
        <w:t xml:space="preserve">artesian well </w:t>
      </w:r>
    </w:p>
    <w:p>
      <w:pPr>
        <w:pStyle w:val="yMiscellaneousHeading"/>
        <w:spacing w:before="120"/>
        <w:rPr>
          <w:i/>
        </w:rPr>
      </w:pPr>
      <w:r>
        <w:t xml:space="preserve">Section 26E of the </w:t>
      </w:r>
      <w:r>
        <w:rPr>
          <w:i/>
        </w:rPr>
        <w:t>Rights in Water and Irrigation Act 1914</w:t>
      </w:r>
    </w:p>
    <w:p>
      <w:pPr>
        <w:pStyle w:val="yMiscellaneousHeading"/>
        <w:spacing w:before="120"/>
        <w:rPr>
          <w:i/>
        </w:rPr>
      </w:pPr>
      <w:r>
        <w:rPr>
          <w:i/>
        </w:rPr>
        <w:t>Water Agencies (Powers) Act 1984</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Table"/>
      </w:pPr>
    </w:p>
    <w:p>
      <w:pPr>
        <w:pStyle w:val="yMiscellaneousHeading"/>
        <w:rPr>
          <w:b/>
        </w:rPr>
      </w:pPr>
      <w:r>
        <w:rPr>
          <w:b/>
        </w:rPr>
        <w:t>Form 3</w:t>
      </w:r>
    </w:p>
    <w:p>
      <w:pPr>
        <w:pStyle w:val="yShoulderClause"/>
      </w:pPr>
      <w:r>
        <w:t>[r. 53]</w:t>
      </w:r>
    </w:p>
    <w:p>
      <w:pPr>
        <w:pStyle w:val="yMiscellaneousHeading"/>
      </w:pPr>
      <w:r>
        <w:t>Water and Rivers Commission</w:t>
      </w:r>
    </w:p>
    <w:p>
      <w:pPr>
        <w:pStyle w:val="yMiscellaneousHeading"/>
        <w:rPr>
          <w:b/>
        </w:rPr>
      </w:pPr>
      <w:r>
        <w:rPr>
          <w:b/>
        </w:rPr>
        <w:t>Infringement Notice</w:t>
      </w:r>
    </w:p>
    <w:p>
      <w:pPr>
        <w:pStyle w:val="yMiscellaneousHeading"/>
        <w:spacing w:before="120"/>
      </w:pPr>
      <w:r>
        <w:rPr>
          <w:i/>
        </w:rPr>
        <w:t>Water Agencies (Powers) Act 1984</w:t>
      </w:r>
      <w:r>
        <w:t>, section 103(2)</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t>Water and Rivers Commission</w:t>
            </w:r>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Water and Rivers Commission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del w:id="589" w:author="Master Repository Process" w:date="2021-09-12T11:12:00Z">
              <w:r>
                <w:rPr>
                  <w:b/>
                </w:rPr>
                <w:delText>A complaint</w:delText>
              </w:r>
            </w:del>
            <w:ins w:id="590" w:author="Master Repository Process" w:date="2021-09-12T11:12:00Z">
              <w:r>
                <w:rPr>
                  <w:b/>
                </w:rPr>
                <w:t xml:space="preserve">A </w:t>
              </w:r>
              <w:r>
                <w:t>prosecution notice</w:t>
              </w:r>
            </w:ins>
            <w:r>
              <w:t xml:space="preserve"> </w:t>
            </w:r>
            <w:r>
              <w:rPr>
                <w:b/>
              </w:rPr>
              <w:t>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 xml:space="preserve">you will be given an opportunity to elect to have a </w:t>
            </w:r>
            <w:del w:id="591" w:author="Master Repository Process" w:date="2021-09-12T11:12:00Z">
              <w:r>
                <w:rPr>
                  <w:b/>
                </w:rPr>
                <w:delText>complaint</w:delText>
              </w:r>
            </w:del>
            <w:ins w:id="592" w:author="Master Repository Process" w:date="2021-09-12T11:12:00Z">
              <w:r>
                <w:t>prosecution notice</w:t>
              </w:r>
            </w:ins>
            <w:r>
              <w:t xml:space="preserve"> </w:t>
            </w:r>
            <w:r>
              <w:rPr>
                <w:b/>
              </w:rPr>
              <w:t>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[Form 3 amended in Gazette 14 Jun 2002 p. 2837; 5 Sep 2006 p. 3625</w:t>
      </w:r>
      <w:ins w:id="593" w:author="Master Repository Process" w:date="2021-09-12T11:12:00Z">
        <w:r>
          <w:t>; 4 Apr 2008 p. 1313</w:t>
        </w:r>
      </w:ins>
      <w:r>
        <w:t>.]</w:t>
      </w:r>
    </w:p>
    <w:p>
      <w:pPr>
        <w:pStyle w:val="yMiscellaneousHeading"/>
        <w:pageBreakBefore/>
        <w:rPr>
          <w:b/>
        </w:rPr>
      </w:pPr>
      <w:r>
        <w:rPr>
          <w:b/>
        </w:rPr>
        <w:t>Form 4</w:t>
      </w:r>
    </w:p>
    <w:p>
      <w:pPr>
        <w:pStyle w:val="yMiscellaneousHeading"/>
        <w:jc w:val="right"/>
      </w:pPr>
      <w:r>
        <w:t>[r. 54]</w:t>
      </w:r>
    </w:p>
    <w:p>
      <w:pPr>
        <w:pStyle w:val="yMiscellaneousHeading"/>
      </w:pPr>
      <w:r>
        <w:t>Water and Rivers Commission</w:t>
      </w:r>
    </w:p>
    <w:p>
      <w:pPr>
        <w:pStyle w:val="yMiscellaneousHeading"/>
        <w:rPr>
          <w:b/>
        </w:rPr>
      </w:pPr>
      <w:r>
        <w:rPr>
          <w:b/>
        </w:rPr>
        <w:t>Withdrawal of Infringement Notice</w:t>
      </w:r>
    </w:p>
    <w:p>
      <w:pPr>
        <w:pStyle w:val="yMiscellaneousHeading"/>
        <w:spacing w:before="120"/>
      </w:pPr>
      <w:r>
        <w:rPr>
          <w:i/>
        </w:rPr>
        <w:t>Water Agencies (Powers) Act 1984</w:t>
      </w:r>
      <w:r>
        <w:t>, section 103(6)</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in the Water and Rivers Commission held by the prescribed person: ............................................</w:t>
            </w:r>
          </w:p>
        </w:tc>
      </w:tr>
    </w:tbl>
    <w:p>
      <w:pPr>
        <w:pStyle w:val="yFootnotesection"/>
        <w:rPr>
          <w:b/>
        </w:rPr>
      </w:pPr>
      <w:r>
        <w:tab/>
        <w:t>[Form 4 amended in Gazette 14 Jun 2002 p. 2837.]</w:t>
      </w:r>
    </w:p>
    <w:p>
      <w:pPr>
        <w:pStyle w:val="yMiscellaneousHeading"/>
        <w:pageBreakBefore/>
        <w:rPr>
          <w:b/>
        </w:rPr>
      </w:pPr>
      <w:r>
        <w:rPr>
          <w:b/>
        </w:rPr>
        <w:t>Form 5</w:t>
      </w:r>
    </w:p>
    <w:p>
      <w:pPr>
        <w:pStyle w:val="yMiscellaneousHeading"/>
      </w:pPr>
      <w:r>
        <w:t>Water and Rivers Commission</w:t>
      </w:r>
    </w:p>
    <w:p>
      <w:pPr>
        <w:pStyle w:val="yMiscellaneousHeading"/>
        <w:rPr>
          <w:b/>
        </w:rPr>
      </w:pPr>
      <w:r>
        <w:rPr>
          <w:b/>
        </w:rPr>
        <w:t>Certificate of authorised person</w:t>
      </w:r>
    </w:p>
    <w:p>
      <w:pPr>
        <w:pStyle w:val="yMiscellaneousHeading"/>
        <w:spacing w:before="120"/>
      </w:pPr>
      <w:r>
        <w:rPr>
          <w:i/>
        </w:rPr>
        <w:t>Water Agencies (Powers) Act 1984</w:t>
      </w:r>
      <w:r>
        <w:t>, section 103(11)</w:t>
      </w:r>
    </w:p>
    <w:p>
      <w:pPr>
        <w:pStyle w:val="yTable"/>
      </w:pPr>
    </w:p>
    <w:p>
      <w:pPr>
        <w:pStyle w:val="yTable"/>
      </w:pPr>
      <w:r>
        <w:t>Water and Rivers Commission</w:t>
      </w: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in the Water and Rivers </w:t>
      </w:r>
    </w:p>
    <w:p>
      <w:pPr>
        <w:pStyle w:val="yTable"/>
        <w:spacing w:before="0"/>
      </w:pPr>
      <w:r>
        <w:t>Commission 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pPr>
      <w:r>
        <w:t>CERTIFICATE OF AUTHORISED PERSON</w:t>
      </w:r>
    </w:p>
    <w:p>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pPr>
        <w:pStyle w:val="yFootnotesection"/>
      </w:pPr>
      <w:r>
        <w:tab/>
        <w:t>[Form 5 amended in Gazette 14 Jun 2002 p. 2837.]</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594" w:name="_Toc92774663"/>
      <w:bookmarkStart w:id="595" w:name="_Toc92774759"/>
      <w:bookmarkStart w:id="596" w:name="_Toc92965573"/>
      <w:bookmarkStart w:id="597" w:name="_Toc145145385"/>
      <w:bookmarkStart w:id="598" w:name="_Toc156037328"/>
      <w:bookmarkStart w:id="599" w:name="_Toc157236806"/>
      <w:bookmarkStart w:id="600" w:name="_Toc157837471"/>
      <w:bookmarkStart w:id="601" w:name="_Toc158526123"/>
      <w:bookmarkStart w:id="602" w:name="_Toc158545497"/>
    </w:p>
    <w:p>
      <w:pPr>
        <w:pStyle w:val="nHeading2"/>
      </w:pPr>
      <w:bookmarkStart w:id="603" w:name="_Toc160245220"/>
      <w:bookmarkStart w:id="604" w:name="_Toc160245300"/>
      <w:bookmarkStart w:id="605" w:name="_Toc170627917"/>
      <w:bookmarkStart w:id="606" w:name="_Toc170806562"/>
      <w:bookmarkStart w:id="607" w:name="_Toc170806990"/>
      <w:bookmarkStart w:id="608" w:name="_Toc170807441"/>
      <w:bookmarkStart w:id="609" w:name="_Toc179861900"/>
      <w:bookmarkStart w:id="610" w:name="_Toc179871827"/>
      <w:bookmarkStart w:id="611" w:name="_Toc184014425"/>
      <w:bookmarkStart w:id="612" w:name="_Toc186538636"/>
      <w:bookmarkStart w:id="613" w:name="_Toc187566169"/>
      <w:bookmarkStart w:id="614" w:name="_Toc194997801"/>
      <w:bookmarkStart w:id="615" w:name="_Toc195068166"/>
      <w:r>
        <w:t>Notes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616" w:name="_Toc195068167"/>
      <w:bookmarkStart w:id="617" w:name="_Toc187566170"/>
      <w:r>
        <w:t>Compilation table</w:t>
      </w:r>
      <w:bookmarkEnd w:id="616"/>
      <w:bookmarkEnd w:id="6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165</w:t>
            </w:r>
            <w:r>
              <w:rPr>
                <w:sz w:val="19"/>
              </w:rPr>
              <w:noBreakHyphen/>
              <w:t>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w:t>
            </w:r>
            <w:r>
              <w:rPr>
                <w:sz w:val="19"/>
              </w:rPr>
              <w:noBreakHyphen/>
              <w:t>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Rights in Water and Irrigation Amendment Regulations 2006</w:t>
            </w:r>
          </w:p>
        </w:tc>
        <w:tc>
          <w:tcPr>
            <w:tcW w:w="1276" w:type="dxa"/>
          </w:tcPr>
          <w:p>
            <w:pPr>
              <w:pStyle w:val="nTable"/>
              <w:spacing w:after="40"/>
              <w:rPr>
                <w:sz w:val="19"/>
              </w:rPr>
            </w:pPr>
            <w:r>
              <w:rPr>
                <w:sz w:val="19"/>
              </w:rPr>
              <w:t>5 Sep 2006 p. 3623</w:t>
            </w:r>
            <w:r>
              <w:rPr>
                <w:sz w:val="19"/>
              </w:rPr>
              <w:noBreakHyphen/>
              <w:t>5</w:t>
            </w:r>
          </w:p>
        </w:tc>
        <w:tc>
          <w:tcPr>
            <w:tcW w:w="2693" w:type="dxa"/>
          </w:tcPr>
          <w:p>
            <w:pPr>
              <w:pStyle w:val="nTable"/>
              <w:spacing w:after="40"/>
              <w:rPr>
                <w:sz w:val="19"/>
              </w:rPr>
            </w:pPr>
            <w:r>
              <w:rPr>
                <w:sz w:val="19"/>
              </w:rPr>
              <w:t>5 Sep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after="40"/>
              <w:ind w:right="113"/>
              <w:rPr>
                <w:i/>
                <w:sz w:val="19"/>
              </w:rPr>
            </w:pPr>
            <w:r>
              <w:rPr>
                <w:i/>
                <w:sz w:val="19"/>
              </w:rPr>
              <w:t>Rights in Water and Irrigation Amendment Regulations 2007</w:t>
            </w:r>
          </w:p>
        </w:tc>
        <w:tc>
          <w:tcPr>
            <w:tcW w:w="1276" w:type="dxa"/>
          </w:tcPr>
          <w:p>
            <w:pPr>
              <w:pStyle w:val="nTable"/>
              <w:spacing w:after="40"/>
              <w:rPr>
                <w:sz w:val="19"/>
              </w:rPr>
            </w:pPr>
            <w:r>
              <w:rPr>
                <w:sz w:val="19"/>
              </w:rPr>
              <w:t>22 Jun 2007 p. 2877</w:t>
            </w:r>
            <w:r>
              <w:rPr>
                <w:sz w:val="19"/>
              </w:rPr>
              <w:noBreakHyphen/>
              <w:t>83 (Disallowed 22 Nov 2007 see Gazette 27 Nov 2007 p. 5910)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Rights in Water and Irrigation Amendment Regulations (No. 2) 2007</w:t>
            </w:r>
          </w:p>
        </w:tc>
        <w:tc>
          <w:tcPr>
            <w:tcW w:w="1276" w:type="dxa"/>
          </w:tcPr>
          <w:p>
            <w:pPr>
              <w:pStyle w:val="nTable"/>
              <w:spacing w:after="40"/>
              <w:rPr>
                <w:sz w:val="19"/>
              </w:rPr>
            </w:pPr>
            <w:r>
              <w:rPr>
                <w:sz w:val="19"/>
              </w:rPr>
              <w:t>12 Oct 2007 p. 5510-11</w:t>
            </w:r>
          </w:p>
        </w:tc>
        <w:tc>
          <w:tcPr>
            <w:tcW w:w="2693" w:type="dxa"/>
          </w:tcPr>
          <w:p>
            <w:pPr>
              <w:pStyle w:val="nTable"/>
              <w:spacing w:after="40"/>
              <w:rPr>
                <w:snapToGrid w:val="0"/>
                <w:sz w:val="19"/>
                <w:lang w:val="en-US"/>
              </w:rPr>
            </w:pPr>
            <w:r>
              <w:rPr>
                <w:snapToGrid w:val="0"/>
                <w:sz w:val="19"/>
                <w:lang w:val="en-US"/>
              </w:rPr>
              <w:t>r. 1 and 2: 12 Oct 2007 (see r. 2(a));</w:t>
            </w:r>
          </w:p>
          <w:p>
            <w:pPr>
              <w:pStyle w:val="nTable"/>
              <w:spacing w:before="0" w:after="40"/>
              <w:rPr>
                <w:snapToGrid w:val="0"/>
                <w:sz w:val="19"/>
                <w:lang w:val="en-US"/>
              </w:rPr>
            </w:pPr>
            <w:r>
              <w:rPr>
                <w:snapToGrid w:val="0"/>
                <w:sz w:val="19"/>
                <w:lang w:val="en-US"/>
              </w:rPr>
              <w:t>Regulations other than r. 1 and 2: 13 Oct 2007 (see r. 2(b))</w:t>
            </w:r>
          </w:p>
        </w:tc>
      </w:tr>
      <w:tr>
        <w:trPr>
          <w:cantSplit/>
        </w:trPr>
        <w:tc>
          <w:tcPr>
            <w:tcW w:w="3119" w:type="dxa"/>
          </w:tcPr>
          <w:p>
            <w:pPr>
              <w:pStyle w:val="nTable"/>
              <w:spacing w:after="40"/>
              <w:ind w:right="113"/>
              <w:rPr>
                <w:i/>
                <w:sz w:val="19"/>
              </w:rPr>
            </w:pPr>
            <w:r>
              <w:rPr>
                <w:i/>
                <w:sz w:val="19"/>
              </w:rPr>
              <w:t>Rights in Water and Irrigation Amendment Regulations (No. 3) 2007</w:t>
            </w:r>
          </w:p>
        </w:tc>
        <w:tc>
          <w:tcPr>
            <w:tcW w:w="1276" w:type="dxa"/>
          </w:tcPr>
          <w:p>
            <w:pPr>
              <w:pStyle w:val="nTable"/>
              <w:spacing w:after="40"/>
              <w:rPr>
                <w:sz w:val="19"/>
              </w:rPr>
            </w:pPr>
            <w:r>
              <w:rPr>
                <w:sz w:val="19"/>
              </w:rPr>
              <w:t>28 Dec 2007 p. 6425-31</w:t>
            </w:r>
          </w:p>
        </w:tc>
        <w:tc>
          <w:tcPr>
            <w:tcW w:w="2693" w:type="dxa"/>
          </w:tcPr>
          <w:p>
            <w:pPr>
              <w:pStyle w:val="nTable"/>
              <w:spacing w:after="40"/>
              <w:rPr>
                <w:sz w:val="19"/>
              </w:rPr>
            </w:pPr>
            <w:r>
              <w:rPr>
                <w:sz w:val="19"/>
              </w:rPr>
              <w:t>r. 1 and 2: 28 Dec 2007 (see r. 2(a));</w:t>
            </w:r>
          </w:p>
          <w:p>
            <w:pPr>
              <w:pStyle w:val="nTable"/>
              <w:spacing w:before="0" w:after="40"/>
              <w:rPr>
                <w:snapToGrid w:val="0"/>
                <w:sz w:val="19"/>
                <w:lang w:val="en-US"/>
              </w:rPr>
            </w:pPr>
            <w:r>
              <w:rPr>
                <w:sz w:val="19"/>
              </w:rPr>
              <w:t>Regulations other than r. 1 and 2: 29 Dec 2007 (see r. 2(b))</w:t>
            </w:r>
          </w:p>
        </w:tc>
      </w:tr>
      <w:tr>
        <w:trPr>
          <w:cantSplit/>
          <w:ins w:id="618" w:author="Master Repository Process" w:date="2021-09-12T11:12:00Z"/>
        </w:trPr>
        <w:tc>
          <w:tcPr>
            <w:tcW w:w="3119" w:type="dxa"/>
            <w:tcBorders>
              <w:bottom w:val="single" w:sz="4" w:space="0" w:color="auto"/>
            </w:tcBorders>
          </w:tcPr>
          <w:p>
            <w:pPr>
              <w:pStyle w:val="nTable"/>
              <w:spacing w:after="40"/>
              <w:ind w:right="113"/>
              <w:rPr>
                <w:ins w:id="619" w:author="Master Repository Process" w:date="2021-09-12T11:12:00Z"/>
                <w:i/>
                <w:sz w:val="19"/>
              </w:rPr>
            </w:pPr>
            <w:ins w:id="620" w:author="Master Repository Process" w:date="2021-09-12T11:12:00Z">
              <w:r>
                <w:rPr>
                  <w:i/>
                  <w:sz w:val="19"/>
                </w:rPr>
                <w:t>Rights in Water and Irrigation Amendment Regulations 2008</w:t>
              </w:r>
            </w:ins>
          </w:p>
        </w:tc>
        <w:tc>
          <w:tcPr>
            <w:tcW w:w="1276" w:type="dxa"/>
            <w:tcBorders>
              <w:bottom w:val="single" w:sz="4" w:space="0" w:color="auto"/>
            </w:tcBorders>
          </w:tcPr>
          <w:p>
            <w:pPr>
              <w:pStyle w:val="nTable"/>
              <w:spacing w:after="40"/>
              <w:rPr>
                <w:ins w:id="621" w:author="Master Repository Process" w:date="2021-09-12T11:12:00Z"/>
                <w:sz w:val="19"/>
              </w:rPr>
            </w:pPr>
            <w:ins w:id="622" w:author="Master Repository Process" w:date="2021-09-12T11:12:00Z">
              <w:r>
                <w:rPr>
                  <w:sz w:val="19"/>
                </w:rPr>
                <w:t>4 Apr 2008 p. 1312</w:t>
              </w:r>
              <w:r>
                <w:rPr>
                  <w:sz w:val="19"/>
                </w:rPr>
                <w:noBreakHyphen/>
                <w:t>13</w:t>
              </w:r>
            </w:ins>
          </w:p>
        </w:tc>
        <w:tc>
          <w:tcPr>
            <w:tcW w:w="2693" w:type="dxa"/>
            <w:tcBorders>
              <w:bottom w:val="single" w:sz="4" w:space="0" w:color="auto"/>
            </w:tcBorders>
          </w:tcPr>
          <w:p>
            <w:pPr>
              <w:pStyle w:val="nTable"/>
              <w:spacing w:after="40"/>
              <w:rPr>
                <w:ins w:id="623" w:author="Master Repository Process" w:date="2021-09-12T11:12:00Z"/>
                <w:sz w:val="19"/>
              </w:rPr>
            </w:pPr>
            <w:ins w:id="624" w:author="Master Repository Process" w:date="2021-09-12T11:12:00Z">
              <w:r>
                <w:rPr>
                  <w:snapToGrid w:val="0"/>
                  <w:sz w:val="19"/>
                  <w:lang w:val="en-US"/>
                </w:rPr>
                <w:t>r. 1 and 2: 4 Apr 2008 (see r. 2(a));</w:t>
              </w:r>
              <w:r>
                <w:rPr>
                  <w:snapToGrid w:val="0"/>
                  <w:sz w:val="19"/>
                  <w:lang w:val="en-US"/>
                </w:rPr>
                <w:br/>
                <w:t>Regulations other than r. 1 and 2: 5 Apr 2008 (see r. 2(b))</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rPr>
          <w:del w:id="625" w:author="Master Repository Process" w:date="2021-09-12T11:12:00Z"/>
          <w:rFonts w:ascii="Times" w:hAnsi="Times"/>
        </w:rPr>
      </w:pPr>
      <w:del w:id="626" w:author="Master Repository Process" w:date="2021-09-12T11:12:00Z">
        <w:r>
          <w:rPr>
            <w:vertAlign w:val="superscript"/>
          </w:rPr>
          <w:delText>3</w:delText>
        </w:r>
        <w:r>
          <w:rPr>
            <w:rFonts w:ascii="Times" w:hAnsi="Times"/>
          </w:rPr>
          <w:tab/>
          <w:delText xml:space="preserve">Under the </w:delText>
        </w:r>
        <w:r>
          <w:rPr>
            <w:rFonts w:ascii="Times" w:hAnsi="Times"/>
            <w:i/>
            <w:iCs/>
          </w:rPr>
          <w:delText>Financial Legislation Amendment and Repeal Act 2006</w:delText>
        </w:r>
        <w:r>
          <w:rPr>
            <w:rFonts w:ascii="Times" w:hAnsi="Times"/>
          </w:rPr>
          <w:delText xml:space="preserve"> s. 19 a reference in a written law or other document or instrument to the </w:delText>
        </w:r>
        <w:r>
          <w:rPr>
            <w:rFonts w:ascii="Times" w:hAnsi="Times"/>
            <w:i/>
            <w:iCs/>
          </w:rPr>
          <w:delText>Financial Administration and Audit Act 1985</w:delText>
        </w:r>
        <w:r>
          <w:rPr>
            <w:rFonts w:ascii="Times" w:hAnsi="Times"/>
          </w:rPr>
          <w:delText xml:space="preserve"> may, where the context so requires, be read as if it had been amended to be a reference to the </w:delText>
        </w:r>
        <w:r>
          <w:rPr>
            <w:rFonts w:ascii="Times" w:hAnsi="Times"/>
            <w:i/>
            <w:iCs/>
          </w:rPr>
          <w:delText>Financial Management Act 2006</w:delText>
        </w:r>
        <w:r>
          <w:rPr>
            <w:rFonts w:ascii="Times" w:hAnsi="Times"/>
          </w:rPr>
          <w:delText xml:space="preserve"> or to the </w:delText>
        </w:r>
        <w:r>
          <w:rPr>
            <w:rFonts w:ascii="Times" w:hAnsi="Times"/>
            <w:i/>
            <w:iCs/>
          </w:rPr>
          <w:delText>Auditor General Act 2006</w:delText>
        </w:r>
        <w:r>
          <w:rPr>
            <w:rFonts w:ascii="Times" w:hAnsi="Times"/>
          </w:rPr>
          <w:delText>, or to both those Acts, as the case requires.</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2FFC67-B653-4EBD-9C22-74FC141C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9837</Words>
  <Characters>51251</Characters>
  <Application>Microsoft Office Word</Application>
  <DocSecurity>0</DocSecurity>
  <Lines>1507</Lines>
  <Paragraphs>885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01-e0-03 - 01-f0-01</dc:title>
  <dc:subject/>
  <dc:creator/>
  <cp:keywords/>
  <dc:description/>
  <cp:lastModifiedBy>Master Repository Process</cp:lastModifiedBy>
  <cp:revision>2</cp:revision>
  <cp:lastPrinted>2007-02-16T03:03:00Z</cp:lastPrinted>
  <dcterms:created xsi:type="dcterms:W3CDTF">2021-09-12T03:11:00Z</dcterms:created>
  <dcterms:modified xsi:type="dcterms:W3CDTF">2021-09-12T03:12:00Z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20080405</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FromSuffix">
    <vt:lpwstr>01-e0-03</vt:lpwstr>
  </property>
  <property fmtid="{D5CDD505-2E9C-101B-9397-08002B2CF9AE}" pid="8" name="FromAsAtDate">
    <vt:lpwstr>29 Dec 2007</vt:lpwstr>
  </property>
  <property fmtid="{D5CDD505-2E9C-101B-9397-08002B2CF9AE}" pid="9" name="ToSuffix">
    <vt:lpwstr>01-f0-01</vt:lpwstr>
  </property>
  <property fmtid="{D5CDD505-2E9C-101B-9397-08002B2CF9AE}" pid="10" name="ToAsAtDate">
    <vt:lpwstr>05 Apr 2008</vt:lpwstr>
  </property>
</Properties>
</file>