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(General)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2007</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08 Apr 2008</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(General) Rules 2005</w:t>
      </w:r>
    </w:p>
    <w:p>
      <w:pPr>
        <w:pStyle w:val="Heading2"/>
        <w:pageBreakBefore w:val="0"/>
      </w:pPr>
      <w:bookmarkStart w:id="0" w:name="_Toc101684259"/>
      <w:bookmarkStart w:id="1" w:name="_Toc101684412"/>
      <w:bookmarkStart w:id="2" w:name="_Toc101684576"/>
      <w:bookmarkStart w:id="3" w:name="_Toc101684849"/>
      <w:bookmarkStart w:id="4" w:name="_Toc101685349"/>
      <w:bookmarkStart w:id="5" w:name="_Toc102451585"/>
      <w:bookmarkStart w:id="6" w:name="_Toc102452119"/>
      <w:bookmarkStart w:id="7" w:name="_Toc108581820"/>
      <w:bookmarkStart w:id="8" w:name="_Toc175647462"/>
      <w:bookmarkStart w:id="9" w:name="_Toc175713062"/>
      <w:bookmarkStart w:id="10" w:name="_Toc175727349"/>
      <w:bookmarkStart w:id="11" w:name="_Toc183514252"/>
      <w:bookmarkStart w:id="12" w:name="_Toc183583983"/>
      <w:bookmarkStart w:id="13" w:name="_Toc195416392"/>
      <w:bookmarkStart w:id="14" w:name="_Toc195418732"/>
      <w:bookmarkStart w:id="15" w:name="_Toc195428987"/>
      <w:bookmarkStart w:id="16" w:name="_Toc195429087"/>
      <w:bookmarkStart w:id="17" w:name="_Toc195429596"/>
      <w:bookmarkStart w:id="18" w:name="_Toc195430146"/>
      <w:bookmarkStart w:id="19" w:name="_Toc195430376"/>
      <w:bookmarkStart w:id="20" w:name="_Toc195430554"/>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101685350"/>
      <w:bookmarkStart w:id="29" w:name="_Toc108581821"/>
      <w:bookmarkStart w:id="30" w:name="_Toc195418733"/>
      <w:bookmarkStart w:id="31" w:name="_Toc195430555"/>
      <w:bookmarkStart w:id="32" w:name="_Toc183583984"/>
      <w:r>
        <w:rPr>
          <w:rStyle w:val="CharSectno"/>
        </w:rPr>
        <w:t>1</w:t>
      </w:r>
      <w:r>
        <w:t>.</w:t>
      </w:r>
      <w:r>
        <w:tab/>
        <w:t>Citation</w:t>
      </w:r>
      <w:bookmarkEnd w:id="22"/>
      <w:bookmarkEnd w:id="23"/>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454185714"/>
      <w:bookmarkStart w:id="39" w:name="_Toc101683845"/>
      <w:bookmarkStart w:id="40" w:name="_Toc101685351"/>
      <w:bookmarkStart w:id="41" w:name="_Toc108581822"/>
      <w:bookmarkStart w:id="42" w:name="_Toc195418734"/>
      <w:bookmarkStart w:id="43" w:name="_Toc195430556"/>
      <w:bookmarkStart w:id="44" w:name="_Toc183583985"/>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bookmarkEnd w:id="42"/>
      <w:bookmarkEnd w:id="43"/>
      <w:bookmarkEnd w:id="44"/>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5" w:name="_Toc96312862"/>
      <w:bookmarkStart w:id="46" w:name="_Toc99870261"/>
      <w:bookmarkStart w:id="47" w:name="_Toc101683846"/>
      <w:bookmarkStart w:id="48" w:name="_Toc101685352"/>
      <w:bookmarkStart w:id="49" w:name="_Toc108581823"/>
      <w:bookmarkStart w:id="50" w:name="_Toc195418735"/>
      <w:bookmarkStart w:id="51" w:name="_Toc195430557"/>
      <w:bookmarkStart w:id="52" w:name="_Toc183583986"/>
      <w:r>
        <w:rPr>
          <w:rStyle w:val="CharSectno"/>
        </w:rPr>
        <w:t>3</w:t>
      </w:r>
      <w:r>
        <w:t>.</w:t>
      </w:r>
      <w:r>
        <w:tab/>
        <w:t>Interpretation</w:t>
      </w:r>
      <w:bookmarkEnd w:id="45"/>
      <w:bookmarkEnd w:id="46"/>
      <w:bookmarkEnd w:id="47"/>
      <w:bookmarkEnd w:id="48"/>
      <w:bookmarkEnd w:id="49"/>
      <w:bookmarkEnd w:id="50"/>
      <w:bookmarkEnd w:id="51"/>
      <w:bookmarkEnd w:id="52"/>
    </w:p>
    <w:p>
      <w:pPr>
        <w:pStyle w:val="Subsection"/>
      </w:pPr>
      <w:r>
        <w:tab/>
      </w:r>
      <w:r>
        <w:tab/>
        <w:t>In these rules, unless the contrary intention appears —</w:t>
      </w:r>
    </w:p>
    <w:p>
      <w:pPr>
        <w:pStyle w:val="Defstart"/>
      </w:pPr>
      <w:r>
        <w:rPr>
          <w:b/>
        </w:rPr>
        <w:tab/>
        <w:t>“</w:t>
      </w:r>
      <w:r>
        <w:rPr>
          <w:rStyle w:val="CharDefText"/>
        </w:rPr>
        <w:t>Act</w:t>
      </w:r>
      <w:r>
        <w:rPr>
          <w:b/>
        </w:rPr>
        <w:t>”</w:t>
      </w:r>
      <w:r>
        <w:t xml:space="preserve"> means the </w:t>
      </w:r>
      <w:r>
        <w:rPr>
          <w:i/>
        </w:rPr>
        <w:t>Magistrates Court Act 2004</w:t>
      </w:r>
      <w:r>
        <w:t>;</w:t>
      </w:r>
    </w:p>
    <w:p>
      <w:pPr>
        <w:pStyle w:val="Defstart"/>
      </w:pPr>
      <w:r>
        <w:rPr>
          <w:b/>
        </w:rPr>
        <w:tab/>
        <w:t>“</w:t>
      </w:r>
      <w:r>
        <w:rPr>
          <w:rStyle w:val="CharDefText"/>
        </w:rPr>
        <w:t>approved form</w:t>
      </w:r>
      <w:r>
        <w:rPr>
          <w:b/>
        </w:rPr>
        <w:t>”</w:t>
      </w:r>
      <w:r>
        <w:t xml:space="preserve"> means a form approved by the Chief Magistrate;</w:t>
      </w:r>
    </w:p>
    <w:p>
      <w:pPr>
        <w:pStyle w:val="Defstart"/>
        <w:rPr>
          <w:iCs/>
        </w:rPr>
      </w:pPr>
      <w:r>
        <w:rPr>
          <w:b/>
        </w:rPr>
        <w:tab/>
        <w:t>“</w:t>
      </w:r>
      <w:r>
        <w:rPr>
          <w:rStyle w:val="CharDefText"/>
        </w:rPr>
        <w:t>CPA</w:t>
      </w:r>
      <w:r>
        <w:rPr>
          <w:b/>
        </w:rPr>
        <w:t>”</w:t>
      </w:r>
      <w:r>
        <w:t xml:space="preserve"> means the </w:t>
      </w:r>
      <w:r>
        <w:rPr>
          <w:i/>
        </w:rPr>
        <w:t>Criminal Procedure Act 2004</w:t>
      </w:r>
      <w:r>
        <w:rPr>
          <w:iCs/>
        </w:rPr>
        <w:t>;</w:t>
      </w:r>
    </w:p>
    <w:p>
      <w:pPr>
        <w:pStyle w:val="Defstart"/>
      </w:pPr>
      <w:r>
        <w:tab/>
      </w:r>
      <w:r>
        <w:rPr>
          <w:b/>
        </w:rPr>
        <w:t>“</w:t>
      </w:r>
      <w:r>
        <w:rPr>
          <w:rStyle w:val="CharDefText"/>
        </w:rPr>
        <w:t>Form</w:t>
      </w:r>
      <w:r>
        <w:rPr>
          <w:b/>
        </w:rPr>
        <w:t>”</w:t>
      </w:r>
      <w:r>
        <w:t>, if followed by a number, means the form of that number in Schedule 2;</w:t>
      </w:r>
    </w:p>
    <w:p>
      <w:pPr>
        <w:pStyle w:val="Defstart"/>
      </w:pPr>
      <w:r>
        <w:rPr>
          <w:b/>
        </w:rPr>
        <w:tab/>
        <w:t>“</w:t>
      </w:r>
      <w:r>
        <w:rPr>
          <w:rStyle w:val="CharDefText"/>
        </w:rPr>
        <w:t>lodge</w:t>
      </w:r>
      <w:r>
        <w:rPr>
          <w:b/>
        </w:rPr>
        <w:t>”</w:t>
      </w:r>
      <w:r>
        <w:t xml:space="preserve"> a document, means to lodge it with the Court together with any fee required to be paid under the </w:t>
      </w:r>
      <w:r>
        <w:rPr>
          <w:i/>
          <w:iCs/>
        </w:rPr>
        <w:t>Magistrates Court (Fees) Regulations 2005</w:t>
      </w:r>
      <w:r>
        <w:t>;</w:t>
      </w:r>
    </w:p>
    <w:p>
      <w:pPr>
        <w:pStyle w:val="Defstart"/>
      </w:pPr>
      <w:r>
        <w:rPr>
          <w:b/>
        </w:rPr>
        <w:tab/>
        <w:t>“</w:t>
      </w:r>
      <w:r>
        <w:rPr>
          <w:rStyle w:val="CharDefText"/>
        </w:rPr>
        <w:t>non</w:t>
      </w:r>
      <w:r>
        <w:rPr>
          <w:rStyle w:val="CharDefText"/>
        </w:rPr>
        <w:noBreakHyphen/>
        <w:t>police registry</w:t>
      </w:r>
      <w:r>
        <w:rPr>
          <w:b/>
        </w:rPr>
        <w:t>”</w:t>
      </w:r>
      <w:r>
        <w:t xml:space="preserve"> means a registry where there is at least one registrar who is not a Deputy Registrar appointed under the Act section 26(5);</w:t>
      </w:r>
    </w:p>
    <w:p>
      <w:pPr>
        <w:pStyle w:val="Defstart"/>
      </w:pPr>
      <w:r>
        <w:tab/>
      </w:r>
      <w:r>
        <w:rPr>
          <w:b/>
        </w:rPr>
        <w:t>“</w:t>
      </w:r>
      <w:r>
        <w:rPr>
          <w:rStyle w:val="CharDefText"/>
        </w:rPr>
        <w:t>police registry</w:t>
      </w:r>
      <w:r>
        <w:rPr>
          <w:b/>
        </w:rPr>
        <w:t>”</w:t>
      </w:r>
      <w:r>
        <w:t xml:space="preserve"> means a registry where the only registrar is a Deputy Registrar appointed under the Act section 26(5);</w:t>
      </w:r>
    </w:p>
    <w:p>
      <w:pPr>
        <w:pStyle w:val="Defstart"/>
      </w:pPr>
      <w:r>
        <w:rPr>
          <w:b/>
        </w:rPr>
        <w:tab/>
        <w:t>“</w:t>
      </w:r>
      <w:r>
        <w:rPr>
          <w:rStyle w:val="CharDefText"/>
        </w:rPr>
        <w:t>registry</w:t>
      </w:r>
      <w:r>
        <w:rPr>
          <w:b/>
        </w:rPr>
        <w:t>”</w:t>
      </w:r>
      <w:r>
        <w:t xml:space="preserve"> means a registry of the Court.</w:t>
      </w:r>
    </w:p>
    <w:p>
      <w:pPr>
        <w:pStyle w:val="Footnotesection"/>
      </w:pPr>
      <w:r>
        <w:tab/>
        <w:t>[Rule 3 amended in Gazette 23 Nov 2007 p. 5862.]</w:t>
      </w:r>
    </w:p>
    <w:p>
      <w:pPr>
        <w:pStyle w:val="Heading2"/>
      </w:pPr>
      <w:bookmarkStart w:id="53" w:name="_Toc101684263"/>
      <w:bookmarkStart w:id="54" w:name="_Toc101684416"/>
      <w:bookmarkStart w:id="55" w:name="_Toc101684580"/>
      <w:bookmarkStart w:id="56" w:name="_Toc101684853"/>
      <w:bookmarkStart w:id="57" w:name="_Toc101685353"/>
      <w:bookmarkStart w:id="58" w:name="_Toc102451589"/>
      <w:bookmarkStart w:id="59" w:name="_Toc102452123"/>
      <w:bookmarkStart w:id="60" w:name="_Toc108581824"/>
      <w:bookmarkStart w:id="61" w:name="_Toc175647466"/>
      <w:bookmarkStart w:id="62" w:name="_Toc175713066"/>
      <w:bookmarkStart w:id="63" w:name="_Toc175727353"/>
      <w:bookmarkStart w:id="64" w:name="_Toc183514256"/>
      <w:bookmarkStart w:id="65" w:name="_Toc183583987"/>
      <w:bookmarkStart w:id="66" w:name="_Toc195416396"/>
      <w:bookmarkStart w:id="67" w:name="_Toc195418736"/>
      <w:bookmarkStart w:id="68" w:name="_Toc195428991"/>
      <w:bookmarkStart w:id="69" w:name="_Toc195429091"/>
      <w:bookmarkStart w:id="70" w:name="_Toc195429600"/>
      <w:bookmarkStart w:id="71" w:name="_Toc195430150"/>
      <w:bookmarkStart w:id="72" w:name="_Toc195430380"/>
      <w:bookmarkStart w:id="73" w:name="_Toc195430558"/>
      <w:r>
        <w:rPr>
          <w:rStyle w:val="CharPartNo"/>
        </w:rPr>
        <w:t>Part 2</w:t>
      </w:r>
      <w:r>
        <w:rPr>
          <w:rStyle w:val="CharDivNo"/>
        </w:rPr>
        <w:t> </w:t>
      </w:r>
      <w:r>
        <w:t>—</w:t>
      </w:r>
      <w:r>
        <w:rPr>
          <w:rStyle w:val="CharDivText"/>
        </w:rPr>
        <w:t> </w:t>
      </w:r>
      <w:r>
        <w:rPr>
          <w:rStyle w:val="CharPartText"/>
        </w:rPr>
        <w:t>Administrative matters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96318570"/>
      <w:bookmarkStart w:id="75" w:name="_Toc96318607"/>
      <w:bookmarkStart w:id="76" w:name="_Toc96319257"/>
      <w:bookmarkStart w:id="77" w:name="_Toc96329205"/>
      <w:bookmarkStart w:id="78" w:name="_Toc96331669"/>
      <w:bookmarkStart w:id="79" w:name="_Toc96338570"/>
      <w:bookmarkStart w:id="80" w:name="_Toc96401283"/>
      <w:bookmarkStart w:id="81" w:name="_Toc96401348"/>
      <w:bookmarkStart w:id="82" w:name="_Toc96403239"/>
      <w:bookmarkStart w:id="83" w:name="_Toc96409481"/>
      <w:bookmarkStart w:id="84" w:name="_Toc96409563"/>
      <w:bookmarkStart w:id="85" w:name="_Toc96411465"/>
      <w:bookmarkStart w:id="86" w:name="_Toc96411863"/>
      <w:bookmarkStart w:id="87" w:name="_Toc96414429"/>
      <w:bookmarkStart w:id="88" w:name="_Toc96417995"/>
      <w:bookmarkStart w:id="89" w:name="_Toc96423854"/>
      <w:bookmarkStart w:id="90" w:name="_Toc96424316"/>
      <w:bookmarkStart w:id="91" w:name="_Toc96745896"/>
      <w:bookmarkStart w:id="92" w:name="_Toc96750630"/>
      <w:bookmarkStart w:id="93" w:name="_Toc96751825"/>
      <w:bookmarkStart w:id="94" w:name="_Toc96766158"/>
      <w:bookmarkStart w:id="95" w:name="_Toc96766217"/>
      <w:bookmarkStart w:id="96" w:name="_Toc96770018"/>
      <w:bookmarkStart w:id="97" w:name="_Toc96770205"/>
      <w:bookmarkStart w:id="98" w:name="_Toc96833295"/>
      <w:bookmarkStart w:id="99" w:name="_Toc99869526"/>
      <w:bookmarkStart w:id="100" w:name="_Toc99870263"/>
      <w:bookmarkStart w:id="101" w:name="_Toc100028517"/>
      <w:bookmarkStart w:id="102" w:name="_Toc100028628"/>
      <w:bookmarkStart w:id="103" w:name="_Toc100028826"/>
      <w:bookmarkStart w:id="104" w:name="_Toc100029601"/>
      <w:bookmarkStart w:id="105" w:name="_Toc100029990"/>
      <w:bookmarkStart w:id="106" w:name="_Toc100399650"/>
      <w:bookmarkStart w:id="107" w:name="_Toc100468455"/>
      <w:bookmarkStart w:id="108" w:name="_Toc100469799"/>
      <w:bookmarkStart w:id="109" w:name="_Toc100469881"/>
      <w:bookmarkStart w:id="110" w:name="_Toc100470368"/>
      <w:bookmarkStart w:id="111" w:name="_Toc100548918"/>
      <w:bookmarkStart w:id="112" w:name="_Toc100548991"/>
      <w:bookmarkStart w:id="113" w:name="_Toc100564100"/>
      <w:bookmarkStart w:id="114" w:name="_Toc101003963"/>
      <w:bookmarkStart w:id="115" w:name="_Toc101004291"/>
      <w:bookmarkStart w:id="116" w:name="_Toc101005186"/>
      <w:bookmarkStart w:id="117" w:name="_Toc101005471"/>
      <w:bookmarkStart w:id="118" w:name="_Toc101005570"/>
      <w:bookmarkStart w:id="119" w:name="_Toc101005938"/>
      <w:bookmarkStart w:id="120" w:name="_Toc101061148"/>
      <w:bookmarkStart w:id="121" w:name="_Toc101061307"/>
      <w:bookmarkStart w:id="122" w:name="_Toc101062878"/>
      <w:bookmarkStart w:id="123" w:name="_Toc101062976"/>
      <w:bookmarkStart w:id="124" w:name="_Toc101064524"/>
      <w:bookmarkStart w:id="125" w:name="_Toc101065179"/>
      <w:bookmarkStart w:id="126" w:name="_Toc101065256"/>
      <w:bookmarkStart w:id="127" w:name="_Toc101083990"/>
      <w:bookmarkStart w:id="128" w:name="_Toc101591771"/>
      <w:bookmarkStart w:id="129" w:name="_Toc101666323"/>
      <w:bookmarkStart w:id="130" w:name="_Toc101667462"/>
      <w:bookmarkStart w:id="131" w:name="_Toc101678179"/>
      <w:bookmarkStart w:id="132" w:name="_Toc101679218"/>
      <w:bookmarkStart w:id="133" w:name="_Toc101679298"/>
      <w:bookmarkStart w:id="134" w:name="_Toc101679378"/>
      <w:bookmarkStart w:id="135" w:name="_Toc101682879"/>
      <w:bookmarkStart w:id="136" w:name="_Toc101682959"/>
      <w:bookmarkStart w:id="137" w:name="_Toc101683451"/>
      <w:bookmarkStart w:id="138" w:name="_Toc101683848"/>
      <w:bookmarkStart w:id="139" w:name="_Toc101684264"/>
      <w:bookmarkStart w:id="140" w:name="_Toc101684417"/>
      <w:bookmarkStart w:id="141" w:name="_Toc101684581"/>
      <w:bookmarkStart w:id="142" w:name="_Toc101684854"/>
      <w:bookmarkStart w:id="143" w:name="_Toc101685354"/>
      <w:bookmarkStart w:id="144" w:name="_Toc102451590"/>
      <w:bookmarkStart w:id="145" w:name="_Toc102452124"/>
      <w:bookmarkStart w:id="146" w:name="_Toc108581825"/>
      <w:bookmarkStart w:id="147" w:name="_Toc175647467"/>
      <w:bookmarkStart w:id="148" w:name="_Toc175713067"/>
      <w:bookmarkStart w:id="149" w:name="_Toc175727354"/>
      <w:bookmarkStart w:id="150" w:name="_Toc183514257"/>
      <w:bookmarkStart w:id="151" w:name="_Toc183583988"/>
      <w:bookmarkStart w:id="152" w:name="_Toc195416397"/>
      <w:bookmarkStart w:id="153" w:name="_Toc195418737"/>
      <w:bookmarkStart w:id="154" w:name="_Toc195428992"/>
      <w:bookmarkStart w:id="155" w:name="_Toc195429092"/>
      <w:bookmarkStart w:id="156" w:name="_Toc195429601"/>
      <w:bookmarkStart w:id="157" w:name="_Toc195430151"/>
      <w:bookmarkStart w:id="158" w:name="_Toc195430381"/>
      <w:bookmarkStart w:id="159" w:name="_Toc195430559"/>
      <w:bookmarkStart w:id="160" w:name="_Toc81643591"/>
      <w:bookmarkStart w:id="161" w:name="_Toc81643685"/>
      <w:bookmarkStart w:id="162" w:name="_Toc81643777"/>
      <w:bookmarkStart w:id="163" w:name="_Toc81644309"/>
      <w:bookmarkStart w:id="164" w:name="_Toc81650446"/>
      <w:bookmarkStart w:id="165" w:name="_Toc82330674"/>
      <w:bookmarkStart w:id="166" w:name="_Toc82926143"/>
      <w:bookmarkStart w:id="167" w:name="_Toc82928007"/>
      <w:bookmarkStart w:id="168" w:name="_Toc82930017"/>
      <w:bookmarkStart w:id="169" w:name="_Toc82935864"/>
      <w:bookmarkStart w:id="170" w:name="_Toc83015277"/>
      <w:bookmarkStart w:id="171" w:name="_Toc83015459"/>
      <w:bookmarkStart w:id="172" w:name="_Toc83635037"/>
      <w:bookmarkStart w:id="173" w:name="_Toc83635798"/>
      <w:bookmarkStart w:id="174" w:name="_Toc83637927"/>
      <w:bookmarkStart w:id="175" w:name="_Toc83694092"/>
      <w:bookmarkStart w:id="176" w:name="_Toc83695068"/>
      <w:bookmarkStart w:id="177" w:name="_Toc83711597"/>
      <w:bookmarkStart w:id="178" w:name="_Toc83712502"/>
      <w:bookmarkStart w:id="179" w:name="_Toc83715534"/>
      <w:bookmarkStart w:id="180" w:name="_Toc83778495"/>
      <w:bookmarkStart w:id="181" w:name="_Toc83780115"/>
      <w:bookmarkStart w:id="182" w:name="_Toc87436371"/>
      <w:bookmarkStart w:id="183" w:name="_Toc91656401"/>
      <w:bookmarkStart w:id="184" w:name="_Toc91661481"/>
      <w:bookmarkStart w:id="185" w:name="_Toc91664789"/>
      <w:bookmarkStart w:id="186" w:name="_Toc91665295"/>
      <w:bookmarkStart w:id="187" w:name="_Toc91665748"/>
      <w:bookmarkStart w:id="188" w:name="_Toc91666941"/>
      <w:bookmarkStart w:id="189" w:name="_Toc92095237"/>
      <w:bookmarkStart w:id="190" w:name="_Toc92097691"/>
      <w:bookmarkStart w:id="191" w:name="_Toc92097821"/>
      <w:bookmarkStart w:id="192" w:name="_Toc92104377"/>
      <w:bookmarkStart w:id="193" w:name="_Toc92164914"/>
      <w:bookmarkStart w:id="194" w:name="_Toc92167287"/>
      <w:bookmarkStart w:id="195" w:name="_Toc93729808"/>
      <w:bookmarkStart w:id="196" w:name="_Toc93742502"/>
      <w:bookmarkStart w:id="197" w:name="_Toc93744009"/>
      <w:bookmarkStart w:id="198" w:name="_Toc93744100"/>
      <w:bookmarkStart w:id="199" w:name="_Toc93745549"/>
      <w:bookmarkStart w:id="200" w:name="_Toc93746786"/>
      <w:bookmarkStart w:id="201" w:name="_Toc93809763"/>
      <w:bookmarkStart w:id="202" w:name="_Toc93809856"/>
      <w:bookmarkStart w:id="203" w:name="_Toc93811155"/>
      <w:bookmarkStart w:id="204" w:name="_Toc93895286"/>
      <w:bookmarkStart w:id="205" w:name="_Toc93895380"/>
      <w:bookmarkStart w:id="206" w:name="_Toc93895529"/>
      <w:bookmarkStart w:id="207" w:name="_Toc93896596"/>
      <w:bookmarkStart w:id="208" w:name="_Toc93915627"/>
      <w:bookmarkStart w:id="209" w:name="_Toc93915827"/>
      <w:bookmarkStart w:id="210" w:name="_Toc93916141"/>
      <w:bookmarkStart w:id="211" w:name="_Toc93973922"/>
      <w:bookmarkStart w:id="212" w:name="_Toc93974207"/>
      <w:r>
        <w:rPr>
          <w:rStyle w:val="CharDivNo"/>
        </w:rPr>
        <w:t>Division 1</w:t>
      </w:r>
      <w:r>
        <w:t> — </w:t>
      </w:r>
      <w:r>
        <w:rPr>
          <w:rStyle w:val="CharDivText"/>
        </w:rPr>
        <w:t>Court seals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213" w:name="_Toc99870264"/>
      <w:bookmarkStart w:id="214" w:name="_Toc101683849"/>
      <w:bookmarkStart w:id="215" w:name="_Toc101685355"/>
      <w:bookmarkStart w:id="216" w:name="_Toc108581826"/>
      <w:bookmarkStart w:id="217" w:name="_Toc195418738"/>
      <w:bookmarkStart w:id="218" w:name="_Toc195430560"/>
      <w:bookmarkStart w:id="219" w:name="_Toc183583989"/>
      <w:r>
        <w:rPr>
          <w:rStyle w:val="CharSectno"/>
        </w:rPr>
        <w:t>4</w:t>
      </w:r>
      <w:r>
        <w:t>.</w:t>
      </w:r>
      <w:r>
        <w:tab/>
        <w:t>Form and number of court seals</w:t>
      </w:r>
      <w:bookmarkEnd w:id="213"/>
      <w:bookmarkEnd w:id="214"/>
      <w:bookmarkEnd w:id="215"/>
      <w:bookmarkEnd w:id="216"/>
      <w:bookmarkEnd w:id="217"/>
      <w:bookmarkEnd w:id="218"/>
      <w:bookmarkEnd w:id="219"/>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20" w:name="_Toc99870265"/>
      <w:bookmarkStart w:id="221" w:name="_Toc101683850"/>
      <w:bookmarkStart w:id="222" w:name="_Toc101685356"/>
      <w:bookmarkStart w:id="223" w:name="_Toc108581827"/>
      <w:bookmarkStart w:id="224" w:name="_Toc195418739"/>
      <w:bookmarkStart w:id="225" w:name="_Toc195430561"/>
      <w:bookmarkStart w:id="226" w:name="_Toc183583990"/>
      <w:r>
        <w:rPr>
          <w:rStyle w:val="CharSectno"/>
        </w:rPr>
        <w:t>5</w:t>
      </w:r>
      <w:r>
        <w:t>.</w:t>
      </w:r>
      <w:r>
        <w:tab/>
        <w:t>Custody of court seals</w:t>
      </w:r>
      <w:bookmarkEnd w:id="220"/>
      <w:bookmarkEnd w:id="221"/>
      <w:bookmarkEnd w:id="222"/>
      <w:bookmarkEnd w:id="223"/>
      <w:bookmarkEnd w:id="224"/>
      <w:bookmarkEnd w:id="225"/>
      <w:bookmarkEnd w:id="226"/>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27" w:name="_Toc99870266"/>
      <w:bookmarkStart w:id="228" w:name="_Toc101683851"/>
      <w:bookmarkStart w:id="229" w:name="_Toc101685357"/>
      <w:bookmarkStart w:id="230" w:name="_Toc108581828"/>
      <w:bookmarkStart w:id="231" w:name="_Toc195418740"/>
      <w:bookmarkStart w:id="232" w:name="_Toc195430562"/>
      <w:bookmarkStart w:id="233" w:name="_Toc183583991"/>
      <w:r>
        <w:rPr>
          <w:rStyle w:val="CharSectno"/>
        </w:rPr>
        <w:t>6</w:t>
      </w:r>
      <w:r>
        <w:t>.</w:t>
      </w:r>
      <w:r>
        <w:tab/>
        <w:t>Use of court seals</w:t>
      </w:r>
      <w:bookmarkEnd w:id="227"/>
      <w:bookmarkEnd w:id="228"/>
      <w:bookmarkEnd w:id="229"/>
      <w:bookmarkEnd w:id="230"/>
      <w:bookmarkEnd w:id="231"/>
      <w:bookmarkEnd w:id="232"/>
      <w:bookmarkEnd w:id="233"/>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34" w:name="_Toc93974211"/>
      <w:bookmarkStart w:id="235" w:name="_Toc99870267"/>
      <w:bookmarkStart w:id="236" w:name="_Toc101683852"/>
      <w:bookmarkStart w:id="237" w:name="_Toc101685358"/>
      <w:bookmarkStart w:id="238" w:name="_Toc108581829"/>
      <w:bookmarkStart w:id="239" w:name="_Toc195418741"/>
      <w:bookmarkStart w:id="240" w:name="_Toc195430563"/>
      <w:bookmarkStart w:id="241" w:name="_Toc183583992"/>
      <w:r>
        <w:rPr>
          <w:rStyle w:val="CharSectno"/>
        </w:rPr>
        <w:t>7</w:t>
      </w:r>
      <w:r>
        <w:t>.</w:t>
      </w:r>
      <w:r>
        <w:tab/>
        <w:t>Court seal applied electronically, effect of</w:t>
      </w:r>
      <w:bookmarkEnd w:id="234"/>
      <w:bookmarkEnd w:id="235"/>
      <w:bookmarkEnd w:id="236"/>
      <w:bookmarkEnd w:id="237"/>
      <w:bookmarkEnd w:id="238"/>
      <w:bookmarkEnd w:id="239"/>
      <w:bookmarkEnd w:id="240"/>
      <w:bookmarkEnd w:id="241"/>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42" w:name="_Toc96318575"/>
      <w:bookmarkStart w:id="243" w:name="_Toc96318612"/>
      <w:bookmarkStart w:id="244" w:name="_Toc96319262"/>
      <w:bookmarkStart w:id="245" w:name="_Toc96329210"/>
      <w:bookmarkStart w:id="246" w:name="_Toc96331674"/>
      <w:bookmarkStart w:id="247" w:name="_Toc96338575"/>
      <w:bookmarkStart w:id="248" w:name="_Toc96401288"/>
      <w:bookmarkStart w:id="249" w:name="_Toc96401353"/>
      <w:bookmarkStart w:id="250" w:name="_Toc96403244"/>
      <w:bookmarkStart w:id="251" w:name="_Toc96409486"/>
      <w:bookmarkStart w:id="252" w:name="_Toc96409568"/>
      <w:bookmarkStart w:id="253" w:name="_Toc96411470"/>
      <w:bookmarkStart w:id="254" w:name="_Toc96411868"/>
      <w:bookmarkStart w:id="255" w:name="_Toc96414434"/>
      <w:bookmarkStart w:id="256" w:name="_Toc96418000"/>
      <w:bookmarkStart w:id="257" w:name="_Toc96423859"/>
      <w:bookmarkStart w:id="258" w:name="_Toc96424321"/>
      <w:bookmarkStart w:id="259" w:name="_Toc96745901"/>
      <w:bookmarkStart w:id="260" w:name="_Toc96750635"/>
      <w:bookmarkStart w:id="261" w:name="_Toc96751830"/>
      <w:bookmarkStart w:id="262" w:name="_Toc96766163"/>
      <w:bookmarkStart w:id="263" w:name="_Toc96766222"/>
      <w:bookmarkStart w:id="264" w:name="_Toc96770023"/>
      <w:bookmarkStart w:id="265" w:name="_Toc96770210"/>
      <w:bookmarkStart w:id="266" w:name="_Toc96833300"/>
      <w:bookmarkStart w:id="267" w:name="_Toc99869531"/>
      <w:bookmarkStart w:id="268" w:name="_Toc99870268"/>
      <w:bookmarkStart w:id="269" w:name="_Toc100028522"/>
      <w:bookmarkStart w:id="270" w:name="_Toc100028633"/>
      <w:bookmarkStart w:id="271" w:name="_Toc100028831"/>
      <w:bookmarkStart w:id="272" w:name="_Toc100029606"/>
      <w:bookmarkStart w:id="273" w:name="_Toc100029995"/>
      <w:bookmarkStart w:id="274" w:name="_Toc100399655"/>
      <w:bookmarkStart w:id="275" w:name="_Toc100468460"/>
      <w:bookmarkStart w:id="276" w:name="_Toc100469804"/>
      <w:bookmarkStart w:id="277" w:name="_Toc100469886"/>
      <w:bookmarkStart w:id="278" w:name="_Toc100470373"/>
      <w:bookmarkStart w:id="279" w:name="_Toc100548923"/>
      <w:bookmarkStart w:id="280" w:name="_Toc100548996"/>
      <w:bookmarkStart w:id="281" w:name="_Toc100564105"/>
      <w:bookmarkStart w:id="282" w:name="_Toc101003968"/>
      <w:bookmarkStart w:id="283" w:name="_Toc101004296"/>
      <w:bookmarkStart w:id="284" w:name="_Toc101005191"/>
      <w:bookmarkStart w:id="285" w:name="_Toc101005476"/>
      <w:bookmarkStart w:id="286" w:name="_Toc101005575"/>
      <w:bookmarkStart w:id="287" w:name="_Toc101005943"/>
      <w:bookmarkStart w:id="288" w:name="_Toc101061153"/>
      <w:bookmarkStart w:id="289" w:name="_Toc101061312"/>
      <w:bookmarkStart w:id="290" w:name="_Toc101062883"/>
      <w:bookmarkStart w:id="291" w:name="_Toc101062981"/>
      <w:bookmarkStart w:id="292" w:name="_Toc101064529"/>
      <w:bookmarkStart w:id="293" w:name="_Toc101065184"/>
      <w:bookmarkStart w:id="294" w:name="_Toc101065261"/>
      <w:bookmarkStart w:id="295" w:name="_Toc101083995"/>
      <w:bookmarkStart w:id="296" w:name="_Toc101591776"/>
      <w:bookmarkStart w:id="297" w:name="_Toc101666328"/>
      <w:bookmarkStart w:id="298" w:name="_Toc101667467"/>
      <w:bookmarkStart w:id="299" w:name="_Toc101678184"/>
      <w:bookmarkStart w:id="300" w:name="_Toc101679223"/>
      <w:bookmarkStart w:id="301" w:name="_Toc101679303"/>
      <w:bookmarkStart w:id="302" w:name="_Toc101679383"/>
      <w:bookmarkStart w:id="303" w:name="_Toc101682884"/>
      <w:bookmarkStart w:id="304" w:name="_Toc101682964"/>
      <w:bookmarkStart w:id="305" w:name="_Toc101683456"/>
      <w:bookmarkStart w:id="306" w:name="_Toc101683853"/>
      <w:bookmarkStart w:id="307" w:name="_Toc101684269"/>
      <w:bookmarkStart w:id="308" w:name="_Toc101684422"/>
      <w:bookmarkStart w:id="309" w:name="_Toc101684586"/>
      <w:bookmarkStart w:id="310" w:name="_Toc101684859"/>
      <w:bookmarkStart w:id="311" w:name="_Toc101685359"/>
      <w:bookmarkStart w:id="312" w:name="_Toc102451595"/>
      <w:bookmarkStart w:id="313" w:name="_Toc102452129"/>
      <w:bookmarkStart w:id="314" w:name="_Toc108581830"/>
      <w:bookmarkStart w:id="315" w:name="_Toc175647472"/>
      <w:bookmarkStart w:id="316" w:name="_Toc175713072"/>
      <w:bookmarkStart w:id="317" w:name="_Toc175727359"/>
      <w:bookmarkStart w:id="318" w:name="_Toc183514262"/>
      <w:bookmarkStart w:id="319" w:name="_Toc183583993"/>
      <w:bookmarkStart w:id="320" w:name="_Toc195416402"/>
      <w:bookmarkStart w:id="321" w:name="_Toc195418742"/>
      <w:bookmarkStart w:id="322" w:name="_Toc195428997"/>
      <w:bookmarkStart w:id="323" w:name="_Toc195429097"/>
      <w:bookmarkStart w:id="324" w:name="_Toc195429606"/>
      <w:bookmarkStart w:id="325" w:name="_Toc195430156"/>
      <w:bookmarkStart w:id="326" w:name="_Toc195430386"/>
      <w:bookmarkStart w:id="327" w:name="_Toc195430564"/>
      <w:r>
        <w:rPr>
          <w:rStyle w:val="CharDivNo"/>
        </w:rPr>
        <w:t>Division 2</w:t>
      </w:r>
      <w:r>
        <w:t xml:space="preserve"> — </w:t>
      </w:r>
      <w:r>
        <w:rPr>
          <w:rStyle w:val="CharDivText"/>
        </w:rPr>
        <w:t>Registry matters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Hlt64774612"/>
      <w:bookmarkStart w:id="329" w:name="_Toc195418743"/>
      <w:bookmarkStart w:id="330" w:name="_Toc195430565"/>
      <w:bookmarkStart w:id="331" w:name="_Toc183583994"/>
      <w:bookmarkStart w:id="332" w:name="_Toc99870285"/>
      <w:bookmarkStart w:id="333" w:name="_Toc101683855"/>
      <w:bookmarkStart w:id="334" w:name="_Toc101685361"/>
      <w:bookmarkStart w:id="335" w:name="_Toc108581832"/>
      <w:bookmarkEnd w:id="328"/>
      <w:r>
        <w:rPr>
          <w:rStyle w:val="CharSectno"/>
        </w:rPr>
        <w:t>8</w:t>
      </w:r>
      <w:r>
        <w:t>.</w:t>
      </w:r>
      <w:r>
        <w:tab/>
        <w:t>Registry at which applications commencing a case must be lodged</w:t>
      </w:r>
      <w:bookmarkEnd w:id="329"/>
      <w:bookmarkEnd w:id="330"/>
      <w:bookmarkEnd w:id="331"/>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36" w:name="_Toc195418744"/>
      <w:bookmarkStart w:id="337" w:name="_Toc195430566"/>
      <w:bookmarkStart w:id="338" w:name="_Toc183583995"/>
      <w:r>
        <w:rPr>
          <w:rStyle w:val="CharSectno"/>
        </w:rPr>
        <w:t>8A</w:t>
      </w:r>
      <w:r>
        <w:t>.</w:t>
      </w:r>
      <w:r>
        <w:tab/>
        <w:t>Registry at which documents must be lodged if a case has commenced</w:t>
      </w:r>
      <w:bookmarkEnd w:id="336"/>
      <w:bookmarkEnd w:id="337"/>
      <w:bookmarkEnd w:id="338"/>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39" w:name="_Toc195418745"/>
      <w:bookmarkStart w:id="340" w:name="_Toc195430567"/>
      <w:bookmarkStart w:id="341" w:name="_Toc183583996"/>
      <w:r>
        <w:rPr>
          <w:rStyle w:val="CharSectno"/>
        </w:rPr>
        <w:t>9</w:t>
      </w:r>
      <w:r>
        <w:t>.</w:t>
      </w:r>
      <w:r>
        <w:tab/>
      </w:r>
      <w:bookmarkEnd w:id="332"/>
      <w:r>
        <w:t>Some documents may be rejected for lodgment</w:t>
      </w:r>
      <w:bookmarkEnd w:id="333"/>
      <w:bookmarkEnd w:id="334"/>
      <w:bookmarkEnd w:id="335"/>
      <w:bookmarkEnd w:id="339"/>
      <w:bookmarkEnd w:id="340"/>
      <w:bookmarkEnd w:id="341"/>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42" w:name="_Toc101683856"/>
      <w:bookmarkStart w:id="343" w:name="_Toc101685362"/>
      <w:bookmarkStart w:id="344" w:name="_Toc108581833"/>
      <w:bookmarkStart w:id="345" w:name="_Toc195418746"/>
      <w:bookmarkStart w:id="346" w:name="_Toc195430568"/>
      <w:bookmarkStart w:id="347" w:name="_Toc183583997"/>
      <w:r>
        <w:rPr>
          <w:rStyle w:val="CharSectno"/>
        </w:rPr>
        <w:t>10</w:t>
      </w:r>
      <w:r>
        <w:t>.</w:t>
      </w:r>
      <w:r>
        <w:tab/>
        <w:t>Leave to lodge a refused document, application for (Act s. 17)</w:t>
      </w:r>
      <w:bookmarkEnd w:id="342"/>
      <w:bookmarkEnd w:id="343"/>
      <w:bookmarkEnd w:id="344"/>
      <w:bookmarkEnd w:id="345"/>
      <w:bookmarkEnd w:id="346"/>
      <w:bookmarkEnd w:id="347"/>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48" w:name="_Toc101666332"/>
      <w:bookmarkStart w:id="349" w:name="_Toc101667471"/>
      <w:bookmarkStart w:id="350" w:name="_Toc101678188"/>
      <w:bookmarkStart w:id="351" w:name="_Toc101679227"/>
      <w:bookmarkStart w:id="352" w:name="_Toc101679307"/>
      <w:bookmarkStart w:id="353" w:name="_Toc101679387"/>
      <w:bookmarkStart w:id="354" w:name="_Toc101682888"/>
      <w:bookmarkStart w:id="355" w:name="_Toc101682968"/>
      <w:bookmarkStart w:id="356" w:name="_Toc101683460"/>
      <w:bookmarkStart w:id="357" w:name="_Toc101683857"/>
      <w:bookmarkStart w:id="358" w:name="_Toc101684426"/>
      <w:bookmarkStart w:id="359" w:name="_Toc101684590"/>
      <w:bookmarkStart w:id="360" w:name="_Toc101684863"/>
      <w:bookmarkStart w:id="361" w:name="_Toc101685363"/>
      <w:bookmarkStart w:id="362" w:name="_Toc102451599"/>
      <w:bookmarkStart w:id="363" w:name="_Toc102452133"/>
      <w:bookmarkStart w:id="364" w:name="_Toc108581834"/>
      <w:bookmarkStart w:id="365" w:name="_Toc175647476"/>
      <w:bookmarkStart w:id="366" w:name="_Toc175713078"/>
      <w:bookmarkStart w:id="367" w:name="_Toc175727364"/>
      <w:bookmarkStart w:id="368" w:name="_Toc183514267"/>
      <w:bookmarkStart w:id="369" w:name="_Toc183583998"/>
      <w:bookmarkStart w:id="370" w:name="_Toc195416407"/>
      <w:bookmarkStart w:id="371" w:name="_Toc195418747"/>
      <w:bookmarkStart w:id="372" w:name="_Toc195429002"/>
      <w:bookmarkStart w:id="373" w:name="_Toc195429102"/>
      <w:bookmarkStart w:id="374" w:name="_Toc195429611"/>
      <w:bookmarkStart w:id="375" w:name="_Toc195430161"/>
      <w:bookmarkStart w:id="376" w:name="_Toc195430391"/>
      <w:bookmarkStart w:id="377" w:name="_Toc195430569"/>
      <w:r>
        <w:rPr>
          <w:rStyle w:val="CharDivNo"/>
        </w:rPr>
        <w:t>Division 3</w:t>
      </w:r>
      <w:r>
        <w:t> — </w:t>
      </w:r>
      <w:r>
        <w:rPr>
          <w:rStyle w:val="CharDivText"/>
        </w:rPr>
        <w:t>Lodging and serving documents electronically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32737534"/>
      <w:bookmarkStart w:id="379" w:name="_Toc32740979"/>
      <w:bookmarkStart w:id="380" w:name="_Toc93974210"/>
      <w:bookmarkStart w:id="381" w:name="_Toc99870271"/>
      <w:bookmarkStart w:id="382" w:name="_Toc101683858"/>
      <w:bookmarkStart w:id="383" w:name="_Toc101685364"/>
      <w:bookmarkStart w:id="384" w:name="_Toc108581835"/>
      <w:bookmarkStart w:id="385" w:name="_Toc195418748"/>
      <w:bookmarkStart w:id="386" w:name="_Toc195430570"/>
      <w:bookmarkStart w:id="387" w:name="_Toc183583999"/>
      <w:r>
        <w:rPr>
          <w:rStyle w:val="CharSectno"/>
        </w:rPr>
        <w:t>11</w:t>
      </w:r>
      <w:r>
        <w:t>.</w:t>
      </w:r>
      <w:r>
        <w:tab/>
        <w:t>Lodging documents by fax</w:t>
      </w:r>
      <w:bookmarkEnd w:id="378"/>
      <w:bookmarkEnd w:id="379"/>
      <w:bookmarkEnd w:id="380"/>
      <w:bookmarkEnd w:id="381"/>
      <w:bookmarkEnd w:id="382"/>
      <w:bookmarkEnd w:id="383"/>
      <w:bookmarkEnd w:id="384"/>
      <w:bookmarkEnd w:id="385"/>
      <w:bookmarkEnd w:id="386"/>
      <w:bookmarkEnd w:id="38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88" w:name="_Toc93974209"/>
      <w:bookmarkStart w:id="389" w:name="_Toc99870270"/>
      <w:bookmarkStart w:id="390" w:name="_Toc101683859"/>
      <w:bookmarkStart w:id="391" w:name="_Toc101685365"/>
      <w:bookmarkStart w:id="392" w:name="_Toc108581836"/>
      <w:bookmarkStart w:id="393" w:name="_Toc195418749"/>
      <w:bookmarkStart w:id="394" w:name="_Toc195430571"/>
      <w:bookmarkStart w:id="395" w:name="_Toc183584000"/>
      <w:r>
        <w:rPr>
          <w:rStyle w:val="CharSectno"/>
        </w:rPr>
        <w:t>12</w:t>
      </w:r>
      <w:r>
        <w:t>.</w:t>
      </w:r>
      <w:r>
        <w:tab/>
        <w:t xml:space="preserve">Lodging documents </w:t>
      </w:r>
      <w:bookmarkEnd w:id="388"/>
      <w:bookmarkEnd w:id="389"/>
      <w:r>
        <w:t>through Court’s website</w:t>
      </w:r>
      <w:bookmarkEnd w:id="390"/>
      <w:bookmarkEnd w:id="391"/>
      <w:bookmarkEnd w:id="392"/>
      <w:bookmarkEnd w:id="393"/>
      <w:bookmarkEnd w:id="394"/>
      <w:bookmarkEnd w:id="395"/>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396" w:name="_Toc98931104"/>
      <w:bookmarkStart w:id="397" w:name="_Toc100997672"/>
      <w:bookmarkStart w:id="398" w:name="_Toc101322877"/>
      <w:bookmarkStart w:id="399" w:name="_Toc101683860"/>
      <w:bookmarkStart w:id="400" w:name="_Toc101685366"/>
      <w:bookmarkStart w:id="401" w:name="_Toc108581837"/>
      <w:bookmarkStart w:id="402" w:name="_Toc195418750"/>
      <w:bookmarkStart w:id="403" w:name="_Toc195430572"/>
      <w:bookmarkStart w:id="404" w:name="_Toc183584001"/>
      <w:r>
        <w:rPr>
          <w:rStyle w:val="CharSectno"/>
        </w:rPr>
        <w:t>13</w:t>
      </w:r>
      <w:r>
        <w:t>.</w:t>
      </w:r>
      <w:r>
        <w:tab/>
        <w:t>Electronic addresses for service</w:t>
      </w:r>
      <w:bookmarkEnd w:id="396"/>
      <w:bookmarkEnd w:id="397"/>
      <w:bookmarkEnd w:id="398"/>
      <w:bookmarkEnd w:id="399"/>
      <w:bookmarkEnd w:id="400"/>
      <w:bookmarkEnd w:id="401"/>
      <w:bookmarkEnd w:id="402"/>
      <w:bookmarkEnd w:id="403"/>
      <w:bookmarkEnd w:id="404"/>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405" w:name="_Toc101322878"/>
      <w:bookmarkStart w:id="406" w:name="_Toc101683861"/>
      <w:bookmarkStart w:id="407" w:name="_Toc101685367"/>
      <w:bookmarkStart w:id="408" w:name="_Toc108581838"/>
      <w:bookmarkStart w:id="409" w:name="_Toc195418751"/>
      <w:bookmarkStart w:id="410" w:name="_Toc195430573"/>
      <w:bookmarkStart w:id="411" w:name="_Toc183584002"/>
      <w:r>
        <w:rPr>
          <w:rStyle w:val="CharSectno"/>
        </w:rPr>
        <w:t>14</w:t>
      </w:r>
      <w:r>
        <w:t>.</w:t>
      </w:r>
      <w:r>
        <w:tab/>
        <w:t>Service electronically</w:t>
      </w:r>
      <w:bookmarkEnd w:id="405"/>
      <w:bookmarkEnd w:id="406"/>
      <w:bookmarkEnd w:id="407"/>
      <w:bookmarkEnd w:id="408"/>
      <w:bookmarkEnd w:id="409"/>
      <w:bookmarkEnd w:id="410"/>
      <w:bookmarkEnd w:id="41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12" w:name="_Toc99869535"/>
      <w:bookmarkStart w:id="413" w:name="_Toc99870272"/>
      <w:bookmarkStart w:id="414" w:name="_Toc100028526"/>
      <w:bookmarkStart w:id="415" w:name="_Toc100028637"/>
      <w:bookmarkStart w:id="416" w:name="_Toc100028835"/>
      <w:bookmarkStart w:id="417" w:name="_Toc100029610"/>
      <w:bookmarkStart w:id="418" w:name="_Toc100029999"/>
      <w:bookmarkStart w:id="419" w:name="_Toc100399659"/>
      <w:bookmarkStart w:id="420" w:name="_Toc100468464"/>
      <w:bookmarkStart w:id="421" w:name="_Toc100469808"/>
      <w:bookmarkStart w:id="422" w:name="_Toc100469890"/>
      <w:bookmarkStart w:id="423" w:name="_Toc100470377"/>
      <w:bookmarkStart w:id="424" w:name="_Toc100548928"/>
      <w:bookmarkStart w:id="425" w:name="_Toc100549001"/>
      <w:bookmarkStart w:id="426" w:name="_Toc100564110"/>
      <w:bookmarkStart w:id="427" w:name="_Toc101003973"/>
      <w:bookmarkStart w:id="428" w:name="_Toc101004301"/>
      <w:bookmarkStart w:id="429" w:name="_Toc101005196"/>
      <w:bookmarkStart w:id="430" w:name="_Toc101005481"/>
      <w:bookmarkStart w:id="431" w:name="_Toc101005580"/>
      <w:bookmarkStart w:id="432" w:name="_Toc101005948"/>
      <w:bookmarkStart w:id="433" w:name="_Toc101061158"/>
      <w:bookmarkStart w:id="434" w:name="_Toc101061317"/>
      <w:bookmarkStart w:id="435" w:name="_Toc101062888"/>
      <w:bookmarkStart w:id="436" w:name="_Toc101062986"/>
      <w:bookmarkStart w:id="437" w:name="_Toc101064534"/>
      <w:bookmarkStart w:id="438" w:name="_Toc101065190"/>
      <w:bookmarkStart w:id="439" w:name="_Toc101065267"/>
      <w:bookmarkStart w:id="440" w:name="_Toc101084001"/>
      <w:bookmarkStart w:id="441" w:name="_Toc101591782"/>
      <w:bookmarkStart w:id="442" w:name="_Toc101666335"/>
      <w:bookmarkStart w:id="443" w:name="_Toc101667474"/>
      <w:bookmarkStart w:id="444" w:name="_Toc101678193"/>
      <w:bookmarkStart w:id="445" w:name="_Toc101679232"/>
      <w:bookmarkStart w:id="446" w:name="_Toc101679312"/>
      <w:bookmarkStart w:id="447" w:name="_Toc101679392"/>
      <w:bookmarkStart w:id="448" w:name="_Toc101682893"/>
      <w:bookmarkStart w:id="449" w:name="_Toc101682973"/>
      <w:bookmarkStart w:id="450" w:name="_Toc101683465"/>
      <w:bookmarkStart w:id="451" w:name="_Toc101683862"/>
      <w:bookmarkStart w:id="452" w:name="_Toc101684431"/>
      <w:bookmarkStart w:id="453" w:name="_Toc101684595"/>
      <w:bookmarkStart w:id="454" w:name="_Toc101684868"/>
      <w:bookmarkStart w:id="455" w:name="_Toc101685368"/>
      <w:bookmarkStart w:id="456" w:name="_Toc102451604"/>
      <w:bookmarkStart w:id="457" w:name="_Toc102452138"/>
      <w:bookmarkStart w:id="458" w:name="_Toc108581839"/>
      <w:bookmarkStart w:id="459" w:name="_Toc175647481"/>
      <w:bookmarkStart w:id="460" w:name="_Toc175713083"/>
      <w:bookmarkStart w:id="461" w:name="_Toc175727369"/>
      <w:bookmarkStart w:id="462" w:name="_Toc183514272"/>
      <w:bookmarkStart w:id="463" w:name="_Toc183584003"/>
      <w:bookmarkStart w:id="464" w:name="_Toc195416412"/>
      <w:bookmarkStart w:id="465" w:name="_Toc195418752"/>
      <w:bookmarkStart w:id="466" w:name="_Toc195429007"/>
      <w:bookmarkStart w:id="467" w:name="_Toc195429107"/>
      <w:bookmarkStart w:id="468" w:name="_Toc195429616"/>
      <w:bookmarkStart w:id="469" w:name="_Toc195430166"/>
      <w:bookmarkStart w:id="470" w:name="_Toc195430396"/>
      <w:bookmarkStart w:id="471" w:name="_Toc195430574"/>
      <w:r>
        <w:rPr>
          <w:rStyle w:val="CharDivNo"/>
        </w:rPr>
        <w:t>Division 4</w:t>
      </w:r>
      <w:r>
        <w:t> — </w:t>
      </w:r>
      <w:r>
        <w:rPr>
          <w:rStyle w:val="CharDivText"/>
        </w:rPr>
        <w:t>Recording proceedings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97605478"/>
      <w:bookmarkStart w:id="473" w:name="_Toc99870273"/>
      <w:bookmarkStart w:id="474" w:name="_Toc101683863"/>
      <w:bookmarkStart w:id="475" w:name="_Toc101685369"/>
      <w:bookmarkStart w:id="476" w:name="_Toc108581840"/>
      <w:bookmarkStart w:id="477" w:name="_Toc195418753"/>
      <w:bookmarkStart w:id="478" w:name="_Toc195430575"/>
      <w:bookmarkStart w:id="479" w:name="_Toc183584004"/>
      <w:bookmarkStart w:id="480" w:name="_Toc500903317"/>
      <w:bookmarkStart w:id="481" w:name="_Toc522603051"/>
      <w:bookmarkStart w:id="482" w:name="_Toc55375031"/>
      <w:r>
        <w:rPr>
          <w:rStyle w:val="CharSectno"/>
        </w:rPr>
        <w:t>15</w:t>
      </w:r>
      <w:r>
        <w:t>.</w:t>
      </w:r>
      <w:r>
        <w:tab/>
        <w:t>Interpretation</w:t>
      </w:r>
      <w:bookmarkEnd w:id="472"/>
      <w:bookmarkEnd w:id="473"/>
      <w:bookmarkEnd w:id="474"/>
      <w:bookmarkEnd w:id="475"/>
      <w:bookmarkEnd w:id="476"/>
      <w:bookmarkEnd w:id="477"/>
      <w:bookmarkEnd w:id="478"/>
      <w:bookmarkEnd w:id="479"/>
    </w:p>
    <w:p>
      <w:pPr>
        <w:pStyle w:val="Subsection"/>
      </w:pPr>
      <w:r>
        <w:tab/>
      </w:r>
      <w:r>
        <w:tab/>
        <w:t xml:space="preserve">In this Division, unless the contrary intention appears — </w:t>
      </w:r>
    </w:p>
    <w:p>
      <w:pPr>
        <w:pStyle w:val="Defstart"/>
      </w:pPr>
      <w:r>
        <w:rPr>
          <w:b/>
        </w:rPr>
        <w:tab/>
        <w:t>“</w:t>
      </w:r>
      <w:r>
        <w:rPr>
          <w:rStyle w:val="CharDefText"/>
        </w:rPr>
        <w:t>proceedings</w:t>
      </w:r>
      <w:r>
        <w:rPr>
          <w:b/>
        </w:rPr>
        <w:t>”</w:t>
      </w:r>
      <w:r>
        <w:t xml:space="preserve"> means any proceedings in the civil or criminal jurisdiction of the Court;</w:t>
      </w:r>
    </w:p>
    <w:p>
      <w:pPr>
        <w:pStyle w:val="Defstart"/>
        <w:keepNex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does not include a Deputy Registrar.</w:t>
      </w:r>
    </w:p>
    <w:p>
      <w:pPr>
        <w:pStyle w:val="Heading5"/>
      </w:pPr>
      <w:bookmarkStart w:id="483" w:name="_Toc94349645"/>
      <w:bookmarkStart w:id="484" w:name="_Toc97605479"/>
      <w:bookmarkStart w:id="485" w:name="_Toc99870274"/>
      <w:bookmarkStart w:id="486" w:name="_Toc101683864"/>
      <w:bookmarkStart w:id="487" w:name="_Toc101685370"/>
      <w:bookmarkStart w:id="488" w:name="_Toc108581841"/>
      <w:bookmarkStart w:id="489" w:name="_Toc195418754"/>
      <w:bookmarkStart w:id="490" w:name="_Toc195430576"/>
      <w:bookmarkStart w:id="491" w:name="_Toc183584005"/>
      <w:r>
        <w:rPr>
          <w:rStyle w:val="CharSectno"/>
        </w:rPr>
        <w:t>16</w:t>
      </w:r>
      <w:r>
        <w:t>.</w:t>
      </w:r>
      <w:r>
        <w:tab/>
        <w:t>Application of these rules</w:t>
      </w:r>
      <w:bookmarkEnd w:id="483"/>
      <w:bookmarkEnd w:id="484"/>
      <w:bookmarkEnd w:id="485"/>
      <w:bookmarkEnd w:id="486"/>
      <w:bookmarkEnd w:id="487"/>
      <w:bookmarkEnd w:id="488"/>
      <w:bookmarkEnd w:id="489"/>
      <w:bookmarkEnd w:id="490"/>
      <w:bookmarkEnd w:id="491"/>
    </w:p>
    <w:p>
      <w:pPr>
        <w:pStyle w:val="Subsection"/>
      </w:pPr>
      <w:r>
        <w:tab/>
      </w:r>
      <w:r>
        <w:tab/>
      </w:r>
      <w:bookmarkEnd w:id="480"/>
      <w:bookmarkEnd w:id="481"/>
      <w:bookmarkEnd w:id="482"/>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92" w:name="_Toc94349695"/>
      <w:bookmarkStart w:id="493" w:name="_Toc97605480"/>
      <w:bookmarkStart w:id="494" w:name="_Toc99870275"/>
      <w:bookmarkStart w:id="495" w:name="_Toc101683865"/>
      <w:bookmarkStart w:id="496" w:name="_Toc101685371"/>
      <w:bookmarkStart w:id="497" w:name="_Toc108581842"/>
      <w:bookmarkStart w:id="498" w:name="_Toc195418755"/>
      <w:bookmarkStart w:id="499" w:name="_Toc195430577"/>
      <w:bookmarkStart w:id="500" w:name="_Toc183584006"/>
      <w:r>
        <w:rPr>
          <w:rStyle w:val="CharSectno"/>
        </w:rPr>
        <w:t>17</w:t>
      </w:r>
      <w:r>
        <w:t>.</w:t>
      </w:r>
      <w:r>
        <w:tab/>
        <w:t>Transcripts may be in electronic form</w:t>
      </w:r>
      <w:bookmarkEnd w:id="492"/>
      <w:bookmarkEnd w:id="493"/>
      <w:bookmarkEnd w:id="494"/>
      <w:bookmarkEnd w:id="495"/>
      <w:bookmarkEnd w:id="496"/>
      <w:bookmarkEnd w:id="497"/>
      <w:bookmarkEnd w:id="498"/>
      <w:bookmarkEnd w:id="499"/>
      <w:bookmarkEnd w:id="500"/>
    </w:p>
    <w:p>
      <w:pPr>
        <w:pStyle w:val="Subsection"/>
      </w:pPr>
      <w:r>
        <w:tab/>
      </w:r>
      <w:r>
        <w:tab/>
        <w:t>These rules do not prevent a transcript of proceedings being in an electronic form.</w:t>
      </w:r>
    </w:p>
    <w:p>
      <w:pPr>
        <w:pStyle w:val="Heading5"/>
      </w:pPr>
      <w:bookmarkStart w:id="501" w:name="_Toc94349696"/>
      <w:bookmarkStart w:id="502" w:name="_Toc97605481"/>
      <w:bookmarkStart w:id="503" w:name="_Toc99870276"/>
      <w:bookmarkStart w:id="504" w:name="_Toc101683866"/>
      <w:bookmarkStart w:id="505" w:name="_Toc101685372"/>
      <w:bookmarkStart w:id="506" w:name="_Toc108581843"/>
      <w:bookmarkStart w:id="507" w:name="_Toc195418756"/>
      <w:bookmarkStart w:id="508" w:name="_Toc195430578"/>
      <w:bookmarkStart w:id="509" w:name="_Toc183584007"/>
      <w:r>
        <w:rPr>
          <w:rStyle w:val="CharSectno"/>
        </w:rPr>
        <w:t>18</w:t>
      </w:r>
      <w:r>
        <w:t>.</w:t>
      </w:r>
      <w:r>
        <w:tab/>
        <w:t>Proceedings that are to be recorded and transcribed</w:t>
      </w:r>
      <w:bookmarkEnd w:id="501"/>
      <w:bookmarkEnd w:id="502"/>
      <w:bookmarkEnd w:id="503"/>
      <w:bookmarkEnd w:id="504"/>
      <w:bookmarkEnd w:id="505"/>
      <w:bookmarkEnd w:id="506"/>
      <w:bookmarkEnd w:id="507"/>
      <w:bookmarkEnd w:id="508"/>
      <w:bookmarkEnd w:id="509"/>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510" w:name="_Toc94349697"/>
      <w:bookmarkStart w:id="511" w:name="_Toc97605482"/>
      <w:bookmarkStart w:id="512" w:name="_Toc99870277"/>
      <w:bookmarkStart w:id="513" w:name="_Toc101683867"/>
      <w:bookmarkStart w:id="514" w:name="_Toc101685373"/>
      <w:bookmarkStart w:id="515" w:name="_Toc108581844"/>
      <w:bookmarkStart w:id="516" w:name="_Toc195418757"/>
      <w:bookmarkStart w:id="517" w:name="_Toc195430579"/>
      <w:bookmarkStart w:id="518" w:name="_Toc183584008"/>
      <w:r>
        <w:rPr>
          <w:rStyle w:val="CharSectno"/>
        </w:rPr>
        <w:t>19</w:t>
      </w:r>
      <w:r>
        <w:t>.</w:t>
      </w:r>
      <w:r>
        <w:tab/>
        <w:t>Recorders and transcribers, duties of</w:t>
      </w:r>
      <w:bookmarkEnd w:id="510"/>
      <w:bookmarkEnd w:id="511"/>
      <w:bookmarkEnd w:id="512"/>
      <w:bookmarkEnd w:id="513"/>
      <w:bookmarkEnd w:id="514"/>
      <w:bookmarkEnd w:id="515"/>
      <w:bookmarkEnd w:id="516"/>
      <w:bookmarkEnd w:id="517"/>
      <w:bookmarkEnd w:id="518"/>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19" w:name="_Toc94349698"/>
      <w:bookmarkStart w:id="520" w:name="_Toc97605483"/>
      <w:bookmarkStart w:id="521" w:name="_Toc99870278"/>
      <w:bookmarkStart w:id="522" w:name="_Toc101683868"/>
      <w:bookmarkStart w:id="523" w:name="_Toc101685374"/>
      <w:bookmarkStart w:id="524" w:name="_Toc108581845"/>
      <w:bookmarkStart w:id="525" w:name="_Toc195418758"/>
      <w:bookmarkStart w:id="526" w:name="_Toc195430580"/>
      <w:bookmarkStart w:id="527" w:name="_Toc183584009"/>
      <w:r>
        <w:rPr>
          <w:rStyle w:val="CharSectno"/>
        </w:rPr>
        <w:t>20</w:t>
      </w:r>
      <w:r>
        <w:t>.</w:t>
      </w:r>
      <w:r>
        <w:tab/>
        <w:t>Accuracy, requesting check of</w:t>
      </w:r>
      <w:bookmarkEnd w:id="519"/>
      <w:bookmarkEnd w:id="520"/>
      <w:bookmarkEnd w:id="521"/>
      <w:bookmarkEnd w:id="522"/>
      <w:bookmarkEnd w:id="523"/>
      <w:bookmarkEnd w:id="524"/>
      <w:bookmarkEnd w:id="525"/>
      <w:bookmarkEnd w:id="526"/>
      <w:bookmarkEnd w:id="527"/>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28" w:name="_Toc97605484"/>
      <w:bookmarkStart w:id="529" w:name="_Toc99870279"/>
      <w:bookmarkStart w:id="530" w:name="_Toc101683869"/>
      <w:bookmarkStart w:id="531" w:name="_Toc101685375"/>
      <w:bookmarkStart w:id="532" w:name="_Toc108581846"/>
      <w:bookmarkStart w:id="533" w:name="_Toc195418759"/>
      <w:bookmarkStart w:id="534" w:name="_Toc195430581"/>
      <w:bookmarkStart w:id="535" w:name="_Toc183584010"/>
      <w:r>
        <w:rPr>
          <w:rStyle w:val="CharSectno"/>
        </w:rPr>
        <w:t>21</w:t>
      </w:r>
      <w:r>
        <w:t>.</w:t>
      </w:r>
      <w:r>
        <w:tab/>
        <w:t>Certificate of accuracy</w:t>
      </w:r>
      <w:bookmarkEnd w:id="528"/>
      <w:bookmarkEnd w:id="529"/>
      <w:bookmarkEnd w:id="530"/>
      <w:bookmarkEnd w:id="531"/>
      <w:bookmarkEnd w:id="532"/>
      <w:bookmarkEnd w:id="533"/>
      <w:bookmarkEnd w:id="534"/>
      <w:bookmarkEnd w:id="535"/>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36" w:name="_Toc94349700"/>
      <w:bookmarkStart w:id="537" w:name="_Toc97605485"/>
      <w:bookmarkStart w:id="538" w:name="_Toc99870280"/>
      <w:bookmarkStart w:id="539" w:name="_Toc101683870"/>
      <w:bookmarkStart w:id="540" w:name="_Toc101685376"/>
      <w:bookmarkStart w:id="541" w:name="_Toc108581847"/>
      <w:bookmarkStart w:id="542" w:name="_Toc195418760"/>
      <w:bookmarkStart w:id="543" w:name="_Toc195430582"/>
      <w:bookmarkStart w:id="544" w:name="_Toc183584011"/>
      <w:r>
        <w:rPr>
          <w:rStyle w:val="CharSectno"/>
        </w:rPr>
        <w:t>22</w:t>
      </w:r>
      <w:r>
        <w:t>.</w:t>
      </w:r>
      <w:r>
        <w:tab/>
        <w:t>Custody of recordings and transcripts</w:t>
      </w:r>
      <w:bookmarkEnd w:id="536"/>
      <w:bookmarkEnd w:id="537"/>
      <w:bookmarkEnd w:id="538"/>
      <w:bookmarkEnd w:id="539"/>
      <w:bookmarkEnd w:id="540"/>
      <w:bookmarkEnd w:id="541"/>
      <w:bookmarkEnd w:id="542"/>
      <w:bookmarkEnd w:id="543"/>
      <w:bookmarkEnd w:id="544"/>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45" w:name="_Toc96228510"/>
      <w:bookmarkStart w:id="546" w:name="_Toc96246626"/>
      <w:bookmarkStart w:id="547" w:name="_Toc96247049"/>
      <w:bookmarkStart w:id="548" w:name="_Toc96247100"/>
      <w:bookmarkStart w:id="549" w:name="_Toc96252318"/>
      <w:bookmarkStart w:id="550" w:name="_Toc96317563"/>
      <w:bookmarkStart w:id="551" w:name="_Toc96318579"/>
      <w:bookmarkStart w:id="552" w:name="_Toc96318616"/>
      <w:bookmarkStart w:id="553" w:name="_Toc96319266"/>
      <w:bookmarkStart w:id="554" w:name="_Toc96329214"/>
      <w:bookmarkStart w:id="555" w:name="_Toc96331678"/>
      <w:bookmarkStart w:id="556" w:name="_Toc96338579"/>
      <w:bookmarkStart w:id="557" w:name="_Toc96401292"/>
      <w:bookmarkStart w:id="558" w:name="_Toc96401357"/>
      <w:bookmarkStart w:id="559" w:name="_Toc96403248"/>
      <w:bookmarkStart w:id="560" w:name="_Toc96409490"/>
      <w:bookmarkStart w:id="561" w:name="_Toc96409572"/>
      <w:bookmarkStart w:id="562" w:name="_Toc96411474"/>
      <w:bookmarkStart w:id="563" w:name="_Toc96411872"/>
      <w:bookmarkStart w:id="564" w:name="_Toc96414438"/>
      <w:bookmarkStart w:id="565" w:name="_Toc96418004"/>
      <w:bookmarkStart w:id="566" w:name="_Toc96423863"/>
      <w:bookmarkStart w:id="567" w:name="_Toc96424325"/>
      <w:bookmarkStart w:id="568" w:name="_Toc96745905"/>
      <w:bookmarkStart w:id="569" w:name="_Toc96750639"/>
      <w:bookmarkStart w:id="570" w:name="_Toc96751834"/>
      <w:bookmarkStart w:id="571" w:name="_Toc96766167"/>
      <w:bookmarkStart w:id="572" w:name="_Toc96766226"/>
      <w:bookmarkStart w:id="573" w:name="_Toc96770027"/>
      <w:bookmarkStart w:id="574" w:name="_Toc96770214"/>
      <w:bookmarkStart w:id="575" w:name="_Toc96833304"/>
      <w:bookmarkStart w:id="576" w:name="_Toc99869544"/>
      <w:bookmarkStart w:id="577" w:name="_Toc99870281"/>
      <w:bookmarkStart w:id="578" w:name="_Toc100028535"/>
      <w:bookmarkStart w:id="579" w:name="_Toc100028646"/>
      <w:bookmarkStart w:id="580" w:name="_Toc100028844"/>
      <w:bookmarkStart w:id="581" w:name="_Toc100029619"/>
      <w:bookmarkStart w:id="582" w:name="_Toc100030008"/>
      <w:bookmarkStart w:id="583" w:name="_Toc100399668"/>
      <w:bookmarkStart w:id="584" w:name="_Toc100468473"/>
      <w:bookmarkStart w:id="585" w:name="_Toc100469817"/>
      <w:bookmarkStart w:id="586" w:name="_Toc100469899"/>
      <w:bookmarkStart w:id="587" w:name="_Toc100470386"/>
      <w:bookmarkStart w:id="588" w:name="_Toc100548937"/>
      <w:bookmarkStart w:id="589" w:name="_Toc100549010"/>
      <w:bookmarkStart w:id="590" w:name="_Toc100564119"/>
      <w:bookmarkStart w:id="591" w:name="_Toc101003982"/>
      <w:bookmarkStart w:id="592" w:name="_Toc101004310"/>
      <w:bookmarkStart w:id="593" w:name="_Toc101005205"/>
      <w:bookmarkStart w:id="594" w:name="_Toc101005490"/>
      <w:bookmarkStart w:id="595" w:name="_Toc101005589"/>
      <w:bookmarkStart w:id="596" w:name="_Toc101005957"/>
      <w:bookmarkStart w:id="597" w:name="_Toc101061167"/>
      <w:bookmarkStart w:id="598" w:name="_Toc101061326"/>
      <w:bookmarkStart w:id="599" w:name="_Toc101062897"/>
      <w:bookmarkStart w:id="600" w:name="_Toc101062995"/>
      <w:bookmarkStart w:id="601" w:name="_Toc101064543"/>
      <w:bookmarkStart w:id="602" w:name="_Toc101065199"/>
      <w:bookmarkStart w:id="603" w:name="_Toc101065276"/>
      <w:bookmarkStart w:id="604" w:name="_Toc101084010"/>
      <w:bookmarkStart w:id="605" w:name="_Toc101591791"/>
      <w:bookmarkStart w:id="606" w:name="_Toc101666344"/>
      <w:bookmarkStart w:id="607" w:name="_Toc101667483"/>
      <w:bookmarkStart w:id="608" w:name="_Toc101678202"/>
      <w:bookmarkStart w:id="609" w:name="_Toc101679241"/>
      <w:bookmarkStart w:id="610" w:name="_Toc101679321"/>
      <w:bookmarkStart w:id="611" w:name="_Toc101679401"/>
      <w:bookmarkStart w:id="612" w:name="_Toc101682902"/>
      <w:bookmarkStart w:id="613" w:name="_Toc101682982"/>
      <w:bookmarkStart w:id="614" w:name="_Toc101683474"/>
      <w:bookmarkStart w:id="615" w:name="_Toc101683871"/>
      <w:bookmarkStart w:id="616" w:name="_Toc101684440"/>
      <w:bookmarkStart w:id="617" w:name="_Toc101684604"/>
      <w:bookmarkStart w:id="618" w:name="_Toc101684877"/>
      <w:bookmarkStart w:id="619" w:name="_Toc101685377"/>
      <w:bookmarkStart w:id="620" w:name="_Toc102451613"/>
      <w:bookmarkStart w:id="621" w:name="_Toc102452147"/>
      <w:bookmarkStart w:id="622" w:name="_Toc108581848"/>
      <w:bookmarkStart w:id="623" w:name="_Toc175647490"/>
      <w:bookmarkStart w:id="624" w:name="_Toc175713092"/>
      <w:bookmarkStart w:id="625" w:name="_Toc175727378"/>
      <w:bookmarkStart w:id="626" w:name="_Toc183514281"/>
      <w:bookmarkStart w:id="627" w:name="_Toc183584012"/>
      <w:bookmarkStart w:id="628" w:name="_Toc195416421"/>
      <w:bookmarkStart w:id="629" w:name="_Toc195418761"/>
      <w:bookmarkStart w:id="630" w:name="_Toc195429016"/>
      <w:bookmarkStart w:id="631" w:name="_Toc195429116"/>
      <w:bookmarkStart w:id="632" w:name="_Toc195429625"/>
      <w:bookmarkStart w:id="633" w:name="_Toc195430175"/>
      <w:bookmarkStart w:id="634" w:name="_Toc195430405"/>
      <w:bookmarkStart w:id="635" w:name="_Toc195430583"/>
      <w:r>
        <w:rPr>
          <w:rStyle w:val="CharPartNo"/>
        </w:rPr>
        <w:t>Part 3</w:t>
      </w:r>
      <w:r>
        <w:t> — </w:t>
      </w:r>
      <w:r>
        <w:rPr>
          <w:rStyle w:val="CharPartText"/>
        </w:rPr>
        <w:t>Delegated jurisdiction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3"/>
      </w:pPr>
      <w:bookmarkStart w:id="636" w:name="_Toc101666345"/>
      <w:bookmarkStart w:id="637" w:name="_Toc101667484"/>
      <w:bookmarkStart w:id="638" w:name="_Toc101678203"/>
      <w:bookmarkStart w:id="639" w:name="_Toc101679242"/>
      <w:bookmarkStart w:id="640" w:name="_Toc101679322"/>
      <w:bookmarkStart w:id="641" w:name="_Toc101679402"/>
      <w:bookmarkStart w:id="642" w:name="_Toc101682903"/>
      <w:bookmarkStart w:id="643" w:name="_Toc101682983"/>
      <w:bookmarkStart w:id="644" w:name="_Toc101683475"/>
      <w:bookmarkStart w:id="645" w:name="_Toc101683872"/>
      <w:bookmarkStart w:id="646" w:name="_Toc101684441"/>
      <w:bookmarkStart w:id="647" w:name="_Toc101684605"/>
      <w:bookmarkStart w:id="648" w:name="_Toc101684878"/>
      <w:bookmarkStart w:id="649" w:name="_Toc101685378"/>
      <w:bookmarkStart w:id="650" w:name="_Toc102451614"/>
      <w:bookmarkStart w:id="651" w:name="_Toc102452148"/>
      <w:bookmarkStart w:id="652" w:name="_Toc108581849"/>
      <w:bookmarkStart w:id="653" w:name="_Toc175647491"/>
      <w:bookmarkStart w:id="654" w:name="_Toc175713093"/>
      <w:bookmarkStart w:id="655" w:name="_Toc175727379"/>
      <w:bookmarkStart w:id="656" w:name="_Toc183514282"/>
      <w:bookmarkStart w:id="657" w:name="_Toc183584013"/>
      <w:bookmarkStart w:id="658" w:name="_Toc195416422"/>
      <w:bookmarkStart w:id="659" w:name="_Toc195418762"/>
      <w:bookmarkStart w:id="660" w:name="_Toc195429017"/>
      <w:bookmarkStart w:id="661" w:name="_Toc195429117"/>
      <w:bookmarkStart w:id="662" w:name="_Toc195429626"/>
      <w:bookmarkStart w:id="663" w:name="_Toc195430176"/>
      <w:bookmarkStart w:id="664" w:name="_Toc195430406"/>
      <w:bookmarkStart w:id="665" w:name="_Toc195430584"/>
      <w:r>
        <w:rPr>
          <w:rStyle w:val="CharDivNo"/>
        </w:rPr>
        <w:t>Division 1</w:t>
      </w:r>
      <w:r>
        <w:t> — </w:t>
      </w:r>
      <w:r>
        <w:rPr>
          <w:rStyle w:val="CharDivText"/>
        </w:rPr>
        <w:t>General</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99870283"/>
      <w:bookmarkStart w:id="667" w:name="_Toc101683873"/>
      <w:bookmarkStart w:id="668" w:name="_Toc101685379"/>
      <w:bookmarkStart w:id="669" w:name="_Toc108581850"/>
      <w:bookmarkStart w:id="670" w:name="_Toc195418763"/>
      <w:bookmarkStart w:id="671" w:name="_Toc195430585"/>
      <w:bookmarkStart w:id="672" w:name="_Toc183584014"/>
      <w:r>
        <w:rPr>
          <w:rStyle w:val="CharSectno"/>
        </w:rPr>
        <w:t>23</w:t>
      </w:r>
      <w:r>
        <w:t>.</w:t>
      </w:r>
      <w:r>
        <w:tab/>
        <w:t>Oaths, who may administer</w:t>
      </w:r>
      <w:bookmarkEnd w:id="666"/>
      <w:bookmarkEnd w:id="667"/>
      <w:bookmarkEnd w:id="668"/>
      <w:bookmarkEnd w:id="669"/>
      <w:bookmarkEnd w:id="670"/>
      <w:bookmarkEnd w:id="671"/>
      <w:bookmarkEnd w:id="672"/>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73" w:name="_Toc96833307"/>
      <w:bookmarkStart w:id="674" w:name="_Toc99869547"/>
      <w:bookmarkStart w:id="675" w:name="_Toc99870284"/>
      <w:bookmarkStart w:id="676" w:name="_Toc100028538"/>
      <w:bookmarkStart w:id="677" w:name="_Toc100028649"/>
      <w:bookmarkStart w:id="678" w:name="_Toc100028847"/>
      <w:bookmarkStart w:id="679" w:name="_Toc100029622"/>
      <w:bookmarkStart w:id="680" w:name="_Toc100030011"/>
      <w:bookmarkStart w:id="681" w:name="_Toc100399671"/>
      <w:bookmarkStart w:id="682" w:name="_Toc100468476"/>
      <w:bookmarkStart w:id="683" w:name="_Toc100469820"/>
      <w:bookmarkStart w:id="684" w:name="_Toc100469902"/>
      <w:bookmarkStart w:id="685" w:name="_Toc100470389"/>
      <w:bookmarkStart w:id="686" w:name="_Toc100548940"/>
      <w:bookmarkStart w:id="687" w:name="_Toc100549013"/>
      <w:bookmarkStart w:id="688" w:name="_Toc100564122"/>
      <w:bookmarkStart w:id="689" w:name="_Toc101003985"/>
      <w:bookmarkStart w:id="690" w:name="_Toc101004313"/>
      <w:bookmarkStart w:id="691" w:name="_Toc101005208"/>
      <w:bookmarkStart w:id="692" w:name="_Toc101005493"/>
      <w:bookmarkStart w:id="693" w:name="_Toc101005592"/>
      <w:bookmarkStart w:id="694" w:name="_Toc101005960"/>
      <w:bookmarkStart w:id="695" w:name="_Toc101061170"/>
      <w:bookmarkStart w:id="696" w:name="_Toc101061329"/>
      <w:bookmarkStart w:id="697" w:name="_Toc101062900"/>
      <w:bookmarkStart w:id="698" w:name="_Toc101062998"/>
      <w:bookmarkStart w:id="699" w:name="_Toc101064546"/>
      <w:bookmarkStart w:id="700" w:name="_Toc101065202"/>
      <w:bookmarkStart w:id="701" w:name="_Toc101065279"/>
      <w:bookmarkStart w:id="702" w:name="_Toc101084013"/>
      <w:bookmarkStart w:id="703" w:name="_Toc101591794"/>
      <w:bookmarkStart w:id="704" w:name="_Toc101666347"/>
      <w:bookmarkStart w:id="705" w:name="_Toc101667486"/>
      <w:bookmarkStart w:id="706" w:name="_Toc101678205"/>
      <w:bookmarkStart w:id="707" w:name="_Toc101679244"/>
      <w:bookmarkStart w:id="708" w:name="_Toc101679324"/>
      <w:bookmarkStart w:id="709" w:name="_Toc101679404"/>
      <w:bookmarkStart w:id="710" w:name="_Toc101682905"/>
      <w:bookmarkStart w:id="711" w:name="_Toc101682985"/>
      <w:bookmarkStart w:id="712" w:name="_Toc101683477"/>
      <w:bookmarkStart w:id="713" w:name="_Toc101683874"/>
      <w:bookmarkStart w:id="714" w:name="_Toc101684443"/>
      <w:bookmarkStart w:id="715" w:name="_Toc101684607"/>
      <w:bookmarkStart w:id="716" w:name="_Toc101684880"/>
      <w:bookmarkStart w:id="717" w:name="_Toc101685380"/>
      <w:bookmarkStart w:id="718" w:name="_Toc102451616"/>
      <w:bookmarkStart w:id="719" w:name="_Toc102452150"/>
      <w:bookmarkStart w:id="720" w:name="_Toc108581851"/>
      <w:bookmarkStart w:id="721" w:name="_Toc175647493"/>
      <w:bookmarkStart w:id="722" w:name="_Toc175713095"/>
      <w:bookmarkStart w:id="723" w:name="_Toc175727381"/>
      <w:bookmarkStart w:id="724" w:name="_Toc183514284"/>
      <w:bookmarkStart w:id="725" w:name="_Toc183584015"/>
      <w:bookmarkStart w:id="726" w:name="_Toc195416424"/>
      <w:bookmarkStart w:id="727" w:name="_Toc195418764"/>
      <w:bookmarkStart w:id="728" w:name="_Toc195429019"/>
      <w:bookmarkStart w:id="729" w:name="_Toc195429119"/>
      <w:bookmarkStart w:id="730" w:name="_Toc195429628"/>
      <w:bookmarkStart w:id="731" w:name="_Toc195430178"/>
      <w:bookmarkStart w:id="732" w:name="_Toc195430408"/>
      <w:bookmarkStart w:id="733" w:name="_Toc195430586"/>
      <w:r>
        <w:rPr>
          <w:rStyle w:val="CharDivNo"/>
        </w:rPr>
        <w:t>Division 2</w:t>
      </w:r>
      <w:r>
        <w:t> — </w:t>
      </w:r>
      <w:r>
        <w:rPr>
          <w:rStyle w:val="CharDivText"/>
        </w:rPr>
        <w:t>Registrar’s jurisdiction</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99870286"/>
      <w:bookmarkStart w:id="735" w:name="_Toc101683875"/>
      <w:bookmarkStart w:id="736" w:name="_Toc101685381"/>
      <w:bookmarkStart w:id="737" w:name="_Toc108581852"/>
      <w:bookmarkStart w:id="738" w:name="_Toc195418765"/>
      <w:bookmarkStart w:id="739" w:name="_Toc195430587"/>
      <w:bookmarkStart w:id="740" w:name="_Toc183584016"/>
      <w:r>
        <w:rPr>
          <w:rStyle w:val="CharSectno"/>
        </w:rPr>
        <w:t>24</w:t>
      </w:r>
      <w:r>
        <w:t>.</w:t>
      </w:r>
      <w:r>
        <w:tab/>
        <w:t>Registrars’ civil jurisdiction</w:t>
      </w:r>
      <w:bookmarkEnd w:id="734"/>
      <w:bookmarkEnd w:id="735"/>
      <w:bookmarkEnd w:id="736"/>
      <w:bookmarkEnd w:id="737"/>
      <w:bookmarkEnd w:id="738"/>
      <w:bookmarkEnd w:id="739"/>
      <w:bookmarkEnd w:id="740"/>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41" w:name="_Toc99870287"/>
      <w:bookmarkStart w:id="742" w:name="_Toc101683876"/>
      <w:bookmarkStart w:id="743" w:name="_Toc101685382"/>
      <w:bookmarkStart w:id="744" w:name="_Toc108581853"/>
      <w:bookmarkStart w:id="745" w:name="_Toc195418766"/>
      <w:bookmarkStart w:id="746" w:name="_Toc195430588"/>
      <w:bookmarkStart w:id="747" w:name="_Toc183584017"/>
      <w:r>
        <w:rPr>
          <w:rStyle w:val="CharSectno"/>
        </w:rPr>
        <w:t>25</w:t>
      </w:r>
      <w:r>
        <w:t>.</w:t>
      </w:r>
      <w:r>
        <w:tab/>
        <w:t>Registrars’ criminal jurisdiction</w:t>
      </w:r>
      <w:bookmarkEnd w:id="741"/>
      <w:bookmarkEnd w:id="742"/>
      <w:bookmarkEnd w:id="743"/>
      <w:bookmarkEnd w:id="744"/>
      <w:bookmarkEnd w:id="745"/>
      <w:bookmarkEnd w:id="746"/>
      <w:bookmarkEnd w:id="747"/>
    </w:p>
    <w:p>
      <w:pPr>
        <w:pStyle w:val="Subsection"/>
      </w:pPr>
      <w:r>
        <w:tab/>
        <w:t>(1)</w:t>
      </w:r>
      <w:r>
        <w:tab/>
        <w:t xml:space="preserve">In this rule — </w:t>
      </w:r>
    </w:p>
    <w:p>
      <w:pPr>
        <w:pStyle w:val="Defstart"/>
        <w:rPr>
          <w:iCs/>
        </w:rPr>
      </w:pPr>
      <w:r>
        <w:rPr>
          <w:b/>
        </w:rPr>
        <w:tab/>
        <w:t>“</w:t>
      </w:r>
      <w:r>
        <w:rPr>
          <w:rStyle w:val="CharDefText"/>
        </w:rPr>
        <w:t>registrar</w:t>
      </w:r>
      <w:r>
        <w:rPr>
          <w:b/>
        </w:rPr>
        <w:t>”</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48" w:name="_Toc91067311"/>
      <w:bookmarkStart w:id="749" w:name="_Toc91067625"/>
      <w:bookmarkStart w:id="750" w:name="_Toc91310861"/>
      <w:bookmarkStart w:id="751" w:name="_Toc91318910"/>
      <w:bookmarkStart w:id="752" w:name="_Toc91323571"/>
      <w:bookmarkStart w:id="753" w:name="_Toc91326978"/>
      <w:bookmarkStart w:id="754" w:name="_Toc91384879"/>
      <w:bookmarkStart w:id="755" w:name="_Toc91385069"/>
      <w:bookmarkStart w:id="756" w:name="_Toc91386235"/>
      <w:bookmarkStart w:id="757" w:name="_Toc91386503"/>
      <w:bookmarkStart w:id="758" w:name="_Toc91388595"/>
      <w:bookmarkStart w:id="759" w:name="_Toc91388679"/>
      <w:bookmarkStart w:id="760" w:name="_Toc91388941"/>
      <w:bookmarkStart w:id="761" w:name="_Toc91389310"/>
      <w:bookmarkStart w:id="762" w:name="_Toc91392103"/>
      <w:bookmarkStart w:id="763" w:name="_Toc91394239"/>
      <w:bookmarkStart w:id="764" w:name="_Toc91394327"/>
      <w:bookmarkStart w:id="765" w:name="_Toc91394598"/>
      <w:bookmarkStart w:id="766" w:name="_Toc91403290"/>
      <w:bookmarkStart w:id="767" w:name="_Toc91404782"/>
      <w:bookmarkStart w:id="768" w:name="_Toc91405377"/>
      <w:bookmarkStart w:id="769" w:name="_Toc91406061"/>
      <w:bookmarkStart w:id="770" w:name="_Toc91406909"/>
      <w:bookmarkStart w:id="771" w:name="_Toc91407074"/>
      <w:bookmarkStart w:id="772" w:name="_Toc91412910"/>
      <w:bookmarkStart w:id="773" w:name="_Toc92788007"/>
      <w:bookmarkStart w:id="774" w:name="_Toc92792552"/>
      <w:bookmarkStart w:id="775" w:name="_Toc92793545"/>
      <w:bookmarkStart w:id="776" w:name="_Toc92793694"/>
      <w:bookmarkStart w:id="777" w:name="_Toc92794008"/>
      <w:bookmarkStart w:id="778" w:name="_Toc92795374"/>
      <w:bookmarkStart w:id="779" w:name="_Toc92795467"/>
      <w:bookmarkStart w:id="780" w:name="_Toc92795559"/>
      <w:bookmarkStart w:id="781" w:name="_Toc92856511"/>
      <w:bookmarkStart w:id="782" w:name="_Toc92861828"/>
      <w:bookmarkStart w:id="783" w:name="_Toc92864714"/>
      <w:bookmarkStart w:id="784" w:name="_Toc92866635"/>
      <w:bookmarkStart w:id="785" w:name="_Toc92870083"/>
      <w:bookmarkStart w:id="786" w:name="_Toc92870769"/>
      <w:bookmarkStart w:id="787" w:name="_Toc92882840"/>
      <w:bookmarkStart w:id="788" w:name="_Toc93116615"/>
      <w:bookmarkStart w:id="789" w:name="_Toc93117871"/>
      <w:bookmarkStart w:id="790" w:name="_Toc93118210"/>
      <w:bookmarkStart w:id="791" w:name="_Toc93119889"/>
      <w:bookmarkStart w:id="792" w:name="_Toc93132435"/>
      <w:bookmarkStart w:id="793" w:name="_Toc93133530"/>
      <w:bookmarkStart w:id="794" w:name="_Toc93135553"/>
      <w:bookmarkStart w:id="795" w:name="_Toc93135816"/>
      <w:bookmarkStart w:id="796" w:name="_Toc93144602"/>
      <w:bookmarkStart w:id="797" w:name="_Toc93145179"/>
      <w:bookmarkStart w:id="798" w:name="_Toc93206868"/>
      <w:bookmarkStart w:id="799" w:name="_Toc93210572"/>
      <w:bookmarkStart w:id="800" w:name="_Toc93212723"/>
      <w:bookmarkStart w:id="801" w:name="_Toc93215101"/>
      <w:bookmarkStart w:id="802" w:name="_Toc93215886"/>
      <w:bookmarkStart w:id="803" w:name="_Toc93216377"/>
      <w:bookmarkStart w:id="804" w:name="_Toc93218674"/>
      <w:bookmarkStart w:id="805" w:name="_Toc93218997"/>
      <w:bookmarkStart w:id="806" w:name="_Toc93219985"/>
      <w:bookmarkStart w:id="807" w:name="_Toc93288833"/>
      <w:bookmarkStart w:id="808" w:name="_Toc93290804"/>
      <w:bookmarkStart w:id="809" w:name="_Toc93295514"/>
      <w:bookmarkStart w:id="810" w:name="_Toc93296261"/>
      <w:bookmarkStart w:id="811" w:name="_Toc93298754"/>
      <w:bookmarkStart w:id="812" w:name="_Toc93376375"/>
      <w:bookmarkStart w:id="813" w:name="_Toc93383086"/>
      <w:bookmarkStart w:id="814" w:name="_Toc93383673"/>
      <w:bookmarkStart w:id="815" w:name="_Toc93384749"/>
      <w:bookmarkStart w:id="816" w:name="_Toc93393876"/>
      <w:bookmarkStart w:id="817" w:name="_Toc93393984"/>
      <w:bookmarkStart w:id="818" w:name="_Toc93456005"/>
      <w:bookmarkStart w:id="819" w:name="_Toc93458667"/>
      <w:bookmarkStart w:id="820" w:name="_Toc93459511"/>
      <w:bookmarkStart w:id="821" w:name="_Toc93463771"/>
      <w:bookmarkStart w:id="822" w:name="_Toc93464989"/>
      <w:bookmarkStart w:id="823" w:name="_Toc93467254"/>
      <w:bookmarkStart w:id="824" w:name="_Toc93744999"/>
      <w:bookmarkStart w:id="825" w:name="_Toc93745100"/>
      <w:bookmarkStart w:id="826" w:name="_Toc94588687"/>
      <w:bookmarkStart w:id="827" w:name="_Toc95203953"/>
      <w:bookmarkStart w:id="828" w:name="_Toc95205692"/>
      <w:bookmarkStart w:id="829" w:name="_Toc95216441"/>
      <w:bookmarkStart w:id="830" w:name="_Toc95274189"/>
      <w:bookmarkStart w:id="831" w:name="_Toc95290509"/>
      <w:bookmarkStart w:id="832" w:name="_Toc95300187"/>
      <w:bookmarkStart w:id="833" w:name="_Toc95300412"/>
      <w:bookmarkStart w:id="834" w:name="_Toc95544318"/>
      <w:bookmarkStart w:id="835" w:name="_Toc95550958"/>
      <w:bookmarkStart w:id="836" w:name="_Toc95552321"/>
      <w:bookmarkStart w:id="837" w:name="_Toc95552800"/>
      <w:bookmarkStart w:id="838" w:name="_Toc95553083"/>
      <w:bookmarkStart w:id="839" w:name="_Toc95553186"/>
      <w:bookmarkStart w:id="840" w:name="_Toc95553467"/>
      <w:bookmarkStart w:id="841" w:name="_Toc95558272"/>
      <w:bookmarkStart w:id="842" w:name="_Toc95637277"/>
      <w:bookmarkStart w:id="843" w:name="_Toc95638233"/>
      <w:bookmarkStart w:id="844" w:name="_Toc95638812"/>
      <w:bookmarkStart w:id="845" w:name="_Toc95713958"/>
      <w:bookmarkStart w:id="846" w:name="_Toc95715296"/>
      <w:bookmarkStart w:id="847" w:name="_Toc95715477"/>
      <w:bookmarkStart w:id="848" w:name="_Toc95716125"/>
      <w:bookmarkStart w:id="849" w:name="_Toc95718268"/>
      <w:bookmarkStart w:id="850" w:name="_Toc95718424"/>
      <w:bookmarkStart w:id="851" w:name="_Toc95721602"/>
      <w:bookmarkStart w:id="852" w:name="_Toc95723153"/>
      <w:bookmarkStart w:id="853" w:name="_Toc95723253"/>
      <w:bookmarkStart w:id="854" w:name="_Toc95725225"/>
      <w:bookmarkStart w:id="855" w:name="_Toc95728017"/>
      <w:bookmarkStart w:id="856" w:name="_Toc95729817"/>
      <w:bookmarkStart w:id="857" w:name="_Toc95730293"/>
      <w:bookmarkStart w:id="858" w:name="_Toc95788527"/>
      <w:bookmarkStart w:id="859" w:name="_Toc95788731"/>
      <w:bookmarkStart w:id="860" w:name="_Toc95788973"/>
      <w:bookmarkStart w:id="861" w:name="_Toc95790168"/>
      <w:bookmarkStart w:id="862" w:name="_Toc95790342"/>
      <w:bookmarkStart w:id="863" w:name="_Toc95790727"/>
      <w:bookmarkStart w:id="864" w:name="_Toc95791278"/>
      <w:bookmarkStart w:id="865" w:name="_Toc95792136"/>
      <w:bookmarkStart w:id="866" w:name="_Toc96134107"/>
      <w:bookmarkStart w:id="867" w:name="_Toc96136539"/>
      <w:bookmarkStart w:id="868" w:name="_Toc96833311"/>
      <w:bookmarkStart w:id="869" w:name="_Toc99869551"/>
      <w:bookmarkStart w:id="870" w:name="_Toc99870288"/>
      <w:bookmarkStart w:id="871" w:name="_Toc100028542"/>
      <w:bookmarkStart w:id="872" w:name="_Toc100028653"/>
      <w:bookmarkStart w:id="873" w:name="_Toc100028851"/>
      <w:bookmarkStart w:id="874" w:name="_Toc100029626"/>
      <w:bookmarkStart w:id="875" w:name="_Toc100030015"/>
      <w:bookmarkStart w:id="876" w:name="_Toc100399675"/>
      <w:bookmarkStart w:id="877" w:name="_Toc100468480"/>
      <w:bookmarkStart w:id="878" w:name="_Toc100469824"/>
      <w:bookmarkStart w:id="879" w:name="_Toc100469906"/>
      <w:bookmarkStart w:id="880" w:name="_Toc100470393"/>
      <w:bookmarkStart w:id="881" w:name="_Toc100548943"/>
      <w:bookmarkStart w:id="882" w:name="_Toc100549016"/>
      <w:bookmarkStart w:id="883" w:name="_Toc100564125"/>
      <w:bookmarkStart w:id="884" w:name="_Toc101003988"/>
      <w:bookmarkStart w:id="885" w:name="_Toc101004316"/>
      <w:bookmarkStart w:id="886" w:name="_Toc101005211"/>
      <w:bookmarkStart w:id="887" w:name="_Toc101005496"/>
      <w:bookmarkStart w:id="888" w:name="_Toc101005595"/>
      <w:bookmarkStart w:id="889" w:name="_Toc101005963"/>
      <w:bookmarkStart w:id="890" w:name="_Toc101061173"/>
      <w:bookmarkStart w:id="891" w:name="_Toc101061332"/>
      <w:bookmarkStart w:id="892" w:name="_Toc101062903"/>
      <w:bookmarkStart w:id="893" w:name="_Toc101063001"/>
      <w:bookmarkStart w:id="894" w:name="_Toc101064549"/>
      <w:bookmarkStart w:id="895" w:name="_Toc101065205"/>
      <w:bookmarkStart w:id="896" w:name="_Toc101065282"/>
      <w:bookmarkStart w:id="897" w:name="_Toc101084016"/>
      <w:bookmarkStart w:id="898" w:name="_Toc101591797"/>
      <w:bookmarkStart w:id="899" w:name="_Toc101666350"/>
      <w:bookmarkStart w:id="900" w:name="_Toc101667489"/>
      <w:bookmarkStart w:id="901" w:name="_Toc101678208"/>
      <w:bookmarkStart w:id="902" w:name="_Toc101679247"/>
      <w:bookmarkStart w:id="903" w:name="_Toc101679327"/>
      <w:bookmarkStart w:id="904" w:name="_Toc101679407"/>
      <w:bookmarkStart w:id="905" w:name="_Toc101682908"/>
      <w:bookmarkStart w:id="906" w:name="_Toc101682988"/>
      <w:bookmarkStart w:id="907" w:name="_Toc101683480"/>
      <w:bookmarkStart w:id="908" w:name="_Toc101683877"/>
      <w:bookmarkStart w:id="909" w:name="_Toc101684446"/>
      <w:bookmarkStart w:id="910" w:name="_Toc101684610"/>
      <w:bookmarkStart w:id="911" w:name="_Toc101684883"/>
      <w:bookmarkStart w:id="912" w:name="_Toc101685383"/>
      <w:bookmarkStart w:id="913" w:name="_Toc102451619"/>
      <w:bookmarkStart w:id="914" w:name="_Toc102452153"/>
      <w:bookmarkStart w:id="915" w:name="_Toc108581854"/>
      <w:bookmarkStart w:id="916" w:name="_Toc175647496"/>
      <w:bookmarkStart w:id="917" w:name="_Toc175713098"/>
      <w:bookmarkStart w:id="918" w:name="_Toc175727384"/>
      <w:bookmarkStart w:id="919" w:name="_Toc183514287"/>
      <w:bookmarkStart w:id="920" w:name="_Toc183584018"/>
      <w:bookmarkStart w:id="921" w:name="_Toc195416427"/>
      <w:bookmarkStart w:id="922" w:name="_Toc195418767"/>
      <w:bookmarkStart w:id="923" w:name="_Toc195429022"/>
      <w:bookmarkStart w:id="924" w:name="_Toc195429122"/>
      <w:bookmarkStart w:id="925" w:name="_Toc195429631"/>
      <w:bookmarkStart w:id="926" w:name="_Toc195430181"/>
      <w:bookmarkStart w:id="927" w:name="_Toc195430411"/>
      <w:bookmarkStart w:id="928" w:name="_Toc195430589"/>
      <w:r>
        <w:rPr>
          <w:rStyle w:val="CharDivNo"/>
        </w:rPr>
        <w:t>Division 3</w:t>
      </w:r>
      <w:r>
        <w:t> — </w:t>
      </w:r>
      <w:r>
        <w:rPr>
          <w:rStyle w:val="CharDivText"/>
        </w:rPr>
        <w:t>Appeals against decisions by a registrar</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32737542"/>
      <w:bookmarkStart w:id="930" w:name="_Toc32740987"/>
      <w:bookmarkStart w:id="931" w:name="_Toc87436385"/>
      <w:bookmarkStart w:id="932" w:name="_Toc96136541"/>
      <w:bookmarkStart w:id="933" w:name="_Toc99870290"/>
      <w:bookmarkStart w:id="934" w:name="_Toc101683878"/>
      <w:bookmarkStart w:id="935" w:name="_Toc101685384"/>
      <w:bookmarkStart w:id="936" w:name="_Toc108581855"/>
      <w:bookmarkStart w:id="937" w:name="_Toc195418768"/>
      <w:bookmarkStart w:id="938" w:name="_Toc195430590"/>
      <w:bookmarkStart w:id="939" w:name="_Toc183584019"/>
      <w:r>
        <w:rPr>
          <w:rStyle w:val="CharSectno"/>
        </w:rPr>
        <w:t>26</w:t>
      </w:r>
      <w:r>
        <w:t>.</w:t>
      </w:r>
      <w:r>
        <w:tab/>
      </w:r>
      <w:bookmarkEnd w:id="929"/>
      <w:bookmarkEnd w:id="930"/>
      <w:bookmarkEnd w:id="931"/>
      <w:bookmarkEnd w:id="932"/>
      <w:bookmarkEnd w:id="933"/>
      <w:r>
        <w:t>Commencing an appeal (Act s. 29)</w:t>
      </w:r>
      <w:bookmarkEnd w:id="934"/>
      <w:bookmarkEnd w:id="935"/>
      <w:bookmarkEnd w:id="936"/>
      <w:bookmarkEnd w:id="937"/>
      <w:bookmarkEnd w:id="938"/>
      <w:bookmarkEnd w:id="939"/>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40" w:name="_Toc101683879"/>
      <w:bookmarkStart w:id="941" w:name="_Toc101685385"/>
      <w:bookmarkStart w:id="942" w:name="_Toc108581856"/>
      <w:bookmarkStart w:id="943" w:name="_Toc195418769"/>
      <w:bookmarkStart w:id="944" w:name="_Toc195430591"/>
      <w:bookmarkStart w:id="945" w:name="_Toc183584020"/>
      <w:r>
        <w:rPr>
          <w:rStyle w:val="CharSectno"/>
        </w:rPr>
        <w:t>27</w:t>
      </w:r>
      <w:r>
        <w:t>.</w:t>
      </w:r>
      <w:r>
        <w:tab/>
        <w:t>Appeal does not stay the case</w:t>
      </w:r>
      <w:bookmarkEnd w:id="940"/>
      <w:bookmarkEnd w:id="941"/>
      <w:bookmarkEnd w:id="942"/>
      <w:bookmarkEnd w:id="943"/>
      <w:bookmarkEnd w:id="944"/>
      <w:bookmarkEnd w:id="945"/>
    </w:p>
    <w:p>
      <w:pPr>
        <w:pStyle w:val="Subsection"/>
      </w:pPr>
      <w:r>
        <w:tab/>
      </w:r>
      <w:r>
        <w:tab/>
        <w:t>The commencement of an appeal under the Act section 29(1) does not stay the case concerned unless a magistrate orders otherwise.</w:t>
      </w:r>
    </w:p>
    <w:p>
      <w:pPr>
        <w:pStyle w:val="Heading5"/>
      </w:pPr>
      <w:bookmarkStart w:id="946" w:name="_Toc96136542"/>
      <w:bookmarkStart w:id="947" w:name="_Toc99870291"/>
      <w:bookmarkStart w:id="948" w:name="_Toc101683880"/>
      <w:bookmarkStart w:id="949" w:name="_Toc101685386"/>
      <w:bookmarkStart w:id="950" w:name="_Toc108581857"/>
      <w:bookmarkStart w:id="951" w:name="_Toc195418770"/>
      <w:bookmarkStart w:id="952" w:name="_Toc195430592"/>
      <w:bookmarkStart w:id="953" w:name="_Toc183584021"/>
      <w:r>
        <w:rPr>
          <w:rStyle w:val="CharSectno"/>
        </w:rPr>
        <w:t>28</w:t>
      </w:r>
      <w:r>
        <w:t>.</w:t>
      </w:r>
      <w:r>
        <w:tab/>
        <w:t xml:space="preserve">Listing the </w:t>
      </w:r>
      <w:bookmarkEnd w:id="946"/>
      <w:bookmarkEnd w:id="947"/>
      <w:r>
        <w:t>appeal for hearing</w:t>
      </w:r>
      <w:bookmarkEnd w:id="948"/>
      <w:bookmarkEnd w:id="949"/>
      <w:bookmarkEnd w:id="950"/>
      <w:bookmarkEnd w:id="951"/>
      <w:bookmarkEnd w:id="952"/>
      <w:bookmarkEnd w:id="953"/>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54" w:name="_Toc175713102"/>
      <w:bookmarkStart w:id="955" w:name="_Toc175727388"/>
      <w:bookmarkStart w:id="956" w:name="_Toc183514291"/>
      <w:bookmarkStart w:id="957" w:name="_Toc183584022"/>
      <w:bookmarkStart w:id="958" w:name="_Toc195416431"/>
      <w:bookmarkStart w:id="959" w:name="_Toc195418771"/>
      <w:bookmarkStart w:id="960" w:name="_Toc195429026"/>
      <w:bookmarkStart w:id="961" w:name="_Toc195429126"/>
      <w:bookmarkStart w:id="962" w:name="_Toc195429635"/>
      <w:bookmarkStart w:id="963" w:name="_Toc195430185"/>
      <w:bookmarkStart w:id="964" w:name="_Toc195430415"/>
      <w:bookmarkStart w:id="965" w:name="_Toc195430593"/>
      <w:bookmarkStart w:id="966" w:name="_Toc96228514"/>
      <w:bookmarkStart w:id="967" w:name="_Toc96246631"/>
      <w:bookmarkStart w:id="968" w:name="_Toc96247056"/>
      <w:bookmarkStart w:id="969" w:name="_Toc96247108"/>
      <w:bookmarkStart w:id="970" w:name="_Toc96252323"/>
      <w:bookmarkStart w:id="971" w:name="_Toc96317568"/>
      <w:bookmarkStart w:id="972" w:name="_Toc96318584"/>
      <w:bookmarkStart w:id="973" w:name="_Toc96318621"/>
      <w:bookmarkStart w:id="974" w:name="_Toc96319271"/>
      <w:bookmarkStart w:id="975" w:name="_Toc96329219"/>
      <w:bookmarkStart w:id="976" w:name="_Toc96331683"/>
      <w:bookmarkStart w:id="977" w:name="_Toc96338584"/>
      <w:bookmarkStart w:id="978" w:name="_Toc96401297"/>
      <w:bookmarkStart w:id="979" w:name="_Toc96401362"/>
      <w:bookmarkStart w:id="980" w:name="_Toc96403253"/>
      <w:bookmarkStart w:id="981" w:name="_Toc96409495"/>
      <w:bookmarkStart w:id="982" w:name="_Toc96409577"/>
      <w:bookmarkStart w:id="983" w:name="_Toc96411479"/>
      <w:bookmarkStart w:id="984" w:name="_Toc96411877"/>
      <w:bookmarkStart w:id="985" w:name="_Toc96414443"/>
      <w:bookmarkStart w:id="986" w:name="_Toc96418009"/>
      <w:bookmarkStart w:id="987" w:name="_Toc96423868"/>
      <w:bookmarkStart w:id="988" w:name="_Toc96424330"/>
      <w:bookmarkStart w:id="989" w:name="_Toc96745910"/>
      <w:bookmarkStart w:id="990" w:name="_Toc96750644"/>
      <w:bookmarkStart w:id="991" w:name="_Toc96751839"/>
      <w:bookmarkStart w:id="992" w:name="_Toc96766172"/>
      <w:bookmarkStart w:id="993" w:name="_Toc96766231"/>
      <w:bookmarkStart w:id="994" w:name="_Toc96770032"/>
      <w:bookmarkStart w:id="995" w:name="_Toc96770219"/>
      <w:bookmarkStart w:id="996" w:name="_Toc96833315"/>
      <w:bookmarkStart w:id="997" w:name="_Toc99869555"/>
      <w:bookmarkStart w:id="998" w:name="_Toc99870292"/>
      <w:bookmarkStart w:id="999" w:name="_Toc100028546"/>
      <w:bookmarkStart w:id="1000" w:name="_Toc100028657"/>
      <w:bookmarkStart w:id="1001" w:name="_Toc100028855"/>
      <w:bookmarkStart w:id="1002" w:name="_Toc100029630"/>
      <w:bookmarkStart w:id="1003" w:name="_Toc100030019"/>
      <w:bookmarkStart w:id="1004" w:name="_Toc100399678"/>
      <w:bookmarkStart w:id="1005" w:name="_Toc100468483"/>
      <w:bookmarkStart w:id="1006" w:name="_Toc100469827"/>
      <w:bookmarkStart w:id="1007" w:name="_Toc100469909"/>
      <w:bookmarkStart w:id="1008" w:name="_Toc100470396"/>
      <w:bookmarkStart w:id="1009" w:name="_Toc100548946"/>
      <w:bookmarkStart w:id="1010" w:name="_Toc100549019"/>
      <w:bookmarkStart w:id="1011" w:name="_Toc100564128"/>
      <w:bookmarkStart w:id="1012" w:name="_Toc101003992"/>
      <w:bookmarkStart w:id="1013" w:name="_Toc101004320"/>
      <w:bookmarkStart w:id="1014" w:name="_Toc101005215"/>
      <w:bookmarkStart w:id="1015" w:name="_Toc101005500"/>
      <w:bookmarkStart w:id="1016" w:name="_Toc101005599"/>
      <w:bookmarkStart w:id="1017" w:name="_Toc101005967"/>
      <w:bookmarkStart w:id="1018" w:name="_Toc101061177"/>
      <w:bookmarkStart w:id="1019" w:name="_Toc101061336"/>
      <w:bookmarkStart w:id="1020" w:name="_Toc101062907"/>
      <w:bookmarkStart w:id="1021" w:name="_Toc101063005"/>
      <w:bookmarkStart w:id="1022" w:name="_Toc101064553"/>
      <w:bookmarkStart w:id="1023" w:name="_Toc101065209"/>
      <w:bookmarkStart w:id="1024" w:name="_Toc101065286"/>
      <w:bookmarkStart w:id="1025" w:name="_Toc101084020"/>
      <w:bookmarkStart w:id="1026" w:name="_Toc101591801"/>
      <w:bookmarkStart w:id="1027" w:name="_Toc101666354"/>
      <w:bookmarkStart w:id="1028" w:name="_Toc101667493"/>
      <w:bookmarkStart w:id="1029" w:name="_Toc101678212"/>
      <w:bookmarkStart w:id="1030" w:name="_Toc101679251"/>
      <w:bookmarkStart w:id="1031" w:name="_Toc101679331"/>
      <w:bookmarkStart w:id="1032" w:name="_Toc101679411"/>
      <w:bookmarkStart w:id="1033" w:name="_Toc101682912"/>
      <w:bookmarkStart w:id="1034" w:name="_Toc101682992"/>
      <w:bookmarkStart w:id="1035" w:name="_Toc101683484"/>
      <w:bookmarkStart w:id="1036" w:name="_Toc101683881"/>
      <w:bookmarkStart w:id="1037" w:name="_Toc101684450"/>
      <w:bookmarkStart w:id="1038" w:name="_Toc101684614"/>
      <w:bookmarkStart w:id="1039" w:name="_Toc101684887"/>
      <w:bookmarkStart w:id="1040" w:name="_Toc101685387"/>
      <w:bookmarkStart w:id="1041" w:name="_Toc102451623"/>
      <w:bookmarkStart w:id="1042" w:name="_Toc102452157"/>
      <w:bookmarkStart w:id="1043" w:name="_Toc108581858"/>
      <w:bookmarkStart w:id="1044"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pPr>
      <w:r>
        <w:tab/>
        <w:t>[Heading inserted in Gazette 24 Aug 2007 p. 4323.]</w:t>
      </w:r>
    </w:p>
    <w:p>
      <w:pPr>
        <w:pStyle w:val="Heading5"/>
      </w:pPr>
      <w:bookmarkStart w:id="1045" w:name="_Toc195418772"/>
      <w:bookmarkStart w:id="1046" w:name="_Toc195430594"/>
      <w:bookmarkStart w:id="1047" w:name="_Toc183584023"/>
      <w:r>
        <w:rPr>
          <w:rStyle w:val="CharSectno"/>
        </w:rPr>
        <w:t>28A</w:t>
      </w:r>
      <w:r>
        <w:t>.</w:t>
      </w:r>
      <w:r>
        <w:tab/>
        <w:t>Title and address</w:t>
      </w:r>
      <w:bookmarkEnd w:id="1045"/>
      <w:bookmarkEnd w:id="1046"/>
      <w:bookmarkEnd w:id="1047"/>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48" w:name="_Toc175713104"/>
      <w:bookmarkStart w:id="1049" w:name="_Toc175727390"/>
      <w:bookmarkStart w:id="1050" w:name="_Toc183514293"/>
      <w:bookmarkStart w:id="1051" w:name="_Toc183584024"/>
      <w:bookmarkStart w:id="1052" w:name="_Toc195416433"/>
      <w:bookmarkStart w:id="1053" w:name="_Toc195418773"/>
      <w:bookmarkStart w:id="1054" w:name="_Toc195429028"/>
      <w:bookmarkStart w:id="1055" w:name="_Toc195429128"/>
      <w:bookmarkStart w:id="1056" w:name="_Toc195429637"/>
      <w:bookmarkStart w:id="1057" w:name="_Toc195430187"/>
      <w:bookmarkStart w:id="1058" w:name="_Toc195430417"/>
      <w:bookmarkStart w:id="1059" w:name="_Toc195430595"/>
      <w:r>
        <w:rPr>
          <w:rStyle w:val="CharPartNo"/>
        </w:rPr>
        <w:t>Part 4</w:t>
      </w:r>
      <w:r>
        <w:rPr>
          <w:rStyle w:val="CharDivNo"/>
        </w:rPr>
        <w:t> </w:t>
      </w:r>
      <w:r>
        <w:t>—</w:t>
      </w:r>
      <w:r>
        <w:rPr>
          <w:rStyle w:val="CharDivText"/>
        </w:rPr>
        <w:t> </w:t>
      </w:r>
      <w:r>
        <w:rPr>
          <w:rStyle w:val="CharPartText"/>
        </w:rPr>
        <w:t>Contempt of court</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99870293"/>
      <w:bookmarkStart w:id="1061" w:name="_Toc101683882"/>
      <w:bookmarkStart w:id="1062" w:name="_Toc101685388"/>
      <w:bookmarkStart w:id="1063" w:name="_Toc108581859"/>
      <w:bookmarkStart w:id="1064" w:name="_Toc195418774"/>
      <w:bookmarkStart w:id="1065" w:name="_Toc195430596"/>
      <w:bookmarkStart w:id="1066" w:name="_Toc183584025"/>
      <w:r>
        <w:rPr>
          <w:rStyle w:val="CharSectno"/>
        </w:rPr>
        <w:t>29</w:t>
      </w:r>
      <w:r>
        <w:t>.</w:t>
      </w:r>
      <w:r>
        <w:tab/>
        <w:t>Interpretation</w:t>
      </w:r>
      <w:bookmarkEnd w:id="1060"/>
      <w:bookmarkEnd w:id="1061"/>
      <w:bookmarkEnd w:id="1062"/>
      <w:bookmarkEnd w:id="1063"/>
      <w:bookmarkEnd w:id="1064"/>
      <w:bookmarkEnd w:id="1065"/>
      <w:bookmarkEnd w:id="1066"/>
    </w:p>
    <w:p>
      <w:pPr>
        <w:pStyle w:val="Subsection"/>
      </w:pPr>
      <w:r>
        <w:tab/>
      </w:r>
      <w:r>
        <w:tab/>
        <w:t xml:space="preserve">In this Part — </w:t>
      </w:r>
    </w:p>
    <w:p>
      <w:pPr>
        <w:pStyle w:val="Defstart"/>
      </w:pPr>
      <w:r>
        <w:rPr>
          <w:b/>
        </w:rPr>
        <w:tab/>
        <w:t>“</w:t>
      </w:r>
      <w:r>
        <w:rPr>
          <w:rStyle w:val="CharDefText"/>
        </w:rPr>
        <w:t>contempt</w:t>
      </w:r>
      <w:r>
        <w:rPr>
          <w:b/>
        </w:rPr>
        <w:t>”</w:t>
      </w:r>
      <w:r>
        <w:t xml:space="preserve"> has the meaning given by the Act section 16;</w:t>
      </w:r>
    </w:p>
    <w:p>
      <w:pPr>
        <w:pStyle w:val="Defstart"/>
      </w:pPr>
      <w:r>
        <w:rPr>
          <w:b/>
        </w:rPr>
        <w:tab/>
        <w:t>“</w:t>
      </w:r>
      <w:r>
        <w:rPr>
          <w:rStyle w:val="CharDefText"/>
        </w:rPr>
        <w:t>defendant</w:t>
      </w:r>
      <w:r>
        <w:rPr>
          <w:b/>
        </w:rPr>
        <w:t>”</w:t>
      </w:r>
      <w:r>
        <w:t xml:space="preserve"> means a person who is alleged to have committed a contempt.</w:t>
      </w:r>
    </w:p>
    <w:p>
      <w:pPr>
        <w:pStyle w:val="Heading5"/>
      </w:pPr>
      <w:bookmarkStart w:id="1067" w:name="_Toc99870294"/>
      <w:bookmarkStart w:id="1068" w:name="_Toc101683883"/>
      <w:bookmarkStart w:id="1069" w:name="_Toc101685389"/>
      <w:bookmarkStart w:id="1070" w:name="_Toc108581860"/>
      <w:bookmarkStart w:id="1071" w:name="_Toc195418775"/>
      <w:bookmarkStart w:id="1072" w:name="_Toc195430597"/>
      <w:bookmarkStart w:id="1073" w:name="_Toc183584026"/>
      <w:r>
        <w:rPr>
          <w:rStyle w:val="CharSectno"/>
        </w:rPr>
        <w:t>30</w:t>
      </w:r>
      <w:r>
        <w:t>.</w:t>
      </w:r>
      <w:r>
        <w:tab/>
        <w:t>Summonses and warrants (Act s. 16)</w:t>
      </w:r>
      <w:bookmarkEnd w:id="1067"/>
      <w:bookmarkEnd w:id="1068"/>
      <w:bookmarkEnd w:id="1069"/>
      <w:bookmarkEnd w:id="1070"/>
      <w:bookmarkEnd w:id="1071"/>
      <w:bookmarkEnd w:id="1072"/>
      <w:bookmarkEnd w:id="1073"/>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74" w:name="_Toc99870295"/>
      <w:bookmarkStart w:id="1075" w:name="_Toc101683884"/>
      <w:bookmarkStart w:id="1076" w:name="_Toc101685390"/>
      <w:bookmarkStart w:id="1077" w:name="_Toc108581861"/>
      <w:bookmarkStart w:id="1078" w:name="_Toc195418776"/>
      <w:bookmarkStart w:id="1079" w:name="_Toc195430598"/>
      <w:bookmarkStart w:id="1080" w:name="_Toc183584027"/>
      <w:r>
        <w:rPr>
          <w:rStyle w:val="CharSectno"/>
        </w:rPr>
        <w:t>31</w:t>
      </w:r>
      <w:r>
        <w:t>.</w:t>
      </w:r>
      <w:r>
        <w:tab/>
        <w:t>When contempt</w:t>
      </w:r>
      <w:bookmarkEnd w:id="1074"/>
      <w:r>
        <w:t xml:space="preserve"> may be dealt with summarily</w:t>
      </w:r>
      <w:bookmarkEnd w:id="1075"/>
      <w:bookmarkEnd w:id="1076"/>
      <w:bookmarkEnd w:id="1077"/>
      <w:bookmarkEnd w:id="1078"/>
      <w:bookmarkEnd w:id="1079"/>
      <w:bookmarkEnd w:id="1080"/>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081" w:name="_Toc99870297"/>
      <w:bookmarkStart w:id="1082" w:name="_Toc101683885"/>
      <w:bookmarkStart w:id="1083" w:name="_Toc101685391"/>
      <w:bookmarkStart w:id="1084" w:name="_Toc108581862"/>
      <w:bookmarkStart w:id="1085" w:name="_Toc195418777"/>
      <w:bookmarkStart w:id="1086" w:name="_Toc195430599"/>
      <w:bookmarkStart w:id="1087" w:name="_Toc183584028"/>
      <w:r>
        <w:rPr>
          <w:rStyle w:val="CharSectno"/>
        </w:rPr>
        <w:t>32</w:t>
      </w:r>
      <w:r>
        <w:t>.</w:t>
      </w:r>
      <w:r>
        <w:tab/>
        <w:t>Contempts not dealt with summarily</w:t>
      </w:r>
      <w:bookmarkEnd w:id="1081"/>
      <w:r>
        <w:t xml:space="preserve"> may be referred to Attorney General</w:t>
      </w:r>
      <w:bookmarkEnd w:id="1082"/>
      <w:bookmarkEnd w:id="1083"/>
      <w:bookmarkEnd w:id="1084"/>
      <w:bookmarkEnd w:id="1085"/>
      <w:bookmarkEnd w:id="1086"/>
      <w:bookmarkEnd w:id="1087"/>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088" w:name="_Toc101683886"/>
      <w:bookmarkStart w:id="1089" w:name="_Toc101685392"/>
      <w:bookmarkStart w:id="1090" w:name="_Toc108581863"/>
      <w:bookmarkStart w:id="1091" w:name="_Toc195418778"/>
      <w:bookmarkStart w:id="1092" w:name="_Toc195430600"/>
      <w:bookmarkStart w:id="1093" w:name="_Toc183584029"/>
      <w:r>
        <w:rPr>
          <w:rStyle w:val="CharSectno"/>
        </w:rPr>
        <w:t>33</w:t>
      </w:r>
      <w:r>
        <w:t>.</w:t>
      </w:r>
      <w:r>
        <w:tab/>
        <w:t>Attorney General may prosecute alleged contempt</w:t>
      </w:r>
      <w:bookmarkEnd w:id="1088"/>
      <w:bookmarkEnd w:id="1089"/>
      <w:bookmarkEnd w:id="1090"/>
      <w:bookmarkEnd w:id="1091"/>
      <w:bookmarkEnd w:id="1092"/>
      <w:bookmarkEnd w:id="1093"/>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094" w:name="_Toc101683887"/>
      <w:bookmarkStart w:id="1095" w:name="_Toc101685393"/>
      <w:bookmarkStart w:id="1096" w:name="_Toc108581864"/>
      <w:bookmarkStart w:id="1097" w:name="_Toc195418779"/>
      <w:bookmarkStart w:id="1098" w:name="_Toc195430601"/>
      <w:bookmarkStart w:id="1099" w:name="_Toc183584030"/>
      <w:r>
        <w:rPr>
          <w:rStyle w:val="CharSectno"/>
        </w:rPr>
        <w:t>34</w:t>
      </w:r>
      <w:r>
        <w:t>.</w:t>
      </w:r>
      <w:r>
        <w:tab/>
        <w:t>Hearing a charge of contempt</w:t>
      </w:r>
      <w:bookmarkEnd w:id="1094"/>
      <w:bookmarkEnd w:id="1095"/>
      <w:bookmarkEnd w:id="1096"/>
      <w:bookmarkEnd w:id="1097"/>
      <w:bookmarkEnd w:id="1098"/>
      <w:bookmarkEnd w:id="1099"/>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100" w:name="_Toc101683888"/>
      <w:bookmarkStart w:id="1101" w:name="_Toc101685394"/>
      <w:bookmarkStart w:id="1102" w:name="_Toc108581865"/>
      <w:bookmarkStart w:id="1103" w:name="_Toc195418780"/>
      <w:bookmarkStart w:id="1104" w:name="_Toc195430602"/>
      <w:bookmarkStart w:id="1105" w:name="_Toc183584031"/>
      <w:r>
        <w:rPr>
          <w:rStyle w:val="CharSectno"/>
        </w:rPr>
        <w:t>35</w:t>
      </w:r>
      <w:r>
        <w:t>.</w:t>
      </w:r>
      <w:r>
        <w:tab/>
        <w:t>Procedure for contempts generally</w:t>
      </w:r>
      <w:bookmarkEnd w:id="1100"/>
      <w:bookmarkEnd w:id="1101"/>
      <w:bookmarkEnd w:id="1102"/>
      <w:bookmarkEnd w:id="1103"/>
      <w:bookmarkEnd w:id="1104"/>
      <w:bookmarkEnd w:id="1105"/>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106" w:name="_Toc99870298"/>
      <w:bookmarkStart w:id="1107" w:name="_Toc101683889"/>
      <w:bookmarkStart w:id="1108" w:name="_Toc101685395"/>
      <w:bookmarkStart w:id="1109" w:name="_Toc108581866"/>
      <w:bookmarkStart w:id="1110" w:name="_Toc195418781"/>
      <w:bookmarkStart w:id="1111" w:name="_Toc195430603"/>
      <w:bookmarkStart w:id="1112" w:name="_Toc183584032"/>
      <w:r>
        <w:rPr>
          <w:rStyle w:val="CharSectno"/>
        </w:rPr>
        <w:t>36</w:t>
      </w:r>
      <w:r>
        <w:t>.</w:t>
      </w:r>
      <w:r>
        <w:tab/>
        <w:t>Outcome of contempt proceedings to be recorded</w:t>
      </w:r>
      <w:bookmarkEnd w:id="1106"/>
      <w:bookmarkEnd w:id="1107"/>
      <w:bookmarkEnd w:id="1108"/>
      <w:bookmarkEnd w:id="1109"/>
      <w:bookmarkEnd w:id="1110"/>
      <w:bookmarkEnd w:id="1111"/>
      <w:bookmarkEnd w:id="1112"/>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113" w:name="_Toc96418016"/>
      <w:bookmarkStart w:id="1114" w:name="_Toc96423875"/>
      <w:bookmarkStart w:id="1115" w:name="_Toc96424337"/>
      <w:bookmarkStart w:id="1116" w:name="_Toc96745917"/>
      <w:bookmarkStart w:id="1117" w:name="_Toc96750651"/>
      <w:bookmarkStart w:id="1118" w:name="_Toc96751846"/>
      <w:bookmarkStart w:id="1119" w:name="_Toc96766179"/>
      <w:bookmarkStart w:id="1120" w:name="_Toc96766238"/>
      <w:bookmarkStart w:id="1121" w:name="_Toc96770039"/>
      <w:bookmarkStart w:id="1122" w:name="_Toc96770226"/>
      <w:bookmarkStart w:id="1123" w:name="_Toc96833322"/>
      <w:bookmarkStart w:id="1124" w:name="_Toc99869562"/>
      <w:bookmarkStart w:id="1125" w:name="_Toc99870299"/>
      <w:bookmarkStart w:id="1126" w:name="_Toc100028553"/>
      <w:bookmarkStart w:id="1127" w:name="_Toc100028664"/>
      <w:bookmarkStart w:id="1128" w:name="_Toc100028862"/>
      <w:bookmarkStart w:id="1129" w:name="_Toc100029637"/>
      <w:bookmarkStart w:id="1130" w:name="_Toc100030026"/>
      <w:bookmarkStart w:id="1131" w:name="_Toc100399685"/>
      <w:bookmarkStart w:id="1132" w:name="_Toc100468490"/>
      <w:bookmarkStart w:id="1133" w:name="_Toc100469834"/>
      <w:bookmarkStart w:id="1134" w:name="_Toc100469916"/>
      <w:bookmarkStart w:id="1135" w:name="_Toc100470403"/>
      <w:bookmarkStart w:id="1136" w:name="_Toc100548953"/>
      <w:bookmarkStart w:id="1137" w:name="_Toc100549026"/>
      <w:bookmarkStart w:id="1138" w:name="_Toc100564135"/>
      <w:bookmarkStart w:id="1139" w:name="_Toc101004000"/>
      <w:bookmarkStart w:id="1140" w:name="_Toc101004329"/>
      <w:bookmarkStart w:id="1141" w:name="_Toc101005224"/>
      <w:bookmarkStart w:id="1142" w:name="_Toc101005509"/>
      <w:bookmarkStart w:id="1143" w:name="_Toc101005608"/>
      <w:bookmarkStart w:id="1144" w:name="_Toc101005976"/>
      <w:bookmarkStart w:id="1145" w:name="_Toc101061186"/>
      <w:bookmarkStart w:id="1146" w:name="_Toc101061345"/>
      <w:bookmarkStart w:id="1147" w:name="_Toc101062916"/>
      <w:bookmarkStart w:id="1148" w:name="_Toc101063014"/>
      <w:bookmarkStart w:id="1149" w:name="_Toc101064562"/>
      <w:bookmarkStart w:id="1150" w:name="_Toc101065218"/>
      <w:bookmarkStart w:id="1151" w:name="_Toc101065295"/>
      <w:bookmarkStart w:id="1152" w:name="_Toc101084029"/>
      <w:bookmarkStart w:id="1153" w:name="_Toc101591810"/>
      <w:bookmarkStart w:id="1154" w:name="_Toc101666363"/>
      <w:bookmarkStart w:id="1155" w:name="_Toc101667502"/>
      <w:bookmarkStart w:id="1156" w:name="_Toc101678221"/>
      <w:bookmarkStart w:id="1157" w:name="_Toc101679260"/>
      <w:bookmarkStart w:id="1158" w:name="_Toc101679340"/>
      <w:bookmarkStart w:id="1159" w:name="_Toc101679420"/>
      <w:bookmarkStart w:id="1160" w:name="_Toc101682921"/>
      <w:bookmarkStart w:id="1161" w:name="_Toc101683001"/>
      <w:bookmarkStart w:id="1162" w:name="_Toc101683493"/>
      <w:bookmarkStart w:id="1163" w:name="_Toc101683890"/>
      <w:bookmarkStart w:id="1164" w:name="_Toc101684459"/>
      <w:bookmarkStart w:id="1165" w:name="_Toc101684623"/>
      <w:bookmarkStart w:id="1166" w:name="_Toc101684896"/>
      <w:bookmarkStart w:id="1167" w:name="_Toc101685396"/>
      <w:bookmarkStart w:id="1168" w:name="_Toc102451632"/>
      <w:bookmarkStart w:id="1169" w:name="_Toc102452166"/>
      <w:bookmarkStart w:id="1170" w:name="_Toc108581867"/>
      <w:bookmarkStart w:id="1171" w:name="_Toc175647509"/>
      <w:bookmarkStart w:id="1172" w:name="_Toc175713113"/>
      <w:bookmarkStart w:id="1173" w:name="_Toc175727399"/>
      <w:bookmarkStart w:id="1174" w:name="_Toc183514302"/>
      <w:bookmarkStart w:id="1175" w:name="_Toc183584033"/>
      <w:bookmarkStart w:id="1176" w:name="_Toc195416442"/>
      <w:bookmarkStart w:id="1177" w:name="_Toc195418782"/>
      <w:bookmarkStart w:id="1178" w:name="_Toc195429037"/>
      <w:bookmarkStart w:id="1179" w:name="_Toc195429137"/>
      <w:bookmarkStart w:id="1180" w:name="_Toc195429646"/>
      <w:bookmarkStart w:id="1181" w:name="_Toc195430196"/>
      <w:bookmarkStart w:id="1182" w:name="_Toc195430426"/>
      <w:bookmarkStart w:id="1183" w:name="_Toc195430604"/>
      <w:r>
        <w:rPr>
          <w:rStyle w:val="CharPartNo"/>
        </w:rPr>
        <w:t>Part 5</w:t>
      </w:r>
      <w:r>
        <w:rPr>
          <w:rStyle w:val="CharDivNo"/>
        </w:rPr>
        <w:t> </w:t>
      </w:r>
      <w:r>
        <w:t>—</w:t>
      </w:r>
      <w:r>
        <w:rPr>
          <w:rStyle w:val="CharDivText"/>
        </w:rPr>
        <w:t> </w:t>
      </w:r>
      <w:r>
        <w:rPr>
          <w:rStyle w:val="CharPartText"/>
        </w:rPr>
        <w:t>Court records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99870300"/>
      <w:bookmarkStart w:id="1185" w:name="_Toc101683891"/>
      <w:bookmarkStart w:id="1186" w:name="_Toc101685397"/>
      <w:bookmarkStart w:id="1187" w:name="_Toc108581868"/>
      <w:bookmarkStart w:id="1188" w:name="_Toc195418783"/>
      <w:bookmarkStart w:id="1189" w:name="_Toc195430605"/>
      <w:bookmarkStart w:id="1190" w:name="_Toc183584034"/>
      <w:r>
        <w:rPr>
          <w:rStyle w:val="CharSectno"/>
        </w:rPr>
        <w:t>37</w:t>
      </w:r>
      <w:r>
        <w:t>.</w:t>
      </w:r>
      <w:r>
        <w:tab/>
        <w:t>Request to inspect or obtain a copy of a record (Act s. 33)</w:t>
      </w:r>
      <w:bookmarkEnd w:id="1184"/>
      <w:bookmarkEnd w:id="1185"/>
      <w:bookmarkEnd w:id="1186"/>
      <w:bookmarkEnd w:id="1187"/>
      <w:bookmarkEnd w:id="1188"/>
      <w:bookmarkEnd w:id="1189"/>
      <w:bookmarkEnd w:id="1190"/>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1191" w:name="_Toc99870301"/>
      <w:bookmarkStart w:id="1192" w:name="_Toc101683892"/>
      <w:bookmarkStart w:id="1193" w:name="_Toc101685398"/>
      <w:bookmarkStart w:id="1194" w:name="_Toc108581869"/>
      <w:bookmarkStart w:id="1195" w:name="_Toc195418784"/>
      <w:bookmarkStart w:id="1196" w:name="_Toc195430606"/>
      <w:bookmarkStart w:id="1197" w:name="_Toc183584035"/>
      <w:r>
        <w:rPr>
          <w:rStyle w:val="CharSectno"/>
        </w:rPr>
        <w:t>38</w:t>
      </w:r>
      <w:r>
        <w:t>.</w:t>
      </w:r>
      <w:r>
        <w:tab/>
        <w:t>Requests, dealing with</w:t>
      </w:r>
      <w:bookmarkEnd w:id="1191"/>
      <w:bookmarkEnd w:id="1192"/>
      <w:bookmarkEnd w:id="1193"/>
      <w:bookmarkEnd w:id="1194"/>
      <w:bookmarkEnd w:id="1195"/>
      <w:bookmarkEnd w:id="1196"/>
      <w:bookmarkEnd w:id="1197"/>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198" w:name="_Toc99870302"/>
      <w:bookmarkStart w:id="1199" w:name="_Toc101683893"/>
      <w:bookmarkStart w:id="1200" w:name="_Toc101685399"/>
      <w:bookmarkStart w:id="1201" w:name="_Toc108581870"/>
      <w:bookmarkStart w:id="1202" w:name="_Toc195418785"/>
      <w:bookmarkStart w:id="1203" w:name="_Toc195430607"/>
      <w:bookmarkStart w:id="1204" w:name="_Toc183584036"/>
      <w:r>
        <w:rPr>
          <w:rStyle w:val="CharSectno"/>
        </w:rPr>
        <w:t>39</w:t>
      </w:r>
      <w:r>
        <w:t>.</w:t>
      </w:r>
      <w:r>
        <w:tab/>
        <w:t>Application for leave in respect of a court record</w:t>
      </w:r>
      <w:bookmarkEnd w:id="1198"/>
      <w:bookmarkEnd w:id="1199"/>
      <w:bookmarkEnd w:id="1200"/>
      <w:bookmarkEnd w:id="1201"/>
      <w:bookmarkEnd w:id="1202"/>
      <w:bookmarkEnd w:id="1203"/>
      <w:bookmarkEnd w:id="1204"/>
    </w:p>
    <w:p>
      <w:pPr>
        <w:pStyle w:val="Subsection"/>
      </w:pPr>
      <w:r>
        <w:tab/>
      </w:r>
      <w:r>
        <w:tab/>
        <w:t>An application for leave under the Act section 33(4) must be made by lodging a Form 2.</w:t>
      </w:r>
    </w:p>
    <w:p>
      <w:pPr>
        <w:pStyle w:val="Heading5"/>
      </w:pPr>
      <w:bookmarkStart w:id="1205" w:name="_Toc99870303"/>
      <w:bookmarkStart w:id="1206" w:name="_Toc101683894"/>
      <w:bookmarkStart w:id="1207" w:name="_Toc101685400"/>
      <w:bookmarkStart w:id="1208" w:name="_Toc108581871"/>
      <w:bookmarkStart w:id="1209" w:name="_Toc195418786"/>
      <w:bookmarkStart w:id="1210" w:name="_Toc195430608"/>
      <w:bookmarkStart w:id="1211" w:name="_Toc183584037"/>
      <w:r>
        <w:rPr>
          <w:rStyle w:val="CharSectno"/>
        </w:rPr>
        <w:t>40</w:t>
      </w:r>
      <w:r>
        <w:t>.</w:t>
      </w:r>
      <w:r>
        <w:tab/>
        <w:t>Application for leave, dealing with</w:t>
      </w:r>
      <w:bookmarkEnd w:id="1205"/>
      <w:bookmarkEnd w:id="1206"/>
      <w:bookmarkEnd w:id="1207"/>
      <w:bookmarkEnd w:id="1208"/>
      <w:bookmarkEnd w:id="1209"/>
      <w:bookmarkEnd w:id="1210"/>
      <w:bookmarkEnd w:id="1211"/>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212" w:name="_Toc99870304"/>
      <w:bookmarkStart w:id="1213" w:name="_Toc101683895"/>
      <w:bookmarkStart w:id="1214" w:name="_Toc101685401"/>
      <w:bookmarkStart w:id="1215" w:name="_Toc108581872"/>
      <w:bookmarkStart w:id="1216" w:name="_Toc195418787"/>
      <w:bookmarkStart w:id="1217" w:name="_Toc195430609"/>
      <w:bookmarkStart w:id="1218" w:name="_Toc183584038"/>
      <w:r>
        <w:rPr>
          <w:rStyle w:val="CharSectno"/>
        </w:rPr>
        <w:t>41</w:t>
      </w:r>
      <w:r>
        <w:t>.</w:t>
      </w:r>
      <w:r>
        <w:tab/>
        <w:t>Conditions on access may be imposed</w:t>
      </w:r>
      <w:bookmarkEnd w:id="1212"/>
      <w:bookmarkEnd w:id="1213"/>
      <w:bookmarkEnd w:id="1214"/>
      <w:bookmarkEnd w:id="1215"/>
      <w:bookmarkEnd w:id="1216"/>
      <w:bookmarkEnd w:id="1217"/>
      <w:bookmarkEnd w:id="1218"/>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219" w:name="_Toc96312863"/>
      <w:bookmarkStart w:id="1220" w:name="_Toc96318591"/>
      <w:bookmarkStart w:id="1221" w:name="_Toc96318628"/>
      <w:bookmarkStart w:id="1222" w:name="_Toc96319278"/>
      <w:bookmarkStart w:id="1223" w:name="_Toc96329226"/>
      <w:bookmarkStart w:id="1224" w:name="_Toc96331690"/>
      <w:bookmarkStart w:id="1225" w:name="_Toc96338591"/>
      <w:bookmarkStart w:id="1226" w:name="_Toc96401304"/>
      <w:bookmarkStart w:id="1227" w:name="_Toc96401369"/>
      <w:bookmarkStart w:id="1228" w:name="_Toc96403260"/>
      <w:bookmarkStart w:id="1229" w:name="_Toc96409502"/>
      <w:bookmarkStart w:id="1230" w:name="_Toc96409584"/>
      <w:bookmarkStart w:id="1231" w:name="_Toc96411486"/>
      <w:bookmarkStart w:id="1232" w:name="_Toc96411884"/>
      <w:bookmarkStart w:id="1233" w:name="_Toc96414450"/>
      <w:bookmarkStart w:id="1234" w:name="_Toc96418019"/>
      <w:bookmarkStart w:id="1235" w:name="_Toc96423881"/>
      <w:bookmarkStart w:id="1236" w:name="_Toc96424343"/>
      <w:bookmarkStart w:id="1237" w:name="_Toc96745923"/>
      <w:bookmarkStart w:id="1238" w:name="_Toc96750657"/>
      <w:bookmarkStart w:id="1239" w:name="_Toc96751852"/>
      <w:bookmarkStart w:id="1240" w:name="_Toc96766185"/>
      <w:bookmarkStart w:id="1241" w:name="_Toc96766244"/>
      <w:bookmarkStart w:id="1242" w:name="_Toc96770045"/>
      <w:bookmarkStart w:id="1243" w:name="_Toc96770232"/>
      <w:bookmarkStart w:id="1244" w:name="_Toc96833328"/>
      <w:bookmarkStart w:id="1245" w:name="_Toc99869568"/>
      <w:bookmarkStart w:id="1246" w:name="_Toc99870305"/>
      <w:bookmarkStart w:id="1247" w:name="_Toc100028559"/>
      <w:bookmarkStart w:id="1248" w:name="_Toc100028670"/>
      <w:bookmarkStart w:id="1249" w:name="_Toc100028868"/>
      <w:bookmarkStart w:id="1250" w:name="_Toc100029643"/>
      <w:bookmarkStart w:id="1251" w:name="_Toc100030032"/>
      <w:bookmarkStart w:id="1252" w:name="_Toc100399691"/>
      <w:bookmarkStart w:id="1253" w:name="_Toc100468496"/>
      <w:bookmarkStart w:id="1254" w:name="_Toc100469840"/>
      <w:bookmarkStart w:id="1255" w:name="_Toc100469922"/>
      <w:bookmarkStart w:id="1256" w:name="_Toc100470409"/>
      <w:bookmarkStart w:id="1257" w:name="_Toc100548959"/>
      <w:bookmarkStart w:id="1258" w:name="_Toc100549032"/>
      <w:bookmarkStart w:id="1259" w:name="_Toc100564141"/>
      <w:bookmarkStart w:id="1260" w:name="_Toc101004006"/>
      <w:bookmarkStart w:id="1261" w:name="_Toc101004335"/>
      <w:bookmarkStart w:id="1262" w:name="_Toc101005230"/>
      <w:bookmarkStart w:id="1263" w:name="_Toc101005515"/>
      <w:bookmarkStart w:id="1264" w:name="_Toc101005614"/>
      <w:bookmarkStart w:id="1265" w:name="_Toc101005982"/>
      <w:bookmarkStart w:id="1266" w:name="_Toc101061192"/>
      <w:bookmarkStart w:id="1267" w:name="_Toc101061351"/>
      <w:bookmarkStart w:id="1268" w:name="_Toc101062922"/>
      <w:bookmarkStart w:id="1269" w:name="_Toc101063020"/>
      <w:bookmarkStart w:id="1270" w:name="_Toc101064568"/>
      <w:bookmarkStart w:id="1271" w:name="_Toc101065224"/>
      <w:bookmarkStart w:id="1272" w:name="_Toc101065301"/>
      <w:bookmarkStart w:id="1273" w:name="_Toc101084035"/>
      <w:bookmarkStart w:id="1274" w:name="_Toc101591816"/>
      <w:bookmarkStart w:id="1275" w:name="_Toc101666369"/>
      <w:bookmarkStart w:id="1276" w:name="_Toc101667508"/>
      <w:bookmarkStart w:id="1277" w:name="_Toc101678227"/>
      <w:bookmarkStart w:id="1278" w:name="_Toc101679266"/>
      <w:bookmarkStart w:id="1279" w:name="_Toc101679346"/>
      <w:bookmarkStart w:id="1280" w:name="_Toc101679426"/>
      <w:bookmarkStart w:id="1281" w:name="_Toc101682927"/>
      <w:bookmarkStart w:id="1282" w:name="_Toc101683007"/>
      <w:bookmarkStart w:id="1283" w:name="_Toc101683499"/>
      <w:bookmarkStart w:id="1284" w:name="_Toc101683896"/>
      <w:bookmarkStart w:id="1285" w:name="_Toc101684465"/>
      <w:bookmarkStart w:id="1286" w:name="_Toc101684629"/>
      <w:bookmarkStart w:id="1287" w:name="_Toc101684902"/>
      <w:bookmarkStart w:id="1288" w:name="_Toc101685402"/>
      <w:bookmarkStart w:id="1289" w:name="_Toc102451638"/>
      <w:bookmarkStart w:id="1290" w:name="_Toc102452172"/>
      <w:bookmarkStart w:id="1291" w:name="_Toc108581873"/>
      <w:bookmarkStart w:id="1292" w:name="_Toc175647515"/>
      <w:bookmarkStart w:id="1293" w:name="_Toc175713119"/>
      <w:bookmarkStart w:id="1294" w:name="_Toc175727405"/>
      <w:bookmarkStart w:id="1295" w:name="_Toc183514308"/>
      <w:bookmarkStart w:id="1296" w:name="_Toc183584039"/>
      <w:bookmarkStart w:id="1297" w:name="_Toc195416448"/>
      <w:bookmarkStart w:id="1298" w:name="_Toc195418788"/>
      <w:bookmarkStart w:id="1299" w:name="_Toc195429043"/>
      <w:bookmarkStart w:id="1300" w:name="_Toc195429143"/>
      <w:bookmarkStart w:id="1301" w:name="_Toc195429652"/>
      <w:bookmarkStart w:id="1302" w:name="_Toc195430202"/>
      <w:bookmarkStart w:id="1303" w:name="_Toc195430432"/>
      <w:bookmarkStart w:id="1304" w:name="_Toc195430610"/>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Heading5"/>
      </w:pPr>
      <w:bookmarkStart w:id="1305" w:name="_Toc96312864"/>
      <w:bookmarkStart w:id="1306" w:name="_Toc99870306"/>
      <w:bookmarkStart w:id="1307" w:name="_Toc101683897"/>
      <w:bookmarkStart w:id="1308" w:name="_Toc101685403"/>
      <w:bookmarkStart w:id="1309" w:name="_Toc108581874"/>
      <w:bookmarkStart w:id="1310" w:name="_Toc195418789"/>
      <w:bookmarkStart w:id="1311" w:name="_Toc195430611"/>
      <w:bookmarkStart w:id="1312" w:name="_Toc183584040"/>
      <w:r>
        <w:rPr>
          <w:rStyle w:val="CharSectno"/>
        </w:rPr>
        <w:t>42</w:t>
      </w:r>
      <w:r>
        <w:t>.</w:t>
      </w:r>
      <w:r>
        <w:tab/>
        <w:t>Interpretation</w:t>
      </w:r>
      <w:bookmarkEnd w:id="1305"/>
      <w:bookmarkEnd w:id="1306"/>
      <w:bookmarkEnd w:id="1307"/>
      <w:bookmarkEnd w:id="1308"/>
      <w:bookmarkEnd w:id="1309"/>
      <w:bookmarkEnd w:id="1310"/>
      <w:bookmarkEnd w:id="1311"/>
      <w:bookmarkEnd w:id="1312"/>
    </w:p>
    <w:p>
      <w:pPr>
        <w:pStyle w:val="Subsection"/>
      </w:pPr>
      <w:r>
        <w:tab/>
      </w:r>
      <w:r>
        <w:tab/>
        <w:t>In this Part, unless the contrary intention appears, a term defined in the CPA has the same meaning as it has in the CPA.</w:t>
      </w:r>
    </w:p>
    <w:p>
      <w:pPr>
        <w:pStyle w:val="Heading5"/>
      </w:pPr>
      <w:bookmarkStart w:id="1313" w:name="_Toc96247107"/>
      <w:bookmarkStart w:id="1314" w:name="_Toc96312865"/>
      <w:bookmarkStart w:id="1315" w:name="_Toc99870307"/>
      <w:bookmarkStart w:id="1316" w:name="_Toc101683898"/>
      <w:bookmarkStart w:id="1317" w:name="_Toc101685404"/>
      <w:bookmarkStart w:id="1318" w:name="_Toc108581875"/>
      <w:bookmarkStart w:id="1319" w:name="_Toc195418790"/>
      <w:bookmarkStart w:id="1320" w:name="_Toc195430612"/>
      <w:bookmarkStart w:id="1321" w:name="_Toc183584041"/>
      <w:r>
        <w:rPr>
          <w:rStyle w:val="CharSectno"/>
        </w:rPr>
        <w:t>43</w:t>
      </w:r>
      <w:r>
        <w:t>.</w:t>
      </w:r>
      <w:r>
        <w:tab/>
        <w:t>Prescribed court officers</w:t>
      </w:r>
      <w:bookmarkEnd w:id="1313"/>
      <w:bookmarkEnd w:id="1314"/>
      <w:bookmarkEnd w:id="1315"/>
      <w:bookmarkEnd w:id="1316"/>
      <w:bookmarkEnd w:id="1317"/>
      <w:bookmarkEnd w:id="1318"/>
      <w:bookmarkEnd w:id="1319"/>
      <w:bookmarkEnd w:id="1320"/>
      <w:bookmarkEnd w:id="1321"/>
    </w:p>
    <w:p>
      <w:pPr>
        <w:pStyle w:val="Subsection"/>
      </w:pPr>
      <w:r>
        <w:tab/>
      </w:r>
      <w:r>
        <w:tab/>
        <w:t>For the purposes of the CPA each registrar is prescribed to be a prescribed court officer.</w:t>
      </w:r>
    </w:p>
    <w:p>
      <w:pPr>
        <w:pStyle w:val="Heading5"/>
      </w:pPr>
      <w:bookmarkStart w:id="1322" w:name="_Toc96312866"/>
      <w:bookmarkStart w:id="1323" w:name="_Toc99870308"/>
      <w:bookmarkStart w:id="1324" w:name="_Toc101683899"/>
      <w:bookmarkStart w:id="1325" w:name="_Toc101685405"/>
      <w:bookmarkStart w:id="1326" w:name="_Toc108581876"/>
      <w:bookmarkStart w:id="1327" w:name="_Toc195418791"/>
      <w:bookmarkStart w:id="1328" w:name="_Toc195430613"/>
      <w:bookmarkStart w:id="1329" w:name="_Toc183584042"/>
      <w:r>
        <w:rPr>
          <w:rStyle w:val="CharSectno"/>
        </w:rPr>
        <w:t>44</w:t>
      </w:r>
      <w:r>
        <w:t>.</w:t>
      </w:r>
      <w:r>
        <w:tab/>
        <w:t>Prosecutions</w:t>
      </w:r>
      <w:bookmarkEnd w:id="1322"/>
      <w:r>
        <w:t>, where they must be commenced</w:t>
      </w:r>
      <w:bookmarkEnd w:id="1323"/>
      <w:bookmarkEnd w:id="1324"/>
      <w:bookmarkEnd w:id="1325"/>
      <w:bookmarkEnd w:id="1326"/>
      <w:bookmarkEnd w:id="1327"/>
      <w:bookmarkEnd w:id="1328"/>
      <w:bookmarkEnd w:id="1329"/>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330" w:name="_Toc99870309"/>
      <w:bookmarkStart w:id="1331" w:name="_Toc101683900"/>
      <w:bookmarkStart w:id="1332" w:name="_Toc101685406"/>
      <w:bookmarkStart w:id="1333" w:name="_Toc108581877"/>
      <w:bookmarkStart w:id="1334" w:name="_Toc195418792"/>
      <w:bookmarkStart w:id="1335" w:name="_Toc195430614"/>
      <w:bookmarkStart w:id="1336" w:name="_Toc183584043"/>
      <w:r>
        <w:rPr>
          <w:rStyle w:val="CharSectno"/>
        </w:rPr>
        <w:t>45</w:t>
      </w:r>
      <w:r>
        <w:t>.</w:t>
      </w:r>
      <w:r>
        <w:tab/>
        <w:t>Prosecution notice, manner of lodging (CPA s. 24)</w:t>
      </w:r>
      <w:bookmarkEnd w:id="1330"/>
      <w:bookmarkEnd w:id="1331"/>
      <w:bookmarkEnd w:id="1332"/>
      <w:bookmarkEnd w:id="1333"/>
      <w:bookmarkEnd w:id="1334"/>
      <w:bookmarkEnd w:id="1335"/>
      <w:bookmarkEnd w:id="1336"/>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337" w:name="_Toc101683901"/>
      <w:bookmarkStart w:id="1338" w:name="_Toc101685407"/>
      <w:bookmarkStart w:id="1339" w:name="_Toc108581878"/>
      <w:bookmarkStart w:id="1340" w:name="_Toc195418793"/>
      <w:bookmarkStart w:id="1341" w:name="_Toc195430615"/>
      <w:bookmarkStart w:id="1342" w:name="_Toc183584044"/>
      <w:r>
        <w:rPr>
          <w:rStyle w:val="CharSectno"/>
        </w:rPr>
        <w:t>46</w:t>
      </w:r>
      <w:r>
        <w:t>.</w:t>
      </w:r>
      <w:r>
        <w:tab/>
        <w:t>Summons etc., amendment of (CPA s. 34)</w:t>
      </w:r>
      <w:bookmarkEnd w:id="1337"/>
      <w:bookmarkEnd w:id="1338"/>
      <w:bookmarkEnd w:id="1339"/>
      <w:bookmarkEnd w:id="1340"/>
      <w:bookmarkEnd w:id="1341"/>
      <w:bookmarkEnd w:id="1342"/>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343" w:name="_Toc195418794"/>
      <w:bookmarkStart w:id="1344" w:name="_Toc195430616"/>
      <w:bookmarkStart w:id="1345" w:name="_Toc183584045"/>
      <w:r>
        <w:rPr>
          <w:rStyle w:val="CharSectno"/>
        </w:rPr>
        <w:t>46A</w:t>
      </w:r>
      <w:r>
        <w:t>.</w:t>
      </w:r>
      <w:r>
        <w:tab/>
        <w:t>Applications relating to disclosure requirements (CPA s. 138)</w:t>
      </w:r>
      <w:bookmarkEnd w:id="1343"/>
      <w:bookmarkEnd w:id="1344"/>
      <w:bookmarkEnd w:id="1345"/>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346" w:name="_Toc96312867"/>
      <w:bookmarkStart w:id="1347" w:name="_Toc96318595"/>
      <w:bookmarkStart w:id="1348" w:name="_Toc96318632"/>
      <w:bookmarkStart w:id="1349" w:name="_Toc96319282"/>
      <w:bookmarkStart w:id="1350" w:name="_Toc96329230"/>
      <w:bookmarkStart w:id="1351" w:name="_Toc96331694"/>
      <w:bookmarkStart w:id="1352" w:name="_Toc96338595"/>
      <w:bookmarkStart w:id="1353" w:name="_Toc96401308"/>
      <w:bookmarkStart w:id="1354" w:name="_Toc96401373"/>
      <w:bookmarkStart w:id="1355" w:name="_Toc96403264"/>
      <w:bookmarkStart w:id="1356" w:name="_Toc96409506"/>
      <w:bookmarkStart w:id="1357" w:name="_Toc96409588"/>
      <w:bookmarkStart w:id="1358" w:name="_Toc96411490"/>
      <w:bookmarkStart w:id="1359" w:name="_Toc96411888"/>
      <w:bookmarkStart w:id="1360" w:name="_Toc96414455"/>
      <w:bookmarkStart w:id="1361" w:name="_Toc96418024"/>
      <w:bookmarkStart w:id="1362" w:name="_Toc96423886"/>
      <w:bookmarkStart w:id="1363" w:name="_Toc96424348"/>
      <w:bookmarkStart w:id="1364" w:name="_Toc96745928"/>
      <w:bookmarkStart w:id="1365" w:name="_Toc96750662"/>
      <w:bookmarkStart w:id="1366" w:name="_Toc96751857"/>
      <w:bookmarkStart w:id="1367" w:name="_Toc96766190"/>
      <w:bookmarkStart w:id="1368" w:name="_Toc96766249"/>
      <w:bookmarkStart w:id="1369" w:name="_Toc96770050"/>
      <w:bookmarkStart w:id="1370" w:name="_Toc96770237"/>
      <w:bookmarkStart w:id="1371" w:name="_Toc96833333"/>
      <w:bookmarkStart w:id="1372" w:name="_Toc99869573"/>
      <w:bookmarkStart w:id="1373" w:name="_Toc99870310"/>
      <w:bookmarkStart w:id="1374" w:name="_Toc100028564"/>
      <w:bookmarkStart w:id="1375" w:name="_Toc100028675"/>
      <w:bookmarkStart w:id="1376" w:name="_Toc100028873"/>
      <w:bookmarkStart w:id="1377" w:name="_Toc100029648"/>
      <w:bookmarkStart w:id="1378" w:name="_Toc100030037"/>
      <w:bookmarkStart w:id="1379" w:name="_Toc100399696"/>
      <w:bookmarkStart w:id="1380" w:name="_Toc100468502"/>
      <w:bookmarkStart w:id="1381" w:name="_Toc100469846"/>
      <w:bookmarkStart w:id="1382" w:name="_Toc100469928"/>
      <w:bookmarkStart w:id="1383" w:name="_Toc100470415"/>
      <w:bookmarkStart w:id="1384" w:name="_Toc100548965"/>
      <w:bookmarkStart w:id="1385" w:name="_Toc100549038"/>
      <w:bookmarkStart w:id="1386" w:name="_Toc100564147"/>
      <w:bookmarkStart w:id="1387" w:name="_Toc101004012"/>
      <w:bookmarkStart w:id="1388" w:name="_Toc101004341"/>
      <w:bookmarkStart w:id="1389" w:name="_Toc101005236"/>
      <w:bookmarkStart w:id="1390" w:name="_Toc101005521"/>
      <w:bookmarkStart w:id="1391" w:name="_Toc101005620"/>
      <w:bookmarkStart w:id="1392" w:name="_Toc101005988"/>
      <w:bookmarkStart w:id="1393" w:name="_Toc101061198"/>
      <w:bookmarkStart w:id="1394" w:name="_Toc101061357"/>
      <w:bookmarkStart w:id="1395" w:name="_Toc101062928"/>
      <w:bookmarkStart w:id="1396" w:name="_Toc101063026"/>
      <w:bookmarkStart w:id="1397" w:name="_Toc101064574"/>
      <w:bookmarkStart w:id="1398" w:name="_Toc101065230"/>
      <w:bookmarkStart w:id="1399" w:name="_Toc101065307"/>
      <w:bookmarkStart w:id="1400" w:name="_Toc101084041"/>
      <w:bookmarkStart w:id="1401" w:name="_Toc101591822"/>
      <w:bookmarkStart w:id="1402" w:name="_Toc101666375"/>
      <w:bookmarkStart w:id="1403" w:name="_Toc101667514"/>
      <w:bookmarkStart w:id="1404" w:name="_Toc101678233"/>
      <w:bookmarkStart w:id="1405" w:name="_Toc101679272"/>
      <w:bookmarkStart w:id="1406" w:name="_Toc101679352"/>
      <w:bookmarkStart w:id="1407" w:name="_Toc101679432"/>
      <w:bookmarkStart w:id="1408" w:name="_Toc101682933"/>
      <w:bookmarkStart w:id="1409" w:name="_Toc101683013"/>
      <w:bookmarkStart w:id="1410" w:name="_Toc101683505"/>
      <w:bookmarkStart w:id="1411" w:name="_Toc101683902"/>
      <w:bookmarkStart w:id="1412" w:name="_Toc101684471"/>
      <w:bookmarkStart w:id="1413" w:name="_Toc101684635"/>
      <w:bookmarkStart w:id="1414" w:name="_Toc101684908"/>
      <w:bookmarkStart w:id="1415" w:name="_Toc101685408"/>
      <w:bookmarkStart w:id="1416" w:name="_Toc102451644"/>
      <w:bookmarkStart w:id="1417" w:name="_Toc102452178"/>
      <w:bookmarkStart w:id="1418" w:name="_Toc108581879"/>
      <w:bookmarkStart w:id="1419" w:name="_Toc175647521"/>
      <w:bookmarkStart w:id="1420" w:name="_Toc175713126"/>
      <w:bookmarkStart w:id="1421" w:name="_Toc175727412"/>
      <w:bookmarkStart w:id="1422" w:name="_Toc183514315"/>
      <w:bookmarkStart w:id="1423" w:name="_Toc183584046"/>
      <w:bookmarkStart w:id="1424" w:name="_Toc195416455"/>
      <w:bookmarkStart w:id="1425" w:name="_Toc195418795"/>
      <w:bookmarkStart w:id="1426" w:name="_Toc195429050"/>
      <w:bookmarkStart w:id="1427" w:name="_Toc195429150"/>
      <w:bookmarkStart w:id="1428" w:name="_Toc195429659"/>
      <w:bookmarkStart w:id="1429" w:name="_Toc195430209"/>
      <w:bookmarkStart w:id="1430" w:name="_Toc195430439"/>
      <w:bookmarkStart w:id="1431" w:name="_Toc195430617"/>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pPr>
      <w:bookmarkStart w:id="1432" w:name="_Toc96312868"/>
      <w:bookmarkStart w:id="1433" w:name="_Toc99870311"/>
      <w:bookmarkStart w:id="1434" w:name="_Toc101683903"/>
      <w:bookmarkStart w:id="1435" w:name="_Toc101685409"/>
      <w:bookmarkStart w:id="1436" w:name="_Toc108581880"/>
      <w:bookmarkStart w:id="1437" w:name="_Toc195418796"/>
      <w:bookmarkStart w:id="1438" w:name="_Toc195430618"/>
      <w:bookmarkStart w:id="1439" w:name="_Toc183584047"/>
      <w:r>
        <w:rPr>
          <w:rStyle w:val="CharSectno"/>
        </w:rPr>
        <w:t>47</w:t>
      </w:r>
      <w:r>
        <w:t>.</w:t>
      </w:r>
      <w:r>
        <w:tab/>
        <w:t>Interpretation</w:t>
      </w:r>
      <w:bookmarkEnd w:id="1432"/>
      <w:bookmarkEnd w:id="1433"/>
      <w:bookmarkEnd w:id="1434"/>
      <w:bookmarkEnd w:id="1435"/>
      <w:bookmarkEnd w:id="1436"/>
      <w:bookmarkEnd w:id="1437"/>
      <w:bookmarkEnd w:id="1438"/>
      <w:bookmarkEnd w:id="1439"/>
    </w:p>
    <w:p>
      <w:pPr>
        <w:pStyle w:val="Subsection"/>
      </w:pPr>
      <w:r>
        <w:tab/>
      </w:r>
      <w:r>
        <w:tab/>
        <w:t>In this Part —</w:t>
      </w:r>
    </w:p>
    <w:p>
      <w:pPr>
        <w:pStyle w:val="Defstart"/>
        <w:rPr>
          <w:iCs/>
        </w:rPr>
      </w:pPr>
      <w:r>
        <w:rPr>
          <w:b/>
        </w:rPr>
        <w:tab/>
        <w:t>“</w:t>
      </w:r>
      <w:r>
        <w:rPr>
          <w:rStyle w:val="CharDefText"/>
        </w:rPr>
        <w:t>Act</w:t>
      </w:r>
      <w:r>
        <w:rPr>
          <w:b/>
        </w:rPr>
        <w:t>”</w:t>
      </w:r>
      <w:r>
        <w:t xml:space="preserve"> means the </w:t>
      </w:r>
      <w:r>
        <w:rPr>
          <w:i/>
        </w:rPr>
        <w:t>Fines, Penalties and Infringement Notices Enforcement Act 1994</w:t>
      </w:r>
      <w:r>
        <w:rPr>
          <w:iCs/>
        </w:rPr>
        <w:t>.</w:t>
      </w:r>
    </w:p>
    <w:p>
      <w:pPr>
        <w:pStyle w:val="Heading5"/>
      </w:pPr>
      <w:bookmarkStart w:id="1440" w:name="_Toc96312869"/>
      <w:bookmarkStart w:id="1441" w:name="_Toc99870312"/>
      <w:bookmarkStart w:id="1442" w:name="_Toc101683904"/>
      <w:bookmarkStart w:id="1443" w:name="_Toc101685410"/>
      <w:bookmarkStart w:id="1444" w:name="_Toc108581881"/>
      <w:bookmarkStart w:id="1445" w:name="_Toc195418797"/>
      <w:bookmarkStart w:id="1446" w:name="_Toc195430619"/>
      <w:bookmarkStart w:id="1447" w:name="_Toc183584048"/>
      <w:r>
        <w:rPr>
          <w:rStyle w:val="CharSectno"/>
        </w:rPr>
        <w:t>48</w:t>
      </w:r>
      <w:r>
        <w:t>.</w:t>
      </w:r>
      <w:r>
        <w:tab/>
        <w:t>Application to cancel licence suspension order (s. 101)</w:t>
      </w:r>
      <w:bookmarkEnd w:id="1440"/>
      <w:bookmarkEnd w:id="1441"/>
      <w:bookmarkEnd w:id="1442"/>
      <w:bookmarkEnd w:id="1443"/>
      <w:bookmarkEnd w:id="1444"/>
      <w:bookmarkEnd w:id="1445"/>
      <w:bookmarkEnd w:id="1446"/>
      <w:bookmarkEnd w:id="1447"/>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448" w:name="_Toc96312870"/>
      <w:bookmarkStart w:id="1449" w:name="_Toc99870313"/>
      <w:bookmarkStart w:id="1450" w:name="_Toc101683905"/>
      <w:bookmarkStart w:id="1451" w:name="_Toc101685411"/>
      <w:bookmarkStart w:id="1452" w:name="_Toc108581882"/>
      <w:bookmarkStart w:id="1453" w:name="_Toc195418798"/>
      <w:bookmarkStart w:id="1454" w:name="_Toc195430620"/>
      <w:bookmarkStart w:id="1455" w:name="_Toc183584049"/>
      <w:r>
        <w:rPr>
          <w:rStyle w:val="CharSectno"/>
        </w:rPr>
        <w:t>49</w:t>
      </w:r>
      <w:r>
        <w:t>.</w:t>
      </w:r>
      <w:r>
        <w:tab/>
        <w:t>Application to cancel licence suspension order (s. 101A)</w:t>
      </w:r>
      <w:bookmarkEnd w:id="1448"/>
      <w:bookmarkEnd w:id="1449"/>
      <w:bookmarkEnd w:id="1450"/>
      <w:bookmarkEnd w:id="1451"/>
      <w:bookmarkEnd w:id="1452"/>
      <w:bookmarkEnd w:id="1453"/>
      <w:bookmarkEnd w:id="1454"/>
      <w:bookmarkEnd w:id="1455"/>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456" w:name="_Toc96319286"/>
      <w:bookmarkStart w:id="1457" w:name="_Toc96329234"/>
      <w:bookmarkStart w:id="1458" w:name="_Toc96331698"/>
      <w:bookmarkStart w:id="1459" w:name="_Toc96338599"/>
      <w:bookmarkStart w:id="1460" w:name="_Toc96401312"/>
      <w:bookmarkStart w:id="1461" w:name="_Toc96401377"/>
      <w:bookmarkStart w:id="1462" w:name="_Toc96403268"/>
      <w:bookmarkStart w:id="1463" w:name="_Toc96409510"/>
      <w:bookmarkStart w:id="1464" w:name="_Toc96409592"/>
      <w:bookmarkStart w:id="1465" w:name="_Toc96411494"/>
      <w:bookmarkStart w:id="1466" w:name="_Toc96411892"/>
      <w:bookmarkStart w:id="1467" w:name="_Toc96414459"/>
      <w:bookmarkStart w:id="1468" w:name="_Toc96418028"/>
      <w:bookmarkStart w:id="1469" w:name="_Toc96423890"/>
      <w:bookmarkStart w:id="1470" w:name="_Toc96424352"/>
      <w:bookmarkStart w:id="1471" w:name="_Toc96745932"/>
      <w:bookmarkStart w:id="1472" w:name="_Toc96750666"/>
      <w:bookmarkStart w:id="1473" w:name="_Toc96751861"/>
      <w:bookmarkStart w:id="1474" w:name="_Toc96766194"/>
      <w:bookmarkStart w:id="1475" w:name="_Toc96766253"/>
      <w:bookmarkStart w:id="1476" w:name="_Toc96770054"/>
      <w:bookmarkStart w:id="1477" w:name="_Toc96770241"/>
      <w:bookmarkStart w:id="1478" w:name="_Toc96833337"/>
      <w:bookmarkStart w:id="1479" w:name="_Toc99869577"/>
      <w:bookmarkStart w:id="1480" w:name="_Toc99870314"/>
      <w:bookmarkStart w:id="1481" w:name="_Toc100028568"/>
      <w:bookmarkStart w:id="1482" w:name="_Toc100028679"/>
      <w:bookmarkStart w:id="1483" w:name="_Toc100028877"/>
      <w:bookmarkStart w:id="1484" w:name="_Toc100029652"/>
      <w:bookmarkStart w:id="1485" w:name="_Toc100030041"/>
      <w:bookmarkStart w:id="1486" w:name="_Toc100399700"/>
      <w:bookmarkStart w:id="1487" w:name="_Toc100468506"/>
      <w:bookmarkStart w:id="1488" w:name="_Toc100469850"/>
      <w:bookmarkStart w:id="1489" w:name="_Toc100469932"/>
      <w:bookmarkStart w:id="1490" w:name="_Toc100470419"/>
      <w:bookmarkStart w:id="1491" w:name="_Toc100548969"/>
      <w:bookmarkStart w:id="1492" w:name="_Toc100549042"/>
      <w:bookmarkStart w:id="1493" w:name="_Toc100564151"/>
      <w:bookmarkStart w:id="1494" w:name="_Toc101004016"/>
      <w:bookmarkStart w:id="1495" w:name="_Toc101004345"/>
      <w:bookmarkStart w:id="1496" w:name="_Toc101005240"/>
      <w:bookmarkStart w:id="1497" w:name="_Toc101005525"/>
      <w:bookmarkStart w:id="1498" w:name="_Toc101005624"/>
      <w:bookmarkStart w:id="1499" w:name="_Toc101005992"/>
      <w:bookmarkStart w:id="1500" w:name="_Toc101061202"/>
      <w:bookmarkStart w:id="1501" w:name="_Toc101061361"/>
      <w:bookmarkStart w:id="1502" w:name="_Toc101062932"/>
      <w:bookmarkStart w:id="1503" w:name="_Toc101063030"/>
      <w:bookmarkStart w:id="1504" w:name="_Toc101064578"/>
      <w:bookmarkStart w:id="1505" w:name="_Toc101065234"/>
      <w:bookmarkStart w:id="1506" w:name="_Toc101065311"/>
      <w:bookmarkStart w:id="1507" w:name="_Toc101084045"/>
      <w:bookmarkStart w:id="1508" w:name="_Toc101591826"/>
      <w:bookmarkStart w:id="1509" w:name="_Toc101666379"/>
      <w:bookmarkStart w:id="1510" w:name="_Toc101667518"/>
      <w:bookmarkStart w:id="1511" w:name="_Toc101678237"/>
      <w:bookmarkStart w:id="1512" w:name="_Toc101679276"/>
      <w:bookmarkStart w:id="1513" w:name="_Toc101679356"/>
      <w:bookmarkStart w:id="1514" w:name="_Toc101679436"/>
      <w:bookmarkStart w:id="1515" w:name="_Toc101682937"/>
      <w:bookmarkStart w:id="1516" w:name="_Toc101683017"/>
      <w:bookmarkStart w:id="1517" w:name="_Toc101683509"/>
      <w:bookmarkStart w:id="1518" w:name="_Toc101683906"/>
      <w:bookmarkStart w:id="1519" w:name="_Toc101684475"/>
      <w:bookmarkStart w:id="1520" w:name="_Toc101684639"/>
      <w:bookmarkStart w:id="1521" w:name="_Toc101684912"/>
      <w:bookmarkStart w:id="1522" w:name="_Toc101685412"/>
      <w:bookmarkStart w:id="1523" w:name="_Toc102451648"/>
      <w:bookmarkStart w:id="1524" w:name="_Toc102452182"/>
      <w:bookmarkStart w:id="1525" w:name="_Toc108581883"/>
      <w:bookmarkStart w:id="1526" w:name="_Toc175647525"/>
      <w:bookmarkStart w:id="1527" w:name="_Toc175713130"/>
      <w:bookmarkStart w:id="1528" w:name="_Toc175727416"/>
      <w:bookmarkStart w:id="1529" w:name="_Toc183514319"/>
      <w:bookmarkStart w:id="1530" w:name="_Toc183584050"/>
      <w:bookmarkStart w:id="1531" w:name="_Toc195416459"/>
      <w:bookmarkStart w:id="1532" w:name="_Toc195418799"/>
      <w:bookmarkStart w:id="1533" w:name="_Toc195429054"/>
      <w:bookmarkStart w:id="1534" w:name="_Toc195429154"/>
      <w:bookmarkStart w:id="1535" w:name="_Toc195429663"/>
      <w:bookmarkStart w:id="1536" w:name="_Toc195430213"/>
      <w:bookmarkStart w:id="1537" w:name="_Toc195430443"/>
      <w:bookmarkStart w:id="1538" w:name="_Toc195430621"/>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pPr>
      <w:bookmarkStart w:id="1539" w:name="_Toc99870315"/>
      <w:bookmarkStart w:id="1540" w:name="_Toc101683907"/>
      <w:bookmarkStart w:id="1541" w:name="_Toc101685413"/>
      <w:bookmarkStart w:id="1542" w:name="_Toc108581884"/>
      <w:bookmarkStart w:id="1543" w:name="_Toc195418800"/>
      <w:bookmarkStart w:id="1544" w:name="_Toc195430622"/>
      <w:bookmarkStart w:id="1545" w:name="_Toc183584051"/>
      <w:r>
        <w:rPr>
          <w:rStyle w:val="CharSectno"/>
        </w:rPr>
        <w:t>50</w:t>
      </w:r>
      <w:r>
        <w:t>.</w:t>
      </w:r>
      <w:r>
        <w:tab/>
        <w:t>Interpretation</w:t>
      </w:r>
      <w:bookmarkEnd w:id="1539"/>
      <w:bookmarkEnd w:id="1540"/>
      <w:bookmarkEnd w:id="1541"/>
      <w:bookmarkEnd w:id="1542"/>
      <w:bookmarkEnd w:id="1543"/>
      <w:bookmarkEnd w:id="1544"/>
      <w:bookmarkEnd w:id="1545"/>
    </w:p>
    <w:p>
      <w:pPr>
        <w:pStyle w:val="Subsection"/>
      </w:pPr>
      <w:r>
        <w:tab/>
      </w:r>
      <w:r>
        <w:tab/>
        <w:t>In this Part —</w:t>
      </w:r>
    </w:p>
    <w:p>
      <w:pPr>
        <w:pStyle w:val="Defstart"/>
      </w:pPr>
      <w:r>
        <w:rPr>
          <w:b/>
        </w:rPr>
        <w:tab/>
        <w:t>“</w:t>
      </w:r>
      <w:r>
        <w:rPr>
          <w:rStyle w:val="CharDefText"/>
        </w:rPr>
        <w:t>Director General</w:t>
      </w:r>
      <w:r>
        <w:rPr>
          <w:b/>
        </w:rPr>
        <w:t>”</w:t>
      </w:r>
      <w:r>
        <w:t xml:space="preserve"> has the meaning given by the RTA section 5;</w:t>
      </w:r>
    </w:p>
    <w:p>
      <w:pPr>
        <w:pStyle w:val="Defstart"/>
      </w:pPr>
      <w:r>
        <w:rPr>
          <w:b/>
        </w:rPr>
        <w:tab/>
        <w:t>“</w:t>
      </w:r>
      <w:r>
        <w:rPr>
          <w:rStyle w:val="CharDefText"/>
        </w:rPr>
        <w:t>RTA</w:t>
      </w:r>
      <w:r>
        <w:rPr>
          <w:b/>
        </w:rPr>
        <w:t>”</w:t>
      </w:r>
      <w:r>
        <w:t xml:space="preserve"> means the </w:t>
      </w:r>
      <w:r>
        <w:rPr>
          <w:i/>
        </w:rPr>
        <w:t>Road Traffic Act 1974</w:t>
      </w:r>
      <w:r>
        <w:t>;</w:t>
      </w:r>
    </w:p>
    <w:p>
      <w:pPr>
        <w:pStyle w:val="Defstart"/>
      </w:pPr>
      <w:r>
        <w:rPr>
          <w:b/>
        </w:rPr>
        <w:tab/>
        <w:t>“</w:t>
      </w:r>
      <w:r>
        <w:rPr>
          <w:rStyle w:val="CharDefText"/>
        </w:rPr>
        <w:t>special application</w:t>
      </w:r>
      <w:r>
        <w:rPr>
          <w:b/>
        </w:rPr>
        <w:t>”</w:t>
      </w:r>
      <w:r>
        <w:t xml:space="preserve"> has the meaning given by the RTA section 76(12).</w:t>
      </w:r>
    </w:p>
    <w:p>
      <w:pPr>
        <w:pStyle w:val="Heading5"/>
      </w:pPr>
      <w:bookmarkStart w:id="1546" w:name="_Toc195418801"/>
      <w:bookmarkStart w:id="1547" w:name="_Toc195430623"/>
      <w:bookmarkStart w:id="1548" w:name="_Toc183584052"/>
      <w:bookmarkStart w:id="1549" w:name="_Toc99870316"/>
      <w:bookmarkStart w:id="1550" w:name="_Toc101683908"/>
      <w:bookmarkStart w:id="1551" w:name="_Toc101685414"/>
      <w:bookmarkStart w:id="1552" w:name="_Toc108581885"/>
      <w:r>
        <w:rPr>
          <w:rStyle w:val="CharSectno"/>
        </w:rPr>
        <w:t>50A</w:t>
      </w:r>
      <w:r>
        <w:t>.</w:t>
      </w:r>
      <w:r>
        <w:tab/>
        <w:t>Applications under RTA s. 71B, how to be made</w:t>
      </w:r>
      <w:bookmarkEnd w:id="1546"/>
      <w:bookmarkEnd w:id="1547"/>
      <w:bookmarkEnd w:id="1548"/>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553" w:name="_Toc195418802"/>
      <w:bookmarkStart w:id="1554" w:name="_Toc195430624"/>
      <w:bookmarkStart w:id="1555" w:name="_Toc183584053"/>
      <w:r>
        <w:rPr>
          <w:rStyle w:val="CharSectno"/>
        </w:rPr>
        <w:t>51</w:t>
      </w:r>
      <w:r>
        <w:t>.</w:t>
      </w:r>
      <w:r>
        <w:tab/>
        <w:t>Applications under RTA s. 76, how to be made</w:t>
      </w:r>
      <w:bookmarkEnd w:id="1549"/>
      <w:bookmarkEnd w:id="1550"/>
      <w:bookmarkEnd w:id="1551"/>
      <w:bookmarkEnd w:id="1552"/>
      <w:bookmarkEnd w:id="1553"/>
      <w:bookmarkEnd w:id="1554"/>
      <w:bookmarkEnd w:id="1555"/>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556" w:name="_Toc195418803"/>
      <w:bookmarkStart w:id="1557" w:name="_Toc195430625"/>
      <w:bookmarkStart w:id="1558" w:name="_Toc183584054"/>
      <w:bookmarkStart w:id="1559" w:name="_Toc99870317"/>
      <w:bookmarkStart w:id="1560" w:name="_Toc101683909"/>
      <w:bookmarkStart w:id="1561" w:name="_Toc101685415"/>
      <w:bookmarkStart w:id="1562" w:name="_Toc108581886"/>
      <w:r>
        <w:rPr>
          <w:rStyle w:val="CharSectno"/>
        </w:rPr>
        <w:t>51A</w:t>
      </w:r>
      <w:r>
        <w:t>.</w:t>
      </w:r>
      <w:r>
        <w:tab/>
        <w:t>Applications under RTA s. 103(6), how to be made</w:t>
      </w:r>
      <w:bookmarkEnd w:id="1556"/>
      <w:bookmarkEnd w:id="1557"/>
      <w:bookmarkEnd w:id="1558"/>
    </w:p>
    <w:p>
      <w:pPr>
        <w:pStyle w:val="Subsection"/>
      </w:pPr>
      <w:r>
        <w:tab/>
        <w:t>(1)</w:t>
      </w:r>
      <w:r>
        <w:tab/>
        <w:t>An application under the RTA section 103(6) must be made by lodging a Form 9 and any affidavit that the applicant proposes to tender at the hearing of the application.</w:t>
      </w:r>
    </w:p>
    <w:p>
      <w:pPr>
        <w:pStyle w:val="Subsection"/>
      </w:pPr>
      <w:r>
        <w:tab/>
        <w:t>(2)</w:t>
      </w:r>
      <w:r>
        <w:tab/>
        <w:t>When a form and any affidavit is lodged under this rule, 2 copies must be also be lodged.</w:t>
      </w:r>
    </w:p>
    <w:p>
      <w:pPr>
        <w:pStyle w:val="Footnotesection"/>
      </w:pPr>
      <w:r>
        <w:tab/>
        <w:t>[Rule 51A inserted in Gazette 24 Aug 2007 p. 4324.]</w:t>
      </w:r>
    </w:p>
    <w:p>
      <w:pPr>
        <w:pStyle w:val="Heading5"/>
      </w:pPr>
      <w:bookmarkStart w:id="1563" w:name="_Toc195418804"/>
      <w:bookmarkStart w:id="1564" w:name="_Toc195430626"/>
      <w:bookmarkStart w:id="1565" w:name="_Toc183584055"/>
      <w:r>
        <w:rPr>
          <w:rStyle w:val="CharSectno"/>
        </w:rPr>
        <w:t>51B</w:t>
      </w:r>
      <w:r>
        <w:t>.</w:t>
      </w:r>
      <w:r>
        <w:tab/>
        <w:t>Registries where applications may be lodged</w:t>
      </w:r>
      <w:bookmarkEnd w:id="1563"/>
      <w:bookmarkEnd w:id="1564"/>
      <w:bookmarkEnd w:id="1565"/>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or 51A may be lodged at any registry of the Court, including a police registry.</w:t>
      </w:r>
    </w:p>
    <w:p>
      <w:pPr>
        <w:pStyle w:val="Footnotesection"/>
      </w:pPr>
      <w:r>
        <w:tab/>
        <w:t>[Rule 51B inserted in Gazette 23 Nov 2007 p. 5863.]</w:t>
      </w:r>
    </w:p>
    <w:p>
      <w:pPr>
        <w:pStyle w:val="Heading5"/>
      </w:pPr>
      <w:bookmarkStart w:id="1566" w:name="_Toc195418805"/>
      <w:bookmarkStart w:id="1567" w:name="_Toc195430627"/>
      <w:bookmarkStart w:id="1568" w:name="_Toc183584056"/>
      <w:r>
        <w:rPr>
          <w:rStyle w:val="CharSectno"/>
        </w:rPr>
        <w:t>52</w:t>
      </w:r>
      <w:r>
        <w:t>.</w:t>
      </w:r>
      <w:r>
        <w:tab/>
        <w:t>Registrar’s functions when application is made</w:t>
      </w:r>
      <w:bookmarkEnd w:id="1559"/>
      <w:bookmarkEnd w:id="1560"/>
      <w:bookmarkEnd w:id="1561"/>
      <w:bookmarkEnd w:id="1562"/>
      <w:bookmarkEnd w:id="1566"/>
      <w:bookmarkEnd w:id="1567"/>
      <w:bookmarkEnd w:id="1568"/>
    </w:p>
    <w:p>
      <w:pPr>
        <w:pStyle w:val="Subsection"/>
      </w:pPr>
      <w:r>
        <w:tab/>
        <w:t>(1a)</w:t>
      </w:r>
      <w:r>
        <w:tab/>
        <w:t xml:space="preserve">On accepting a Form 4A,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or 51A if the registrar has reason to believe that the application cannot be made to or heard by the Court under the RTA section 76 or 103(6), as the case requires.</w:t>
      </w:r>
    </w:p>
    <w:p>
      <w:pPr>
        <w:pStyle w:val="Subsection"/>
        <w:keepNext/>
      </w:pPr>
      <w:r>
        <w:tab/>
        <w:t>(2)</w:t>
      </w:r>
      <w:r>
        <w:tab/>
        <w:t xml:space="preserve">On accepting a Form 5, 6 or 9,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w:t>
      </w:r>
    </w:p>
    <w:p>
      <w:pPr>
        <w:pStyle w:val="Heading5"/>
      </w:pPr>
      <w:bookmarkStart w:id="1569" w:name="_Toc99870319"/>
      <w:bookmarkStart w:id="1570" w:name="_Toc101683910"/>
      <w:bookmarkStart w:id="1571" w:name="_Toc101685416"/>
      <w:bookmarkStart w:id="1572" w:name="_Toc108581887"/>
      <w:bookmarkStart w:id="1573" w:name="_Toc195418806"/>
      <w:bookmarkStart w:id="1574" w:name="_Toc195430628"/>
      <w:bookmarkStart w:id="1575" w:name="_Toc183584057"/>
      <w:r>
        <w:rPr>
          <w:rStyle w:val="CharSectno"/>
        </w:rPr>
        <w:t>53</w:t>
      </w:r>
      <w:r>
        <w:t>.</w:t>
      </w:r>
      <w:r>
        <w:tab/>
        <w:t>Hearing of application, appearance at</w:t>
      </w:r>
      <w:bookmarkEnd w:id="1569"/>
      <w:bookmarkEnd w:id="1570"/>
      <w:bookmarkEnd w:id="1571"/>
      <w:bookmarkEnd w:id="1572"/>
      <w:bookmarkEnd w:id="1573"/>
      <w:bookmarkEnd w:id="1574"/>
      <w:bookmarkEnd w:id="1575"/>
    </w:p>
    <w:p>
      <w:pPr>
        <w:pStyle w:val="Subsection"/>
      </w:pPr>
      <w:r>
        <w:tab/>
        <w:t>(1a)</w:t>
      </w:r>
      <w:r>
        <w:tab/>
        <w:t>If the Court is satisfied that the Commissioner of Police has been served with an application made under the RTA section 71B(7),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p>
    <w:p>
      <w:pPr>
        <w:pStyle w:val="Heading5"/>
      </w:pPr>
      <w:bookmarkStart w:id="1576" w:name="_Toc99870320"/>
      <w:bookmarkStart w:id="1577" w:name="_Toc101683911"/>
      <w:bookmarkStart w:id="1578" w:name="_Toc101685417"/>
      <w:bookmarkStart w:id="1579" w:name="_Toc108581888"/>
      <w:bookmarkStart w:id="1580" w:name="_Toc195418807"/>
      <w:bookmarkStart w:id="1581" w:name="_Toc195430629"/>
      <w:bookmarkStart w:id="1582" w:name="_Toc183584058"/>
      <w:r>
        <w:rPr>
          <w:rStyle w:val="CharSectno"/>
        </w:rPr>
        <w:t>54</w:t>
      </w:r>
      <w:r>
        <w:t>.</w:t>
      </w:r>
      <w:r>
        <w:tab/>
        <w:t>Hearing of application, procedure on</w:t>
      </w:r>
      <w:bookmarkEnd w:id="1576"/>
      <w:bookmarkEnd w:id="1577"/>
      <w:bookmarkEnd w:id="1578"/>
      <w:bookmarkEnd w:id="1579"/>
      <w:bookmarkEnd w:id="1580"/>
      <w:bookmarkEnd w:id="1581"/>
      <w:bookmarkEnd w:id="1582"/>
    </w:p>
    <w:p>
      <w:pPr>
        <w:pStyle w:val="Subsection"/>
      </w:pPr>
      <w:r>
        <w:tab/>
      </w:r>
      <w:r>
        <w:tab/>
        <w:t xml:space="preserve">At the hearing of an application made under the RTA section 76(1), a special application, an application made under the RTA section 76(7)(a) or 103(6)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w:t>
      </w:r>
    </w:p>
    <w:p>
      <w:pPr>
        <w:pStyle w:val="Heading5"/>
      </w:pPr>
      <w:bookmarkStart w:id="1583" w:name="_Toc99870321"/>
      <w:bookmarkStart w:id="1584" w:name="_Toc101683912"/>
      <w:bookmarkStart w:id="1585" w:name="_Toc101685418"/>
      <w:bookmarkStart w:id="1586" w:name="_Toc108581889"/>
      <w:bookmarkStart w:id="1587" w:name="_Toc195418808"/>
      <w:bookmarkStart w:id="1588" w:name="_Toc195430630"/>
      <w:bookmarkStart w:id="1589" w:name="_Toc183584059"/>
      <w:r>
        <w:rPr>
          <w:rStyle w:val="CharSectno"/>
        </w:rPr>
        <w:t>55</w:t>
      </w:r>
      <w:r>
        <w:t>.</w:t>
      </w:r>
      <w:r>
        <w:tab/>
        <w:t>Result of hearing, Director General to be notified</w:t>
      </w:r>
      <w:bookmarkEnd w:id="1583"/>
      <w:bookmarkEnd w:id="1584"/>
      <w:bookmarkEnd w:id="1585"/>
      <w:bookmarkEnd w:id="1586"/>
      <w:bookmarkEnd w:id="1587"/>
      <w:bookmarkEnd w:id="1588"/>
      <w:bookmarkEnd w:id="1589"/>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590" w:name="_Toc175713141"/>
      <w:bookmarkStart w:id="1591" w:name="_Toc175727425"/>
      <w:bookmarkStart w:id="1592" w:name="_Toc183514330"/>
      <w:bookmarkStart w:id="1593" w:name="_Toc183584060"/>
      <w:bookmarkStart w:id="1594" w:name="_Toc195416469"/>
      <w:bookmarkStart w:id="1595" w:name="_Toc195418809"/>
      <w:bookmarkStart w:id="1596" w:name="_Toc195429064"/>
      <w:bookmarkStart w:id="1597" w:name="_Toc195429164"/>
      <w:bookmarkStart w:id="1598" w:name="_Toc195429673"/>
      <w:bookmarkStart w:id="1599" w:name="_Toc195430223"/>
      <w:bookmarkStart w:id="1600" w:name="_Toc195430453"/>
      <w:bookmarkStart w:id="1601" w:name="_Toc195430631"/>
      <w:bookmarkStart w:id="1602" w:name="_Toc101685419"/>
      <w:r>
        <w:rPr>
          <w:rStyle w:val="CharPartNo"/>
        </w:rPr>
        <w:t>Part 9</w:t>
      </w:r>
      <w:r>
        <w:t xml:space="preserve"> — </w:t>
      </w:r>
      <w:r>
        <w:rPr>
          <w:rStyle w:val="CharPartText"/>
          <w:i/>
          <w:iCs/>
        </w:rPr>
        <w:t xml:space="preserve">Criminal Investigation Act 2006 </w:t>
      </w:r>
      <w:r>
        <w:rPr>
          <w:rStyle w:val="CharPartText"/>
        </w:rPr>
        <w:t>rules</w:t>
      </w:r>
      <w:bookmarkEnd w:id="1590"/>
      <w:bookmarkEnd w:id="1591"/>
      <w:bookmarkEnd w:id="1592"/>
      <w:bookmarkEnd w:id="1593"/>
      <w:bookmarkEnd w:id="1594"/>
      <w:bookmarkEnd w:id="1595"/>
      <w:bookmarkEnd w:id="1596"/>
      <w:bookmarkEnd w:id="1597"/>
      <w:bookmarkEnd w:id="1598"/>
      <w:bookmarkEnd w:id="1599"/>
      <w:bookmarkEnd w:id="1600"/>
      <w:bookmarkEnd w:id="1601"/>
    </w:p>
    <w:p>
      <w:pPr>
        <w:pStyle w:val="Footnoteheading"/>
      </w:pPr>
      <w:r>
        <w:tab/>
        <w:t>[Heading inserted in Gazette 24 Aug 2007 p. 4324.]</w:t>
      </w:r>
    </w:p>
    <w:p>
      <w:pPr>
        <w:pStyle w:val="Heading5"/>
      </w:pPr>
      <w:bookmarkStart w:id="1603" w:name="_Toc195418810"/>
      <w:bookmarkStart w:id="1604" w:name="_Toc195430632"/>
      <w:bookmarkStart w:id="1605" w:name="_Toc183584061"/>
      <w:r>
        <w:rPr>
          <w:rStyle w:val="CharSectno"/>
        </w:rPr>
        <w:t>56</w:t>
      </w:r>
      <w:r>
        <w:t>.</w:t>
      </w:r>
      <w:r>
        <w:tab/>
        <w:t xml:space="preserve">Applications under </w:t>
      </w:r>
      <w:r>
        <w:rPr>
          <w:i/>
          <w:iCs/>
        </w:rPr>
        <w:t>Criminal Investigation Act 2006</w:t>
      </w:r>
      <w:r>
        <w:t xml:space="preserve"> s. 151, how to be made</w:t>
      </w:r>
      <w:bookmarkEnd w:id="1603"/>
      <w:bookmarkEnd w:id="1604"/>
      <w:bookmarkEnd w:id="1605"/>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606" w:name="_Toc195418811"/>
      <w:bookmarkStart w:id="1607" w:name="_Toc195430633"/>
      <w:bookmarkStart w:id="1608" w:name="_Toc183584062"/>
      <w:r>
        <w:rPr>
          <w:rStyle w:val="CharSectno"/>
        </w:rPr>
        <w:t>57</w:t>
      </w:r>
      <w:r>
        <w:t>.</w:t>
      </w:r>
      <w:r>
        <w:tab/>
        <w:t>Registries where applications may be lodged</w:t>
      </w:r>
      <w:bookmarkEnd w:id="1606"/>
      <w:bookmarkEnd w:id="1607"/>
      <w:bookmarkEnd w:id="1608"/>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609" w:name="_Toc195418812"/>
      <w:bookmarkStart w:id="1610" w:name="_Toc195430634"/>
      <w:bookmarkStart w:id="1611" w:name="_Toc183584063"/>
      <w:r>
        <w:rPr>
          <w:rStyle w:val="CharSectno"/>
        </w:rPr>
        <w:t>58</w:t>
      </w:r>
      <w:r>
        <w:t>.</w:t>
      </w:r>
      <w:r>
        <w:tab/>
        <w:t>Registrar’s functions when application is made</w:t>
      </w:r>
      <w:bookmarkEnd w:id="1609"/>
      <w:bookmarkEnd w:id="1610"/>
      <w:bookmarkEnd w:id="1611"/>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612" w:name="_Toc195418813"/>
      <w:bookmarkStart w:id="1613" w:name="_Toc195430635"/>
      <w:bookmarkStart w:id="1614" w:name="_Toc183584064"/>
      <w:r>
        <w:rPr>
          <w:rStyle w:val="CharSectno"/>
        </w:rPr>
        <w:t>59</w:t>
      </w:r>
      <w:r>
        <w:t>.</w:t>
      </w:r>
      <w:r>
        <w:tab/>
        <w:t>Application must be served</w:t>
      </w:r>
      <w:bookmarkEnd w:id="1612"/>
      <w:bookmarkEnd w:id="1613"/>
      <w:bookmarkEnd w:id="1614"/>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15" w:name="_Toc108581892"/>
      <w:bookmarkStart w:id="1616" w:name="_Toc175647534"/>
      <w:bookmarkStart w:id="1617" w:name="_Toc175713146"/>
      <w:bookmarkStart w:id="1618" w:name="_Toc175727430"/>
      <w:bookmarkStart w:id="1619" w:name="_Toc183514335"/>
      <w:bookmarkStart w:id="1620" w:name="_Toc183584065"/>
      <w:bookmarkStart w:id="1621" w:name="_Toc195416474"/>
      <w:bookmarkStart w:id="1622" w:name="_Toc195418814"/>
      <w:bookmarkStart w:id="1623" w:name="_Toc195429069"/>
      <w:bookmarkStart w:id="1624" w:name="_Toc195429169"/>
      <w:bookmarkStart w:id="1625" w:name="_Toc195429678"/>
      <w:bookmarkStart w:id="1626" w:name="_Toc195430228"/>
      <w:bookmarkStart w:id="1627" w:name="_Toc195430458"/>
      <w:bookmarkStart w:id="1628" w:name="_Toc195430636"/>
      <w:r>
        <w:rPr>
          <w:rStyle w:val="CharSchNo"/>
        </w:rPr>
        <w:t>Schedule 1</w:t>
      </w:r>
      <w:r>
        <w:rPr>
          <w:rStyle w:val="CharSDivNo"/>
        </w:rPr>
        <w:t> </w:t>
      </w:r>
      <w:r>
        <w:t>—</w:t>
      </w:r>
      <w:r>
        <w:rPr>
          <w:rStyle w:val="CharSDivText"/>
        </w:rPr>
        <w:t> </w:t>
      </w:r>
      <w:r>
        <w:rPr>
          <w:rStyle w:val="CharSchText"/>
        </w:rPr>
        <w:t>Suburbs and registries</w:t>
      </w:r>
      <w:bookmarkEnd w:id="1602"/>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629" w:name="_Toc101685420"/>
      <w:bookmarkStart w:id="1630" w:name="_Toc108581893"/>
      <w:bookmarkStart w:id="1631" w:name="_Toc175647535"/>
      <w:bookmarkStart w:id="1632" w:name="_Toc175713147"/>
      <w:bookmarkStart w:id="1633" w:name="_Toc175727431"/>
      <w:bookmarkStart w:id="1634" w:name="_Toc183514336"/>
      <w:bookmarkStart w:id="1635" w:name="_Toc183584066"/>
    </w:p>
    <w:p>
      <w:pPr>
        <w:pStyle w:val="yScheduleHeading"/>
      </w:pPr>
      <w:bookmarkStart w:id="1636" w:name="_Toc195416475"/>
      <w:bookmarkStart w:id="1637" w:name="_Toc195418815"/>
      <w:bookmarkStart w:id="1638" w:name="_Toc195429070"/>
      <w:bookmarkStart w:id="1639" w:name="_Toc195429170"/>
      <w:bookmarkStart w:id="1640" w:name="_Toc195429679"/>
      <w:bookmarkStart w:id="1641" w:name="_Toc195430229"/>
      <w:bookmarkStart w:id="1642" w:name="_Toc195430459"/>
      <w:bookmarkStart w:id="1643" w:name="_Toc195430637"/>
      <w:r>
        <w:rPr>
          <w:rStyle w:val="CharSchNo"/>
        </w:rPr>
        <w:t>Schedule 2</w:t>
      </w:r>
      <w:r>
        <w:rPr>
          <w:rStyle w:val="CharSDivNo"/>
        </w:rPr>
        <w:t> </w:t>
      </w:r>
      <w:r>
        <w:t>—</w:t>
      </w:r>
      <w:r>
        <w:rPr>
          <w:rStyle w:val="CharSDivText"/>
        </w:rPr>
        <w:t> </w:t>
      </w:r>
      <w:r>
        <w:rPr>
          <w:rStyle w:val="CharSchText"/>
        </w:rPr>
        <w:t>Forms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yShoulderClause"/>
      </w:pPr>
      <w:r>
        <w:t>[r. 3]</w:t>
      </w:r>
    </w:p>
    <w:p>
      <w:pPr>
        <w:pStyle w:val="yHeading5"/>
        <w:spacing w:after="240"/>
      </w:pPr>
      <w:bookmarkStart w:id="1644" w:name="_Toc195418816"/>
      <w:bookmarkStart w:id="1645" w:name="_Toc195430638"/>
      <w:bookmarkStart w:id="1646" w:name="_Toc183584067"/>
      <w:bookmarkStart w:id="1647" w:name="_Toc101683915"/>
      <w:bookmarkStart w:id="1648" w:name="_Toc101685421"/>
      <w:bookmarkStart w:id="1649" w:name="_Toc108581894"/>
      <w:r>
        <w:rPr>
          <w:rStyle w:val="CharSClsNo"/>
        </w:rPr>
        <w:t>1A</w:t>
      </w:r>
      <w:r>
        <w:t>.</w:t>
      </w:r>
      <w:r>
        <w:tab/>
        <w:t>Application for leave to lodge a document (r. 10)</w:t>
      </w:r>
      <w:bookmarkEnd w:id="1644"/>
      <w:bookmarkEnd w:id="1645"/>
      <w:bookmarkEnd w:id="16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650" w:name="_Toc98738058"/>
      <w:bookmarkStart w:id="1651" w:name="_Toc101591207"/>
      <w:bookmarkStart w:id="1652" w:name="_Toc135120721"/>
      <w:bookmarkStart w:id="1653" w:name="_Toc151260079"/>
      <w:r>
        <w:tab/>
        <w:t>[Form 1A inserted in Gazette 23 Nov 2007 p. 5864.]</w:t>
      </w:r>
    </w:p>
    <w:p>
      <w:pPr>
        <w:pStyle w:val="yHeading5"/>
        <w:spacing w:after="240"/>
      </w:pPr>
      <w:bookmarkStart w:id="1654" w:name="_Toc195418817"/>
      <w:bookmarkStart w:id="1655" w:name="_Toc195430639"/>
      <w:bookmarkStart w:id="1656" w:name="_Toc183584068"/>
      <w:r>
        <w:rPr>
          <w:rStyle w:val="CharSClsNo"/>
        </w:rPr>
        <w:t>1B</w:t>
      </w:r>
      <w:r>
        <w:t>.</w:t>
      </w:r>
      <w:r>
        <w:tab/>
        <w:t>Appeal against registrar’s decision (r. 26)</w:t>
      </w:r>
      <w:bookmarkEnd w:id="1654"/>
      <w:bookmarkEnd w:id="1655"/>
      <w:bookmarkEnd w:id="16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650"/>
          <w:bookmarkEnd w:id="1651"/>
          <w:bookmarkEnd w:id="1652"/>
          <w:bookmarkEnd w:id="1653"/>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spacing w:after="240"/>
      </w:pPr>
      <w:bookmarkStart w:id="1657" w:name="_Toc195418818"/>
      <w:bookmarkStart w:id="1658" w:name="_Toc195430640"/>
      <w:bookmarkStart w:id="1659" w:name="_Toc183584069"/>
      <w:r>
        <w:rPr>
          <w:rStyle w:val="CharSClsNo"/>
        </w:rPr>
        <w:t>1</w:t>
      </w:r>
      <w:r>
        <w:t>.</w:t>
      </w:r>
      <w:r>
        <w:tab/>
        <w:t>Request to inspect or obtain copy of court record (r. 37)</w:t>
      </w:r>
      <w:bookmarkEnd w:id="1647"/>
      <w:bookmarkEnd w:id="1648"/>
      <w:bookmarkEnd w:id="1649"/>
      <w:bookmarkEnd w:id="1657"/>
      <w:bookmarkEnd w:id="1658"/>
      <w:bookmarkEnd w:id="16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660" w:name="_Toc99870325"/>
      <w:bookmarkStart w:id="1661" w:name="_Toc101683916"/>
      <w:bookmarkStart w:id="1662" w:name="_Toc101685422"/>
      <w:bookmarkStart w:id="1663" w:name="_Toc108581895"/>
      <w:bookmarkStart w:id="1664" w:name="_Toc195418819"/>
      <w:bookmarkStart w:id="1665" w:name="_Toc195430641"/>
      <w:bookmarkStart w:id="1666" w:name="_Toc183584070"/>
      <w:r>
        <w:rPr>
          <w:rStyle w:val="CharSClsNo"/>
        </w:rPr>
        <w:t>2.</w:t>
      </w:r>
      <w:r>
        <w:tab/>
        <w:t>Application for leave in respect of court record (r. 39)</w:t>
      </w:r>
      <w:bookmarkEnd w:id="1660"/>
      <w:bookmarkEnd w:id="1661"/>
      <w:bookmarkEnd w:id="1662"/>
      <w:bookmarkEnd w:id="1663"/>
      <w:bookmarkEnd w:id="1664"/>
      <w:bookmarkEnd w:id="1665"/>
      <w:bookmarkEnd w:id="16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667" w:name="_Toc96312872"/>
      <w:bookmarkStart w:id="1668" w:name="_Toc99870326"/>
      <w:bookmarkStart w:id="1669" w:name="_Toc101683917"/>
      <w:bookmarkStart w:id="1670" w:name="_Toc101685423"/>
      <w:bookmarkStart w:id="1671" w:name="_Toc108581896"/>
      <w:bookmarkStart w:id="1672" w:name="_Toc195418820"/>
      <w:bookmarkStart w:id="1673" w:name="_Toc195430642"/>
      <w:bookmarkStart w:id="1674" w:name="_Toc183584071"/>
      <w:r>
        <w:rPr>
          <w:rStyle w:val="CharSClsNo"/>
        </w:rPr>
        <w:t>3.</w:t>
      </w:r>
      <w:r>
        <w:tab/>
        <w:t>Application to cancel licence suspension order made in respect of infringement notice (r. 48)</w:t>
      </w:r>
      <w:bookmarkEnd w:id="1667"/>
      <w:bookmarkEnd w:id="1668"/>
      <w:bookmarkEnd w:id="1669"/>
      <w:bookmarkEnd w:id="1670"/>
      <w:bookmarkEnd w:id="1671"/>
      <w:bookmarkEnd w:id="1672"/>
      <w:bookmarkEnd w:id="1673"/>
      <w:bookmarkEnd w:id="16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75" w:name="_Toc96312873"/>
      <w:bookmarkStart w:id="1676" w:name="_Toc99870327"/>
      <w:bookmarkStart w:id="1677" w:name="_Toc101683918"/>
      <w:bookmarkStart w:id="1678" w:name="_Toc101685424"/>
      <w:bookmarkStart w:id="1679" w:name="_Toc108581897"/>
      <w:bookmarkStart w:id="1680" w:name="_Toc195418821"/>
      <w:bookmarkStart w:id="1681" w:name="_Toc195430643"/>
      <w:bookmarkStart w:id="1682" w:name="_Toc183584072"/>
      <w:r>
        <w:rPr>
          <w:rStyle w:val="CharSClsNo"/>
        </w:rPr>
        <w:t>4.</w:t>
      </w:r>
      <w:r>
        <w:tab/>
        <w:t>Application to cancel licence suspension order made in respect of a fine (r. 49)</w:t>
      </w:r>
      <w:bookmarkEnd w:id="1675"/>
      <w:bookmarkEnd w:id="1676"/>
      <w:bookmarkEnd w:id="1677"/>
      <w:bookmarkEnd w:id="1678"/>
      <w:bookmarkEnd w:id="1679"/>
      <w:bookmarkEnd w:id="1680"/>
      <w:bookmarkEnd w:id="1681"/>
      <w:bookmarkEnd w:id="16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83" w:name="_Toc195418822"/>
      <w:bookmarkStart w:id="1684" w:name="_Toc195430644"/>
      <w:bookmarkStart w:id="1685" w:name="_Toc183584073"/>
      <w:bookmarkStart w:id="1686" w:name="_Toc99870328"/>
      <w:bookmarkStart w:id="1687" w:name="_Toc101683919"/>
      <w:bookmarkStart w:id="1688" w:name="_Toc101685425"/>
      <w:bookmarkStart w:id="1689" w:name="_Toc108581898"/>
      <w:r>
        <w:rPr>
          <w:rStyle w:val="CharSClsNo"/>
        </w:rPr>
        <w:t>4A</w:t>
      </w:r>
      <w:r>
        <w:t>.</w:t>
      </w:r>
      <w:r>
        <w:tab/>
        <w:t>Application for an order for seized keys to be handed over (r. 50A)</w:t>
      </w:r>
      <w:bookmarkEnd w:id="1683"/>
      <w:bookmarkEnd w:id="1684"/>
      <w:bookmarkEnd w:id="16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pPr>
      <w:r>
        <w:t>Notes to Form 10 —</w:t>
      </w:r>
    </w:p>
    <w:p>
      <w:pPr>
        <w:pStyle w:val="yMiscellaneousFootnotes"/>
        <w:tabs>
          <w:tab w:val="left" w:pos="567"/>
        </w:tabs>
        <w:ind w:left="567" w:hanging="567"/>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w:t>
      </w:r>
    </w:p>
    <w:p>
      <w:pPr>
        <w:pStyle w:val="yHeading5"/>
        <w:pageBreakBefore/>
        <w:spacing w:after="240"/>
      </w:pPr>
      <w:bookmarkStart w:id="1690" w:name="_Toc195418823"/>
      <w:bookmarkStart w:id="1691" w:name="_Toc195430645"/>
      <w:bookmarkStart w:id="1692" w:name="_Toc183584074"/>
      <w:r>
        <w:rPr>
          <w:rStyle w:val="CharSClsNo"/>
        </w:rPr>
        <w:t>5.</w:t>
      </w:r>
      <w:r>
        <w:tab/>
        <w:t>Application for extraordinary licence (r. 51(1))</w:t>
      </w:r>
      <w:bookmarkEnd w:id="1686"/>
      <w:bookmarkEnd w:id="1687"/>
      <w:bookmarkEnd w:id="1688"/>
      <w:bookmarkEnd w:id="1689"/>
      <w:bookmarkEnd w:id="1690"/>
      <w:bookmarkEnd w:id="1691"/>
      <w:bookmarkEnd w:id="16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Heading5"/>
        <w:pageBreakBefore/>
        <w:spacing w:after="240"/>
      </w:pPr>
      <w:bookmarkStart w:id="1693" w:name="_Toc99870329"/>
      <w:bookmarkStart w:id="1694" w:name="_Toc101683920"/>
      <w:bookmarkStart w:id="1695" w:name="_Toc101685426"/>
      <w:bookmarkStart w:id="1696" w:name="_Toc108581899"/>
      <w:bookmarkStart w:id="1697" w:name="_Toc195418824"/>
      <w:bookmarkStart w:id="1698" w:name="_Toc195430646"/>
      <w:bookmarkStart w:id="1699" w:name="_Toc183584075"/>
      <w:r>
        <w:rPr>
          <w:rStyle w:val="CharSClsNo"/>
        </w:rPr>
        <w:t>6.</w:t>
      </w:r>
      <w:r>
        <w:tab/>
        <w:t>Special application for extraordinary licence (r. 51(2))</w:t>
      </w:r>
      <w:bookmarkEnd w:id="1693"/>
      <w:bookmarkEnd w:id="1694"/>
      <w:bookmarkEnd w:id="1695"/>
      <w:bookmarkEnd w:id="1696"/>
      <w:bookmarkEnd w:id="1697"/>
      <w:bookmarkEnd w:id="1698"/>
      <w:bookmarkEnd w:id="169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Heading5"/>
        <w:spacing w:after="240"/>
      </w:pPr>
      <w:bookmarkStart w:id="1700" w:name="_Toc99870330"/>
      <w:bookmarkStart w:id="1701" w:name="_Toc101683921"/>
      <w:bookmarkStart w:id="1702" w:name="_Toc101685427"/>
      <w:bookmarkStart w:id="1703" w:name="_Toc108581900"/>
      <w:bookmarkStart w:id="1704" w:name="_Toc195418825"/>
      <w:bookmarkStart w:id="1705" w:name="_Toc195430647"/>
      <w:bookmarkStart w:id="1706" w:name="_Toc183584076"/>
      <w:r>
        <w:rPr>
          <w:rStyle w:val="CharSClsNo"/>
        </w:rPr>
        <w:t>7.</w:t>
      </w:r>
      <w:r>
        <w:tab/>
        <w:t>Application by holder to vary extraordinary licence (r. 51(3))</w:t>
      </w:r>
      <w:bookmarkEnd w:id="1700"/>
      <w:bookmarkEnd w:id="1701"/>
      <w:bookmarkEnd w:id="1702"/>
      <w:bookmarkEnd w:id="1703"/>
      <w:bookmarkEnd w:id="1704"/>
      <w:bookmarkEnd w:id="1705"/>
      <w:bookmarkEnd w:id="170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707" w:name="_Toc99870331"/>
      <w:bookmarkStart w:id="1708" w:name="_Toc101683922"/>
      <w:bookmarkStart w:id="1709" w:name="_Toc101685428"/>
      <w:bookmarkStart w:id="1710" w:name="_Toc108581901"/>
      <w:bookmarkStart w:id="1711" w:name="_Toc195418826"/>
      <w:bookmarkStart w:id="1712" w:name="_Toc195430648"/>
      <w:bookmarkStart w:id="1713" w:name="_Toc183584077"/>
      <w:r>
        <w:rPr>
          <w:rStyle w:val="CharSClsNo"/>
        </w:rPr>
        <w:t>8.</w:t>
      </w:r>
      <w:r>
        <w:tab/>
        <w:t>Application by Director General to vary extraordinary licence (r. 51(4))</w:t>
      </w:r>
      <w:bookmarkEnd w:id="1707"/>
      <w:bookmarkEnd w:id="1708"/>
      <w:bookmarkEnd w:id="1709"/>
      <w:bookmarkEnd w:id="1710"/>
      <w:bookmarkEnd w:id="1711"/>
      <w:bookmarkEnd w:id="1712"/>
      <w:bookmarkEnd w:id="171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Heading5"/>
      </w:pPr>
      <w:bookmarkStart w:id="1714" w:name="_Toc195418827"/>
      <w:bookmarkStart w:id="1715" w:name="_Toc195430649"/>
      <w:bookmarkStart w:id="1716" w:name="_Toc183584078"/>
      <w:r>
        <w:rPr>
          <w:rStyle w:val="CharSClsNo"/>
        </w:rPr>
        <w:t>9</w:t>
      </w:r>
      <w:r>
        <w:t>.</w:t>
      </w:r>
      <w:r>
        <w:tab/>
        <w:t>Application to set aside driving disqualification based on accumulation of points (r. 51A(1))</w:t>
      </w:r>
      <w:bookmarkEnd w:id="1714"/>
      <w:bookmarkEnd w:id="1715"/>
      <w:bookmarkEnd w:id="1716"/>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103(6)</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to set aside driving disqualification based on accumulation of points</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Borders>
              <w:bottom w:val="single" w:sz="4" w:space="0" w:color="auto"/>
            </w:tcBorders>
          </w:tcPr>
          <w:p>
            <w:pPr>
              <w:pStyle w:val="yTable"/>
              <w:spacing w:before="0"/>
              <w:rPr>
                <w:sz w:val="20"/>
              </w:rPr>
            </w:pPr>
            <w:r>
              <w:rPr>
                <w:sz w:val="20"/>
              </w:rPr>
              <w:t>Address</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Pr>
          <w:p>
            <w:pPr>
              <w:pStyle w:val="yTable"/>
              <w:spacing w:before="0"/>
              <w:rPr>
                <w:sz w:val="20"/>
              </w:rPr>
            </w:pPr>
            <w:r>
              <w:rPr>
                <w:sz w:val="20"/>
              </w:rPr>
              <w:t>Date of birth</w:t>
            </w:r>
          </w:p>
        </w:tc>
        <w:tc>
          <w:tcPr>
            <w:tcW w:w="3969" w:type="dxa"/>
            <w:gridSpan w:val="4"/>
          </w:tcPr>
          <w:p>
            <w:pPr>
              <w:pStyle w:val="yTable"/>
              <w:spacing w:before="0"/>
              <w:rPr>
                <w:sz w:val="20"/>
              </w:rPr>
            </w:pPr>
          </w:p>
        </w:tc>
      </w:tr>
      <w:tr>
        <w:trPr>
          <w:cantSplit/>
          <w:trHeight w:val="87"/>
        </w:trPr>
        <w:tc>
          <w:tcPr>
            <w:tcW w:w="1418" w:type="dxa"/>
            <w:vMerge w:val="restart"/>
          </w:tcPr>
          <w:p>
            <w:pPr>
              <w:pStyle w:val="yTable"/>
              <w:spacing w:before="0"/>
              <w:rPr>
                <w:sz w:val="20"/>
              </w:rPr>
            </w:pPr>
            <w:r>
              <w:rPr>
                <w:sz w:val="20"/>
              </w:rPr>
              <w:t>Details of disqualification</w:t>
            </w:r>
          </w:p>
        </w:tc>
        <w:tc>
          <w:tcPr>
            <w:tcW w:w="1701" w:type="dxa"/>
            <w:gridSpan w:val="2"/>
          </w:tcPr>
          <w:p>
            <w:pPr>
              <w:pStyle w:val="yTable"/>
              <w:spacing w:before="0"/>
              <w:rPr>
                <w:sz w:val="20"/>
              </w:rPr>
            </w:pPr>
            <w:r>
              <w:rPr>
                <w:sz w:val="20"/>
              </w:rPr>
              <w:t>Notice No.</w:t>
            </w:r>
          </w:p>
        </w:tc>
        <w:tc>
          <w:tcPr>
            <w:tcW w:w="3402" w:type="dxa"/>
            <w:gridSpan w:val="3"/>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 served</w:t>
            </w:r>
          </w:p>
        </w:tc>
        <w:tc>
          <w:tcPr>
            <w:tcW w:w="3402" w:type="dxa"/>
            <w:gridSpan w:val="3"/>
          </w:tcPr>
          <w:p>
            <w:pPr>
              <w:pStyle w:val="yTable"/>
              <w:spacing w:before="0"/>
              <w:rPr>
                <w:sz w:val="20"/>
              </w:rPr>
            </w:pPr>
          </w:p>
        </w:tc>
      </w:tr>
      <w:tr>
        <w:trPr>
          <w:cantSplit/>
          <w:trHeight w:val="87"/>
        </w:trPr>
        <w:tc>
          <w:tcPr>
            <w:tcW w:w="1418" w:type="dxa"/>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Date of disqualification (s. 103(4))</w:t>
            </w:r>
          </w:p>
        </w:tc>
        <w:tc>
          <w:tcPr>
            <w:tcW w:w="3402" w:type="dxa"/>
            <w:gridSpan w:val="3"/>
            <w:tcBorders>
              <w:bottom w:val="single" w:sz="4" w:space="0" w:color="auto"/>
            </w:tcBorders>
          </w:tcPr>
          <w:p>
            <w:pPr>
              <w:pStyle w:val="yTable"/>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Application</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r>
              <w:rPr>
                <w:sz w:val="20"/>
              </w:rPr>
              <w:t xml:space="preserve">Under the </w:t>
            </w:r>
            <w:r>
              <w:rPr>
                <w:i/>
                <w:iCs/>
                <w:sz w:val="20"/>
              </w:rPr>
              <w:t xml:space="preserve">Road Traffic Act 1974 </w:t>
            </w:r>
            <w:r>
              <w:rPr>
                <w:sz w:val="20"/>
              </w:rPr>
              <w:t>s. 103(6) I apply for an order setting aside the disqualification.</w:t>
            </w: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103"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ind w:firstLine="567"/>
      </w:pPr>
      <w:r>
        <w:t>Note to Form 9 —</w:t>
      </w:r>
    </w:p>
    <w:p>
      <w:pPr>
        <w:pStyle w:val="yMiscellaneousFootnotes"/>
        <w:ind w:left="993" w:hanging="426"/>
      </w:pPr>
      <w:r>
        <w:t>1.</w:t>
      </w:r>
      <w:r>
        <w:tab/>
        <w:t>Specify any alleged error in the number of points, or in the computation of the number of points, recorded against you.</w:t>
      </w:r>
    </w:p>
    <w:p>
      <w:pPr>
        <w:pStyle w:val="yFootnotesection"/>
      </w:pPr>
      <w:r>
        <w:tab/>
        <w:t>[Form 9 inserted in Gazette 24 Aug 2007 p. 4326.]</w:t>
      </w:r>
    </w:p>
    <w:p>
      <w:pPr>
        <w:pStyle w:val="yHeading5"/>
      </w:pPr>
      <w:bookmarkStart w:id="1717" w:name="_Toc195418828"/>
      <w:bookmarkStart w:id="1718" w:name="_Toc195430650"/>
      <w:bookmarkStart w:id="1719" w:name="_Toc183584079"/>
      <w:r>
        <w:rPr>
          <w:rStyle w:val="CharSClsNo"/>
        </w:rPr>
        <w:t>10.</w:t>
      </w:r>
      <w:r>
        <w:tab/>
        <w:t>Application for decision on whether information in seized record is privileged (r. 56)</w:t>
      </w:r>
      <w:bookmarkEnd w:id="1717"/>
      <w:bookmarkEnd w:id="1718"/>
      <w:bookmarkEnd w:id="1719"/>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720" w:name="_Toc102452199"/>
      <w:bookmarkStart w:id="1721" w:name="_Toc108581902"/>
      <w:bookmarkStart w:id="1722" w:name="_Toc175647544"/>
      <w:bookmarkStart w:id="1723" w:name="_Toc175713158"/>
      <w:bookmarkStart w:id="1724" w:name="_Toc175727442"/>
      <w:bookmarkStart w:id="1725" w:name="_Toc183514350"/>
      <w:bookmarkStart w:id="1726" w:name="_Toc183584080"/>
      <w:bookmarkStart w:id="1727" w:name="_Toc195416489"/>
      <w:bookmarkStart w:id="1728" w:name="_Toc195418829"/>
      <w:bookmarkStart w:id="1729" w:name="_Toc195429084"/>
      <w:bookmarkStart w:id="1730" w:name="_Toc195429184"/>
      <w:bookmarkStart w:id="1731" w:name="_Toc195429693"/>
      <w:bookmarkStart w:id="1732" w:name="_Toc195430243"/>
      <w:bookmarkStart w:id="1733" w:name="_Toc195430473"/>
      <w:bookmarkStart w:id="1734" w:name="_Toc195430651"/>
      <w:r>
        <w:t>Notes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w:t>
      </w:r>
      <w:del w:id="1735" w:author="Master Repository Process" w:date="2021-08-29T08:37:00Z">
        <w:r>
          <w:rPr>
            <w:snapToGrid w:val="0"/>
          </w:rPr>
          <w:delText xml:space="preserve"> </w:delText>
        </w:r>
      </w:del>
      <w:ins w:id="1736" w:author="Master Repository Process" w:date="2021-08-29T08:37:00Z">
        <w:r>
          <w:rPr>
            <w:snapToGrid w:val="0"/>
          </w:rPr>
          <w:t> </w:t>
        </w:r>
      </w:ins>
      <w:r>
        <w:rPr>
          <w:snapToGrid w:val="0"/>
        </w:rPr>
        <w:t>the amendments made by the other written laws referred to in the following table</w:t>
      </w:r>
      <w:ins w:id="1737" w:author="Master Repository Process" w:date="2021-08-29T08:37:00Z">
        <w:r>
          <w:rPr>
            <w:snapToGrid w:val="0"/>
          </w:rPr>
          <w:t xml:space="preserve"> </w:t>
        </w:r>
        <w:r>
          <w:rPr>
            <w:snapToGrid w:val="0"/>
            <w:vertAlign w:val="superscript"/>
          </w:rPr>
          <w:t>1a</w:t>
        </w:r>
      </w:ins>
      <w:r>
        <w:rPr>
          <w:snapToGrid w:val="0"/>
        </w:rPr>
        <w:t>.</w:t>
      </w:r>
    </w:p>
    <w:p>
      <w:pPr>
        <w:pStyle w:val="nHeading3"/>
      </w:pPr>
      <w:bookmarkStart w:id="1738" w:name="_Toc70311430"/>
      <w:bookmarkStart w:id="1739" w:name="_Toc108581903"/>
      <w:bookmarkStart w:id="1740" w:name="_Toc195418830"/>
      <w:bookmarkStart w:id="1741" w:name="_Toc195430652"/>
      <w:bookmarkStart w:id="1742" w:name="_Toc183584081"/>
      <w:r>
        <w:t>Compilation table</w:t>
      </w:r>
      <w:bookmarkEnd w:id="1738"/>
      <w:bookmarkEnd w:id="1739"/>
      <w:bookmarkEnd w:id="1740"/>
      <w:bookmarkEnd w:id="1741"/>
      <w:bookmarkEnd w:id="17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rPr>
          <w:ins w:id="1743" w:author="Master Repository Process" w:date="2021-08-29T08:37:00Z"/>
        </w:trPr>
        <w:tc>
          <w:tcPr>
            <w:tcW w:w="3118" w:type="dxa"/>
            <w:tcBorders>
              <w:bottom w:val="single" w:sz="4" w:space="0" w:color="auto"/>
            </w:tcBorders>
          </w:tcPr>
          <w:p>
            <w:pPr>
              <w:pStyle w:val="nTable"/>
              <w:rPr>
                <w:ins w:id="1744" w:author="Master Repository Process" w:date="2021-08-29T08:37:00Z"/>
                <w:iCs/>
                <w:sz w:val="19"/>
              </w:rPr>
            </w:pPr>
            <w:ins w:id="1745" w:author="Master Repository Process" w:date="2021-08-29T08:37:00Z">
              <w:r>
                <w:rPr>
                  <w:i/>
                  <w:sz w:val="19"/>
                </w:rPr>
                <w:t>Magistrates Court (General) Amendment Rules 2008</w:t>
              </w:r>
              <w:r>
                <w:rPr>
                  <w:iCs/>
                  <w:sz w:val="19"/>
                </w:rPr>
                <w:t xml:space="preserve"> r. 1 and 2</w:t>
              </w:r>
            </w:ins>
          </w:p>
        </w:tc>
        <w:tc>
          <w:tcPr>
            <w:tcW w:w="1276" w:type="dxa"/>
            <w:tcBorders>
              <w:bottom w:val="single" w:sz="4" w:space="0" w:color="auto"/>
            </w:tcBorders>
          </w:tcPr>
          <w:p>
            <w:pPr>
              <w:pStyle w:val="nTable"/>
              <w:rPr>
                <w:ins w:id="1746" w:author="Master Repository Process" w:date="2021-08-29T08:37:00Z"/>
                <w:sz w:val="19"/>
              </w:rPr>
            </w:pPr>
            <w:ins w:id="1747" w:author="Master Repository Process" w:date="2021-08-29T08:37:00Z">
              <w:r>
                <w:rPr>
                  <w:sz w:val="19"/>
                </w:rPr>
                <w:t>8 Apr 2008 p. 1335-9</w:t>
              </w:r>
            </w:ins>
          </w:p>
        </w:tc>
        <w:tc>
          <w:tcPr>
            <w:tcW w:w="2693" w:type="dxa"/>
            <w:tcBorders>
              <w:bottom w:val="single" w:sz="4" w:space="0" w:color="auto"/>
            </w:tcBorders>
          </w:tcPr>
          <w:p>
            <w:pPr>
              <w:pStyle w:val="nTable"/>
              <w:rPr>
                <w:ins w:id="1748" w:author="Master Repository Process" w:date="2021-08-29T08:37:00Z"/>
                <w:snapToGrid w:val="0"/>
                <w:sz w:val="19"/>
                <w:lang w:val="en-US"/>
              </w:rPr>
            </w:pPr>
            <w:ins w:id="1749" w:author="Master Repository Process" w:date="2021-08-29T08:37:00Z">
              <w:r>
                <w:rPr>
                  <w:snapToGrid w:val="0"/>
                  <w:sz w:val="19"/>
                  <w:lang w:val="en-US"/>
                </w:rPr>
                <w:t>8 Apr 2008 (see r. 2(a)</w:t>
              </w:r>
            </w:ins>
          </w:p>
        </w:tc>
      </w:tr>
    </w:tbl>
    <w:p>
      <w:pPr>
        <w:pStyle w:val="nSubsection"/>
        <w:rPr>
          <w:ins w:id="1750" w:author="Master Repository Process" w:date="2021-08-29T08:37:00Z"/>
          <w:snapToGrid w:val="0"/>
        </w:rPr>
      </w:pPr>
      <w:ins w:id="1751" w:author="Master Repository Process" w:date="2021-08-29T08: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52" w:author="Master Repository Process" w:date="2021-08-29T08:37:00Z"/>
          <w:snapToGrid w:val="0"/>
        </w:rPr>
      </w:pPr>
      <w:bookmarkStart w:id="1753" w:name="_Toc534778309"/>
      <w:bookmarkStart w:id="1754" w:name="_Toc7405063"/>
      <w:bookmarkStart w:id="1755" w:name="_Toc195418831"/>
      <w:bookmarkStart w:id="1756" w:name="_Toc195430653"/>
      <w:ins w:id="1757" w:author="Master Repository Process" w:date="2021-08-29T08:37:00Z">
        <w:r>
          <w:rPr>
            <w:snapToGrid w:val="0"/>
          </w:rPr>
          <w:t>Provisions that have not come into operation</w:t>
        </w:r>
        <w:bookmarkEnd w:id="1753"/>
        <w:bookmarkEnd w:id="1754"/>
        <w:bookmarkEnd w:id="1755"/>
        <w:bookmarkEnd w:id="175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758" w:author="Master Repository Process" w:date="2021-08-29T08:37:00Z"/>
        </w:trPr>
        <w:tc>
          <w:tcPr>
            <w:tcW w:w="3118" w:type="dxa"/>
            <w:tcBorders>
              <w:top w:val="single" w:sz="8" w:space="0" w:color="auto"/>
              <w:bottom w:val="single" w:sz="8" w:space="0" w:color="auto"/>
            </w:tcBorders>
          </w:tcPr>
          <w:p>
            <w:pPr>
              <w:pStyle w:val="nTable"/>
              <w:spacing w:before="60" w:after="60"/>
              <w:rPr>
                <w:ins w:id="1759" w:author="Master Repository Process" w:date="2021-08-29T08:37:00Z"/>
                <w:b/>
                <w:sz w:val="19"/>
              </w:rPr>
            </w:pPr>
            <w:ins w:id="1760" w:author="Master Repository Process" w:date="2021-08-29T08:37:00Z">
              <w:r>
                <w:rPr>
                  <w:b/>
                  <w:sz w:val="19"/>
                </w:rPr>
                <w:t>Citation</w:t>
              </w:r>
            </w:ins>
          </w:p>
        </w:tc>
        <w:tc>
          <w:tcPr>
            <w:tcW w:w="1276" w:type="dxa"/>
            <w:tcBorders>
              <w:top w:val="single" w:sz="8" w:space="0" w:color="auto"/>
              <w:bottom w:val="single" w:sz="8" w:space="0" w:color="auto"/>
            </w:tcBorders>
          </w:tcPr>
          <w:p>
            <w:pPr>
              <w:pStyle w:val="nTable"/>
              <w:spacing w:before="60" w:after="60"/>
              <w:rPr>
                <w:ins w:id="1761" w:author="Master Repository Process" w:date="2021-08-29T08:37:00Z"/>
                <w:b/>
                <w:sz w:val="19"/>
              </w:rPr>
            </w:pPr>
            <w:ins w:id="1762" w:author="Master Repository Process" w:date="2021-08-29T08:37:00Z">
              <w:r>
                <w:rPr>
                  <w:b/>
                  <w:sz w:val="19"/>
                </w:rPr>
                <w:t>Gazettal</w:t>
              </w:r>
            </w:ins>
          </w:p>
        </w:tc>
        <w:tc>
          <w:tcPr>
            <w:tcW w:w="2693" w:type="dxa"/>
            <w:tcBorders>
              <w:top w:val="single" w:sz="8" w:space="0" w:color="auto"/>
              <w:bottom w:val="single" w:sz="8" w:space="0" w:color="auto"/>
            </w:tcBorders>
          </w:tcPr>
          <w:p>
            <w:pPr>
              <w:pStyle w:val="nTable"/>
              <w:spacing w:before="60" w:after="60"/>
              <w:rPr>
                <w:ins w:id="1763" w:author="Master Repository Process" w:date="2021-08-29T08:37:00Z"/>
                <w:b/>
                <w:sz w:val="19"/>
              </w:rPr>
            </w:pPr>
            <w:ins w:id="1764" w:author="Master Repository Process" w:date="2021-08-29T08:37:00Z">
              <w:r>
                <w:rPr>
                  <w:b/>
                  <w:sz w:val="19"/>
                </w:rPr>
                <w:t>Commencement</w:t>
              </w:r>
            </w:ins>
          </w:p>
        </w:tc>
      </w:tr>
      <w:tr>
        <w:trPr>
          <w:ins w:id="1765" w:author="Master Repository Process" w:date="2021-08-29T08:37:00Z"/>
        </w:trPr>
        <w:tc>
          <w:tcPr>
            <w:tcW w:w="3118" w:type="dxa"/>
            <w:tcBorders>
              <w:top w:val="single" w:sz="8" w:space="0" w:color="auto"/>
              <w:bottom w:val="single" w:sz="8" w:space="0" w:color="auto"/>
            </w:tcBorders>
          </w:tcPr>
          <w:p>
            <w:pPr>
              <w:pStyle w:val="nTable"/>
              <w:rPr>
                <w:ins w:id="1766" w:author="Master Repository Process" w:date="2021-08-29T08:37:00Z"/>
                <w:iCs/>
                <w:sz w:val="19"/>
              </w:rPr>
            </w:pPr>
            <w:ins w:id="1767" w:author="Master Repository Process" w:date="2021-08-29T08:37:00Z">
              <w:r>
                <w:rPr>
                  <w:i/>
                  <w:sz w:val="19"/>
                </w:rPr>
                <w:t>Magistrates Court (General) Amendment Rules 2008</w:t>
              </w:r>
              <w:r>
                <w:rPr>
                  <w:iCs/>
                  <w:sz w:val="19"/>
                </w:rPr>
                <w:t xml:space="preserve"> r. 3-6 </w:t>
              </w:r>
              <w:r>
                <w:rPr>
                  <w:iCs/>
                  <w:sz w:val="19"/>
                  <w:vertAlign w:val="superscript"/>
                </w:rPr>
                <w:t>2</w:t>
              </w:r>
            </w:ins>
          </w:p>
        </w:tc>
        <w:tc>
          <w:tcPr>
            <w:tcW w:w="1276" w:type="dxa"/>
            <w:tcBorders>
              <w:top w:val="single" w:sz="8" w:space="0" w:color="auto"/>
              <w:bottom w:val="single" w:sz="8" w:space="0" w:color="auto"/>
            </w:tcBorders>
          </w:tcPr>
          <w:p>
            <w:pPr>
              <w:pStyle w:val="nTable"/>
              <w:rPr>
                <w:ins w:id="1768" w:author="Master Repository Process" w:date="2021-08-29T08:37:00Z"/>
                <w:sz w:val="19"/>
              </w:rPr>
            </w:pPr>
            <w:ins w:id="1769" w:author="Master Repository Process" w:date="2021-08-29T08:37:00Z">
              <w:r>
                <w:rPr>
                  <w:sz w:val="19"/>
                </w:rPr>
                <w:t>8 Apr 2008 p. 1335-9</w:t>
              </w:r>
            </w:ins>
          </w:p>
        </w:tc>
        <w:tc>
          <w:tcPr>
            <w:tcW w:w="2693" w:type="dxa"/>
            <w:tcBorders>
              <w:top w:val="single" w:sz="8" w:space="0" w:color="auto"/>
              <w:bottom w:val="single" w:sz="8" w:space="0" w:color="auto"/>
            </w:tcBorders>
          </w:tcPr>
          <w:p>
            <w:pPr>
              <w:pStyle w:val="nTable"/>
              <w:rPr>
                <w:ins w:id="1770" w:author="Master Repository Process" w:date="2021-08-29T08:37:00Z"/>
                <w:sz w:val="19"/>
              </w:rPr>
            </w:pPr>
            <w:ins w:id="1771" w:author="Master Repository Process" w:date="2021-08-29T08:37:00Z">
              <w:r>
                <w:rPr>
                  <w:sz w:val="19"/>
                </w:rPr>
                <w:t xml:space="preserve">On commencement of the </w:t>
              </w:r>
              <w:r>
                <w:rPr>
                  <w:i/>
                  <w:iCs/>
                  <w:sz w:val="19"/>
                </w:rPr>
                <w:t>Acts Amendment (Justice) Act 2008</w:t>
              </w:r>
              <w:r>
                <w:rPr>
                  <w:sz w:val="19"/>
                </w:rPr>
                <w:t xml:space="preserve"> s. 71 (see r. 2(b))</w:t>
              </w:r>
            </w:ins>
          </w:p>
        </w:tc>
      </w:tr>
    </w:tbl>
    <w:p>
      <w:pPr>
        <w:pStyle w:val="nSubsection"/>
        <w:rPr>
          <w:ins w:id="1772" w:author="Master Repository Process" w:date="2021-08-29T08:37:00Z"/>
          <w:snapToGrid w:val="0"/>
        </w:rPr>
      </w:pPr>
      <w:ins w:id="1773" w:author="Master Repository Process" w:date="2021-08-29T08:37:00Z">
        <w:r>
          <w:rPr>
            <w:vertAlign w:val="superscript"/>
          </w:rPr>
          <w:t>2</w:t>
        </w:r>
        <w:r>
          <w:tab/>
        </w:r>
        <w:r>
          <w:rPr>
            <w:snapToGrid w:val="0"/>
          </w:rPr>
          <w:t xml:space="preserve">On the date as at which this compilation was prepared, the </w:t>
        </w:r>
        <w:r>
          <w:rPr>
            <w:i/>
            <w:sz w:val="19"/>
          </w:rPr>
          <w:t>Magistrates Court (General) Amendment Rules 2008</w:t>
        </w:r>
        <w:r>
          <w:rPr>
            <w:iCs/>
            <w:sz w:val="19"/>
          </w:rPr>
          <w:t xml:space="preserve"> r. 3-6</w:t>
        </w:r>
        <w:r>
          <w:rPr>
            <w:snapToGrid w:val="0"/>
          </w:rPr>
          <w:t xml:space="preserve"> had not come into operation.  They read as follows:</w:t>
        </w:r>
      </w:ins>
    </w:p>
    <w:p>
      <w:pPr>
        <w:pStyle w:val="MiscOpen"/>
        <w:rPr>
          <w:ins w:id="1774" w:author="Master Repository Process" w:date="2021-08-29T08:37:00Z"/>
          <w:snapToGrid w:val="0"/>
        </w:rPr>
      </w:pPr>
      <w:ins w:id="1775" w:author="Master Repository Process" w:date="2021-08-29T08:37:00Z">
        <w:r>
          <w:rPr>
            <w:snapToGrid w:val="0"/>
          </w:rPr>
          <w:t>“</w:t>
        </w:r>
      </w:ins>
    </w:p>
    <w:p>
      <w:pPr>
        <w:pStyle w:val="nzHeading5"/>
        <w:rPr>
          <w:ins w:id="1776" w:author="Master Repository Process" w:date="2021-08-29T08:37:00Z"/>
          <w:snapToGrid w:val="0"/>
        </w:rPr>
      </w:pPr>
      <w:ins w:id="1777" w:author="Master Repository Process" w:date="2021-08-29T08:37:00Z">
        <w:r>
          <w:rPr>
            <w:rStyle w:val="CharSectno"/>
          </w:rPr>
          <w:t>3</w:t>
        </w:r>
        <w:r>
          <w:rPr>
            <w:snapToGrid w:val="0"/>
          </w:rPr>
          <w:t>.</w:t>
        </w:r>
        <w:r>
          <w:rPr>
            <w:snapToGrid w:val="0"/>
          </w:rPr>
          <w:tab/>
          <w:t>The rules amended</w:t>
        </w:r>
      </w:ins>
    </w:p>
    <w:p>
      <w:pPr>
        <w:pStyle w:val="nzSubsection"/>
        <w:rPr>
          <w:ins w:id="1778" w:author="Master Repository Process" w:date="2021-08-29T08:37:00Z"/>
        </w:rPr>
      </w:pPr>
      <w:ins w:id="1779" w:author="Master Repository Process" w:date="2021-08-29T08:37:00Z">
        <w:r>
          <w:tab/>
        </w:r>
        <w:r>
          <w:tab/>
          <w:t xml:space="preserve">The amendments in </w:t>
        </w:r>
        <w:r>
          <w:rPr>
            <w:spacing w:val="-2"/>
          </w:rPr>
          <w:t>these</w:t>
        </w:r>
        <w:r>
          <w:t xml:space="preserve"> rules are to the </w:t>
        </w:r>
        <w:r>
          <w:rPr>
            <w:i/>
          </w:rPr>
          <w:t>Magistrates Court (General) Rules 2005</w:t>
        </w:r>
        <w:r>
          <w:t>.</w:t>
        </w:r>
      </w:ins>
    </w:p>
    <w:p>
      <w:pPr>
        <w:pStyle w:val="nzHeading5"/>
        <w:rPr>
          <w:ins w:id="1780" w:author="Master Repository Process" w:date="2021-08-29T08:37:00Z"/>
        </w:rPr>
      </w:pPr>
      <w:ins w:id="1781" w:author="Master Repository Process" w:date="2021-08-29T08:37:00Z">
        <w:r>
          <w:rPr>
            <w:rStyle w:val="CharSectno"/>
          </w:rPr>
          <w:t>4</w:t>
        </w:r>
        <w:r>
          <w:t>.</w:t>
        </w:r>
        <w:r>
          <w:tab/>
          <w:t>Rules 37 to 40 replaced by rules 37 to 41A</w:t>
        </w:r>
      </w:ins>
    </w:p>
    <w:p>
      <w:pPr>
        <w:pStyle w:val="nzSubsection"/>
        <w:rPr>
          <w:ins w:id="1782" w:author="Master Repository Process" w:date="2021-08-29T08:37:00Z"/>
        </w:rPr>
      </w:pPr>
      <w:ins w:id="1783" w:author="Master Repository Process" w:date="2021-08-29T08:37:00Z">
        <w:r>
          <w:tab/>
        </w:r>
        <w:r>
          <w:tab/>
          <w:t>Rules 37, 38, 39 and 40 are repealed and the following rules are inserted instead —</w:t>
        </w:r>
      </w:ins>
    </w:p>
    <w:p>
      <w:pPr>
        <w:pStyle w:val="MiscOpen"/>
        <w:rPr>
          <w:ins w:id="1784" w:author="Master Repository Process" w:date="2021-08-29T08:37:00Z"/>
        </w:rPr>
      </w:pPr>
      <w:ins w:id="1785" w:author="Master Repository Process" w:date="2021-08-29T08:37:00Z">
        <w:r>
          <w:t xml:space="preserve">“    </w:t>
        </w:r>
      </w:ins>
    </w:p>
    <w:p>
      <w:pPr>
        <w:pStyle w:val="nzHeading5"/>
        <w:rPr>
          <w:ins w:id="1786" w:author="Master Repository Process" w:date="2021-08-29T08:37:00Z"/>
        </w:rPr>
      </w:pPr>
      <w:ins w:id="1787" w:author="Master Repository Process" w:date="2021-08-29T08:37:00Z">
        <w:r>
          <w:t>37.</w:t>
        </w:r>
        <w:r>
          <w:tab/>
          <w:t>Request to inspect or obtain a copy of a document (Act s. 33(3) or (7))</w:t>
        </w:r>
      </w:ins>
    </w:p>
    <w:p>
      <w:pPr>
        <w:pStyle w:val="nzSubsection"/>
        <w:rPr>
          <w:ins w:id="1788" w:author="Master Repository Process" w:date="2021-08-29T08:37:00Z"/>
        </w:rPr>
      </w:pPr>
      <w:ins w:id="1789" w:author="Master Repository Process" w:date="2021-08-29T08:37:00Z">
        <w:r>
          <w:tab/>
          <w:t>(1)</w:t>
        </w:r>
        <w:r>
          <w:tab/>
          <w:t>A request under the Act section 33(3) or (7) must be made by lodging a Form 1.</w:t>
        </w:r>
      </w:ins>
    </w:p>
    <w:p>
      <w:pPr>
        <w:pStyle w:val="nzSubsection"/>
        <w:rPr>
          <w:ins w:id="1790" w:author="Master Repository Process" w:date="2021-08-29T08:37:00Z"/>
        </w:rPr>
      </w:pPr>
      <w:ins w:id="1791" w:author="Master Repository Process" w:date="2021-08-29T08:37:00Z">
        <w:r>
          <w:tab/>
          <w:t>(2)</w:t>
        </w:r>
        <w:r>
          <w:tab/>
          <w:t>When the request is lodged, a registrar —</w:t>
        </w:r>
      </w:ins>
    </w:p>
    <w:p>
      <w:pPr>
        <w:pStyle w:val="nzIndenta"/>
        <w:rPr>
          <w:ins w:id="1792" w:author="Master Repository Process" w:date="2021-08-29T08:37:00Z"/>
        </w:rPr>
      </w:pPr>
      <w:ins w:id="1793" w:author="Master Repository Process" w:date="2021-08-29T08:37:00Z">
        <w:r>
          <w:tab/>
          <w:t>(a)</w:t>
        </w:r>
        <w:r>
          <w:tab/>
          <w:t>must grant the request if the registrar is satisfied that the request is being made by a person who is entitled under the Act section 33(3) or (7) to inspect or obtain a copy of the document requested;</w:t>
        </w:r>
      </w:ins>
    </w:p>
    <w:p>
      <w:pPr>
        <w:pStyle w:val="nzIndenta"/>
        <w:rPr>
          <w:ins w:id="1794" w:author="Master Repository Process" w:date="2021-08-29T08:37:00Z"/>
        </w:rPr>
      </w:pPr>
      <w:ins w:id="1795" w:author="Master Repository Process" w:date="2021-08-29T08:37:00Z">
        <w:r>
          <w:tab/>
          <w:t>(b)</w:t>
        </w:r>
        <w:r>
          <w:tab/>
          <w:t>otherwise, may list the request for hearing by a magistrate.</w:t>
        </w:r>
      </w:ins>
    </w:p>
    <w:p>
      <w:pPr>
        <w:pStyle w:val="nzSubsection"/>
        <w:rPr>
          <w:ins w:id="1796" w:author="Master Repository Process" w:date="2021-08-29T08:37:00Z"/>
        </w:rPr>
      </w:pPr>
      <w:ins w:id="1797" w:author="Master Repository Process" w:date="2021-08-29T08:37:00Z">
        <w:r>
          <w:tab/>
          <w:t>(3)</w:t>
        </w:r>
        <w:r>
          <w:tab/>
          <w:t>A magistrate hearing the request may —</w:t>
        </w:r>
      </w:ins>
    </w:p>
    <w:p>
      <w:pPr>
        <w:pStyle w:val="nzIndenta"/>
        <w:rPr>
          <w:ins w:id="1798" w:author="Master Repository Process" w:date="2021-08-29T08:37:00Z"/>
        </w:rPr>
      </w:pPr>
      <w:ins w:id="1799" w:author="Master Repository Process" w:date="2021-08-29T08:37:00Z">
        <w:r>
          <w:tab/>
          <w:t>(a)</w:t>
        </w:r>
        <w:r>
          <w:tab/>
          <w:t>without hearing the person making the request, grant it; or</w:t>
        </w:r>
      </w:ins>
    </w:p>
    <w:p>
      <w:pPr>
        <w:pStyle w:val="nzIndenta"/>
        <w:rPr>
          <w:ins w:id="1800" w:author="Master Repository Process" w:date="2021-08-29T08:37:00Z"/>
        </w:rPr>
      </w:pPr>
      <w:ins w:id="1801" w:author="Master Repository Process" w:date="2021-08-29T08:37:00Z">
        <w:r>
          <w:tab/>
          <w:t>(b)</w:t>
        </w:r>
        <w:r>
          <w:tab/>
          <w:t>after hearing the person making the request, grant or refuse it.</w:t>
        </w:r>
      </w:ins>
    </w:p>
    <w:p>
      <w:pPr>
        <w:pStyle w:val="nzHeading5"/>
        <w:rPr>
          <w:ins w:id="1802" w:author="Master Repository Process" w:date="2021-08-29T08:37:00Z"/>
        </w:rPr>
      </w:pPr>
      <w:ins w:id="1803" w:author="Master Repository Process" w:date="2021-08-29T08:37:00Z">
        <w:r>
          <w:t>38.</w:t>
        </w:r>
        <w:r>
          <w:tab/>
          <w:t>Application for leave in respect of a court record</w:t>
        </w:r>
      </w:ins>
    </w:p>
    <w:p>
      <w:pPr>
        <w:pStyle w:val="nzSubsection"/>
        <w:rPr>
          <w:ins w:id="1804" w:author="Master Repository Process" w:date="2021-08-29T08:37:00Z"/>
        </w:rPr>
      </w:pPr>
      <w:ins w:id="1805" w:author="Master Repository Process" w:date="2021-08-29T08:37:00Z">
        <w:r>
          <w:tab/>
          <w:t>(1)</w:t>
        </w:r>
        <w:r>
          <w:tab/>
          <w:t>An application for leave under the Act section 33(4) must be made by lodging a Form 2.</w:t>
        </w:r>
      </w:ins>
    </w:p>
    <w:p>
      <w:pPr>
        <w:pStyle w:val="nzSubsection"/>
        <w:rPr>
          <w:ins w:id="1806" w:author="Master Repository Process" w:date="2021-08-29T08:37:00Z"/>
        </w:rPr>
      </w:pPr>
      <w:ins w:id="1807" w:author="Master Repository Process" w:date="2021-08-29T08:37:00Z">
        <w:r>
          <w:tab/>
          <w:t>(2)</w:t>
        </w:r>
        <w:r>
          <w:tab/>
          <w:t>When the request is lodged, a registrar may grant it or list it for hearing by a magistrate.</w:t>
        </w:r>
      </w:ins>
    </w:p>
    <w:p>
      <w:pPr>
        <w:pStyle w:val="nzSubsection"/>
        <w:rPr>
          <w:ins w:id="1808" w:author="Master Repository Process" w:date="2021-08-29T08:37:00Z"/>
        </w:rPr>
      </w:pPr>
      <w:ins w:id="1809" w:author="Master Repository Process" w:date="2021-08-29T08:37:00Z">
        <w:r>
          <w:tab/>
          <w:t>(3)</w:t>
        </w:r>
        <w:r>
          <w:tab/>
          <w:t>A magistrate who is hearing the application may —</w:t>
        </w:r>
      </w:ins>
    </w:p>
    <w:p>
      <w:pPr>
        <w:pStyle w:val="nzIndenta"/>
        <w:rPr>
          <w:ins w:id="1810" w:author="Master Repository Process" w:date="2021-08-29T08:37:00Z"/>
        </w:rPr>
      </w:pPr>
      <w:ins w:id="1811" w:author="Master Repository Process" w:date="2021-08-29T08:37:00Z">
        <w:r>
          <w:tab/>
          <w:t>(a)</w:t>
        </w:r>
        <w:r>
          <w:tab/>
          <w:t>without hearing the applicant, grant it; or</w:t>
        </w:r>
      </w:ins>
    </w:p>
    <w:p>
      <w:pPr>
        <w:pStyle w:val="nzIndenta"/>
        <w:rPr>
          <w:ins w:id="1812" w:author="Master Repository Process" w:date="2021-08-29T08:37:00Z"/>
        </w:rPr>
      </w:pPr>
      <w:ins w:id="1813" w:author="Master Repository Process" w:date="2021-08-29T08:37:00Z">
        <w:r>
          <w:tab/>
          <w:t>(b)</w:t>
        </w:r>
        <w:r>
          <w:tab/>
          <w:t>after hearing the applicant, grant or refuse it.</w:t>
        </w:r>
      </w:ins>
    </w:p>
    <w:p>
      <w:pPr>
        <w:pStyle w:val="nzHeading5"/>
        <w:rPr>
          <w:ins w:id="1814" w:author="Master Repository Process" w:date="2021-08-29T08:37:00Z"/>
        </w:rPr>
      </w:pPr>
      <w:ins w:id="1815" w:author="Master Repository Process" w:date="2021-08-29T08:37:00Z">
        <w:r>
          <w:t>39.</w:t>
        </w:r>
        <w:r>
          <w:tab/>
          <w:t>Applications for access to information</w:t>
        </w:r>
      </w:ins>
    </w:p>
    <w:p>
      <w:pPr>
        <w:pStyle w:val="nzSubsection"/>
        <w:rPr>
          <w:ins w:id="1816" w:author="Master Repository Process" w:date="2021-08-29T08:37:00Z"/>
        </w:rPr>
      </w:pPr>
      <w:ins w:id="1817" w:author="Master Repository Process" w:date="2021-08-29T08:37:00Z">
        <w:r>
          <w:tab/>
          <w:t>(1)</w:t>
        </w:r>
        <w:r>
          <w:tab/>
          <w:t>An application under the Act section 33(8) must be made by lodging a Form 3A together with an affidavit supporting the application.</w:t>
        </w:r>
      </w:ins>
    </w:p>
    <w:p>
      <w:pPr>
        <w:pStyle w:val="nzSubsection"/>
        <w:rPr>
          <w:ins w:id="1818" w:author="Master Repository Process" w:date="2021-08-29T08:37:00Z"/>
        </w:rPr>
      </w:pPr>
      <w:ins w:id="1819" w:author="Master Repository Process" w:date="2021-08-29T08:37:00Z">
        <w:r>
          <w:tab/>
          <w:t>(2)</w:t>
        </w:r>
        <w:r>
          <w:tab/>
          <w:t>When the application is lodged, a registrar must list it for hearing by a magistrate.</w:t>
        </w:r>
      </w:ins>
    </w:p>
    <w:p>
      <w:pPr>
        <w:pStyle w:val="nzSubsection"/>
        <w:rPr>
          <w:ins w:id="1820" w:author="Master Repository Process" w:date="2021-08-29T08:37:00Z"/>
        </w:rPr>
      </w:pPr>
      <w:ins w:id="1821" w:author="Master Repository Process" w:date="2021-08-29T08:37:00Z">
        <w:r>
          <w:tab/>
          <w:t>(3)</w:t>
        </w:r>
        <w:r>
          <w:tab/>
          <w:t>Except as provided in subrule (4), a magistrate hearing an application may —</w:t>
        </w:r>
      </w:ins>
    </w:p>
    <w:p>
      <w:pPr>
        <w:pStyle w:val="nzIndenta"/>
        <w:rPr>
          <w:ins w:id="1822" w:author="Master Repository Process" w:date="2021-08-29T08:37:00Z"/>
        </w:rPr>
      </w:pPr>
      <w:ins w:id="1823" w:author="Master Repository Process" w:date="2021-08-29T08:37:00Z">
        <w:r>
          <w:tab/>
          <w:t>(a)</w:t>
        </w:r>
        <w:r>
          <w:tab/>
          <w:t>without hearing the person making the application, grant it; or</w:t>
        </w:r>
      </w:ins>
    </w:p>
    <w:p>
      <w:pPr>
        <w:pStyle w:val="nzIndenta"/>
        <w:rPr>
          <w:ins w:id="1824" w:author="Master Repository Process" w:date="2021-08-29T08:37:00Z"/>
        </w:rPr>
      </w:pPr>
      <w:ins w:id="1825" w:author="Master Repository Process" w:date="2021-08-29T08:37:00Z">
        <w:r>
          <w:tab/>
          <w:t>(b)</w:t>
        </w:r>
        <w:r>
          <w:tab/>
          <w:t>after hearing the person making the application, grant or refuse it.</w:t>
        </w:r>
      </w:ins>
    </w:p>
    <w:p>
      <w:pPr>
        <w:pStyle w:val="nzSubsection"/>
        <w:rPr>
          <w:ins w:id="1826" w:author="Master Repository Process" w:date="2021-08-29T08:37:00Z"/>
        </w:rPr>
      </w:pPr>
      <w:ins w:id="1827" w:author="Master Repository Process" w:date="2021-08-29T08:37:00Z">
        <w:r>
          <w:tab/>
          <w:t>(4)</w:t>
        </w:r>
        <w:r>
          <w:tab/>
          <w:t>If the application relates to information applicable to more than one registry, the Principal Registrar must prepare a report relating to the application and the magistrate must consider that report before determining the application.</w:t>
        </w:r>
      </w:ins>
    </w:p>
    <w:p>
      <w:pPr>
        <w:pStyle w:val="nzHeading5"/>
        <w:rPr>
          <w:ins w:id="1828" w:author="Master Repository Process" w:date="2021-08-29T08:37:00Z"/>
        </w:rPr>
      </w:pPr>
      <w:ins w:id="1829" w:author="Master Repository Process" w:date="2021-08-29T08:37:00Z">
        <w:r>
          <w:t>40.</w:t>
        </w:r>
        <w:r>
          <w:tab/>
          <w:t>Requests for outcome in a criminal case</w:t>
        </w:r>
      </w:ins>
    </w:p>
    <w:p>
      <w:pPr>
        <w:pStyle w:val="nzSubsection"/>
        <w:rPr>
          <w:ins w:id="1830" w:author="Master Repository Process" w:date="2021-08-29T08:37:00Z"/>
        </w:rPr>
      </w:pPr>
      <w:ins w:id="1831" w:author="Master Repository Process" w:date="2021-08-29T08:37:00Z">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ins>
    </w:p>
    <w:p>
      <w:pPr>
        <w:pStyle w:val="nzIndenta"/>
        <w:rPr>
          <w:ins w:id="1832" w:author="Master Repository Process" w:date="2021-08-29T08:37:00Z"/>
        </w:rPr>
      </w:pPr>
      <w:ins w:id="1833" w:author="Master Repository Process" w:date="2021-08-29T08:37:00Z">
        <w:r>
          <w:tab/>
          <w:t>(a)</w:t>
        </w:r>
        <w:r>
          <w:tab/>
          <w:t>the name of the accused;</w:t>
        </w:r>
      </w:ins>
    </w:p>
    <w:p>
      <w:pPr>
        <w:pStyle w:val="nzIndenta"/>
        <w:rPr>
          <w:ins w:id="1834" w:author="Master Repository Process" w:date="2021-08-29T08:37:00Z"/>
        </w:rPr>
      </w:pPr>
      <w:ins w:id="1835" w:author="Master Repository Process" w:date="2021-08-29T08:37:00Z">
        <w:r>
          <w:tab/>
          <w:t>(b)</w:t>
        </w:r>
        <w:r>
          <w:tab/>
          <w:t>each charge against the accused;</w:t>
        </w:r>
      </w:ins>
    </w:p>
    <w:p>
      <w:pPr>
        <w:pStyle w:val="nzIndenta"/>
        <w:rPr>
          <w:ins w:id="1836" w:author="Master Repository Process" w:date="2021-08-29T08:37:00Z"/>
        </w:rPr>
      </w:pPr>
      <w:ins w:id="1837" w:author="Master Repository Process" w:date="2021-08-29T08:37:00Z">
        <w:r>
          <w:tab/>
          <w:t>(c)</w:t>
        </w:r>
        <w:r>
          <w:tab/>
          <w:t>any conviction or order made in respect of the charge;</w:t>
        </w:r>
      </w:ins>
    </w:p>
    <w:p>
      <w:pPr>
        <w:pStyle w:val="nzIndenta"/>
        <w:rPr>
          <w:ins w:id="1838" w:author="Master Repository Process" w:date="2021-08-29T08:37:00Z"/>
        </w:rPr>
      </w:pPr>
      <w:ins w:id="1839" w:author="Master Repository Process" w:date="2021-08-29T08:37:00Z">
        <w:r>
          <w:tab/>
          <w:t>(d)</w:t>
        </w:r>
        <w:r>
          <w:tab/>
          <w:t>any penalty imposed on the accused in relation to the charge.</w:t>
        </w:r>
      </w:ins>
    </w:p>
    <w:p>
      <w:pPr>
        <w:pStyle w:val="nzSubsection"/>
        <w:rPr>
          <w:ins w:id="1840" w:author="Master Repository Process" w:date="2021-08-29T08:37:00Z"/>
        </w:rPr>
      </w:pPr>
      <w:ins w:id="1841" w:author="Master Repository Process" w:date="2021-08-29T08:37:00Z">
        <w:r>
          <w:tab/>
          <w:t>(2)</w:t>
        </w:r>
        <w:r>
          <w:tab/>
          <w:t xml:space="preserve">A request may be made at a registry — </w:t>
        </w:r>
      </w:ins>
    </w:p>
    <w:p>
      <w:pPr>
        <w:pStyle w:val="nzIndenta"/>
        <w:rPr>
          <w:ins w:id="1842" w:author="Master Repository Process" w:date="2021-08-29T08:37:00Z"/>
        </w:rPr>
      </w:pPr>
      <w:ins w:id="1843" w:author="Master Repository Process" w:date="2021-08-29T08:37:00Z">
        <w:r>
          <w:tab/>
          <w:t>(a)</w:t>
        </w:r>
        <w:r>
          <w:tab/>
          <w:t>orally, in person or by telephone; or</w:t>
        </w:r>
      </w:ins>
    </w:p>
    <w:p>
      <w:pPr>
        <w:pStyle w:val="nzIndenta"/>
        <w:rPr>
          <w:ins w:id="1844" w:author="Master Repository Process" w:date="2021-08-29T08:37:00Z"/>
        </w:rPr>
      </w:pPr>
      <w:ins w:id="1845" w:author="Master Repository Process" w:date="2021-08-29T08:37:00Z">
        <w:r>
          <w:tab/>
          <w:t>(b)</w:t>
        </w:r>
        <w:r>
          <w:tab/>
          <w:t>in writing, by mail, fax or email.</w:t>
        </w:r>
      </w:ins>
    </w:p>
    <w:p>
      <w:pPr>
        <w:pStyle w:val="nzHeading5"/>
        <w:rPr>
          <w:ins w:id="1846" w:author="Master Repository Process" w:date="2021-08-29T08:37:00Z"/>
        </w:rPr>
      </w:pPr>
      <w:ins w:id="1847" w:author="Master Repository Process" w:date="2021-08-29T08:37:00Z">
        <w:r>
          <w:t>41A.</w:t>
        </w:r>
        <w:r>
          <w:tab/>
          <w:t>Requests for access to searchable information</w:t>
        </w:r>
      </w:ins>
    </w:p>
    <w:p>
      <w:pPr>
        <w:pStyle w:val="nzSubsection"/>
        <w:rPr>
          <w:ins w:id="1848" w:author="Master Repository Process" w:date="2021-08-29T08:37:00Z"/>
        </w:rPr>
      </w:pPr>
      <w:ins w:id="1849" w:author="Master Repository Process" w:date="2021-08-29T08:37:00Z">
        <w:r>
          <w:tab/>
          <w:t>(1)</w:t>
        </w:r>
        <w:r>
          <w:tab/>
          <w:t xml:space="preserve">In this rule — </w:t>
        </w:r>
      </w:ins>
    </w:p>
    <w:p>
      <w:pPr>
        <w:pStyle w:val="nzDefstart"/>
        <w:rPr>
          <w:ins w:id="1850" w:author="Master Repository Process" w:date="2021-08-29T08:37:00Z"/>
        </w:rPr>
      </w:pPr>
      <w:ins w:id="1851" w:author="Master Repository Process" w:date="2021-08-29T08:37:00Z">
        <w:r>
          <w:rPr>
            <w:b/>
          </w:rPr>
          <w:tab/>
          <w:t>“</w:t>
        </w:r>
        <w:r>
          <w:rPr>
            <w:rStyle w:val="CharDefText"/>
          </w:rPr>
          <w:t>approved recipient</w:t>
        </w:r>
        <w:r>
          <w:rPr>
            <w:b/>
          </w:rPr>
          <w:t>”</w:t>
        </w:r>
        <w:r>
          <w:t xml:space="preserve"> means a person who is approved in writing by the Attorney General as a person entitled to receive searchable information;</w:t>
        </w:r>
      </w:ins>
    </w:p>
    <w:p>
      <w:pPr>
        <w:pStyle w:val="nzDefstart"/>
        <w:rPr>
          <w:ins w:id="1852" w:author="Master Repository Process" w:date="2021-08-29T08:37:00Z"/>
        </w:rPr>
      </w:pPr>
      <w:ins w:id="1853" w:author="Master Repository Process" w:date="2021-08-29T08:37:00Z">
        <w:r>
          <w:rPr>
            <w:b/>
          </w:rPr>
          <w:tab/>
          <w:t>“</w:t>
        </w:r>
        <w:r>
          <w:rPr>
            <w:rStyle w:val="CharDefText"/>
          </w:rPr>
          <w:t>searchable information</w:t>
        </w:r>
        <w:r>
          <w:rPr>
            <w:b/>
          </w:rPr>
          <w:t>”</w:t>
        </w:r>
        <w:r>
          <w:t xml:space="preserve"> means any of the following information in respect of civil proceedings in the Court — </w:t>
        </w:r>
      </w:ins>
    </w:p>
    <w:p>
      <w:pPr>
        <w:pStyle w:val="nzDefpara"/>
        <w:rPr>
          <w:ins w:id="1854" w:author="Master Repository Process" w:date="2021-08-29T08:37:00Z"/>
        </w:rPr>
      </w:pPr>
      <w:ins w:id="1855" w:author="Master Repository Process" w:date="2021-08-29T08:37:00Z">
        <w:r>
          <w:tab/>
          <w:t>(a)</w:t>
        </w:r>
        <w:r>
          <w:tab/>
          <w:t>the names and addresses of the parties;</w:t>
        </w:r>
      </w:ins>
    </w:p>
    <w:p>
      <w:pPr>
        <w:pStyle w:val="nzDefpara"/>
        <w:rPr>
          <w:ins w:id="1856" w:author="Master Repository Process" w:date="2021-08-29T08:37:00Z"/>
        </w:rPr>
      </w:pPr>
      <w:ins w:id="1857" w:author="Master Repository Process" w:date="2021-08-29T08:37:00Z">
        <w:r>
          <w:tab/>
          <w:t>(b)</w:t>
        </w:r>
        <w:r>
          <w:tab/>
          <w:t>the amount and nature of the claim;</w:t>
        </w:r>
      </w:ins>
    </w:p>
    <w:p>
      <w:pPr>
        <w:pStyle w:val="nzDefpara"/>
        <w:rPr>
          <w:ins w:id="1858" w:author="Master Repository Process" w:date="2021-08-29T08:37:00Z"/>
        </w:rPr>
      </w:pPr>
      <w:ins w:id="1859" w:author="Master Repository Process" w:date="2021-08-29T08:37:00Z">
        <w:r>
          <w:tab/>
          <w:t>(c)</w:t>
        </w:r>
        <w:r>
          <w:tab/>
          <w:t>the amount of any judgment entered;</w:t>
        </w:r>
      </w:ins>
    </w:p>
    <w:p>
      <w:pPr>
        <w:pStyle w:val="nzDefpara"/>
        <w:rPr>
          <w:ins w:id="1860" w:author="Master Repository Process" w:date="2021-08-29T08:37:00Z"/>
        </w:rPr>
      </w:pPr>
      <w:ins w:id="1861" w:author="Master Repository Process" w:date="2021-08-29T08:37:00Z">
        <w:r>
          <w:tab/>
          <w:t>(d)</w:t>
        </w:r>
        <w:r>
          <w:tab/>
          <w:t>whether the case has been discontinued.</w:t>
        </w:r>
      </w:ins>
    </w:p>
    <w:p>
      <w:pPr>
        <w:pStyle w:val="nzSubsection"/>
        <w:rPr>
          <w:ins w:id="1862" w:author="Master Repository Process" w:date="2021-08-29T08:37:00Z"/>
        </w:rPr>
      </w:pPr>
      <w:ins w:id="1863" w:author="Master Repository Process" w:date="2021-08-29T08:37:00Z">
        <w:r>
          <w:tab/>
          <w:t>(2)</w:t>
        </w:r>
        <w:r>
          <w:tab/>
          <w:t>An approved recipient is entitled, on request, to obtain searchable information in relation to a case.</w:t>
        </w:r>
      </w:ins>
    </w:p>
    <w:p>
      <w:pPr>
        <w:pStyle w:val="nzSubsection"/>
        <w:rPr>
          <w:ins w:id="1864" w:author="Master Repository Process" w:date="2021-08-29T08:37:00Z"/>
        </w:rPr>
      </w:pPr>
      <w:ins w:id="1865" w:author="Master Repository Process" w:date="2021-08-29T08:37:00Z">
        <w:r>
          <w:tab/>
          <w:t>(3)</w:t>
        </w:r>
        <w:r>
          <w:tab/>
          <w:t>A request under subrule (2) must be made in writing, by mail, fax or email.</w:t>
        </w:r>
      </w:ins>
    </w:p>
    <w:p>
      <w:pPr>
        <w:pStyle w:val="nzSubsection"/>
        <w:rPr>
          <w:ins w:id="1866" w:author="Master Repository Process" w:date="2021-08-29T08:37:00Z"/>
        </w:rPr>
      </w:pPr>
      <w:ins w:id="1867" w:author="Master Repository Process" w:date="2021-08-29T08:37:00Z">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ins>
    </w:p>
    <w:p>
      <w:pPr>
        <w:pStyle w:val="nzSubsection"/>
        <w:rPr>
          <w:ins w:id="1868" w:author="Master Repository Process" w:date="2021-08-29T08:37:00Z"/>
        </w:rPr>
      </w:pPr>
      <w:ins w:id="1869" w:author="Master Repository Process" w:date="2021-08-29T08:37:00Z">
        <w:r>
          <w:tab/>
          <w:t>(5)</w:t>
        </w:r>
        <w:r>
          <w:tab/>
          <w:t>If suitable facilities exist at the Court to enable the searchable information to be provided by email to an approved recipient, then the registrar must not provide the information except by email.</w:t>
        </w:r>
      </w:ins>
    </w:p>
    <w:p>
      <w:pPr>
        <w:pStyle w:val="MiscClose"/>
        <w:rPr>
          <w:ins w:id="1870" w:author="Master Repository Process" w:date="2021-08-29T08:37:00Z"/>
        </w:rPr>
      </w:pPr>
      <w:ins w:id="1871" w:author="Master Repository Process" w:date="2021-08-29T08:37:00Z">
        <w:r>
          <w:t xml:space="preserve">    ”.</w:t>
        </w:r>
      </w:ins>
    </w:p>
    <w:p>
      <w:pPr>
        <w:pStyle w:val="nzHeading5"/>
        <w:rPr>
          <w:ins w:id="1872" w:author="Master Repository Process" w:date="2021-08-29T08:37:00Z"/>
        </w:rPr>
      </w:pPr>
      <w:ins w:id="1873" w:author="Master Repository Process" w:date="2021-08-29T08:37:00Z">
        <w:r>
          <w:rPr>
            <w:rStyle w:val="CharSectno"/>
          </w:rPr>
          <w:t>5</w:t>
        </w:r>
        <w:r>
          <w:t>.</w:t>
        </w:r>
        <w:r>
          <w:tab/>
          <w:t>Rule 41 amended</w:t>
        </w:r>
      </w:ins>
    </w:p>
    <w:p>
      <w:pPr>
        <w:pStyle w:val="nzSubsection"/>
        <w:rPr>
          <w:ins w:id="1874" w:author="Master Repository Process" w:date="2021-08-29T08:37:00Z"/>
        </w:rPr>
      </w:pPr>
      <w:ins w:id="1875" w:author="Master Repository Process" w:date="2021-08-29T08:37:00Z">
        <w:r>
          <w:tab/>
        </w:r>
        <w:r>
          <w:tab/>
          <w:t>Rule 41(1) is amended as follows:</w:t>
        </w:r>
      </w:ins>
    </w:p>
    <w:p>
      <w:pPr>
        <w:pStyle w:val="nzIndenta"/>
        <w:rPr>
          <w:ins w:id="1876" w:author="Master Repository Process" w:date="2021-08-29T08:37:00Z"/>
        </w:rPr>
      </w:pPr>
      <w:ins w:id="1877" w:author="Master Repository Process" w:date="2021-08-29T08:37:00Z">
        <w:r>
          <w:tab/>
          <w:t>(a)</w:t>
        </w:r>
        <w:r>
          <w:tab/>
          <w:t xml:space="preserve">by inserting after “rule 37” — </w:t>
        </w:r>
      </w:ins>
    </w:p>
    <w:p>
      <w:pPr>
        <w:pStyle w:val="nzIndenta"/>
        <w:rPr>
          <w:ins w:id="1878" w:author="Master Repository Process" w:date="2021-08-29T08:37:00Z"/>
        </w:rPr>
      </w:pPr>
      <w:ins w:id="1879" w:author="Master Repository Process" w:date="2021-08-29T08:37:00Z">
        <w:r>
          <w:tab/>
        </w:r>
        <w:r>
          <w:tab/>
          <w:t>“    or 40    ”;</w:t>
        </w:r>
      </w:ins>
    </w:p>
    <w:p>
      <w:pPr>
        <w:pStyle w:val="nzIndenta"/>
        <w:rPr>
          <w:ins w:id="1880" w:author="Master Repository Process" w:date="2021-08-29T08:37:00Z"/>
        </w:rPr>
      </w:pPr>
      <w:ins w:id="1881" w:author="Master Repository Process" w:date="2021-08-29T08:37:00Z">
        <w:r>
          <w:tab/>
          <w:t>(b)</w:t>
        </w:r>
        <w:r>
          <w:tab/>
          <w:t>by deleting “rule 39” and inserting instead —</w:t>
        </w:r>
      </w:ins>
    </w:p>
    <w:p>
      <w:pPr>
        <w:pStyle w:val="nzIndenta"/>
        <w:rPr>
          <w:ins w:id="1882" w:author="Master Repository Process" w:date="2021-08-29T08:37:00Z"/>
        </w:rPr>
      </w:pPr>
      <w:ins w:id="1883" w:author="Master Repository Process" w:date="2021-08-29T08:37:00Z">
        <w:r>
          <w:tab/>
        </w:r>
        <w:r>
          <w:tab/>
          <w:t>“    rule 38 or 39    ”.</w:t>
        </w:r>
      </w:ins>
    </w:p>
    <w:p>
      <w:pPr>
        <w:pStyle w:val="nzHeading5"/>
        <w:rPr>
          <w:ins w:id="1884" w:author="Master Repository Process" w:date="2021-08-29T08:37:00Z"/>
        </w:rPr>
      </w:pPr>
      <w:ins w:id="1885" w:author="Master Repository Process" w:date="2021-08-29T08:37:00Z">
        <w:r>
          <w:rPr>
            <w:rStyle w:val="CharSectno"/>
          </w:rPr>
          <w:t>6</w:t>
        </w:r>
        <w:r>
          <w:t>.</w:t>
        </w:r>
        <w:r>
          <w:tab/>
          <w:t>Schedule 2 amended</w:t>
        </w:r>
      </w:ins>
    </w:p>
    <w:p>
      <w:pPr>
        <w:pStyle w:val="nzSubsection"/>
        <w:rPr>
          <w:ins w:id="1886" w:author="Master Repository Process" w:date="2021-08-29T08:37:00Z"/>
        </w:rPr>
      </w:pPr>
      <w:ins w:id="1887" w:author="Master Repository Process" w:date="2021-08-29T08:37:00Z">
        <w:r>
          <w:tab/>
          <w:t>(1)</w:t>
        </w:r>
        <w:r>
          <w:tab/>
          <w:t xml:space="preserve">Schedule 2 Form 1 is deleted and the following form is inserted instead — </w:t>
        </w:r>
      </w:ins>
    </w:p>
    <w:p>
      <w:pPr>
        <w:pStyle w:val="MiscOpen"/>
        <w:rPr>
          <w:ins w:id="1888" w:author="Master Repository Process" w:date="2021-08-29T08:37:00Z"/>
        </w:rPr>
      </w:pPr>
      <w:ins w:id="1889" w:author="Master Repository Process" w:date="2021-08-29T08:37:00Z">
        <w:r>
          <w:t xml:space="preserve">“    </w:t>
        </w:r>
      </w:ins>
    </w:p>
    <w:p>
      <w:pPr>
        <w:pStyle w:val="nzHeading5"/>
        <w:tabs>
          <w:tab w:val="clear" w:pos="1446"/>
          <w:tab w:val="left" w:pos="1680"/>
        </w:tabs>
        <w:ind w:left="1680" w:hanging="840"/>
        <w:rPr>
          <w:ins w:id="1890" w:author="Master Repository Process" w:date="2021-08-29T08:37:00Z"/>
        </w:rPr>
      </w:pPr>
      <w:ins w:id="1891" w:author="Master Repository Process" w:date="2021-08-29T08:37:00Z">
        <w:r>
          <w:t>1.</w:t>
        </w:r>
        <w:r>
          <w:tab/>
          <w:t>Request to inspect or obtain copy of document from the Court (r. 37)</w:t>
        </w:r>
      </w:ins>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840"/>
        <w:gridCol w:w="718"/>
        <w:gridCol w:w="567"/>
        <w:gridCol w:w="1715"/>
      </w:tblGrid>
      <w:tr>
        <w:trPr>
          <w:cantSplit/>
          <w:ins w:id="1892" w:author="Master Repository Process" w:date="2021-08-29T08:37:00Z"/>
        </w:trPr>
        <w:tc>
          <w:tcPr>
            <w:tcW w:w="3120" w:type="dxa"/>
            <w:gridSpan w:val="3"/>
            <w:tcBorders>
              <w:bottom w:val="single" w:sz="4" w:space="0" w:color="auto"/>
            </w:tcBorders>
          </w:tcPr>
          <w:p>
            <w:pPr>
              <w:pStyle w:val="nzTable"/>
              <w:rPr>
                <w:ins w:id="1893" w:author="Master Repository Process" w:date="2021-08-29T08:37:00Z"/>
              </w:rPr>
            </w:pPr>
            <w:ins w:id="1894" w:author="Master Repository Process" w:date="2021-08-29T08:37:00Z">
              <w:r>
                <w:rPr>
                  <w:i/>
                  <w:iCs/>
                </w:rPr>
                <w:t>Magistrates Court Act 2004</w:t>
              </w:r>
              <w:r>
                <w:rPr>
                  <w:iCs/>
                </w:rPr>
                <w:t xml:space="preserve"> s. 33(3), (7)</w:t>
              </w:r>
            </w:ins>
          </w:p>
          <w:p>
            <w:pPr>
              <w:pStyle w:val="nzTable"/>
              <w:rPr>
                <w:ins w:id="1895" w:author="Master Repository Process" w:date="2021-08-29T08:37:00Z"/>
              </w:rPr>
            </w:pPr>
            <w:ins w:id="1896" w:author="Master Repository Process" w:date="2021-08-29T08:37:00Z">
              <w:r>
                <w:t>Magistrates Court at</w:t>
              </w:r>
            </w:ins>
          </w:p>
          <w:p>
            <w:pPr>
              <w:pStyle w:val="nzTable"/>
              <w:rPr>
                <w:ins w:id="1897" w:author="Master Repository Process" w:date="2021-08-29T08:37:00Z"/>
                <w:b/>
              </w:rPr>
            </w:pPr>
            <w:ins w:id="1898" w:author="Master Repository Process" w:date="2021-08-29T08:37:00Z">
              <w:r>
                <w:t>No:</w:t>
              </w:r>
            </w:ins>
          </w:p>
        </w:tc>
        <w:tc>
          <w:tcPr>
            <w:tcW w:w="3000" w:type="dxa"/>
            <w:gridSpan w:val="3"/>
            <w:tcBorders>
              <w:bottom w:val="single" w:sz="4" w:space="0" w:color="auto"/>
            </w:tcBorders>
          </w:tcPr>
          <w:p>
            <w:pPr>
              <w:pStyle w:val="nzTable"/>
              <w:rPr>
                <w:ins w:id="1899" w:author="Master Repository Process" w:date="2021-08-29T08:37:00Z"/>
              </w:rPr>
            </w:pPr>
            <w:ins w:id="1900" w:author="Master Repository Process" w:date="2021-08-29T08:37:00Z">
              <w:r>
                <w:rPr>
                  <w:b/>
                  <w:bCs/>
                </w:rPr>
                <w:t>Request to inspect or obtain copy of document from the Court</w:t>
              </w:r>
            </w:ins>
          </w:p>
        </w:tc>
      </w:tr>
      <w:tr>
        <w:trPr>
          <w:cantSplit/>
          <w:trHeight w:val="90"/>
          <w:ins w:id="1901" w:author="Master Repository Process" w:date="2021-08-29T08:37:00Z"/>
        </w:trPr>
        <w:tc>
          <w:tcPr>
            <w:tcW w:w="1200" w:type="dxa"/>
            <w:vMerge w:val="restart"/>
          </w:tcPr>
          <w:p>
            <w:pPr>
              <w:pStyle w:val="nzTable"/>
              <w:rPr>
                <w:ins w:id="1902" w:author="Master Repository Process" w:date="2021-08-29T08:37:00Z"/>
              </w:rPr>
            </w:pPr>
            <w:ins w:id="1903" w:author="Master Repository Process" w:date="2021-08-29T08:37:00Z">
              <w:r>
                <w:t>Person making the request</w:t>
              </w:r>
            </w:ins>
          </w:p>
        </w:tc>
        <w:tc>
          <w:tcPr>
            <w:tcW w:w="1080" w:type="dxa"/>
            <w:tcBorders>
              <w:bottom w:val="single" w:sz="4" w:space="0" w:color="auto"/>
            </w:tcBorders>
          </w:tcPr>
          <w:p>
            <w:pPr>
              <w:pStyle w:val="nzTable"/>
              <w:rPr>
                <w:ins w:id="1904" w:author="Master Repository Process" w:date="2021-08-29T08:37:00Z"/>
              </w:rPr>
            </w:pPr>
            <w:ins w:id="1905" w:author="Master Repository Process" w:date="2021-08-29T08:37:00Z">
              <w:r>
                <w:t>Full name</w:t>
              </w:r>
            </w:ins>
          </w:p>
        </w:tc>
        <w:tc>
          <w:tcPr>
            <w:tcW w:w="3840" w:type="dxa"/>
            <w:gridSpan w:val="4"/>
            <w:tcBorders>
              <w:bottom w:val="single" w:sz="4" w:space="0" w:color="auto"/>
            </w:tcBorders>
          </w:tcPr>
          <w:p>
            <w:pPr>
              <w:pStyle w:val="nzTable"/>
              <w:rPr>
                <w:ins w:id="1906" w:author="Master Repository Process" w:date="2021-08-29T08:37:00Z"/>
              </w:rPr>
            </w:pPr>
          </w:p>
        </w:tc>
      </w:tr>
      <w:tr>
        <w:trPr>
          <w:cantSplit/>
          <w:trHeight w:val="87"/>
          <w:ins w:id="1907" w:author="Master Repository Process" w:date="2021-08-29T08:37:00Z"/>
        </w:trPr>
        <w:tc>
          <w:tcPr>
            <w:tcW w:w="1200" w:type="dxa"/>
            <w:vMerge/>
          </w:tcPr>
          <w:p>
            <w:pPr>
              <w:pStyle w:val="yTable"/>
              <w:rPr>
                <w:ins w:id="1908" w:author="Master Repository Process" w:date="2021-08-29T08:37:00Z"/>
              </w:rPr>
            </w:pPr>
          </w:p>
        </w:tc>
        <w:tc>
          <w:tcPr>
            <w:tcW w:w="1080" w:type="dxa"/>
            <w:tcBorders>
              <w:bottom w:val="single" w:sz="4" w:space="0" w:color="auto"/>
            </w:tcBorders>
          </w:tcPr>
          <w:p>
            <w:pPr>
              <w:pStyle w:val="nzTable"/>
              <w:rPr>
                <w:ins w:id="1909" w:author="Master Repository Process" w:date="2021-08-29T08:37:00Z"/>
              </w:rPr>
            </w:pPr>
            <w:ins w:id="1910" w:author="Master Repository Process" w:date="2021-08-29T08:37:00Z">
              <w:r>
                <w:t>Address</w:t>
              </w:r>
            </w:ins>
          </w:p>
        </w:tc>
        <w:tc>
          <w:tcPr>
            <w:tcW w:w="3840" w:type="dxa"/>
            <w:gridSpan w:val="4"/>
            <w:tcBorders>
              <w:bottom w:val="single" w:sz="4" w:space="0" w:color="auto"/>
            </w:tcBorders>
          </w:tcPr>
          <w:p>
            <w:pPr>
              <w:pStyle w:val="nzTable"/>
              <w:rPr>
                <w:ins w:id="1911" w:author="Master Repository Process" w:date="2021-08-29T08:37:00Z"/>
              </w:rPr>
            </w:pPr>
          </w:p>
        </w:tc>
      </w:tr>
      <w:tr>
        <w:trPr>
          <w:cantSplit/>
          <w:trHeight w:val="87"/>
          <w:ins w:id="1912" w:author="Master Repository Process" w:date="2021-08-29T08:37:00Z"/>
        </w:trPr>
        <w:tc>
          <w:tcPr>
            <w:tcW w:w="1200" w:type="dxa"/>
            <w:vMerge/>
          </w:tcPr>
          <w:p>
            <w:pPr>
              <w:pStyle w:val="yTable"/>
              <w:rPr>
                <w:ins w:id="1913" w:author="Master Repository Process" w:date="2021-08-29T08:37:00Z"/>
              </w:rPr>
            </w:pPr>
          </w:p>
        </w:tc>
        <w:tc>
          <w:tcPr>
            <w:tcW w:w="1080" w:type="dxa"/>
            <w:tcBorders>
              <w:bottom w:val="single" w:sz="4" w:space="0" w:color="auto"/>
            </w:tcBorders>
          </w:tcPr>
          <w:p>
            <w:pPr>
              <w:pStyle w:val="nzTable"/>
              <w:rPr>
                <w:ins w:id="1914" w:author="Master Repository Process" w:date="2021-08-29T08:37:00Z"/>
              </w:rPr>
            </w:pPr>
            <w:ins w:id="1915" w:author="Master Repository Process" w:date="2021-08-29T08:37:00Z">
              <w:r>
                <w:t>Telephone</w:t>
              </w:r>
            </w:ins>
          </w:p>
        </w:tc>
        <w:tc>
          <w:tcPr>
            <w:tcW w:w="1558" w:type="dxa"/>
            <w:gridSpan w:val="2"/>
            <w:tcBorders>
              <w:bottom w:val="single" w:sz="4" w:space="0" w:color="auto"/>
            </w:tcBorders>
          </w:tcPr>
          <w:p>
            <w:pPr>
              <w:pStyle w:val="yTable"/>
              <w:rPr>
                <w:ins w:id="1916" w:author="Master Repository Process" w:date="2021-08-29T08:37:00Z"/>
              </w:rPr>
            </w:pPr>
          </w:p>
        </w:tc>
        <w:tc>
          <w:tcPr>
            <w:tcW w:w="567" w:type="dxa"/>
            <w:tcBorders>
              <w:bottom w:val="single" w:sz="4" w:space="0" w:color="auto"/>
            </w:tcBorders>
          </w:tcPr>
          <w:p>
            <w:pPr>
              <w:pStyle w:val="nzTable"/>
              <w:rPr>
                <w:ins w:id="1917" w:author="Master Repository Process" w:date="2021-08-29T08:37:00Z"/>
              </w:rPr>
            </w:pPr>
            <w:ins w:id="1918" w:author="Master Repository Process" w:date="2021-08-29T08:37:00Z">
              <w:r>
                <w:t>Fax</w:t>
              </w:r>
            </w:ins>
          </w:p>
        </w:tc>
        <w:tc>
          <w:tcPr>
            <w:tcW w:w="1715" w:type="dxa"/>
            <w:tcBorders>
              <w:bottom w:val="single" w:sz="4" w:space="0" w:color="auto"/>
            </w:tcBorders>
          </w:tcPr>
          <w:p>
            <w:pPr>
              <w:pStyle w:val="nzTable"/>
              <w:rPr>
                <w:ins w:id="1919" w:author="Master Repository Process" w:date="2021-08-29T08:37:00Z"/>
              </w:rPr>
            </w:pPr>
          </w:p>
        </w:tc>
      </w:tr>
      <w:tr>
        <w:trPr>
          <w:cantSplit/>
          <w:trHeight w:val="87"/>
          <w:ins w:id="1920" w:author="Master Repository Process" w:date="2021-08-29T08:37:00Z"/>
        </w:trPr>
        <w:tc>
          <w:tcPr>
            <w:tcW w:w="1200" w:type="dxa"/>
            <w:vMerge/>
            <w:tcBorders>
              <w:bottom w:val="single" w:sz="4" w:space="0" w:color="auto"/>
            </w:tcBorders>
          </w:tcPr>
          <w:p>
            <w:pPr>
              <w:pStyle w:val="yTable"/>
              <w:rPr>
                <w:ins w:id="1921" w:author="Master Repository Process" w:date="2021-08-29T08:37:00Z"/>
              </w:rPr>
            </w:pPr>
          </w:p>
        </w:tc>
        <w:tc>
          <w:tcPr>
            <w:tcW w:w="1080" w:type="dxa"/>
            <w:tcBorders>
              <w:bottom w:val="single" w:sz="4" w:space="0" w:color="auto"/>
            </w:tcBorders>
          </w:tcPr>
          <w:p>
            <w:pPr>
              <w:pStyle w:val="nzTable"/>
              <w:rPr>
                <w:ins w:id="1922" w:author="Master Repository Process" w:date="2021-08-29T08:37:00Z"/>
              </w:rPr>
            </w:pPr>
            <w:ins w:id="1923" w:author="Master Repository Process" w:date="2021-08-29T08:37:00Z">
              <w:r>
                <w:t>Email address</w:t>
              </w:r>
            </w:ins>
          </w:p>
        </w:tc>
        <w:tc>
          <w:tcPr>
            <w:tcW w:w="3840" w:type="dxa"/>
            <w:gridSpan w:val="4"/>
            <w:tcBorders>
              <w:bottom w:val="single" w:sz="4" w:space="0" w:color="auto"/>
            </w:tcBorders>
          </w:tcPr>
          <w:p>
            <w:pPr>
              <w:pStyle w:val="nzTable"/>
              <w:rPr>
                <w:ins w:id="1924" w:author="Master Repository Process" w:date="2021-08-29T08:37:00Z"/>
              </w:rPr>
            </w:pPr>
          </w:p>
        </w:tc>
      </w:tr>
      <w:tr>
        <w:trPr>
          <w:cantSplit/>
          <w:ins w:id="1925" w:author="Master Repository Process" w:date="2021-08-29T08:37:00Z"/>
        </w:trPr>
        <w:tc>
          <w:tcPr>
            <w:tcW w:w="1200" w:type="dxa"/>
            <w:vMerge w:val="restart"/>
          </w:tcPr>
          <w:p>
            <w:pPr>
              <w:pStyle w:val="nzTable"/>
              <w:rPr>
                <w:ins w:id="1926" w:author="Master Repository Process" w:date="2021-08-29T08:37:00Z"/>
              </w:rPr>
            </w:pPr>
            <w:ins w:id="1927" w:author="Master Repository Process" w:date="2021-08-29T08:37:00Z">
              <w:r>
                <w:t>Case details</w:t>
              </w:r>
            </w:ins>
          </w:p>
        </w:tc>
        <w:tc>
          <w:tcPr>
            <w:tcW w:w="1080" w:type="dxa"/>
          </w:tcPr>
          <w:p>
            <w:pPr>
              <w:pStyle w:val="nzTable"/>
              <w:rPr>
                <w:ins w:id="1928" w:author="Master Repository Process" w:date="2021-08-29T08:37:00Z"/>
              </w:rPr>
            </w:pPr>
            <w:ins w:id="1929" w:author="Master Repository Process" w:date="2021-08-29T08:37:00Z">
              <w:r>
                <w:t>Case No.</w:t>
              </w:r>
            </w:ins>
          </w:p>
        </w:tc>
        <w:tc>
          <w:tcPr>
            <w:tcW w:w="2125" w:type="dxa"/>
            <w:gridSpan w:val="3"/>
          </w:tcPr>
          <w:p>
            <w:pPr>
              <w:pStyle w:val="yTable"/>
              <w:rPr>
                <w:ins w:id="1930" w:author="Master Repository Process" w:date="2021-08-29T08:37:00Z"/>
              </w:rPr>
            </w:pPr>
          </w:p>
        </w:tc>
        <w:tc>
          <w:tcPr>
            <w:tcW w:w="1715" w:type="dxa"/>
          </w:tcPr>
          <w:p>
            <w:pPr>
              <w:pStyle w:val="nzTable"/>
              <w:rPr>
                <w:ins w:id="1931" w:author="Master Repository Process" w:date="2021-08-29T08:37:00Z"/>
              </w:rPr>
            </w:pPr>
            <w:ins w:id="1932" w:author="Master Repository Process" w:date="2021-08-29T08:37:00Z">
              <w:r>
                <w:t>Civil/Criminal</w:t>
              </w:r>
            </w:ins>
          </w:p>
        </w:tc>
      </w:tr>
      <w:tr>
        <w:trPr>
          <w:cantSplit/>
          <w:ins w:id="1933" w:author="Master Repository Process" w:date="2021-08-29T08:37:00Z"/>
        </w:trPr>
        <w:tc>
          <w:tcPr>
            <w:tcW w:w="1200" w:type="dxa"/>
            <w:vMerge/>
          </w:tcPr>
          <w:p>
            <w:pPr>
              <w:pStyle w:val="yTable"/>
              <w:rPr>
                <w:ins w:id="1934" w:author="Master Repository Process" w:date="2021-08-29T08:37:00Z"/>
              </w:rPr>
            </w:pPr>
          </w:p>
        </w:tc>
        <w:tc>
          <w:tcPr>
            <w:tcW w:w="1080" w:type="dxa"/>
          </w:tcPr>
          <w:p>
            <w:pPr>
              <w:pStyle w:val="nzTable"/>
              <w:rPr>
                <w:ins w:id="1935" w:author="Master Repository Process" w:date="2021-08-29T08:37:00Z"/>
              </w:rPr>
            </w:pPr>
            <w:ins w:id="1936" w:author="Master Repository Process" w:date="2021-08-29T08:37:00Z">
              <w:r>
                <w:t>Parties</w:t>
              </w:r>
            </w:ins>
          </w:p>
        </w:tc>
        <w:tc>
          <w:tcPr>
            <w:tcW w:w="3840" w:type="dxa"/>
            <w:gridSpan w:val="4"/>
          </w:tcPr>
          <w:p>
            <w:pPr>
              <w:pStyle w:val="nzTable"/>
              <w:rPr>
                <w:ins w:id="1937" w:author="Master Repository Process" w:date="2021-08-29T08:37:00Z"/>
              </w:rPr>
            </w:pPr>
          </w:p>
        </w:tc>
      </w:tr>
      <w:tr>
        <w:trPr>
          <w:cantSplit/>
          <w:ins w:id="1938" w:author="Master Repository Process" w:date="2021-08-29T08:37:00Z"/>
        </w:trPr>
        <w:tc>
          <w:tcPr>
            <w:tcW w:w="1200" w:type="dxa"/>
            <w:tcBorders>
              <w:bottom w:val="single" w:sz="4" w:space="0" w:color="auto"/>
            </w:tcBorders>
          </w:tcPr>
          <w:p>
            <w:pPr>
              <w:pStyle w:val="nzTable"/>
              <w:rPr>
                <w:ins w:id="1939" w:author="Master Repository Process" w:date="2021-08-29T08:37:00Z"/>
              </w:rPr>
            </w:pPr>
            <w:ins w:id="1940" w:author="Master Repository Process" w:date="2021-08-29T08:37:00Z">
              <w:r>
                <w:t>Documents wanted</w:t>
              </w:r>
            </w:ins>
          </w:p>
        </w:tc>
        <w:tc>
          <w:tcPr>
            <w:tcW w:w="4920" w:type="dxa"/>
            <w:gridSpan w:val="5"/>
            <w:tcBorders>
              <w:bottom w:val="single" w:sz="4" w:space="0" w:color="auto"/>
            </w:tcBorders>
          </w:tcPr>
          <w:p>
            <w:pPr>
              <w:pStyle w:val="nzTable"/>
              <w:rPr>
                <w:ins w:id="1941" w:author="Master Repository Process" w:date="2021-08-29T08:37:00Z"/>
              </w:rPr>
            </w:pPr>
          </w:p>
        </w:tc>
      </w:tr>
      <w:tr>
        <w:trPr>
          <w:cantSplit/>
          <w:ins w:id="1942" w:author="Master Repository Process" w:date="2021-08-29T08:37:00Z"/>
        </w:trPr>
        <w:tc>
          <w:tcPr>
            <w:tcW w:w="1200" w:type="dxa"/>
            <w:tcBorders>
              <w:bottom w:val="single" w:sz="4" w:space="0" w:color="auto"/>
            </w:tcBorders>
          </w:tcPr>
          <w:p>
            <w:pPr>
              <w:pStyle w:val="nzTable"/>
              <w:rPr>
                <w:ins w:id="1943" w:author="Master Repository Process" w:date="2021-08-29T08:37:00Z"/>
              </w:rPr>
            </w:pPr>
            <w:ins w:id="1944" w:author="Master Repository Process" w:date="2021-08-29T08:37:00Z">
              <w:r>
                <w:t>Request by a party</w:t>
              </w:r>
            </w:ins>
          </w:p>
          <w:p>
            <w:pPr>
              <w:pStyle w:val="nzTable"/>
              <w:rPr>
                <w:ins w:id="1945" w:author="Master Repository Process" w:date="2021-08-29T08:37:00Z"/>
                <w:sz w:val="18"/>
              </w:rPr>
            </w:pPr>
            <w:ins w:id="1946" w:author="Master Repository Process" w:date="2021-08-29T08:37:00Z">
              <w:r>
                <w:rPr>
                  <w:sz w:val="18"/>
                </w:rPr>
                <w:t>[Delete if not applicable.]</w:t>
              </w:r>
            </w:ins>
          </w:p>
        </w:tc>
        <w:tc>
          <w:tcPr>
            <w:tcW w:w="4920" w:type="dxa"/>
            <w:gridSpan w:val="5"/>
            <w:tcBorders>
              <w:bottom w:val="single" w:sz="4" w:space="0" w:color="auto"/>
            </w:tcBorders>
          </w:tcPr>
          <w:p>
            <w:pPr>
              <w:pStyle w:val="nzTable"/>
              <w:tabs>
                <w:tab w:val="left" w:pos="544"/>
              </w:tabs>
              <w:rPr>
                <w:ins w:id="1947" w:author="Master Repository Process" w:date="2021-08-29T08:37:00Z"/>
              </w:rPr>
            </w:pPr>
            <w:ins w:id="1948" w:author="Master Repository Process" w:date="2021-08-29T08:37:00Z">
              <w:r>
                <w:t>I am a party to the above case and I would like —</w:t>
              </w:r>
            </w:ins>
          </w:p>
          <w:p>
            <w:pPr>
              <w:pStyle w:val="nzTable"/>
              <w:tabs>
                <w:tab w:val="left" w:pos="544"/>
              </w:tabs>
              <w:rPr>
                <w:ins w:id="1949" w:author="Master Repository Process" w:date="2021-08-29T08:37:00Z"/>
              </w:rPr>
            </w:pPr>
            <w:ins w:id="1950" w:author="Master Repository Process" w:date="2021-08-29T08:37:00Z">
              <w:r>
                <w:tab/>
                <w:t>to inspect;</w:t>
              </w:r>
            </w:ins>
          </w:p>
          <w:p>
            <w:pPr>
              <w:pStyle w:val="nzTable"/>
              <w:tabs>
                <w:tab w:val="left" w:pos="544"/>
              </w:tabs>
              <w:rPr>
                <w:ins w:id="1951" w:author="Master Repository Process" w:date="2021-08-29T08:37:00Z"/>
              </w:rPr>
            </w:pPr>
            <w:ins w:id="1952" w:author="Master Repository Process" w:date="2021-08-29T08:37:00Z">
              <w:r>
                <w:tab/>
                <w:t>to obtain a copy of,</w:t>
              </w:r>
            </w:ins>
          </w:p>
          <w:p>
            <w:pPr>
              <w:pStyle w:val="nzTable"/>
              <w:tabs>
                <w:tab w:val="left" w:pos="544"/>
              </w:tabs>
              <w:rPr>
                <w:ins w:id="1953" w:author="Master Repository Process" w:date="2021-08-29T08:37:00Z"/>
              </w:rPr>
            </w:pPr>
            <w:ins w:id="1954" w:author="Master Repository Process" w:date="2021-08-29T08:37:00Z">
              <w:r>
                <w:t>the above documents.</w:t>
              </w:r>
            </w:ins>
          </w:p>
        </w:tc>
      </w:tr>
      <w:tr>
        <w:trPr>
          <w:cantSplit/>
          <w:ins w:id="1955" w:author="Master Repository Process" w:date="2021-08-29T08:37:00Z"/>
        </w:trPr>
        <w:tc>
          <w:tcPr>
            <w:tcW w:w="1200" w:type="dxa"/>
            <w:tcBorders>
              <w:top w:val="single" w:sz="4" w:space="0" w:color="auto"/>
              <w:bottom w:val="single" w:sz="4" w:space="0" w:color="auto"/>
            </w:tcBorders>
          </w:tcPr>
          <w:p>
            <w:pPr>
              <w:pStyle w:val="nzTable"/>
              <w:rPr>
                <w:ins w:id="1956" w:author="Master Repository Process" w:date="2021-08-29T08:37:00Z"/>
              </w:rPr>
            </w:pPr>
            <w:ins w:id="1957" w:author="Master Repository Process" w:date="2021-08-29T08:37:00Z">
              <w:r>
                <w:t>Request by non</w:t>
              </w:r>
              <w:r>
                <w:noBreakHyphen/>
                <w:t>party</w:t>
              </w:r>
            </w:ins>
          </w:p>
          <w:p>
            <w:pPr>
              <w:pStyle w:val="yTable"/>
              <w:rPr>
                <w:ins w:id="1958" w:author="Master Repository Process" w:date="2021-08-29T08:37:00Z"/>
                <w:vertAlign w:val="superscript"/>
              </w:rPr>
            </w:pPr>
          </w:p>
        </w:tc>
        <w:tc>
          <w:tcPr>
            <w:tcW w:w="4920" w:type="dxa"/>
            <w:gridSpan w:val="5"/>
            <w:tcBorders>
              <w:top w:val="single" w:sz="4" w:space="0" w:color="auto"/>
              <w:bottom w:val="single" w:sz="4" w:space="0" w:color="auto"/>
            </w:tcBorders>
          </w:tcPr>
          <w:p>
            <w:pPr>
              <w:pStyle w:val="nzTable"/>
              <w:tabs>
                <w:tab w:val="left" w:pos="544"/>
              </w:tabs>
              <w:rPr>
                <w:ins w:id="1959" w:author="Master Repository Process" w:date="2021-08-29T08:37:00Z"/>
              </w:rPr>
            </w:pPr>
            <w:ins w:id="1960" w:author="Master Repository Process" w:date="2021-08-29T08:37:00Z">
              <w:r>
                <w:t xml:space="preserve">I am not a party to the above case.  I would like — </w:t>
              </w:r>
            </w:ins>
          </w:p>
          <w:p>
            <w:pPr>
              <w:pStyle w:val="nzTable"/>
              <w:tabs>
                <w:tab w:val="left" w:pos="544"/>
              </w:tabs>
              <w:rPr>
                <w:ins w:id="1961" w:author="Master Repository Process" w:date="2021-08-29T08:37:00Z"/>
              </w:rPr>
            </w:pPr>
            <w:ins w:id="1962" w:author="Master Repository Process" w:date="2021-08-29T08:37:00Z">
              <w:r>
                <w:tab/>
                <w:t>to inspect;</w:t>
              </w:r>
            </w:ins>
          </w:p>
          <w:p>
            <w:pPr>
              <w:pStyle w:val="nzTable"/>
              <w:tabs>
                <w:tab w:val="left" w:pos="544"/>
              </w:tabs>
              <w:rPr>
                <w:ins w:id="1963" w:author="Master Repository Process" w:date="2021-08-29T08:37:00Z"/>
              </w:rPr>
            </w:pPr>
            <w:ins w:id="1964" w:author="Master Repository Process" w:date="2021-08-29T08:37:00Z">
              <w:r>
                <w:tab/>
                <w:t>to obtain a copy of,</w:t>
              </w:r>
            </w:ins>
          </w:p>
          <w:p>
            <w:pPr>
              <w:pStyle w:val="nzTable"/>
              <w:tabs>
                <w:tab w:val="left" w:pos="544"/>
              </w:tabs>
              <w:rPr>
                <w:ins w:id="1965" w:author="Master Repository Process" w:date="2021-08-29T08:37:00Z"/>
              </w:rPr>
            </w:pPr>
            <w:ins w:id="1966" w:author="Master Repository Process" w:date="2021-08-29T08:37:00Z">
              <w:r>
                <w:t xml:space="preserve">the above documents because the case is a criminal case and I am a person referred to in the </w:t>
              </w:r>
              <w:r>
                <w:rPr>
                  <w:i/>
                </w:rPr>
                <w:t>Magistrates Court Act 2004</w:t>
              </w:r>
              <w:r>
                <w:t xml:space="preserve"> s. 33(7), namely — </w:t>
              </w:r>
            </w:ins>
          </w:p>
          <w:p>
            <w:pPr>
              <w:pStyle w:val="nzTable"/>
              <w:tabs>
                <w:tab w:val="left" w:pos="544"/>
              </w:tabs>
              <w:rPr>
                <w:ins w:id="1967" w:author="Master Repository Process" w:date="2021-08-29T08:37:00Z"/>
              </w:rPr>
            </w:pPr>
            <w:ins w:id="1968" w:author="Master Repository Process" w:date="2021-08-29T08:37:00Z">
              <w:r>
                <w:t>[</w:t>
              </w:r>
              <w:r>
                <w:rPr>
                  <w:iCs/>
                </w:rPr>
                <w:t>give details</w:t>
              </w:r>
              <w:r>
                <w:t>].</w:t>
              </w:r>
            </w:ins>
          </w:p>
        </w:tc>
      </w:tr>
      <w:tr>
        <w:trPr>
          <w:cantSplit/>
          <w:ins w:id="1969" w:author="Master Repository Process" w:date="2021-08-29T08:37:00Z"/>
        </w:trPr>
        <w:tc>
          <w:tcPr>
            <w:tcW w:w="1200" w:type="dxa"/>
            <w:tcBorders>
              <w:bottom w:val="single" w:sz="4" w:space="0" w:color="auto"/>
            </w:tcBorders>
          </w:tcPr>
          <w:p>
            <w:pPr>
              <w:pStyle w:val="nzTable"/>
              <w:rPr>
                <w:ins w:id="1970" w:author="Master Repository Process" w:date="2021-08-29T08:37:00Z"/>
              </w:rPr>
            </w:pPr>
            <w:ins w:id="1971" w:author="Master Repository Process" w:date="2021-08-29T08:37:00Z">
              <w:r>
                <w:t xml:space="preserve">Signature of person </w:t>
              </w:r>
              <w:r>
                <w:br/>
                <w:t>making the request</w:t>
              </w:r>
            </w:ins>
          </w:p>
        </w:tc>
        <w:tc>
          <w:tcPr>
            <w:tcW w:w="2638" w:type="dxa"/>
            <w:gridSpan w:val="3"/>
            <w:tcBorders>
              <w:bottom w:val="single" w:sz="4" w:space="0" w:color="auto"/>
            </w:tcBorders>
          </w:tcPr>
          <w:p>
            <w:pPr>
              <w:pStyle w:val="yTable"/>
              <w:rPr>
                <w:ins w:id="1972" w:author="Master Repository Process" w:date="2021-08-29T08:37:00Z"/>
              </w:rPr>
            </w:pPr>
          </w:p>
        </w:tc>
        <w:tc>
          <w:tcPr>
            <w:tcW w:w="567" w:type="dxa"/>
            <w:tcBorders>
              <w:bottom w:val="single" w:sz="4" w:space="0" w:color="auto"/>
            </w:tcBorders>
          </w:tcPr>
          <w:p>
            <w:pPr>
              <w:pStyle w:val="nzTable"/>
              <w:rPr>
                <w:ins w:id="1973" w:author="Master Repository Process" w:date="2021-08-29T08:37:00Z"/>
              </w:rPr>
            </w:pPr>
            <w:ins w:id="1974" w:author="Master Repository Process" w:date="2021-08-29T08:37:00Z">
              <w:r>
                <w:t>Date</w:t>
              </w:r>
            </w:ins>
          </w:p>
        </w:tc>
        <w:tc>
          <w:tcPr>
            <w:tcW w:w="1715" w:type="dxa"/>
            <w:tcBorders>
              <w:bottom w:val="single" w:sz="4" w:space="0" w:color="auto"/>
            </w:tcBorders>
          </w:tcPr>
          <w:p>
            <w:pPr>
              <w:pStyle w:val="nzTable"/>
              <w:rPr>
                <w:ins w:id="1975" w:author="Master Repository Process" w:date="2021-08-29T08:37:00Z"/>
              </w:rPr>
            </w:pPr>
          </w:p>
        </w:tc>
      </w:tr>
    </w:tbl>
    <w:p>
      <w:pPr>
        <w:pStyle w:val="MiscClose"/>
        <w:rPr>
          <w:ins w:id="1976" w:author="Master Repository Process" w:date="2021-08-29T08:37:00Z"/>
        </w:rPr>
      </w:pPr>
      <w:ins w:id="1977" w:author="Master Repository Process" w:date="2021-08-29T08:37:00Z">
        <w:r>
          <w:t xml:space="preserve">    ”.</w:t>
        </w:r>
      </w:ins>
    </w:p>
    <w:p>
      <w:pPr>
        <w:pStyle w:val="nzSubsection"/>
        <w:rPr>
          <w:ins w:id="1978" w:author="Master Repository Process" w:date="2021-08-29T08:37:00Z"/>
        </w:rPr>
      </w:pPr>
      <w:ins w:id="1979" w:author="Master Repository Process" w:date="2021-08-29T08:37:00Z">
        <w:r>
          <w:tab/>
          <w:t>(2)</w:t>
        </w:r>
        <w:r>
          <w:tab/>
          <w:t>Schedule 2 Form 2 is amended in the heading by deleting “(r. 39)” and inserting instead —</w:t>
        </w:r>
      </w:ins>
    </w:p>
    <w:p>
      <w:pPr>
        <w:pStyle w:val="nzSubsection"/>
        <w:rPr>
          <w:ins w:id="1980" w:author="Master Repository Process" w:date="2021-08-29T08:37:00Z"/>
        </w:rPr>
      </w:pPr>
      <w:ins w:id="1981" w:author="Master Repository Process" w:date="2021-08-29T08:37:00Z">
        <w:r>
          <w:tab/>
        </w:r>
        <w:r>
          <w:tab/>
          <w:t xml:space="preserve">“    </w:t>
        </w:r>
        <w:r>
          <w:rPr>
            <w:b/>
            <w:sz w:val="22"/>
          </w:rPr>
          <w:t>(r. 38)</w:t>
        </w:r>
        <w:r>
          <w:t xml:space="preserve">    ”.</w:t>
        </w:r>
      </w:ins>
    </w:p>
    <w:p>
      <w:pPr>
        <w:pStyle w:val="nzSubsection"/>
        <w:rPr>
          <w:ins w:id="1982" w:author="Master Repository Process" w:date="2021-08-29T08:37:00Z"/>
        </w:rPr>
      </w:pPr>
      <w:ins w:id="1983" w:author="Master Repository Process" w:date="2021-08-29T08:37:00Z">
        <w:r>
          <w:tab/>
          <w:t>(3)</w:t>
        </w:r>
        <w:r>
          <w:tab/>
          <w:t>After Schedule 2 Form 2 the following form is inserted —</w:t>
        </w:r>
      </w:ins>
    </w:p>
    <w:p>
      <w:pPr>
        <w:pStyle w:val="MiscOpen"/>
        <w:rPr>
          <w:ins w:id="1984" w:author="Master Repository Process" w:date="2021-08-29T08:37:00Z"/>
        </w:rPr>
      </w:pPr>
      <w:ins w:id="1985" w:author="Master Repository Process" w:date="2021-08-29T08:37:00Z">
        <w:r>
          <w:t xml:space="preserve">“    </w:t>
        </w:r>
      </w:ins>
    </w:p>
    <w:p>
      <w:pPr>
        <w:pStyle w:val="nzHeading5"/>
        <w:tabs>
          <w:tab w:val="clear" w:pos="1446"/>
          <w:tab w:val="left" w:pos="1680"/>
        </w:tabs>
        <w:ind w:left="1680" w:hanging="840"/>
        <w:rPr>
          <w:ins w:id="1986" w:author="Master Repository Process" w:date="2021-08-29T08:37:00Z"/>
        </w:rPr>
      </w:pPr>
      <w:ins w:id="1987" w:author="Master Repository Process" w:date="2021-08-29T08:37:00Z">
        <w:r>
          <w:t>3A.</w:t>
        </w:r>
        <w:r>
          <w:tab/>
          <w:t>Application for access to information held by the Court  (r. 39)</w:t>
        </w:r>
      </w:ins>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566"/>
        <w:gridCol w:w="992"/>
        <w:gridCol w:w="567"/>
        <w:gridCol w:w="1715"/>
      </w:tblGrid>
      <w:tr>
        <w:trPr>
          <w:cantSplit/>
          <w:ins w:id="1988" w:author="Master Repository Process" w:date="2021-08-29T08:37:00Z"/>
        </w:trPr>
        <w:tc>
          <w:tcPr>
            <w:tcW w:w="2846" w:type="dxa"/>
            <w:gridSpan w:val="3"/>
            <w:tcBorders>
              <w:bottom w:val="single" w:sz="4" w:space="0" w:color="auto"/>
            </w:tcBorders>
          </w:tcPr>
          <w:p>
            <w:pPr>
              <w:pStyle w:val="nzTable"/>
              <w:rPr>
                <w:ins w:id="1989" w:author="Master Repository Process" w:date="2021-08-29T08:37:00Z"/>
              </w:rPr>
            </w:pPr>
            <w:ins w:id="1990" w:author="Master Repository Process" w:date="2021-08-29T08:37:00Z">
              <w:r>
                <w:rPr>
                  <w:i/>
                  <w:iCs/>
                </w:rPr>
                <w:t>Magistrates Court Act 2004</w:t>
              </w:r>
              <w:r>
                <w:rPr>
                  <w:iCs/>
                </w:rPr>
                <w:t xml:space="preserve"> s. 33(8)</w:t>
              </w:r>
            </w:ins>
          </w:p>
          <w:p>
            <w:pPr>
              <w:pStyle w:val="nzTable"/>
              <w:rPr>
                <w:ins w:id="1991" w:author="Master Repository Process" w:date="2021-08-29T08:37:00Z"/>
              </w:rPr>
            </w:pPr>
            <w:ins w:id="1992" w:author="Master Repository Process" w:date="2021-08-29T08:37:00Z">
              <w:r>
                <w:t>Magistrates Court at</w:t>
              </w:r>
            </w:ins>
          </w:p>
          <w:p>
            <w:pPr>
              <w:pStyle w:val="nzTable"/>
              <w:rPr>
                <w:ins w:id="1993" w:author="Master Repository Process" w:date="2021-08-29T08:37:00Z"/>
                <w:b/>
              </w:rPr>
            </w:pPr>
            <w:ins w:id="1994" w:author="Master Repository Process" w:date="2021-08-29T08:37:00Z">
              <w:r>
                <w:t>No:</w:t>
              </w:r>
            </w:ins>
          </w:p>
        </w:tc>
        <w:tc>
          <w:tcPr>
            <w:tcW w:w="3274" w:type="dxa"/>
            <w:gridSpan w:val="3"/>
            <w:tcBorders>
              <w:bottom w:val="single" w:sz="4" w:space="0" w:color="auto"/>
            </w:tcBorders>
          </w:tcPr>
          <w:p>
            <w:pPr>
              <w:pStyle w:val="nzTable"/>
              <w:rPr>
                <w:ins w:id="1995" w:author="Master Repository Process" w:date="2021-08-29T08:37:00Z"/>
              </w:rPr>
            </w:pPr>
            <w:ins w:id="1996" w:author="Master Repository Process" w:date="2021-08-29T08:37:00Z">
              <w:r>
                <w:rPr>
                  <w:b/>
                  <w:bCs/>
                </w:rPr>
                <w:t>Application for access to information held by the Court</w:t>
              </w:r>
            </w:ins>
          </w:p>
        </w:tc>
      </w:tr>
      <w:tr>
        <w:trPr>
          <w:cantSplit/>
          <w:trHeight w:val="90"/>
          <w:ins w:id="1997" w:author="Master Repository Process" w:date="2021-08-29T08:37:00Z"/>
        </w:trPr>
        <w:tc>
          <w:tcPr>
            <w:tcW w:w="1200" w:type="dxa"/>
            <w:vMerge w:val="restart"/>
          </w:tcPr>
          <w:p>
            <w:pPr>
              <w:pStyle w:val="nzTable"/>
              <w:rPr>
                <w:ins w:id="1998" w:author="Master Repository Process" w:date="2021-08-29T08:37:00Z"/>
              </w:rPr>
            </w:pPr>
            <w:ins w:id="1999" w:author="Master Repository Process" w:date="2021-08-29T08:37:00Z">
              <w:r>
                <w:t>Applicant</w:t>
              </w:r>
            </w:ins>
          </w:p>
        </w:tc>
        <w:tc>
          <w:tcPr>
            <w:tcW w:w="1080" w:type="dxa"/>
            <w:tcBorders>
              <w:bottom w:val="single" w:sz="4" w:space="0" w:color="auto"/>
            </w:tcBorders>
          </w:tcPr>
          <w:p>
            <w:pPr>
              <w:pStyle w:val="nzTable"/>
              <w:rPr>
                <w:ins w:id="2000" w:author="Master Repository Process" w:date="2021-08-29T08:37:00Z"/>
              </w:rPr>
            </w:pPr>
            <w:ins w:id="2001" w:author="Master Repository Process" w:date="2021-08-29T08:37:00Z">
              <w:r>
                <w:t>Full name</w:t>
              </w:r>
            </w:ins>
          </w:p>
        </w:tc>
        <w:tc>
          <w:tcPr>
            <w:tcW w:w="3840" w:type="dxa"/>
            <w:gridSpan w:val="4"/>
            <w:tcBorders>
              <w:bottom w:val="single" w:sz="4" w:space="0" w:color="auto"/>
            </w:tcBorders>
          </w:tcPr>
          <w:p>
            <w:pPr>
              <w:pStyle w:val="nzTable"/>
              <w:rPr>
                <w:ins w:id="2002" w:author="Master Repository Process" w:date="2021-08-29T08:37:00Z"/>
              </w:rPr>
            </w:pPr>
          </w:p>
        </w:tc>
      </w:tr>
      <w:tr>
        <w:trPr>
          <w:cantSplit/>
          <w:trHeight w:val="87"/>
          <w:ins w:id="2003" w:author="Master Repository Process" w:date="2021-08-29T08:37:00Z"/>
        </w:trPr>
        <w:tc>
          <w:tcPr>
            <w:tcW w:w="1200" w:type="dxa"/>
            <w:vMerge/>
          </w:tcPr>
          <w:p>
            <w:pPr>
              <w:pStyle w:val="yTable"/>
              <w:rPr>
                <w:ins w:id="2004" w:author="Master Repository Process" w:date="2021-08-29T08:37:00Z"/>
              </w:rPr>
            </w:pPr>
          </w:p>
        </w:tc>
        <w:tc>
          <w:tcPr>
            <w:tcW w:w="1080" w:type="dxa"/>
            <w:tcBorders>
              <w:bottom w:val="single" w:sz="4" w:space="0" w:color="auto"/>
            </w:tcBorders>
          </w:tcPr>
          <w:p>
            <w:pPr>
              <w:pStyle w:val="nzTable"/>
              <w:rPr>
                <w:ins w:id="2005" w:author="Master Repository Process" w:date="2021-08-29T08:37:00Z"/>
              </w:rPr>
            </w:pPr>
            <w:ins w:id="2006" w:author="Master Repository Process" w:date="2021-08-29T08:37:00Z">
              <w:r>
                <w:t>Address</w:t>
              </w:r>
            </w:ins>
          </w:p>
        </w:tc>
        <w:tc>
          <w:tcPr>
            <w:tcW w:w="3840" w:type="dxa"/>
            <w:gridSpan w:val="4"/>
            <w:tcBorders>
              <w:bottom w:val="single" w:sz="4" w:space="0" w:color="auto"/>
            </w:tcBorders>
          </w:tcPr>
          <w:p>
            <w:pPr>
              <w:pStyle w:val="nzTable"/>
              <w:rPr>
                <w:ins w:id="2007" w:author="Master Repository Process" w:date="2021-08-29T08:37:00Z"/>
              </w:rPr>
            </w:pPr>
          </w:p>
        </w:tc>
      </w:tr>
      <w:tr>
        <w:trPr>
          <w:cantSplit/>
          <w:trHeight w:val="87"/>
          <w:ins w:id="2008" w:author="Master Repository Process" w:date="2021-08-29T08:37:00Z"/>
        </w:trPr>
        <w:tc>
          <w:tcPr>
            <w:tcW w:w="1200" w:type="dxa"/>
            <w:vMerge/>
          </w:tcPr>
          <w:p>
            <w:pPr>
              <w:pStyle w:val="yTable"/>
              <w:rPr>
                <w:ins w:id="2009" w:author="Master Repository Process" w:date="2021-08-29T08:37:00Z"/>
              </w:rPr>
            </w:pPr>
          </w:p>
        </w:tc>
        <w:tc>
          <w:tcPr>
            <w:tcW w:w="1080" w:type="dxa"/>
            <w:tcBorders>
              <w:bottom w:val="single" w:sz="4" w:space="0" w:color="auto"/>
            </w:tcBorders>
          </w:tcPr>
          <w:p>
            <w:pPr>
              <w:pStyle w:val="nzTable"/>
              <w:rPr>
                <w:ins w:id="2010" w:author="Master Repository Process" w:date="2021-08-29T08:37:00Z"/>
              </w:rPr>
            </w:pPr>
            <w:ins w:id="2011" w:author="Master Repository Process" w:date="2021-08-29T08:37:00Z">
              <w:r>
                <w:t>Telephone</w:t>
              </w:r>
            </w:ins>
          </w:p>
        </w:tc>
        <w:tc>
          <w:tcPr>
            <w:tcW w:w="1558" w:type="dxa"/>
            <w:gridSpan w:val="2"/>
            <w:tcBorders>
              <w:bottom w:val="single" w:sz="4" w:space="0" w:color="auto"/>
            </w:tcBorders>
          </w:tcPr>
          <w:p>
            <w:pPr>
              <w:pStyle w:val="yTable"/>
              <w:rPr>
                <w:ins w:id="2012" w:author="Master Repository Process" w:date="2021-08-29T08:37:00Z"/>
              </w:rPr>
            </w:pPr>
          </w:p>
        </w:tc>
        <w:tc>
          <w:tcPr>
            <w:tcW w:w="567" w:type="dxa"/>
            <w:tcBorders>
              <w:bottom w:val="single" w:sz="4" w:space="0" w:color="auto"/>
            </w:tcBorders>
          </w:tcPr>
          <w:p>
            <w:pPr>
              <w:pStyle w:val="nzTable"/>
              <w:rPr>
                <w:ins w:id="2013" w:author="Master Repository Process" w:date="2021-08-29T08:37:00Z"/>
              </w:rPr>
            </w:pPr>
            <w:ins w:id="2014" w:author="Master Repository Process" w:date="2021-08-29T08:37:00Z">
              <w:r>
                <w:t>Fax</w:t>
              </w:r>
            </w:ins>
          </w:p>
        </w:tc>
        <w:tc>
          <w:tcPr>
            <w:tcW w:w="1715" w:type="dxa"/>
            <w:tcBorders>
              <w:bottom w:val="single" w:sz="4" w:space="0" w:color="auto"/>
            </w:tcBorders>
          </w:tcPr>
          <w:p>
            <w:pPr>
              <w:pStyle w:val="nzTable"/>
              <w:rPr>
                <w:ins w:id="2015" w:author="Master Repository Process" w:date="2021-08-29T08:37:00Z"/>
              </w:rPr>
            </w:pPr>
          </w:p>
        </w:tc>
      </w:tr>
      <w:tr>
        <w:trPr>
          <w:cantSplit/>
          <w:trHeight w:val="87"/>
          <w:ins w:id="2016" w:author="Master Repository Process" w:date="2021-08-29T08:37:00Z"/>
        </w:trPr>
        <w:tc>
          <w:tcPr>
            <w:tcW w:w="1200" w:type="dxa"/>
            <w:vMerge/>
            <w:tcBorders>
              <w:bottom w:val="single" w:sz="4" w:space="0" w:color="auto"/>
            </w:tcBorders>
          </w:tcPr>
          <w:p>
            <w:pPr>
              <w:pStyle w:val="yTable"/>
              <w:rPr>
                <w:ins w:id="2017" w:author="Master Repository Process" w:date="2021-08-29T08:37:00Z"/>
              </w:rPr>
            </w:pPr>
          </w:p>
        </w:tc>
        <w:tc>
          <w:tcPr>
            <w:tcW w:w="1080" w:type="dxa"/>
            <w:tcBorders>
              <w:bottom w:val="single" w:sz="4" w:space="0" w:color="auto"/>
            </w:tcBorders>
          </w:tcPr>
          <w:p>
            <w:pPr>
              <w:pStyle w:val="nzTable"/>
              <w:rPr>
                <w:ins w:id="2018" w:author="Master Repository Process" w:date="2021-08-29T08:37:00Z"/>
              </w:rPr>
            </w:pPr>
            <w:ins w:id="2019" w:author="Master Repository Process" w:date="2021-08-29T08:37:00Z">
              <w:r>
                <w:t>Email address</w:t>
              </w:r>
            </w:ins>
          </w:p>
        </w:tc>
        <w:tc>
          <w:tcPr>
            <w:tcW w:w="3840" w:type="dxa"/>
            <w:gridSpan w:val="4"/>
            <w:tcBorders>
              <w:bottom w:val="single" w:sz="4" w:space="0" w:color="auto"/>
            </w:tcBorders>
          </w:tcPr>
          <w:p>
            <w:pPr>
              <w:pStyle w:val="nzTable"/>
              <w:rPr>
                <w:ins w:id="2020" w:author="Master Repository Process" w:date="2021-08-29T08:37:00Z"/>
              </w:rPr>
            </w:pPr>
          </w:p>
        </w:tc>
      </w:tr>
      <w:tr>
        <w:trPr>
          <w:cantSplit/>
          <w:ins w:id="2021" w:author="Master Repository Process" w:date="2021-08-29T08:37:00Z"/>
        </w:trPr>
        <w:tc>
          <w:tcPr>
            <w:tcW w:w="1200" w:type="dxa"/>
            <w:vMerge w:val="restart"/>
          </w:tcPr>
          <w:p>
            <w:pPr>
              <w:pStyle w:val="nzTable"/>
              <w:rPr>
                <w:ins w:id="2022" w:author="Master Repository Process" w:date="2021-08-29T08:37:00Z"/>
              </w:rPr>
            </w:pPr>
            <w:ins w:id="2023" w:author="Master Repository Process" w:date="2021-08-29T08:37:00Z">
              <w:r>
                <w:t>Case details</w:t>
              </w:r>
            </w:ins>
          </w:p>
        </w:tc>
        <w:tc>
          <w:tcPr>
            <w:tcW w:w="1080" w:type="dxa"/>
          </w:tcPr>
          <w:p>
            <w:pPr>
              <w:pStyle w:val="nzTable"/>
              <w:rPr>
                <w:ins w:id="2024" w:author="Master Repository Process" w:date="2021-08-29T08:37:00Z"/>
              </w:rPr>
            </w:pPr>
            <w:ins w:id="2025" w:author="Master Repository Process" w:date="2021-08-29T08:37:00Z">
              <w:r>
                <w:t>Case No.</w:t>
              </w:r>
            </w:ins>
          </w:p>
        </w:tc>
        <w:tc>
          <w:tcPr>
            <w:tcW w:w="2125" w:type="dxa"/>
            <w:gridSpan w:val="3"/>
          </w:tcPr>
          <w:p>
            <w:pPr>
              <w:pStyle w:val="yTable"/>
              <w:rPr>
                <w:ins w:id="2026" w:author="Master Repository Process" w:date="2021-08-29T08:37:00Z"/>
              </w:rPr>
            </w:pPr>
          </w:p>
        </w:tc>
        <w:tc>
          <w:tcPr>
            <w:tcW w:w="1715" w:type="dxa"/>
          </w:tcPr>
          <w:p>
            <w:pPr>
              <w:pStyle w:val="nzTable"/>
              <w:rPr>
                <w:ins w:id="2027" w:author="Master Repository Process" w:date="2021-08-29T08:37:00Z"/>
              </w:rPr>
            </w:pPr>
            <w:ins w:id="2028" w:author="Master Repository Process" w:date="2021-08-29T08:37:00Z">
              <w:r>
                <w:t>Civil/Criminal</w:t>
              </w:r>
            </w:ins>
          </w:p>
        </w:tc>
      </w:tr>
      <w:tr>
        <w:trPr>
          <w:cantSplit/>
          <w:ins w:id="2029" w:author="Master Repository Process" w:date="2021-08-29T08:37:00Z"/>
        </w:trPr>
        <w:tc>
          <w:tcPr>
            <w:tcW w:w="1200" w:type="dxa"/>
            <w:vMerge/>
            <w:tcBorders>
              <w:bottom w:val="single" w:sz="4" w:space="0" w:color="auto"/>
            </w:tcBorders>
          </w:tcPr>
          <w:p>
            <w:pPr>
              <w:pStyle w:val="yTable"/>
              <w:rPr>
                <w:ins w:id="2030" w:author="Master Repository Process" w:date="2021-08-29T08:37:00Z"/>
              </w:rPr>
            </w:pPr>
          </w:p>
        </w:tc>
        <w:tc>
          <w:tcPr>
            <w:tcW w:w="1080" w:type="dxa"/>
            <w:tcBorders>
              <w:bottom w:val="single" w:sz="4" w:space="0" w:color="auto"/>
            </w:tcBorders>
          </w:tcPr>
          <w:p>
            <w:pPr>
              <w:pStyle w:val="nzTable"/>
              <w:rPr>
                <w:ins w:id="2031" w:author="Master Repository Process" w:date="2021-08-29T08:37:00Z"/>
              </w:rPr>
            </w:pPr>
            <w:ins w:id="2032" w:author="Master Repository Process" w:date="2021-08-29T08:37:00Z">
              <w:r>
                <w:t>Parties</w:t>
              </w:r>
            </w:ins>
          </w:p>
        </w:tc>
        <w:tc>
          <w:tcPr>
            <w:tcW w:w="3840" w:type="dxa"/>
            <w:gridSpan w:val="4"/>
            <w:tcBorders>
              <w:bottom w:val="single" w:sz="4" w:space="0" w:color="auto"/>
            </w:tcBorders>
          </w:tcPr>
          <w:p>
            <w:pPr>
              <w:pStyle w:val="nzTable"/>
              <w:rPr>
                <w:ins w:id="2033" w:author="Master Repository Process" w:date="2021-08-29T08:37:00Z"/>
              </w:rPr>
            </w:pPr>
          </w:p>
        </w:tc>
      </w:tr>
      <w:tr>
        <w:trPr>
          <w:cantSplit/>
          <w:ins w:id="2034" w:author="Master Repository Process" w:date="2021-08-29T08:37:00Z"/>
        </w:trPr>
        <w:tc>
          <w:tcPr>
            <w:tcW w:w="1200" w:type="dxa"/>
            <w:tcBorders>
              <w:bottom w:val="single" w:sz="4" w:space="0" w:color="auto"/>
            </w:tcBorders>
          </w:tcPr>
          <w:p>
            <w:pPr>
              <w:pStyle w:val="nzTable"/>
              <w:rPr>
                <w:ins w:id="2035" w:author="Master Repository Process" w:date="2021-08-29T08:37:00Z"/>
              </w:rPr>
            </w:pPr>
            <w:ins w:id="2036" w:author="Master Repository Process" w:date="2021-08-29T08:37:00Z">
              <w:r>
                <w:t>Information wanted</w:t>
              </w:r>
            </w:ins>
          </w:p>
        </w:tc>
        <w:tc>
          <w:tcPr>
            <w:tcW w:w="4920" w:type="dxa"/>
            <w:gridSpan w:val="5"/>
            <w:tcBorders>
              <w:bottom w:val="single" w:sz="4" w:space="0" w:color="auto"/>
            </w:tcBorders>
          </w:tcPr>
          <w:p>
            <w:pPr>
              <w:pStyle w:val="nzTable"/>
              <w:rPr>
                <w:ins w:id="2037" w:author="Master Repository Process" w:date="2021-08-29T08:37:00Z"/>
              </w:rPr>
            </w:pPr>
          </w:p>
        </w:tc>
      </w:tr>
      <w:tr>
        <w:trPr>
          <w:cantSplit/>
          <w:ins w:id="2038" w:author="Master Repository Process" w:date="2021-08-29T08:37:00Z"/>
        </w:trPr>
        <w:tc>
          <w:tcPr>
            <w:tcW w:w="1200" w:type="dxa"/>
            <w:tcBorders>
              <w:top w:val="single" w:sz="4" w:space="0" w:color="auto"/>
            </w:tcBorders>
          </w:tcPr>
          <w:p>
            <w:pPr>
              <w:pStyle w:val="nzTable"/>
              <w:rPr>
                <w:ins w:id="2039" w:author="Master Repository Process" w:date="2021-08-29T08:37:00Z"/>
              </w:rPr>
            </w:pPr>
            <w:ins w:id="2040" w:author="Master Repository Process" w:date="2021-08-29T08:37:00Z">
              <w:r>
                <w:t>Application</w:t>
              </w:r>
            </w:ins>
          </w:p>
        </w:tc>
        <w:tc>
          <w:tcPr>
            <w:tcW w:w="4920" w:type="dxa"/>
            <w:gridSpan w:val="5"/>
            <w:tcBorders>
              <w:top w:val="single" w:sz="4" w:space="0" w:color="auto"/>
            </w:tcBorders>
          </w:tcPr>
          <w:p>
            <w:pPr>
              <w:pStyle w:val="nzTable"/>
              <w:tabs>
                <w:tab w:val="left" w:pos="544"/>
              </w:tabs>
              <w:rPr>
                <w:ins w:id="2041" w:author="Master Repository Process" w:date="2021-08-29T08:37:00Z"/>
              </w:rPr>
            </w:pPr>
            <w:ins w:id="2042" w:author="Master Repository Process" w:date="2021-08-29T08:37:00Z">
              <w:r>
                <w:t>I would like —</w:t>
              </w:r>
            </w:ins>
          </w:p>
          <w:p>
            <w:pPr>
              <w:pStyle w:val="nzTable"/>
              <w:tabs>
                <w:tab w:val="left" w:pos="544"/>
              </w:tabs>
              <w:rPr>
                <w:ins w:id="2043" w:author="Master Repository Process" w:date="2021-08-29T08:37:00Z"/>
              </w:rPr>
            </w:pPr>
            <w:ins w:id="2044" w:author="Master Repository Process" w:date="2021-08-29T08:37:00Z">
              <w:r>
                <w:tab/>
                <w:t>to inspect;</w:t>
              </w:r>
            </w:ins>
          </w:p>
          <w:p>
            <w:pPr>
              <w:pStyle w:val="nzTable"/>
              <w:tabs>
                <w:tab w:val="left" w:pos="544"/>
              </w:tabs>
              <w:rPr>
                <w:ins w:id="2045" w:author="Master Repository Process" w:date="2021-08-29T08:37:00Z"/>
              </w:rPr>
            </w:pPr>
            <w:ins w:id="2046" w:author="Master Repository Process" w:date="2021-08-29T08:37:00Z">
              <w:r>
                <w:tab/>
                <w:t>to obtain a copy of;</w:t>
              </w:r>
            </w:ins>
          </w:p>
          <w:p>
            <w:pPr>
              <w:pStyle w:val="nzTable"/>
              <w:tabs>
                <w:tab w:val="left" w:pos="544"/>
              </w:tabs>
              <w:rPr>
                <w:ins w:id="2047" w:author="Master Repository Process" w:date="2021-08-29T08:37:00Z"/>
              </w:rPr>
            </w:pPr>
            <w:ins w:id="2048" w:author="Master Repository Process" w:date="2021-08-29T08:37:00Z">
              <w:r>
                <w:tab/>
                <w:t>to view or listen to,</w:t>
              </w:r>
            </w:ins>
          </w:p>
          <w:p>
            <w:pPr>
              <w:pStyle w:val="nzTable"/>
              <w:tabs>
                <w:tab w:val="left" w:pos="544"/>
              </w:tabs>
              <w:rPr>
                <w:ins w:id="2049" w:author="Master Repository Process" w:date="2021-08-29T08:37:00Z"/>
              </w:rPr>
            </w:pPr>
            <w:ins w:id="2050" w:author="Master Repository Process" w:date="2021-08-29T08:37:00Z">
              <w:r>
                <w:t>the above information.</w:t>
              </w:r>
            </w:ins>
          </w:p>
          <w:p>
            <w:pPr>
              <w:pStyle w:val="nzTable"/>
              <w:tabs>
                <w:tab w:val="left" w:pos="544"/>
              </w:tabs>
              <w:rPr>
                <w:ins w:id="2051" w:author="Master Repository Process" w:date="2021-08-29T08:37:00Z"/>
              </w:rPr>
            </w:pPr>
            <w:ins w:id="2052" w:author="Master Repository Process" w:date="2021-08-29T08:37:00Z">
              <w:r>
                <w:t>[</w:t>
              </w:r>
              <w:r>
                <w:rPr>
                  <w:iCs/>
                </w:rPr>
                <w:t>Set out grounds for the request.</w:t>
              </w:r>
              <w:r>
                <w:t>]</w:t>
              </w:r>
            </w:ins>
          </w:p>
        </w:tc>
      </w:tr>
      <w:tr>
        <w:trPr>
          <w:cantSplit/>
          <w:ins w:id="2053" w:author="Master Repository Process" w:date="2021-08-29T08:37:00Z"/>
        </w:trPr>
        <w:tc>
          <w:tcPr>
            <w:tcW w:w="1200" w:type="dxa"/>
            <w:tcBorders>
              <w:bottom w:val="single" w:sz="4" w:space="0" w:color="auto"/>
            </w:tcBorders>
          </w:tcPr>
          <w:p>
            <w:pPr>
              <w:pStyle w:val="nzTable"/>
              <w:rPr>
                <w:ins w:id="2054" w:author="Master Repository Process" w:date="2021-08-29T08:37:00Z"/>
              </w:rPr>
            </w:pPr>
            <w:ins w:id="2055" w:author="Master Repository Process" w:date="2021-08-29T08:37:00Z">
              <w:r>
                <w:t>Signature of applicant</w:t>
              </w:r>
            </w:ins>
          </w:p>
        </w:tc>
        <w:tc>
          <w:tcPr>
            <w:tcW w:w="2638" w:type="dxa"/>
            <w:gridSpan w:val="3"/>
            <w:tcBorders>
              <w:bottom w:val="single" w:sz="4" w:space="0" w:color="auto"/>
            </w:tcBorders>
          </w:tcPr>
          <w:p>
            <w:pPr>
              <w:pStyle w:val="yTable"/>
              <w:rPr>
                <w:ins w:id="2056" w:author="Master Repository Process" w:date="2021-08-29T08:37:00Z"/>
              </w:rPr>
            </w:pPr>
          </w:p>
        </w:tc>
        <w:tc>
          <w:tcPr>
            <w:tcW w:w="567" w:type="dxa"/>
            <w:tcBorders>
              <w:bottom w:val="single" w:sz="4" w:space="0" w:color="auto"/>
            </w:tcBorders>
          </w:tcPr>
          <w:p>
            <w:pPr>
              <w:pStyle w:val="nzTable"/>
              <w:rPr>
                <w:ins w:id="2057" w:author="Master Repository Process" w:date="2021-08-29T08:37:00Z"/>
              </w:rPr>
            </w:pPr>
            <w:ins w:id="2058" w:author="Master Repository Process" w:date="2021-08-29T08:37:00Z">
              <w:r>
                <w:t>Date</w:t>
              </w:r>
            </w:ins>
          </w:p>
        </w:tc>
        <w:tc>
          <w:tcPr>
            <w:tcW w:w="1715" w:type="dxa"/>
            <w:tcBorders>
              <w:bottom w:val="single" w:sz="4" w:space="0" w:color="auto"/>
            </w:tcBorders>
          </w:tcPr>
          <w:p>
            <w:pPr>
              <w:pStyle w:val="nzTable"/>
              <w:rPr>
                <w:ins w:id="2059" w:author="Master Repository Process" w:date="2021-08-29T08:37:00Z"/>
              </w:rPr>
            </w:pPr>
          </w:p>
        </w:tc>
      </w:tr>
    </w:tbl>
    <w:p>
      <w:pPr>
        <w:pStyle w:val="MiscClose"/>
        <w:rPr>
          <w:ins w:id="2060" w:author="Master Repository Process" w:date="2021-08-29T08:37:00Z"/>
        </w:rPr>
      </w:pPr>
      <w:ins w:id="2061" w:author="Master Repository Process" w:date="2021-08-29T08:37:00Z">
        <w:r>
          <w:t xml:space="preserve">    ”.</w:t>
        </w:r>
      </w:ins>
    </w:p>
    <w:p>
      <w:pPr>
        <w:pStyle w:val="MiscClose"/>
        <w:rPr>
          <w:ins w:id="2062" w:author="Master Repository Process" w:date="2021-08-29T08:37:00Z"/>
        </w:rPr>
      </w:pPr>
      <w:ins w:id="2063" w:author="Master Repository Process" w:date="2021-08-29T08:37:00Z">
        <w:r>
          <w:t>”.</w:t>
        </w:r>
      </w:ins>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758"/>
    <w:docVar w:name="WAFER_20151208105758" w:val="RemoveTrackChanges"/>
    <w:docVar w:name="WAFER_20151208105758_GUID" w:val="e2ea2525-e999-44a9-aa6d-0ec2303c7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47B7BB-E394-4607-BF94-705D668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11155</Words>
  <Characters>54883</Characters>
  <Application>Microsoft Office Word</Application>
  <DocSecurity>0</DocSecurity>
  <Lines>2744</Lines>
  <Paragraphs>2130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63908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00-c0-04 - 00-d0-04</dc:title>
  <dc:subject/>
  <dc:creator/>
  <cp:keywords/>
  <dc:description/>
  <cp:lastModifiedBy>Master Repository Process</cp:lastModifiedBy>
  <cp:revision>2</cp:revision>
  <cp:lastPrinted>2003-05-30T06:04:00Z</cp:lastPrinted>
  <dcterms:created xsi:type="dcterms:W3CDTF">2021-08-29T00:37:00Z</dcterms:created>
  <dcterms:modified xsi:type="dcterms:W3CDTF">2021-08-29T00:38:00Z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20080408</vt:lpwstr>
  </property>
  <property fmtid="{D5CDD505-2E9C-101B-9397-08002B2CF9AE}" pid="4" name="DocumentType">
    <vt:lpwstr>Reg</vt:lpwstr>
  </property>
  <property fmtid="{D5CDD505-2E9C-101B-9397-08002B2CF9AE}" pid="5" name="OwlsUID">
    <vt:i4>37457</vt:i4>
  </property>
  <property fmtid="{D5CDD505-2E9C-101B-9397-08002B2CF9AE}" pid="6" name="FromSuffix">
    <vt:lpwstr>00-c0-04</vt:lpwstr>
  </property>
  <property fmtid="{D5CDD505-2E9C-101B-9397-08002B2CF9AE}" pid="7" name="FromAsAtDate">
    <vt:lpwstr>24 Nov 2007</vt:lpwstr>
  </property>
  <property fmtid="{D5CDD505-2E9C-101B-9397-08002B2CF9AE}" pid="8" name="ToSuffix">
    <vt:lpwstr>00-d0-04</vt:lpwstr>
  </property>
  <property fmtid="{D5CDD505-2E9C-101B-9397-08002B2CF9AE}" pid="9" name="ToAsAtDate">
    <vt:lpwstr>08 Apr 2008</vt:lpwstr>
  </property>
</Properties>
</file>