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14 Mar 2008</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02:15:00Z"/>
        </w:trPr>
        <w:tc>
          <w:tcPr>
            <w:tcW w:w="2434" w:type="dxa"/>
            <w:vMerge w:val="restart"/>
          </w:tcPr>
          <w:p>
            <w:pPr>
              <w:rPr>
                <w:ins w:id="1" w:author="svcMRProcess" w:date="2015-10-29T02:15:00Z"/>
              </w:rPr>
            </w:pPr>
          </w:p>
        </w:tc>
        <w:tc>
          <w:tcPr>
            <w:tcW w:w="2434" w:type="dxa"/>
            <w:vMerge w:val="restart"/>
          </w:tcPr>
          <w:p>
            <w:pPr>
              <w:jc w:val="center"/>
              <w:rPr>
                <w:ins w:id="2" w:author="svcMRProcess" w:date="2015-10-29T02:15:00Z"/>
              </w:rPr>
            </w:pPr>
            <w:ins w:id="3" w:author="svcMRProcess" w:date="2015-10-29T02:1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9T02:15:00Z"/>
              </w:rPr>
            </w:pPr>
            <w:ins w:id="5" w:author="svcMRProcess" w:date="2015-10-29T02:15:00Z">
              <w:r>
                <w:rPr>
                  <w:b/>
                  <w:sz w:val="22"/>
                </w:rPr>
                <w:t xml:space="preserve">Reprinted under the </w:t>
              </w:r>
              <w:r>
                <w:rPr>
                  <w:b/>
                  <w:i/>
                  <w:sz w:val="22"/>
                </w:rPr>
                <w:t>Reprints Act 1984</w:t>
              </w:r>
              <w:r>
                <w:rPr>
                  <w:b/>
                  <w:sz w:val="22"/>
                </w:rPr>
                <w:t xml:space="preserve"> as</w:t>
              </w:r>
            </w:ins>
          </w:p>
        </w:tc>
      </w:tr>
      <w:tr>
        <w:trPr>
          <w:cantSplit/>
          <w:ins w:id="6" w:author="svcMRProcess" w:date="2015-10-29T02:15:00Z"/>
        </w:trPr>
        <w:tc>
          <w:tcPr>
            <w:tcW w:w="2434" w:type="dxa"/>
            <w:vMerge/>
          </w:tcPr>
          <w:p>
            <w:pPr>
              <w:rPr>
                <w:ins w:id="7" w:author="svcMRProcess" w:date="2015-10-29T02:15:00Z"/>
              </w:rPr>
            </w:pPr>
          </w:p>
        </w:tc>
        <w:tc>
          <w:tcPr>
            <w:tcW w:w="2434" w:type="dxa"/>
            <w:vMerge/>
          </w:tcPr>
          <w:p>
            <w:pPr>
              <w:jc w:val="center"/>
              <w:rPr>
                <w:ins w:id="8" w:author="svcMRProcess" w:date="2015-10-29T02:15:00Z"/>
              </w:rPr>
            </w:pPr>
          </w:p>
        </w:tc>
        <w:tc>
          <w:tcPr>
            <w:tcW w:w="2434" w:type="dxa"/>
          </w:tcPr>
          <w:p>
            <w:pPr>
              <w:keepNext/>
              <w:rPr>
                <w:ins w:id="9" w:author="svcMRProcess" w:date="2015-10-29T02:15:00Z"/>
                <w:b/>
                <w:sz w:val="22"/>
              </w:rPr>
            </w:pPr>
            <w:ins w:id="10" w:author="svcMRProcess" w:date="2015-10-29T02:15:00Z">
              <w:r>
                <w:rPr>
                  <w:b/>
                  <w:sz w:val="22"/>
                </w:rPr>
                <w:t>at 14</w:t>
              </w:r>
              <w:r>
                <w:rPr>
                  <w:b/>
                  <w:snapToGrid w:val="0"/>
                  <w:sz w:val="22"/>
                </w:rPr>
                <w:t xml:space="preserve"> March 2008</w:t>
              </w:r>
            </w:ins>
          </w:p>
        </w:tc>
      </w:tr>
    </w:tbl>
    <w:p>
      <w:pPr>
        <w:pStyle w:val="WA"/>
        <w:spacing w:before="120"/>
      </w:pPr>
      <w:r>
        <w:t>Western Australia</w:t>
      </w:r>
    </w:p>
    <w:p>
      <w:pPr>
        <w:pStyle w:val="NameofActReg"/>
      </w:pPr>
      <w:r>
        <w:t>Country Areas Water Supply Act 1947</w:t>
      </w:r>
    </w:p>
    <w:p>
      <w:pPr>
        <w:pStyle w:val="LongTitle"/>
        <w:rPr>
          <w:snapToGrid w:val="0"/>
        </w:rPr>
      </w:pPr>
      <w:r>
        <w:rPr>
          <w:snapToGrid w:val="0"/>
        </w:rPr>
        <w:t>A</w:t>
      </w:r>
      <w:bookmarkStart w:id="11" w:name="_GoBack"/>
      <w:bookmarkEnd w:id="11"/>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2" w:name="_Toc195428160"/>
      <w:bookmarkStart w:id="13" w:name="_Toc189626745"/>
      <w:r>
        <w:rPr>
          <w:rStyle w:val="CharSectno"/>
        </w:rPr>
        <w:t>1</w:t>
      </w:r>
      <w:r>
        <w:rPr>
          <w:snapToGrid w:val="0"/>
        </w:rPr>
        <w:t>.</w:t>
      </w:r>
      <w:r>
        <w:rPr>
          <w:snapToGrid w:val="0"/>
        </w:rPr>
        <w:tab/>
        <w:t>Short title and commencement</w:t>
      </w:r>
      <w:bookmarkEnd w:id="12"/>
      <w:bookmarkEnd w:id="13"/>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14" w:name="_Toc189626746"/>
      <w:bookmarkStart w:id="15" w:name="_Toc192653141"/>
      <w:bookmarkStart w:id="16" w:name="_Toc192653425"/>
      <w:bookmarkStart w:id="17" w:name="_Toc192653552"/>
      <w:bookmarkStart w:id="18" w:name="_Toc192910690"/>
      <w:bookmarkStart w:id="19" w:name="_Toc193256690"/>
      <w:bookmarkStart w:id="20" w:name="_Toc195428040"/>
      <w:bookmarkStart w:id="21" w:name="_Toc195428161"/>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rPr>
          <w:snapToGrid w:val="0"/>
        </w:rPr>
      </w:pPr>
      <w:bookmarkStart w:id="22" w:name="_Toc189626747"/>
      <w:bookmarkStart w:id="23" w:name="_Toc195428162"/>
      <w:r>
        <w:rPr>
          <w:rStyle w:val="CharSectno"/>
        </w:rPr>
        <w:t>5</w:t>
      </w:r>
      <w:r>
        <w:rPr>
          <w:snapToGrid w:val="0"/>
        </w:rPr>
        <w:t>.</w:t>
      </w:r>
      <w:r>
        <w:rPr>
          <w:snapToGrid w:val="0"/>
        </w:rPr>
        <w:tab/>
      </w:r>
      <w:del w:id="24" w:author="svcMRProcess" w:date="2015-10-29T02:15:00Z">
        <w:r>
          <w:rPr>
            <w:snapToGrid w:val="0"/>
          </w:rPr>
          <w:delText>Interpretation</w:delText>
        </w:r>
      </w:del>
      <w:bookmarkEnd w:id="22"/>
      <w:ins w:id="25" w:author="svcMRProcess" w:date="2015-10-29T02:15:00Z">
        <w:r>
          <w:rPr>
            <w:snapToGrid w:val="0"/>
          </w:rPr>
          <w:t>Terms used in this Act</w:t>
        </w:r>
      </w:ins>
      <w:bookmarkEnd w:id="23"/>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w:t>
      </w:r>
      <w:del w:id="26" w:author="svcMRProcess" w:date="2015-10-29T02:15:00Z">
        <w:r>
          <w:delText xml:space="preserve"> </w:delText>
        </w:r>
      </w:del>
      <w:ins w:id="27" w:author="svcMRProcess" w:date="2015-10-29T02:15:00Z">
        <w:r>
          <w:t> </w:t>
        </w:r>
      </w:ins>
      <w:r>
        <w:t>Act;</w:t>
      </w:r>
    </w:p>
    <w:p>
      <w:pPr>
        <w:pStyle w:val="Defstart"/>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pPr>
      <w:r>
        <w:rPr>
          <w:b/>
        </w:rPr>
        <w:tab/>
        <w:t>“</w:t>
      </w:r>
      <w:r>
        <w:rPr>
          <w:rStyle w:val="CharDefText"/>
          <w:bCs/>
        </w:rPr>
        <w:t>CEO</w:t>
      </w:r>
      <w:r>
        <w:rPr>
          <w:b/>
        </w:rPr>
        <w:t>”</w:t>
      </w:r>
      <w:r>
        <w:t xml:space="preserve"> means the chief executive officer of the Department;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pPr>
      <w:r>
        <w:rPr>
          <w:b/>
        </w:rPr>
        <w:tab/>
        <w:t>“</w:t>
      </w:r>
      <w:r>
        <w:rPr>
          <w:rStyle w:val="CharDefText"/>
          <w:bCs/>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bCs/>
        </w:rPr>
        <w:t>former authority</w:t>
      </w:r>
      <w:r>
        <w:rPr>
          <w:b/>
        </w:rPr>
        <w:t>”</w:t>
      </w:r>
      <w:r>
        <w:t xml:space="preserve"> means the former Authority, the former Commission or a former Minister;</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w:t>
      </w:r>
      <w:del w:id="28" w:author="svcMRProcess" w:date="2015-10-29T02:15:00Z">
        <w:r>
          <w:rPr>
            <w:i/>
          </w:rPr>
          <w:delText>Authority</w:delText>
        </w:r>
      </w:del>
      <w:ins w:id="29" w:author="svcMRProcess" w:date="2015-10-29T02:15:00Z">
        <w:r>
          <w:rPr>
            <w:i/>
          </w:rPr>
          <w:t>Agencies (Powers)</w:t>
        </w:r>
      </w:ins>
      <w:r>
        <w:rPr>
          <w:i/>
        </w:rPr>
        <w:t xml:space="preserve"> Act 1984</w:t>
      </w:r>
      <w:ins w:id="30" w:author="svcMRProcess" w:date="2015-10-29T02:15:00Z">
        <w:r>
          <w:rPr>
            <w:vertAlign w:val="superscript"/>
          </w:rPr>
          <w:t> 4</w:t>
        </w:r>
      </w:ins>
      <w:r>
        <w:t xml:space="preserve"> before the commencement of Part 2 of the </w:t>
      </w:r>
      <w:r>
        <w:rPr>
          <w:i/>
        </w:rPr>
        <w:t>Water Agencies Restructure (Transitional and Consequential Provisions) Act 1995</w:t>
      </w:r>
      <w:del w:id="31" w:author="svcMRProcess" w:date="2015-10-29T02:15:00Z">
        <w:r>
          <w:delText xml:space="preserve"> </w:delText>
        </w:r>
      </w:del>
      <w:ins w:id="32" w:author="svcMRProcess" w:date="2015-10-29T02:15:00Z">
        <w:r>
          <w:rPr>
            <w:vertAlign w:val="superscript"/>
          </w:rPr>
          <w:t> </w:t>
        </w:r>
      </w:ins>
      <w:r>
        <w:rPr>
          <w:vertAlign w:val="superscript"/>
        </w:rPr>
        <w:t>1</w:t>
      </w:r>
      <w:r>
        <w:t>;</w:t>
      </w:r>
    </w:p>
    <w:p>
      <w:pPr>
        <w:pStyle w:val="Defstart"/>
      </w:pPr>
      <w:r>
        <w:rPr>
          <w:b/>
        </w:rPr>
        <w:tab/>
        <w:t>“</w:t>
      </w:r>
      <w:r>
        <w:rPr>
          <w:rStyle w:val="CharDefText"/>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w:t>
      </w:r>
      <w:del w:id="33" w:author="svcMRProcess" w:date="2015-10-29T02:15:00Z">
        <w:r>
          <w:rPr>
            <w:i/>
          </w:rPr>
          <w:delText>Authority</w:delText>
        </w:r>
      </w:del>
      <w:ins w:id="34" w:author="svcMRProcess" w:date="2015-10-29T02:15:00Z">
        <w:r>
          <w:rPr>
            <w:i/>
          </w:rPr>
          <w:t>Agencies (Powers)</w:t>
        </w:r>
      </w:ins>
      <w:r>
        <w:rPr>
          <w:i/>
        </w:rPr>
        <w:t xml:space="preserve"> Act 1984</w:t>
      </w:r>
      <w:ins w:id="35" w:author="svcMRProcess" w:date="2015-10-29T02:15:00Z">
        <w:r>
          <w:rPr>
            <w:vertAlign w:val="superscript"/>
          </w:rPr>
          <w:t> 4</w:t>
        </w:r>
      </w:ins>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del w:id="36" w:author="svcMRProcess" w:date="2015-10-29T02:15:00Z">
        <w:r>
          <w:rPr>
            <w:vertAlign w:val="superscript"/>
          </w:rPr>
          <w:delText>4</w:delText>
        </w:r>
      </w:del>
      <w:ins w:id="37" w:author="svcMRProcess" w:date="2015-10-29T02:15:00Z">
        <w:r>
          <w:rPr>
            <w:vertAlign w:val="superscript"/>
          </w:rPr>
          <w:t>5</w:t>
        </w:r>
      </w:ins>
      <w:r>
        <w:rPr>
          <w:rFonts w:ascii="Times" w:hAnsi="Times"/>
        </w:rP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bCs/>
        </w:rPr>
        <w:t>officer</w:t>
      </w:r>
      <w:r>
        <w:rPr>
          <w:b/>
        </w:rPr>
        <w:t>”</w:t>
      </w:r>
      <w:r>
        <w:t xml:space="preserve">, in relation to 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w:t>
      </w:r>
      <w:del w:id="38" w:author="svcMRProcess" w:date="2015-10-29T02:15:00Z">
        <w:r>
          <w:delText xml:space="preserve"> </w:delText>
        </w:r>
      </w:del>
      <w:ins w:id="39" w:author="svcMRProcess" w:date="2015-10-29T02:15:00Z">
        <w:r>
          <w:t> </w:t>
        </w:r>
      </w:ins>
      <w:r>
        <w:t>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keepNex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w:t>
      </w:r>
      <w:del w:id="40" w:author="svcMRProcess" w:date="2015-10-29T02:15:00Z">
        <w:r>
          <w:delText xml:space="preserve"> </w:delText>
        </w:r>
      </w:del>
      <w:ins w:id="41" w:author="svcMRProcess" w:date="2015-10-29T02:15:00Z">
        <w:r>
          <w:t> </w:t>
        </w:r>
      </w:ins>
      <w:r>
        <w:t>(b)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w:t>
      </w:r>
      <w:del w:id="42" w:author="svcMRProcess" w:date="2015-10-29T02:15:00Z">
        <w:r>
          <w:delText xml:space="preserve"> </w:delText>
        </w:r>
      </w:del>
      <w:ins w:id="43" w:author="svcMRProcess" w:date="2015-10-29T02:15:00Z">
        <w:r>
          <w:t> </w:t>
        </w:r>
      </w:ins>
      <w:r>
        <w:t>(c);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w:t>
      </w:r>
      <w:del w:id="44" w:author="svcMRProcess" w:date="2015-10-29T02:15:00Z">
        <w:r>
          <w:rPr>
            <w:snapToGrid w:val="0"/>
          </w:rPr>
          <w:delText xml:space="preserve"> </w:delText>
        </w:r>
      </w:del>
      <w:ins w:id="45" w:author="svcMRProcess" w:date="2015-10-29T02:15:00Z">
        <w:r>
          <w:rPr>
            <w:snapToGrid w:val="0"/>
          </w:rPr>
          <w:t> </w:t>
        </w:r>
      </w:ins>
      <w:r>
        <w:rPr>
          <w:snapToGrid w:val="0"/>
        </w:rPr>
        <w:t>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46" w:name="_Toc195428163"/>
      <w:bookmarkStart w:id="47" w:name="_Toc189626748"/>
      <w:r>
        <w:rPr>
          <w:rStyle w:val="CharSectno"/>
        </w:rPr>
        <w:t>6</w:t>
      </w:r>
      <w:r>
        <w:rPr>
          <w:snapToGrid w:val="0"/>
        </w:rPr>
        <w:t>.</w:t>
      </w:r>
      <w:r>
        <w:rPr>
          <w:snapToGrid w:val="0"/>
        </w:rPr>
        <w:tab/>
        <w:t>Application</w:t>
      </w:r>
      <w:bookmarkEnd w:id="46"/>
      <w:bookmarkEnd w:id="47"/>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Repealed by No. 38 of 2007 s. 6.]</w:t>
      </w:r>
    </w:p>
    <w:p>
      <w:pPr>
        <w:pStyle w:val="Heading2"/>
      </w:pPr>
      <w:bookmarkStart w:id="48" w:name="_Toc189626749"/>
      <w:bookmarkStart w:id="49" w:name="_Toc192653144"/>
      <w:bookmarkStart w:id="50" w:name="_Toc192653428"/>
      <w:bookmarkStart w:id="51" w:name="_Toc192653555"/>
      <w:bookmarkStart w:id="52" w:name="_Toc192910693"/>
      <w:bookmarkStart w:id="53" w:name="_Toc193256693"/>
      <w:bookmarkStart w:id="54" w:name="_Toc195428043"/>
      <w:bookmarkStart w:id="55" w:name="_Toc195428164"/>
      <w:r>
        <w:rPr>
          <w:rStyle w:val="CharPartNo"/>
        </w:rPr>
        <w:t>Part II</w:t>
      </w:r>
      <w:r>
        <w:rPr>
          <w:rStyle w:val="CharDivNo"/>
        </w:rPr>
        <w:t> </w:t>
      </w:r>
      <w:r>
        <w:t>—</w:t>
      </w:r>
      <w:r>
        <w:rPr>
          <w:rStyle w:val="CharDivText"/>
        </w:rPr>
        <w:t> </w:t>
      </w:r>
      <w:r>
        <w:rPr>
          <w:rStyle w:val="CharPartText"/>
        </w:rPr>
        <w:t>Country water areas, and water reserves</w:t>
      </w:r>
      <w:bookmarkEnd w:id="48"/>
      <w:bookmarkEnd w:id="49"/>
      <w:bookmarkEnd w:id="50"/>
      <w:bookmarkEnd w:id="51"/>
      <w:bookmarkEnd w:id="52"/>
      <w:bookmarkEnd w:id="53"/>
      <w:bookmarkEnd w:id="54"/>
      <w:bookmarkEnd w:id="55"/>
    </w:p>
    <w:p>
      <w:pPr>
        <w:pStyle w:val="Footnoteheading"/>
        <w:rPr>
          <w:snapToGrid w:val="0"/>
        </w:rPr>
      </w:pPr>
      <w:r>
        <w:rPr>
          <w:snapToGrid w:val="0"/>
        </w:rPr>
        <w:tab/>
        <w:t>[Heading amended by No. 66 of 1964 s. 4.]</w:t>
      </w:r>
    </w:p>
    <w:p>
      <w:pPr>
        <w:pStyle w:val="Heading5"/>
        <w:rPr>
          <w:snapToGrid w:val="0"/>
        </w:rPr>
      </w:pPr>
      <w:bookmarkStart w:id="56" w:name="_Toc195428165"/>
      <w:bookmarkStart w:id="57" w:name="_Toc189626750"/>
      <w:r>
        <w:rPr>
          <w:rStyle w:val="CharSectno"/>
        </w:rPr>
        <w:t>8</w:t>
      </w:r>
      <w:r>
        <w:rPr>
          <w:snapToGrid w:val="0"/>
        </w:rPr>
        <w:t>.</w:t>
      </w:r>
      <w:r>
        <w:rPr>
          <w:snapToGrid w:val="0"/>
        </w:rPr>
        <w:tab/>
        <w:t>Governor may constitute country water areas</w:t>
      </w:r>
      <w:bookmarkEnd w:id="56"/>
      <w:bookmarkEnd w:id="57"/>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58" w:name="_Toc195428166"/>
      <w:bookmarkStart w:id="59" w:name="_Toc189626751"/>
      <w:r>
        <w:rPr>
          <w:rStyle w:val="CharSectno"/>
        </w:rPr>
        <w:t>9</w:t>
      </w:r>
      <w:r>
        <w:rPr>
          <w:snapToGrid w:val="0"/>
        </w:rPr>
        <w:t>.</w:t>
      </w:r>
      <w:r>
        <w:rPr>
          <w:snapToGrid w:val="0"/>
        </w:rPr>
        <w:tab/>
        <w:t>Governor may constitute catchment areas and water reserves</w:t>
      </w:r>
      <w:bookmarkEnd w:id="58"/>
      <w:bookmarkEnd w:id="5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60" w:name="_Toc195428167"/>
      <w:bookmarkStart w:id="61" w:name="_Toc189626752"/>
      <w:r>
        <w:rPr>
          <w:rStyle w:val="CharSectno"/>
        </w:rPr>
        <w:t>11</w:t>
      </w:r>
      <w:r>
        <w:rPr>
          <w:snapToGrid w:val="0"/>
        </w:rPr>
        <w:t>.</w:t>
      </w:r>
      <w:r>
        <w:rPr>
          <w:snapToGrid w:val="0"/>
        </w:rPr>
        <w:tab/>
        <w:t>Power to divert, intercept and store water</w:t>
      </w:r>
      <w:bookmarkEnd w:id="60"/>
      <w:bookmarkEnd w:id="6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62" w:name="_Toc195428168"/>
      <w:bookmarkStart w:id="63" w:name="_Toc189626753"/>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62"/>
      <w:bookmarkEnd w:id="63"/>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r>
        <w:t>Minister</w:t>
      </w:r>
      <w:r>
        <w:rPr>
          <w:snapToGrid w:val="0"/>
        </w:rPr>
        <w:t xml:space="preserve"> were the local government for such district under that Act.</w:t>
      </w:r>
    </w:p>
    <w:p>
      <w:pPr>
        <w:pStyle w:val="Footnotesection"/>
      </w:pPr>
      <w:r>
        <w:tab/>
        <w:t>[Section 12 amended by No. 25 of 1985 s. 88; No. 73 of 1995 s. 62; No. 14 of 1996 s. 4; No. 57 of 1997 s. 43(1); No. 38 of 2007 s. 23.]</w:t>
      </w:r>
    </w:p>
    <w:p>
      <w:pPr>
        <w:pStyle w:val="Heading2"/>
        <w:spacing w:before="240"/>
      </w:pPr>
      <w:bookmarkStart w:id="64" w:name="_Toc189626754"/>
      <w:bookmarkStart w:id="65" w:name="_Toc192653149"/>
      <w:bookmarkStart w:id="66" w:name="_Toc192653433"/>
      <w:bookmarkStart w:id="67" w:name="_Toc192653560"/>
      <w:bookmarkStart w:id="68" w:name="_Toc192910698"/>
      <w:bookmarkStart w:id="69" w:name="_Toc193256698"/>
      <w:bookmarkStart w:id="70" w:name="_Toc195428048"/>
      <w:bookmarkStart w:id="71" w:name="_Toc195428169"/>
      <w:r>
        <w:rPr>
          <w:rStyle w:val="CharPartNo"/>
        </w:rPr>
        <w:t>Part IIA</w:t>
      </w:r>
      <w:r>
        <w:rPr>
          <w:rStyle w:val="CharDivNo"/>
        </w:rPr>
        <w:t> </w:t>
      </w:r>
      <w:r>
        <w:t>—</w:t>
      </w:r>
      <w:r>
        <w:rPr>
          <w:rStyle w:val="CharDivText"/>
        </w:rPr>
        <w:t> </w:t>
      </w:r>
      <w:r>
        <w:rPr>
          <w:rStyle w:val="CharPartText"/>
        </w:rPr>
        <w:t>Control of catchment areas</w:t>
      </w:r>
      <w:bookmarkEnd w:id="64"/>
      <w:bookmarkEnd w:id="65"/>
      <w:bookmarkEnd w:id="66"/>
      <w:bookmarkEnd w:id="67"/>
      <w:bookmarkEnd w:id="68"/>
      <w:bookmarkEnd w:id="69"/>
      <w:bookmarkEnd w:id="70"/>
      <w:bookmarkEnd w:id="71"/>
    </w:p>
    <w:p>
      <w:pPr>
        <w:pStyle w:val="Footnoteheading"/>
        <w:rPr>
          <w:snapToGrid w:val="0"/>
        </w:rPr>
      </w:pPr>
      <w:r>
        <w:rPr>
          <w:snapToGrid w:val="0"/>
        </w:rPr>
        <w:tab/>
        <w:t>[Heading inserted by No. 81 of 1976 s. 6.]</w:t>
      </w:r>
    </w:p>
    <w:p>
      <w:pPr>
        <w:pStyle w:val="Heading5"/>
        <w:spacing w:before="240"/>
        <w:rPr>
          <w:snapToGrid w:val="0"/>
        </w:rPr>
      </w:pPr>
      <w:bookmarkStart w:id="72" w:name="_Toc195428170"/>
      <w:bookmarkStart w:id="73" w:name="_Toc189626755"/>
      <w:r>
        <w:rPr>
          <w:rStyle w:val="CharSectno"/>
        </w:rPr>
        <w:t>12A</w:t>
      </w:r>
      <w:r>
        <w:rPr>
          <w:snapToGrid w:val="0"/>
        </w:rPr>
        <w:t>.</w:t>
      </w:r>
      <w:r>
        <w:rPr>
          <w:snapToGrid w:val="0"/>
        </w:rPr>
        <w:tab/>
        <w:t>Application</w:t>
      </w:r>
      <w:bookmarkEnd w:id="72"/>
      <w:bookmarkEnd w:id="73"/>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74" w:name="_Toc189626756"/>
      <w:bookmarkStart w:id="75" w:name="_Toc195428171"/>
      <w:r>
        <w:rPr>
          <w:rStyle w:val="CharSectno"/>
        </w:rPr>
        <w:t>12AA</w:t>
      </w:r>
      <w:r>
        <w:rPr>
          <w:snapToGrid w:val="0"/>
        </w:rPr>
        <w:t>.</w:t>
      </w:r>
      <w:r>
        <w:rPr>
          <w:snapToGrid w:val="0"/>
        </w:rPr>
        <w:tab/>
      </w:r>
      <w:del w:id="76" w:author="svcMRProcess" w:date="2015-10-29T02:15:00Z">
        <w:r>
          <w:rPr>
            <w:snapToGrid w:val="0"/>
          </w:rPr>
          <w:delText>Interpretation</w:delText>
        </w:r>
      </w:del>
      <w:bookmarkEnd w:id="74"/>
      <w:ins w:id="77" w:author="svcMRProcess" w:date="2015-10-29T02:15:00Z">
        <w:r>
          <w:rPr>
            <w:snapToGrid w:val="0"/>
          </w:rPr>
          <w:t>Terms used in this Part</w:t>
        </w:r>
      </w:ins>
      <w:bookmarkEnd w:id="75"/>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78" w:name="_Toc195428172"/>
      <w:bookmarkStart w:id="79" w:name="_Toc189626757"/>
      <w:r>
        <w:rPr>
          <w:rStyle w:val="CharSectno"/>
        </w:rPr>
        <w:t>12B</w:t>
      </w:r>
      <w:r>
        <w:rPr>
          <w:snapToGrid w:val="0"/>
        </w:rPr>
        <w:t>.</w:t>
      </w:r>
      <w:r>
        <w:rPr>
          <w:snapToGrid w:val="0"/>
        </w:rPr>
        <w:tab/>
        <w:t>Clearing to be controlled</w:t>
      </w:r>
      <w:bookmarkEnd w:id="78"/>
      <w:bookmarkEnd w:id="7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80" w:name="_Toc195428173"/>
      <w:bookmarkStart w:id="81" w:name="_Toc189626758"/>
      <w:r>
        <w:rPr>
          <w:rStyle w:val="CharSectno"/>
        </w:rPr>
        <w:t>12BA</w:t>
      </w:r>
      <w:r>
        <w:rPr>
          <w:snapToGrid w:val="0"/>
        </w:rPr>
        <w:t>.</w:t>
      </w:r>
      <w:r>
        <w:rPr>
          <w:snapToGrid w:val="0"/>
        </w:rPr>
        <w:tab/>
        <w:t>Memorials as to unlawful clearing</w:t>
      </w:r>
      <w:bookmarkEnd w:id="80"/>
      <w:bookmarkEnd w:id="81"/>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82" w:name="_Toc195428174"/>
      <w:bookmarkStart w:id="83" w:name="_Toc189626759"/>
      <w:r>
        <w:rPr>
          <w:rStyle w:val="CharSectno"/>
        </w:rPr>
        <w:t>12BB</w:t>
      </w:r>
      <w:r>
        <w:rPr>
          <w:snapToGrid w:val="0"/>
        </w:rPr>
        <w:t>.</w:t>
      </w:r>
      <w:r>
        <w:rPr>
          <w:snapToGrid w:val="0"/>
        </w:rPr>
        <w:tab/>
        <w:t>Memorials of restoration orders</w:t>
      </w:r>
      <w:bookmarkEnd w:id="82"/>
      <w:bookmarkEnd w:id="83"/>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84" w:name="_Toc195428175"/>
      <w:bookmarkStart w:id="85" w:name="_Toc189626760"/>
      <w:r>
        <w:rPr>
          <w:rStyle w:val="CharSectno"/>
        </w:rPr>
        <w:t>12BC</w:t>
      </w:r>
      <w:r>
        <w:rPr>
          <w:snapToGrid w:val="0"/>
        </w:rPr>
        <w:t>.</w:t>
      </w:r>
      <w:r>
        <w:rPr>
          <w:snapToGrid w:val="0"/>
        </w:rPr>
        <w:tab/>
        <w:t>Removal of memorials</w:t>
      </w:r>
      <w:bookmarkEnd w:id="84"/>
      <w:bookmarkEnd w:id="85"/>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86" w:name="_Toc195428176"/>
      <w:bookmarkStart w:id="87" w:name="_Toc189626761"/>
      <w:r>
        <w:rPr>
          <w:rStyle w:val="CharSectno"/>
        </w:rPr>
        <w:t>12BD</w:t>
      </w:r>
      <w:r>
        <w:rPr>
          <w:snapToGrid w:val="0"/>
        </w:rPr>
        <w:t>.</w:t>
      </w:r>
      <w:r>
        <w:rPr>
          <w:snapToGrid w:val="0"/>
        </w:rPr>
        <w:tab/>
        <w:t>Default under restoration order</w:t>
      </w:r>
      <w:bookmarkEnd w:id="86"/>
      <w:bookmarkEnd w:id="87"/>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w:t>
      </w:r>
      <w:del w:id="88" w:author="svcMRProcess" w:date="2015-10-29T02:15:00Z">
        <w:r>
          <w:delText xml:space="preserve"> </w:delText>
        </w:r>
      </w:del>
      <w:ins w:id="89" w:author="svcMRProcess" w:date="2015-10-29T02:15:00Z">
        <w:r>
          <w:t> </w:t>
        </w:r>
      </w:ins>
      <w:r>
        <w:t>23.]</w:t>
      </w:r>
    </w:p>
    <w:p>
      <w:pPr>
        <w:pStyle w:val="Heading5"/>
        <w:rPr>
          <w:snapToGrid w:val="0"/>
        </w:rPr>
      </w:pPr>
      <w:bookmarkStart w:id="90" w:name="_Toc195428177"/>
      <w:bookmarkStart w:id="91" w:name="_Toc189626762"/>
      <w:r>
        <w:rPr>
          <w:rStyle w:val="CharSectno"/>
        </w:rPr>
        <w:t>12BE</w:t>
      </w:r>
      <w:r>
        <w:rPr>
          <w:snapToGrid w:val="0"/>
        </w:rPr>
        <w:t>.</w:t>
      </w:r>
      <w:r>
        <w:rPr>
          <w:snapToGrid w:val="0"/>
        </w:rPr>
        <w:tab/>
        <w:t>Injunctions</w:t>
      </w:r>
      <w:bookmarkEnd w:id="90"/>
      <w:bookmarkEnd w:id="91"/>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92" w:name="_Toc195428178"/>
      <w:bookmarkStart w:id="93" w:name="_Toc189626763"/>
      <w:r>
        <w:rPr>
          <w:rStyle w:val="CharSectno"/>
        </w:rPr>
        <w:t>12C</w:t>
      </w:r>
      <w:r>
        <w:rPr>
          <w:snapToGrid w:val="0"/>
        </w:rPr>
        <w:t>.</w:t>
      </w:r>
      <w:r>
        <w:rPr>
          <w:snapToGrid w:val="0"/>
        </w:rPr>
        <w:tab/>
        <w:t>Clearing licences</w:t>
      </w:r>
      <w:bookmarkEnd w:id="92"/>
      <w:bookmarkEnd w:id="93"/>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94" w:name="_Toc195428179"/>
      <w:bookmarkStart w:id="95" w:name="_Toc189626764"/>
      <w:r>
        <w:rPr>
          <w:rStyle w:val="CharSectno"/>
        </w:rPr>
        <w:t>12D</w:t>
      </w:r>
      <w:r>
        <w:rPr>
          <w:snapToGrid w:val="0"/>
        </w:rPr>
        <w:t>.</w:t>
      </w:r>
      <w:r>
        <w:rPr>
          <w:snapToGrid w:val="0"/>
        </w:rPr>
        <w:tab/>
        <w:t>Review</w:t>
      </w:r>
      <w:bookmarkEnd w:id="94"/>
      <w:bookmarkEnd w:id="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96" w:name="_Toc195428180"/>
      <w:bookmarkStart w:id="97" w:name="_Toc189626765"/>
      <w:r>
        <w:rPr>
          <w:rStyle w:val="CharSectno"/>
        </w:rPr>
        <w:t>12E</w:t>
      </w:r>
      <w:r>
        <w:rPr>
          <w:snapToGrid w:val="0"/>
        </w:rPr>
        <w:t>.</w:t>
      </w:r>
      <w:r>
        <w:rPr>
          <w:snapToGrid w:val="0"/>
        </w:rPr>
        <w:tab/>
        <w:t>Compensation</w:t>
      </w:r>
      <w:bookmarkEnd w:id="96"/>
      <w:bookmarkEnd w:id="97"/>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w:t>
      </w:r>
    </w:p>
    <w:p>
      <w:pPr>
        <w:pStyle w:val="Heading5"/>
        <w:rPr>
          <w:snapToGrid w:val="0"/>
        </w:rPr>
      </w:pPr>
      <w:bookmarkStart w:id="98" w:name="_Toc195428181"/>
      <w:bookmarkStart w:id="99" w:name="_Toc189626766"/>
      <w:r>
        <w:rPr>
          <w:rStyle w:val="CharSectno"/>
        </w:rPr>
        <w:t>12EA</w:t>
      </w:r>
      <w:r>
        <w:rPr>
          <w:snapToGrid w:val="0"/>
        </w:rPr>
        <w:t>.</w:t>
      </w:r>
      <w:r>
        <w:rPr>
          <w:snapToGrid w:val="0"/>
        </w:rPr>
        <w:tab/>
        <w:t>Memorials as to injurious affection</w:t>
      </w:r>
      <w:bookmarkEnd w:id="98"/>
      <w:bookmarkEnd w:id="99"/>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100" w:name="_Toc195428182"/>
      <w:bookmarkStart w:id="101" w:name="_Toc189626767"/>
      <w:r>
        <w:rPr>
          <w:rStyle w:val="CharSectno"/>
        </w:rPr>
        <w:t>12EB</w:t>
      </w:r>
      <w:r>
        <w:rPr>
          <w:snapToGrid w:val="0"/>
        </w:rPr>
        <w:t>.</w:t>
      </w:r>
      <w:r>
        <w:rPr>
          <w:snapToGrid w:val="0"/>
        </w:rPr>
        <w:tab/>
        <w:t>Dealing with land</w:t>
      </w:r>
      <w:bookmarkEnd w:id="100"/>
      <w:bookmarkEnd w:id="101"/>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102" w:name="_Toc195428183"/>
      <w:bookmarkStart w:id="103" w:name="_Toc189626768"/>
      <w:r>
        <w:rPr>
          <w:rStyle w:val="CharSectno"/>
        </w:rPr>
        <w:t>12EC</w:t>
      </w:r>
      <w:r>
        <w:rPr>
          <w:snapToGrid w:val="0"/>
        </w:rPr>
        <w:t>.</w:t>
      </w:r>
      <w:r>
        <w:rPr>
          <w:snapToGrid w:val="0"/>
        </w:rPr>
        <w:tab/>
        <w:t>Adjudication on claims</w:t>
      </w:r>
      <w:bookmarkEnd w:id="102"/>
      <w:bookmarkEnd w:id="103"/>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104" w:name="_Toc195428184"/>
      <w:bookmarkStart w:id="105" w:name="_Toc189626769"/>
      <w:r>
        <w:rPr>
          <w:rStyle w:val="CharSectno"/>
        </w:rPr>
        <w:t>12ED</w:t>
      </w:r>
      <w:r>
        <w:rPr>
          <w:snapToGrid w:val="0"/>
        </w:rPr>
        <w:t>.</w:t>
      </w:r>
      <w:r>
        <w:rPr>
          <w:snapToGrid w:val="0"/>
        </w:rPr>
        <w:tab/>
        <w:t>Power of entry</w:t>
      </w:r>
      <w:bookmarkEnd w:id="104"/>
      <w:bookmarkEnd w:id="105"/>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106" w:name="_Toc195428185"/>
      <w:bookmarkStart w:id="107" w:name="_Toc189626770"/>
      <w:r>
        <w:rPr>
          <w:rStyle w:val="CharSectno"/>
        </w:rPr>
        <w:t>12EE</w:t>
      </w:r>
      <w:r>
        <w:rPr>
          <w:snapToGrid w:val="0"/>
        </w:rPr>
        <w:t>.</w:t>
      </w:r>
      <w:r>
        <w:rPr>
          <w:snapToGrid w:val="0"/>
        </w:rPr>
        <w:tab/>
        <w:t>Evidentiary provisions</w:t>
      </w:r>
      <w:bookmarkEnd w:id="106"/>
      <w:bookmarkEnd w:id="107"/>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108" w:name="_Toc195428186"/>
      <w:bookmarkStart w:id="109" w:name="_Toc189626771"/>
      <w:r>
        <w:rPr>
          <w:rStyle w:val="CharSectno"/>
        </w:rPr>
        <w:t>12F</w:t>
      </w:r>
      <w:r>
        <w:rPr>
          <w:snapToGrid w:val="0"/>
        </w:rPr>
        <w:t>.</w:t>
      </w:r>
      <w:r>
        <w:rPr>
          <w:snapToGrid w:val="0"/>
        </w:rPr>
        <w:tab/>
        <w:t>Regulations</w:t>
      </w:r>
      <w:bookmarkEnd w:id="108"/>
      <w:bookmarkEnd w:id="109"/>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110" w:name="_Toc195428187"/>
      <w:bookmarkStart w:id="111" w:name="_Toc189626772"/>
      <w:r>
        <w:rPr>
          <w:rStyle w:val="CharSectno"/>
        </w:rPr>
        <w:t>12G</w:t>
      </w:r>
      <w:r>
        <w:rPr>
          <w:snapToGrid w:val="0"/>
        </w:rPr>
        <w:t>.</w:t>
      </w:r>
      <w:r>
        <w:rPr>
          <w:snapToGrid w:val="0"/>
        </w:rPr>
        <w:tab/>
        <w:t>Validation</w:t>
      </w:r>
      <w:bookmarkEnd w:id="110"/>
      <w:bookmarkEnd w:id="111"/>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12" w:name="_Toc189626773"/>
      <w:bookmarkStart w:id="113" w:name="_Toc192653168"/>
      <w:bookmarkStart w:id="114" w:name="_Toc192653452"/>
      <w:bookmarkStart w:id="115" w:name="_Toc192653579"/>
      <w:bookmarkStart w:id="116" w:name="_Toc192910717"/>
      <w:bookmarkStart w:id="117" w:name="_Toc193256717"/>
      <w:bookmarkStart w:id="118" w:name="_Toc195428067"/>
      <w:bookmarkStart w:id="119" w:name="_Toc195428188"/>
      <w:r>
        <w:rPr>
          <w:rStyle w:val="CharPartNo"/>
        </w:rPr>
        <w:t>Part IV</w:t>
      </w:r>
      <w:r>
        <w:rPr>
          <w:rStyle w:val="CharDivNo"/>
        </w:rPr>
        <w:t> </w:t>
      </w:r>
      <w:r>
        <w:t>—</w:t>
      </w:r>
      <w:r>
        <w:rPr>
          <w:rStyle w:val="CharDivText"/>
        </w:rPr>
        <w:t> </w:t>
      </w:r>
      <w:r>
        <w:rPr>
          <w:rStyle w:val="CharPartText"/>
        </w:rPr>
        <w:t>Construction and maintenance of water works</w:t>
      </w:r>
      <w:bookmarkEnd w:id="112"/>
      <w:bookmarkEnd w:id="113"/>
      <w:bookmarkEnd w:id="114"/>
      <w:bookmarkEnd w:id="115"/>
      <w:bookmarkEnd w:id="116"/>
      <w:bookmarkEnd w:id="117"/>
      <w:bookmarkEnd w:id="118"/>
      <w:bookmarkEnd w:id="119"/>
    </w:p>
    <w:p>
      <w:pPr>
        <w:pStyle w:val="Footnoteheading"/>
        <w:rPr>
          <w:snapToGrid w:val="0"/>
        </w:rPr>
      </w:pPr>
      <w:r>
        <w:rPr>
          <w:snapToGrid w:val="0"/>
        </w:rPr>
        <w:tab/>
        <w:t>[Heading amended by No. 75 of 1980 s. 9.]</w:t>
      </w:r>
    </w:p>
    <w:p>
      <w:pPr>
        <w:pStyle w:val="Heading5"/>
        <w:rPr>
          <w:snapToGrid w:val="0"/>
        </w:rPr>
      </w:pPr>
      <w:bookmarkStart w:id="120" w:name="_Toc195428189"/>
      <w:bookmarkStart w:id="121" w:name="_Toc189626774"/>
      <w:r>
        <w:rPr>
          <w:rStyle w:val="CharSectno"/>
        </w:rPr>
        <w:t>14</w:t>
      </w:r>
      <w:r>
        <w:rPr>
          <w:snapToGrid w:val="0"/>
        </w:rPr>
        <w:t>.</w:t>
      </w:r>
      <w:r>
        <w:rPr>
          <w:snapToGrid w:val="0"/>
        </w:rPr>
        <w:tab/>
        <w:t>Corporation may construct works</w:t>
      </w:r>
      <w:bookmarkEnd w:id="120"/>
      <w:bookmarkEnd w:id="121"/>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122" w:name="_Toc195428190"/>
      <w:bookmarkStart w:id="123" w:name="_Toc189626775"/>
      <w:r>
        <w:rPr>
          <w:rStyle w:val="CharSectno"/>
        </w:rPr>
        <w:t>19</w:t>
      </w:r>
      <w:r>
        <w:rPr>
          <w:snapToGrid w:val="0"/>
        </w:rPr>
        <w:t>.</w:t>
      </w:r>
      <w:r>
        <w:rPr>
          <w:snapToGrid w:val="0"/>
        </w:rPr>
        <w:tab/>
        <w:t>Local governments not liable for maintenance cost of certain water works</w:t>
      </w:r>
      <w:bookmarkEnd w:id="122"/>
      <w:bookmarkEnd w:id="123"/>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w:t>
      </w:r>
      <w:del w:id="124" w:author="svcMRProcess" w:date="2015-10-29T02:15:00Z">
        <w:r>
          <w:rPr>
            <w:snapToGrid w:val="0"/>
          </w:rPr>
          <w:delText xml:space="preserve"> </w:delText>
        </w:r>
      </w:del>
      <w:ins w:id="125" w:author="svcMRProcess" w:date="2015-10-29T02:15:00Z">
        <w:r>
          <w:rPr>
            <w:snapToGrid w:val="0"/>
          </w:rPr>
          <w:t> </w:t>
        </w:r>
      </w:ins>
      <w:r>
        <w:rPr>
          <w:snapToGrid w:val="0"/>
        </w:rPr>
        <w:t>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126" w:name="_Toc189626776"/>
      <w:bookmarkStart w:id="127" w:name="_Toc192653171"/>
      <w:bookmarkStart w:id="128" w:name="_Toc192653455"/>
      <w:bookmarkStart w:id="129" w:name="_Toc192653582"/>
      <w:bookmarkStart w:id="130" w:name="_Toc192910720"/>
      <w:bookmarkStart w:id="131" w:name="_Toc193256720"/>
      <w:bookmarkStart w:id="132" w:name="_Toc195428070"/>
      <w:bookmarkStart w:id="133" w:name="_Toc195428191"/>
      <w:r>
        <w:rPr>
          <w:rStyle w:val="CharPartNo"/>
        </w:rPr>
        <w:t>Part V</w:t>
      </w:r>
      <w:r>
        <w:t> — </w:t>
      </w:r>
      <w:r>
        <w:rPr>
          <w:rStyle w:val="CharPartText"/>
        </w:rPr>
        <w:t>Water supply</w:t>
      </w:r>
      <w:bookmarkEnd w:id="126"/>
      <w:bookmarkEnd w:id="127"/>
      <w:bookmarkEnd w:id="128"/>
      <w:bookmarkEnd w:id="129"/>
      <w:bookmarkEnd w:id="130"/>
      <w:bookmarkEnd w:id="131"/>
      <w:bookmarkEnd w:id="132"/>
      <w:bookmarkEnd w:id="133"/>
    </w:p>
    <w:p>
      <w:pPr>
        <w:pStyle w:val="Heading3"/>
      </w:pPr>
      <w:bookmarkStart w:id="134" w:name="_Toc189626777"/>
      <w:bookmarkStart w:id="135" w:name="_Toc192653172"/>
      <w:bookmarkStart w:id="136" w:name="_Toc192653456"/>
      <w:bookmarkStart w:id="137" w:name="_Toc192653583"/>
      <w:bookmarkStart w:id="138" w:name="_Toc192910721"/>
      <w:bookmarkStart w:id="139" w:name="_Toc193256721"/>
      <w:bookmarkStart w:id="140" w:name="_Toc195428071"/>
      <w:bookmarkStart w:id="141" w:name="_Toc195428192"/>
      <w:r>
        <w:rPr>
          <w:rStyle w:val="CharDivNo"/>
        </w:rPr>
        <w:t>Division 1</w:t>
      </w:r>
      <w:r>
        <w:rPr>
          <w:snapToGrid w:val="0"/>
        </w:rPr>
        <w:t> — </w:t>
      </w:r>
      <w:r>
        <w:rPr>
          <w:rStyle w:val="CharDivText"/>
        </w:rPr>
        <w:t>Supply and distribution of water</w:t>
      </w:r>
      <w:bookmarkEnd w:id="134"/>
      <w:bookmarkEnd w:id="135"/>
      <w:bookmarkEnd w:id="136"/>
      <w:bookmarkEnd w:id="137"/>
      <w:bookmarkEnd w:id="138"/>
      <w:bookmarkEnd w:id="139"/>
      <w:bookmarkEnd w:id="140"/>
      <w:bookmarkEnd w:id="141"/>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142" w:name="_Toc195428193"/>
      <w:bookmarkStart w:id="143" w:name="_Toc189626778"/>
      <w:r>
        <w:rPr>
          <w:rStyle w:val="CharSectno"/>
        </w:rPr>
        <w:t>28</w:t>
      </w:r>
      <w:r>
        <w:rPr>
          <w:snapToGrid w:val="0"/>
        </w:rPr>
        <w:t>.</w:t>
      </w:r>
      <w:r>
        <w:rPr>
          <w:snapToGrid w:val="0"/>
        </w:rPr>
        <w:tab/>
        <w:t>Supply to rated land</w:t>
      </w:r>
      <w:bookmarkEnd w:id="142"/>
      <w:bookmarkEnd w:id="143"/>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44" w:name="_Toc195428194"/>
      <w:bookmarkStart w:id="145" w:name="_Toc189626779"/>
      <w:r>
        <w:rPr>
          <w:rStyle w:val="CharSectno"/>
        </w:rPr>
        <w:t>29</w:t>
      </w:r>
      <w:r>
        <w:rPr>
          <w:snapToGrid w:val="0"/>
        </w:rPr>
        <w:t>.</w:t>
      </w:r>
      <w:r>
        <w:rPr>
          <w:snapToGrid w:val="0"/>
        </w:rPr>
        <w:tab/>
        <w:t>Request for supply to rated land</w:t>
      </w:r>
      <w:bookmarkEnd w:id="144"/>
      <w:bookmarkEnd w:id="145"/>
    </w:p>
    <w:p>
      <w:pPr>
        <w:pStyle w:val="Subsection"/>
        <w:keepNext/>
        <w:keepLines/>
        <w:rPr>
          <w:snapToGrid w:val="0"/>
        </w:rPr>
      </w:pPr>
      <w:r>
        <w:rPr>
          <w:snapToGrid w:val="0"/>
        </w:rPr>
        <w:tab/>
      </w:r>
      <w:r>
        <w:rPr>
          <w:snapToGrid w:val="0"/>
        </w:rPr>
        <w:tab/>
        <w:t>Subject as hereinafter provided, and to section 28(2) and Part</w:t>
      </w:r>
      <w:del w:id="146" w:author="svcMRProcess" w:date="2015-10-29T02:15:00Z">
        <w:r>
          <w:rPr>
            <w:snapToGrid w:val="0"/>
          </w:rPr>
          <w:delText xml:space="preserve"> </w:delText>
        </w:r>
      </w:del>
      <w:ins w:id="147" w:author="svcMRProcess" w:date="2015-10-29T02:15:00Z">
        <w:r>
          <w:rPr>
            <w:snapToGrid w:val="0"/>
          </w:rPr>
          <w:t> </w:t>
        </w:r>
      </w:ins>
      <w:r>
        <w:rPr>
          <w:snapToGrid w:val="0"/>
        </w:rPr>
        <w:t xml:space="preserve">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48" w:name="_Toc195428195"/>
      <w:bookmarkStart w:id="149" w:name="_Toc189626780"/>
      <w:r>
        <w:rPr>
          <w:rStyle w:val="CharSectno"/>
        </w:rPr>
        <w:t>30</w:t>
      </w:r>
      <w:r>
        <w:rPr>
          <w:snapToGrid w:val="0"/>
        </w:rPr>
        <w:t>.</w:t>
      </w:r>
      <w:r>
        <w:rPr>
          <w:snapToGrid w:val="0"/>
        </w:rPr>
        <w:tab/>
        <w:t>Supply to land not rated</w:t>
      </w:r>
      <w:bookmarkEnd w:id="148"/>
      <w:bookmarkEnd w:id="149"/>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50" w:name="_Toc195428196"/>
      <w:bookmarkStart w:id="151" w:name="_Toc189626781"/>
      <w:r>
        <w:rPr>
          <w:rStyle w:val="CharSectno"/>
        </w:rPr>
        <w:t>31</w:t>
      </w:r>
      <w:r>
        <w:rPr>
          <w:snapToGrid w:val="0"/>
        </w:rPr>
        <w:t>.</w:t>
      </w:r>
      <w:r>
        <w:rPr>
          <w:snapToGrid w:val="0"/>
        </w:rPr>
        <w:tab/>
        <w:t>Corporation may supply meter and charge by measure</w:t>
      </w:r>
      <w:bookmarkEnd w:id="150"/>
      <w:bookmarkEnd w:id="151"/>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52" w:name="_Toc195428197"/>
      <w:bookmarkStart w:id="153" w:name="_Toc189626782"/>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52"/>
      <w:bookmarkEnd w:id="15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w:t>
      </w:r>
      <w:del w:id="154" w:author="svcMRProcess" w:date="2015-10-29T02:15:00Z">
        <w:r>
          <w:delText xml:space="preserve"> </w:delText>
        </w:r>
      </w:del>
      <w:ins w:id="155" w:author="svcMRProcess" w:date="2015-10-29T02:15:00Z">
        <w:r>
          <w:t> </w:t>
        </w:r>
      </w:ins>
      <w:r>
        <w:t>65.]</w:t>
      </w:r>
    </w:p>
    <w:p>
      <w:pPr>
        <w:pStyle w:val="Heading5"/>
        <w:rPr>
          <w:snapToGrid w:val="0"/>
        </w:rPr>
      </w:pPr>
      <w:bookmarkStart w:id="156" w:name="_Toc195428198"/>
      <w:bookmarkStart w:id="157" w:name="_Toc189626783"/>
      <w:r>
        <w:rPr>
          <w:rStyle w:val="CharSectno"/>
        </w:rPr>
        <w:t>33</w:t>
      </w:r>
      <w:r>
        <w:rPr>
          <w:snapToGrid w:val="0"/>
        </w:rPr>
        <w:t>.</w:t>
      </w:r>
      <w:r>
        <w:rPr>
          <w:snapToGrid w:val="0"/>
        </w:rPr>
        <w:tab/>
        <w:t>Water supply may be discontinued in certain circumstances</w:t>
      </w:r>
      <w:bookmarkEnd w:id="156"/>
      <w:bookmarkEnd w:id="157"/>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158" w:name="_Toc195428199"/>
      <w:bookmarkStart w:id="159" w:name="_Toc189626784"/>
      <w:r>
        <w:rPr>
          <w:rStyle w:val="CharSectno"/>
        </w:rPr>
        <w:t>35</w:t>
      </w:r>
      <w:r>
        <w:rPr>
          <w:snapToGrid w:val="0"/>
        </w:rPr>
        <w:t>.</w:t>
      </w:r>
      <w:r>
        <w:rPr>
          <w:snapToGrid w:val="0"/>
        </w:rPr>
        <w:tab/>
        <w:t>Supply to persons outside country water area</w:t>
      </w:r>
      <w:bookmarkEnd w:id="158"/>
      <w:bookmarkEnd w:id="159"/>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del w:id="160" w:author="svcMRProcess" w:date="2015-10-29T02:15:00Z">
        <w:r>
          <w:rPr>
            <w:b/>
          </w:rPr>
          <w:tab/>
        </w:r>
      </w:del>
      <w:ins w:id="161" w:author="svcMRProcess" w:date="2015-10-29T02:15:00Z">
        <w:r>
          <w:rPr>
            <w:b/>
          </w:rPr>
          <w:t xml:space="preserve"> </w:t>
        </w:r>
      </w:ins>
      <w:r>
        <w:t>Repealed by No. 85 of 1985 s. 110.]</w:t>
      </w:r>
    </w:p>
    <w:p>
      <w:pPr>
        <w:pStyle w:val="Heading5"/>
        <w:rPr>
          <w:snapToGrid w:val="0"/>
        </w:rPr>
      </w:pPr>
      <w:bookmarkStart w:id="162" w:name="_Toc195428200"/>
      <w:bookmarkStart w:id="163" w:name="_Toc189626785"/>
      <w:r>
        <w:rPr>
          <w:rStyle w:val="CharSectno"/>
        </w:rPr>
        <w:t>36</w:t>
      </w:r>
      <w:r>
        <w:rPr>
          <w:snapToGrid w:val="0"/>
        </w:rPr>
        <w:t>.</w:t>
      </w:r>
      <w:r>
        <w:rPr>
          <w:snapToGrid w:val="0"/>
        </w:rPr>
        <w:tab/>
        <w:t>Application to fire districts</w:t>
      </w:r>
      <w:bookmarkEnd w:id="162"/>
      <w:bookmarkEnd w:id="163"/>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64" w:name="_Toc195428201"/>
      <w:bookmarkStart w:id="165" w:name="_Toc189626786"/>
      <w:r>
        <w:rPr>
          <w:rStyle w:val="CharSectno"/>
        </w:rPr>
        <w:t>37</w:t>
      </w:r>
      <w:r>
        <w:rPr>
          <w:snapToGrid w:val="0"/>
        </w:rPr>
        <w:t>.</w:t>
      </w:r>
      <w:r>
        <w:rPr>
          <w:snapToGrid w:val="0"/>
        </w:rPr>
        <w:tab/>
        <w:t>Installation</w:t>
      </w:r>
      <w:del w:id="166" w:author="svcMRProcess" w:date="2015-10-29T02:15:00Z">
        <w:r>
          <w:rPr>
            <w:snapToGrid w:val="0"/>
          </w:rPr>
          <w:delText>,</w:delText>
        </w:r>
      </w:del>
      <w:r>
        <w:rPr>
          <w:snapToGrid w:val="0"/>
        </w:rPr>
        <w:t xml:space="preserve"> etc</w:t>
      </w:r>
      <w:del w:id="167" w:author="svcMRProcess" w:date="2015-10-29T02:15:00Z">
        <w:r>
          <w:rPr>
            <w:snapToGrid w:val="0"/>
          </w:rPr>
          <w:delText>.,</w:delText>
        </w:r>
      </w:del>
      <w:ins w:id="168" w:author="svcMRProcess" w:date="2015-10-29T02:15:00Z">
        <w:r>
          <w:rPr>
            <w:snapToGrid w:val="0"/>
          </w:rPr>
          <w:t>.</w:t>
        </w:r>
      </w:ins>
      <w:r>
        <w:rPr>
          <w:snapToGrid w:val="0"/>
        </w:rPr>
        <w:t xml:space="preserve"> of fire hydrants</w:t>
      </w:r>
      <w:bookmarkEnd w:id="164"/>
      <w:bookmarkEnd w:id="165"/>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169" w:name="_Toc195428202"/>
      <w:bookmarkStart w:id="170" w:name="_Toc189626787"/>
      <w:r>
        <w:rPr>
          <w:rStyle w:val="CharSectno"/>
        </w:rPr>
        <w:t>38</w:t>
      </w:r>
      <w:r>
        <w:rPr>
          <w:snapToGrid w:val="0"/>
        </w:rPr>
        <w:t>.</w:t>
      </w:r>
      <w:r>
        <w:rPr>
          <w:snapToGrid w:val="0"/>
        </w:rPr>
        <w:tab/>
        <w:t>Corporation may supply water by contract</w:t>
      </w:r>
      <w:bookmarkEnd w:id="169"/>
      <w:bookmarkEnd w:id="170"/>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171" w:name="_Toc195428203"/>
      <w:bookmarkStart w:id="172" w:name="_Toc189626788"/>
      <w:r>
        <w:rPr>
          <w:rStyle w:val="CharSectno"/>
        </w:rPr>
        <w:t>39A</w:t>
      </w:r>
      <w:r>
        <w:rPr>
          <w:snapToGrid w:val="0"/>
        </w:rPr>
        <w:t>.</w:t>
      </w:r>
      <w:r>
        <w:rPr>
          <w:snapToGrid w:val="0"/>
        </w:rPr>
        <w:tab/>
        <w:t>Acquisition by agreement of water works from person or local government</w:t>
      </w:r>
      <w:bookmarkEnd w:id="171"/>
      <w:bookmarkEnd w:id="172"/>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73" w:name="_Toc189626789"/>
      <w:bookmarkStart w:id="174" w:name="_Toc192653184"/>
      <w:bookmarkStart w:id="175" w:name="_Toc192653468"/>
      <w:bookmarkStart w:id="176" w:name="_Toc192653595"/>
      <w:bookmarkStart w:id="177" w:name="_Toc192910733"/>
      <w:bookmarkStart w:id="178" w:name="_Toc193256733"/>
      <w:bookmarkStart w:id="179" w:name="_Toc195428083"/>
      <w:bookmarkStart w:id="180" w:name="_Toc195428204"/>
      <w:r>
        <w:rPr>
          <w:rStyle w:val="CharDivNo"/>
        </w:rPr>
        <w:t>Division 2</w:t>
      </w:r>
      <w:r>
        <w:rPr>
          <w:snapToGrid w:val="0"/>
        </w:rPr>
        <w:t> — </w:t>
      </w:r>
      <w:r>
        <w:rPr>
          <w:rStyle w:val="CharDivText"/>
        </w:rPr>
        <w:t>Protection of works and prevention of waste</w:t>
      </w:r>
      <w:bookmarkEnd w:id="173"/>
      <w:bookmarkEnd w:id="174"/>
      <w:bookmarkEnd w:id="175"/>
      <w:bookmarkEnd w:id="176"/>
      <w:bookmarkEnd w:id="177"/>
      <w:bookmarkEnd w:id="178"/>
      <w:bookmarkEnd w:id="179"/>
      <w:bookmarkEnd w:id="180"/>
    </w:p>
    <w:p>
      <w:pPr>
        <w:pStyle w:val="Heading5"/>
        <w:rPr>
          <w:snapToGrid w:val="0"/>
        </w:rPr>
      </w:pPr>
      <w:bookmarkStart w:id="181" w:name="_Toc195428205"/>
      <w:bookmarkStart w:id="182" w:name="_Toc189626790"/>
      <w:r>
        <w:rPr>
          <w:rStyle w:val="CharSectno"/>
        </w:rPr>
        <w:t>40</w:t>
      </w:r>
      <w:r>
        <w:rPr>
          <w:snapToGrid w:val="0"/>
        </w:rPr>
        <w:t>.</w:t>
      </w:r>
      <w:r>
        <w:rPr>
          <w:snapToGrid w:val="0"/>
        </w:rPr>
        <w:tab/>
        <w:t>Duty to keep fittings in repair</w:t>
      </w:r>
      <w:bookmarkEnd w:id="181"/>
      <w:bookmarkEnd w:id="182"/>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183" w:name="_Toc195428206"/>
      <w:bookmarkStart w:id="184" w:name="_Toc189626791"/>
      <w:r>
        <w:rPr>
          <w:rStyle w:val="CharSectno"/>
        </w:rPr>
        <w:t>42</w:t>
      </w:r>
      <w:r>
        <w:rPr>
          <w:snapToGrid w:val="0"/>
        </w:rPr>
        <w:t>.</w:t>
      </w:r>
      <w:r>
        <w:rPr>
          <w:snapToGrid w:val="0"/>
        </w:rPr>
        <w:tab/>
        <w:t>Power to enter and examine whether water is wasted</w:t>
      </w:r>
      <w:del w:id="185" w:author="svcMRProcess" w:date="2015-10-29T02:15:00Z">
        <w:r>
          <w:rPr>
            <w:snapToGrid w:val="0"/>
          </w:rPr>
          <w:delText>,</w:delText>
        </w:r>
      </w:del>
      <w:r>
        <w:rPr>
          <w:snapToGrid w:val="0"/>
        </w:rPr>
        <w:t xml:space="preserve"> etc.</w:t>
      </w:r>
      <w:bookmarkEnd w:id="183"/>
      <w:bookmarkEnd w:id="184"/>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86" w:name="_Toc195428207"/>
      <w:bookmarkStart w:id="187" w:name="_Toc189626792"/>
      <w:r>
        <w:rPr>
          <w:rStyle w:val="CharSectno"/>
        </w:rPr>
        <w:t>43</w:t>
      </w:r>
      <w:r>
        <w:rPr>
          <w:snapToGrid w:val="0"/>
        </w:rPr>
        <w:t>.</w:t>
      </w:r>
      <w:r>
        <w:rPr>
          <w:snapToGrid w:val="0"/>
        </w:rPr>
        <w:tab/>
        <w:t>Protection of fittings</w:t>
      </w:r>
      <w:bookmarkEnd w:id="186"/>
      <w:bookmarkEnd w:id="187"/>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88" w:name="_Toc195428208"/>
      <w:bookmarkStart w:id="189" w:name="_Toc189626793"/>
      <w:r>
        <w:rPr>
          <w:rStyle w:val="CharSectno"/>
        </w:rPr>
        <w:t>43A</w:t>
      </w:r>
      <w:r>
        <w:rPr>
          <w:snapToGrid w:val="0"/>
        </w:rPr>
        <w:t>.</w:t>
      </w:r>
      <w:r>
        <w:rPr>
          <w:snapToGrid w:val="0"/>
        </w:rPr>
        <w:tab/>
        <w:t>Notification of building or alteration</w:t>
      </w:r>
      <w:bookmarkEnd w:id="188"/>
      <w:bookmarkEnd w:id="189"/>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90" w:name="_Toc195428209"/>
      <w:bookmarkStart w:id="191" w:name="_Toc189626794"/>
      <w:r>
        <w:rPr>
          <w:rStyle w:val="CharSectno"/>
        </w:rPr>
        <w:t>43B</w:t>
      </w:r>
      <w:r>
        <w:rPr>
          <w:snapToGrid w:val="0"/>
        </w:rPr>
        <w:t>.</w:t>
      </w:r>
      <w:r>
        <w:rPr>
          <w:snapToGrid w:val="0"/>
        </w:rPr>
        <w:tab/>
        <w:t>Construction over water mains prohibited without consent of Corporation</w:t>
      </w:r>
      <w:bookmarkEnd w:id="190"/>
      <w:bookmarkEnd w:id="191"/>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92" w:name="_Toc195428210"/>
      <w:bookmarkStart w:id="193" w:name="_Toc189626795"/>
      <w:r>
        <w:rPr>
          <w:rStyle w:val="CharSectno"/>
        </w:rPr>
        <w:t>44</w:t>
      </w:r>
      <w:r>
        <w:rPr>
          <w:snapToGrid w:val="0"/>
        </w:rPr>
        <w:t>.</w:t>
      </w:r>
      <w:r>
        <w:rPr>
          <w:snapToGrid w:val="0"/>
        </w:rPr>
        <w:tab/>
        <w:t>Power to enter on land and fix fittings</w:t>
      </w:r>
      <w:bookmarkEnd w:id="192"/>
      <w:bookmarkEnd w:id="193"/>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94" w:name="_Toc195428211"/>
      <w:bookmarkStart w:id="195" w:name="_Toc189626796"/>
      <w:r>
        <w:rPr>
          <w:rStyle w:val="CharSectno"/>
        </w:rPr>
        <w:t>45</w:t>
      </w:r>
      <w:r>
        <w:rPr>
          <w:snapToGrid w:val="0"/>
        </w:rPr>
        <w:t>.</w:t>
      </w:r>
      <w:r>
        <w:rPr>
          <w:snapToGrid w:val="0"/>
        </w:rPr>
        <w:tab/>
        <w:t>Penalty for using unauthorised, and failing to repair, fittings</w:t>
      </w:r>
      <w:bookmarkEnd w:id="194"/>
      <w:bookmarkEnd w:id="19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96" w:name="_Toc195428212"/>
      <w:bookmarkStart w:id="197" w:name="_Toc189626797"/>
      <w:r>
        <w:rPr>
          <w:rStyle w:val="CharSectno"/>
        </w:rPr>
        <w:t>46</w:t>
      </w:r>
      <w:r>
        <w:rPr>
          <w:snapToGrid w:val="0"/>
        </w:rPr>
        <w:t>.</w:t>
      </w:r>
      <w:r>
        <w:rPr>
          <w:snapToGrid w:val="0"/>
        </w:rPr>
        <w:tab/>
        <w:t>Fraudulent taking of water</w:t>
      </w:r>
      <w:bookmarkEnd w:id="196"/>
      <w:bookmarkEnd w:id="197"/>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98" w:name="_Toc195428213"/>
      <w:bookmarkStart w:id="199" w:name="_Toc189626798"/>
      <w:r>
        <w:rPr>
          <w:rStyle w:val="CharSectno"/>
        </w:rPr>
        <w:t>46A</w:t>
      </w:r>
      <w:r>
        <w:t>.</w:t>
      </w:r>
      <w:r>
        <w:tab/>
        <w:t>Evidentiary provision</w:t>
      </w:r>
      <w:bookmarkEnd w:id="198"/>
      <w:bookmarkEnd w:id="199"/>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200" w:name="_Toc189626799"/>
      <w:bookmarkStart w:id="201" w:name="_Toc192653194"/>
      <w:bookmarkStart w:id="202" w:name="_Toc192653478"/>
      <w:bookmarkStart w:id="203" w:name="_Toc192653605"/>
      <w:bookmarkStart w:id="204" w:name="_Toc192910743"/>
      <w:bookmarkStart w:id="205" w:name="_Toc193256743"/>
      <w:bookmarkStart w:id="206" w:name="_Toc195428093"/>
      <w:bookmarkStart w:id="207" w:name="_Toc195428214"/>
      <w:r>
        <w:rPr>
          <w:rStyle w:val="CharPartNo"/>
        </w:rPr>
        <w:t>Part VI</w:t>
      </w:r>
      <w:r>
        <w:t> — </w:t>
      </w:r>
      <w:r>
        <w:rPr>
          <w:rStyle w:val="CharPartText"/>
        </w:rPr>
        <w:t>Water rates</w:t>
      </w:r>
      <w:bookmarkEnd w:id="200"/>
      <w:bookmarkEnd w:id="201"/>
      <w:bookmarkEnd w:id="202"/>
      <w:bookmarkEnd w:id="203"/>
      <w:bookmarkEnd w:id="204"/>
      <w:bookmarkEnd w:id="205"/>
      <w:bookmarkEnd w:id="206"/>
      <w:bookmarkEnd w:id="207"/>
    </w:p>
    <w:p>
      <w:pPr>
        <w:pStyle w:val="Heading3"/>
      </w:pPr>
      <w:bookmarkStart w:id="208" w:name="_Toc189626800"/>
      <w:bookmarkStart w:id="209" w:name="_Toc192653195"/>
      <w:bookmarkStart w:id="210" w:name="_Toc192653479"/>
      <w:bookmarkStart w:id="211" w:name="_Toc192653606"/>
      <w:bookmarkStart w:id="212" w:name="_Toc192910744"/>
      <w:bookmarkStart w:id="213" w:name="_Toc193256744"/>
      <w:bookmarkStart w:id="214" w:name="_Toc195428094"/>
      <w:bookmarkStart w:id="215" w:name="_Toc195428215"/>
      <w:r>
        <w:rPr>
          <w:rStyle w:val="CharDivNo"/>
        </w:rPr>
        <w:t>Division 1</w:t>
      </w:r>
      <w:r>
        <w:rPr>
          <w:snapToGrid w:val="0"/>
        </w:rPr>
        <w:t> — </w:t>
      </w:r>
      <w:r>
        <w:rPr>
          <w:rStyle w:val="CharDivText"/>
        </w:rPr>
        <w:t>Mining leases</w:t>
      </w:r>
      <w:bookmarkEnd w:id="208"/>
      <w:bookmarkEnd w:id="209"/>
      <w:bookmarkEnd w:id="210"/>
      <w:bookmarkEnd w:id="211"/>
      <w:bookmarkEnd w:id="212"/>
      <w:bookmarkEnd w:id="213"/>
      <w:bookmarkEnd w:id="214"/>
      <w:bookmarkEnd w:id="215"/>
    </w:p>
    <w:p>
      <w:pPr>
        <w:pStyle w:val="Footnoteheading"/>
      </w:pPr>
      <w:r>
        <w:tab/>
        <w:t>[Heading inserted by No. 24 of 1987 s. 75.]</w:t>
      </w:r>
    </w:p>
    <w:p>
      <w:pPr>
        <w:pStyle w:val="Ednotesection"/>
        <w:ind w:left="890" w:hanging="890"/>
      </w:pPr>
      <w:r>
        <w:t>[</w:t>
      </w:r>
      <w:r>
        <w:rPr>
          <w:b/>
        </w:rPr>
        <w:t>47.</w:t>
      </w:r>
      <w:r>
        <w:rPr>
          <w:b/>
        </w:rPr>
        <w:tab/>
      </w:r>
      <w:r>
        <w:t>Repealed by No. 110 of 1985 s. 51.]</w:t>
      </w:r>
    </w:p>
    <w:p>
      <w:pPr>
        <w:pStyle w:val="Ednotesection"/>
        <w:ind w:left="890" w:hanging="890"/>
      </w:pPr>
      <w:r>
        <w:t>[</w:t>
      </w:r>
      <w:r>
        <w:rPr>
          <w:b/>
        </w:rPr>
        <w:t>48.</w:t>
      </w:r>
      <w:r>
        <w:rPr>
          <w:b/>
        </w:rPr>
        <w:tab/>
      </w:r>
      <w:r>
        <w:t>Repealed by No. 76 of 1978 s. 13.]</w:t>
      </w:r>
    </w:p>
    <w:p>
      <w:pPr>
        <w:pStyle w:val="Heading5"/>
        <w:rPr>
          <w:snapToGrid w:val="0"/>
        </w:rPr>
      </w:pPr>
      <w:bookmarkStart w:id="216" w:name="_Toc195428216"/>
      <w:bookmarkStart w:id="217" w:name="_Toc189626801"/>
      <w:r>
        <w:rPr>
          <w:rStyle w:val="CharSectno"/>
        </w:rPr>
        <w:t>49</w:t>
      </w:r>
      <w:r>
        <w:rPr>
          <w:snapToGrid w:val="0"/>
        </w:rPr>
        <w:t>.</w:t>
      </w:r>
      <w:r>
        <w:rPr>
          <w:snapToGrid w:val="0"/>
        </w:rPr>
        <w:tab/>
        <w:t>Rating of persons residing on mining leases</w:t>
      </w:r>
      <w:bookmarkEnd w:id="216"/>
      <w:bookmarkEnd w:id="217"/>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Repealed by No. 24 of 1987 s. 78.]</w:t>
      </w:r>
    </w:p>
    <w:p>
      <w:pPr>
        <w:pStyle w:val="Ednotesection"/>
        <w:ind w:left="890" w:hanging="890"/>
      </w:pPr>
      <w:r>
        <w:t>[</w:t>
      </w:r>
      <w:r>
        <w:rPr>
          <w:b/>
        </w:rPr>
        <w:t>51, 52.</w:t>
      </w:r>
      <w:r>
        <w:tab/>
        <w:t>Repealed by No. 25 of 1985 s. 119.]</w:t>
      </w:r>
    </w:p>
    <w:p>
      <w:pPr>
        <w:pStyle w:val="Ednotesection"/>
        <w:ind w:left="890" w:hanging="890"/>
      </w:pPr>
      <w:r>
        <w:t>[</w:t>
      </w:r>
      <w:r>
        <w:rPr>
          <w:b/>
        </w:rPr>
        <w:t>53.</w:t>
      </w:r>
      <w:r>
        <w:tab/>
        <w:t>Repealed by No. 25 of 1985 s. 120.]</w:t>
      </w:r>
    </w:p>
    <w:p>
      <w:pPr>
        <w:pStyle w:val="Ednotesection"/>
        <w:ind w:left="890" w:hanging="890"/>
      </w:pPr>
      <w:r>
        <w:t>[</w:t>
      </w:r>
      <w:r>
        <w:rPr>
          <w:b/>
        </w:rPr>
        <w:t>54</w:t>
      </w:r>
      <w:r>
        <w:rPr>
          <w:b/>
        </w:rPr>
        <w:noBreakHyphen/>
        <w:t>56.</w:t>
      </w:r>
      <w:r>
        <w:rPr>
          <w:b/>
        </w:rPr>
        <w:tab/>
      </w:r>
      <w:r>
        <w:t>Repealed by No. 24 of 1987 s. 78.]</w:t>
      </w:r>
    </w:p>
    <w:p>
      <w:pPr>
        <w:pStyle w:val="Ednotesection"/>
        <w:ind w:left="890" w:hanging="890"/>
      </w:pPr>
      <w:r>
        <w:t>[</w:t>
      </w:r>
      <w:r>
        <w:rPr>
          <w:b/>
        </w:rPr>
        <w:t>57.</w:t>
      </w:r>
      <w:r>
        <w:rPr>
          <w:b/>
        </w:rPr>
        <w:tab/>
      </w:r>
      <w:r>
        <w:t>Repealed by No. 110 of 1985 s. 56.]</w:t>
      </w:r>
    </w:p>
    <w:p>
      <w:pPr>
        <w:pStyle w:val="Heading3"/>
        <w:rPr>
          <w:snapToGrid w:val="0"/>
        </w:rPr>
      </w:pPr>
      <w:bookmarkStart w:id="218" w:name="_Toc189626802"/>
      <w:bookmarkStart w:id="219" w:name="_Toc192653197"/>
      <w:bookmarkStart w:id="220" w:name="_Toc192653481"/>
      <w:bookmarkStart w:id="221" w:name="_Toc192653608"/>
      <w:bookmarkStart w:id="222" w:name="_Toc192910746"/>
      <w:bookmarkStart w:id="223" w:name="_Toc193256746"/>
      <w:bookmarkStart w:id="224" w:name="_Toc195428096"/>
      <w:bookmarkStart w:id="225" w:name="_Toc195428217"/>
      <w:r>
        <w:rPr>
          <w:rStyle w:val="CharDivNo"/>
        </w:rPr>
        <w:t>Division 2</w:t>
      </w:r>
      <w:r>
        <w:rPr>
          <w:snapToGrid w:val="0"/>
        </w:rPr>
        <w:t> — </w:t>
      </w:r>
      <w:r>
        <w:rPr>
          <w:rStyle w:val="CharDivText"/>
        </w:rPr>
        <w:t>Objections and review</w:t>
      </w:r>
      <w:bookmarkEnd w:id="218"/>
      <w:bookmarkEnd w:id="219"/>
      <w:bookmarkEnd w:id="220"/>
      <w:bookmarkEnd w:id="221"/>
      <w:bookmarkEnd w:id="222"/>
      <w:bookmarkEnd w:id="223"/>
      <w:bookmarkEnd w:id="224"/>
      <w:bookmarkEnd w:id="22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26" w:name="_Toc195428218"/>
      <w:bookmarkStart w:id="227" w:name="_Toc189626803"/>
      <w:r>
        <w:rPr>
          <w:rStyle w:val="CharSectno"/>
        </w:rPr>
        <w:t>58</w:t>
      </w:r>
      <w:r>
        <w:rPr>
          <w:snapToGrid w:val="0"/>
        </w:rPr>
        <w:t>.</w:t>
      </w:r>
      <w:r>
        <w:rPr>
          <w:snapToGrid w:val="0"/>
        </w:rPr>
        <w:tab/>
        <w:t>Objection to entry in rate book</w:t>
      </w:r>
      <w:bookmarkEnd w:id="226"/>
      <w:bookmarkEnd w:id="227"/>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28" w:name="_Toc195428219"/>
      <w:bookmarkStart w:id="229" w:name="_Toc189626804"/>
      <w:r>
        <w:rPr>
          <w:rStyle w:val="CharSectno"/>
        </w:rPr>
        <w:t>59</w:t>
      </w:r>
      <w:r>
        <w:rPr>
          <w:snapToGrid w:val="0"/>
        </w:rPr>
        <w:t>.</w:t>
      </w:r>
      <w:r>
        <w:rPr>
          <w:snapToGrid w:val="0"/>
        </w:rPr>
        <w:tab/>
        <w:t>Review of decision of Corporation on objection</w:t>
      </w:r>
      <w:bookmarkEnd w:id="228"/>
      <w:bookmarkEnd w:id="229"/>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30" w:name="_Toc195428220"/>
      <w:bookmarkStart w:id="231" w:name="_Toc189626805"/>
      <w:r>
        <w:rPr>
          <w:rStyle w:val="CharSectno"/>
        </w:rPr>
        <w:t>60</w:t>
      </w:r>
      <w:r>
        <w:rPr>
          <w:snapToGrid w:val="0"/>
        </w:rPr>
        <w:t>.</w:t>
      </w:r>
      <w:r>
        <w:rPr>
          <w:snapToGrid w:val="0"/>
        </w:rPr>
        <w:tab/>
        <w:t>Review of refusal to extend time for objection or review</w:t>
      </w:r>
      <w:bookmarkEnd w:id="230"/>
      <w:bookmarkEnd w:id="231"/>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32" w:name="_Toc195428221"/>
      <w:bookmarkStart w:id="233" w:name="_Toc189626806"/>
      <w:r>
        <w:rPr>
          <w:rStyle w:val="CharSectno"/>
        </w:rPr>
        <w:t>60A</w:t>
      </w:r>
      <w:r>
        <w:rPr>
          <w:snapToGrid w:val="0"/>
        </w:rPr>
        <w:t>.</w:t>
      </w:r>
      <w:r>
        <w:rPr>
          <w:snapToGrid w:val="0"/>
        </w:rPr>
        <w:tab/>
        <w:t>New matters raised on review</w:t>
      </w:r>
      <w:bookmarkEnd w:id="232"/>
      <w:bookmarkEnd w:id="233"/>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34" w:name="_Toc195428222"/>
      <w:bookmarkStart w:id="235" w:name="_Toc189626807"/>
      <w:r>
        <w:rPr>
          <w:rStyle w:val="CharSectno"/>
        </w:rPr>
        <w:t>60B</w:t>
      </w:r>
      <w:r>
        <w:rPr>
          <w:snapToGrid w:val="0"/>
        </w:rPr>
        <w:t>.</w:t>
      </w:r>
      <w:r>
        <w:rPr>
          <w:snapToGrid w:val="0"/>
        </w:rPr>
        <w:tab/>
        <w:t>Written reasons for certain determinations to be given and published</w:t>
      </w:r>
      <w:bookmarkEnd w:id="234"/>
      <w:bookmarkEnd w:id="235"/>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36" w:name="_Toc195428223"/>
      <w:bookmarkStart w:id="237" w:name="_Toc189626808"/>
      <w:r>
        <w:rPr>
          <w:rStyle w:val="CharSectno"/>
        </w:rPr>
        <w:t>61</w:t>
      </w:r>
      <w:r>
        <w:rPr>
          <w:snapToGrid w:val="0"/>
        </w:rPr>
        <w:t>.</w:t>
      </w:r>
      <w:r>
        <w:rPr>
          <w:snapToGrid w:val="0"/>
        </w:rPr>
        <w:tab/>
        <w:t>Objections against, and review of, valuations</w:t>
      </w:r>
      <w:bookmarkEnd w:id="236"/>
      <w:bookmarkEnd w:id="237"/>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38" w:name="_Toc195428224"/>
      <w:bookmarkStart w:id="239" w:name="_Toc189626809"/>
      <w:r>
        <w:rPr>
          <w:rStyle w:val="CharSectno"/>
        </w:rPr>
        <w:t>62</w:t>
      </w:r>
      <w:r>
        <w:rPr>
          <w:snapToGrid w:val="0"/>
        </w:rPr>
        <w:t>.</w:t>
      </w:r>
      <w:r>
        <w:rPr>
          <w:snapToGrid w:val="0"/>
        </w:rPr>
        <w:tab/>
        <w:t>Objection not to affect liability to pay rates</w:t>
      </w:r>
      <w:bookmarkEnd w:id="238"/>
      <w:bookmarkEnd w:id="239"/>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40" w:name="_Toc195428225"/>
      <w:bookmarkStart w:id="241" w:name="_Toc189626810"/>
      <w:r>
        <w:rPr>
          <w:rStyle w:val="CharSectno"/>
        </w:rPr>
        <w:t>62A</w:t>
      </w:r>
      <w:r>
        <w:rPr>
          <w:snapToGrid w:val="0"/>
        </w:rPr>
        <w:t>.</w:t>
      </w:r>
      <w:r>
        <w:rPr>
          <w:snapToGrid w:val="0"/>
        </w:rPr>
        <w:tab/>
        <w:t>Corporation to amend rate book and assessment consequent on objections or review</w:t>
      </w:r>
      <w:bookmarkEnd w:id="240"/>
      <w:bookmarkEnd w:id="241"/>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del w:id="242" w:author="svcMRProcess" w:date="2015-10-29T02:15:00Z">
        <w:r>
          <w:rPr>
            <w:bCs/>
          </w:rPr>
          <w:delText>-</w:delText>
        </w:r>
      </w:del>
      <w:ins w:id="243" w:author="svcMRProcess" w:date="2015-10-29T02:15:00Z">
        <w:r>
          <w:rPr>
            <w:bCs/>
          </w:rPr>
          <w:noBreakHyphen/>
        </w:r>
      </w:ins>
      <w:r>
        <w:rPr>
          <w:bCs/>
        </w:rPr>
        <w:t>69) repealed</w:t>
      </w:r>
      <w:r>
        <w:t xml:space="preserve"> by No. 24 of 1987 s. 85.]</w:t>
      </w:r>
    </w:p>
    <w:p>
      <w:pPr>
        <w:pStyle w:val="Heading2"/>
      </w:pPr>
      <w:bookmarkStart w:id="244" w:name="_Toc189626811"/>
      <w:bookmarkStart w:id="245" w:name="_Toc192653206"/>
      <w:bookmarkStart w:id="246" w:name="_Toc192653490"/>
      <w:bookmarkStart w:id="247" w:name="_Toc192653617"/>
      <w:bookmarkStart w:id="248" w:name="_Toc192910755"/>
      <w:bookmarkStart w:id="249" w:name="_Toc193256755"/>
      <w:bookmarkStart w:id="250" w:name="_Toc195428105"/>
      <w:bookmarkStart w:id="251" w:name="_Toc195428226"/>
      <w:r>
        <w:rPr>
          <w:rStyle w:val="CharPartNo"/>
        </w:rPr>
        <w:t>Part VII</w:t>
      </w:r>
      <w:r>
        <w:t> — </w:t>
      </w:r>
      <w:r>
        <w:rPr>
          <w:rStyle w:val="CharPartText"/>
        </w:rPr>
        <w:t>Payment of water supply charges</w:t>
      </w:r>
      <w:bookmarkEnd w:id="244"/>
      <w:bookmarkEnd w:id="245"/>
      <w:bookmarkEnd w:id="246"/>
      <w:bookmarkEnd w:id="247"/>
      <w:bookmarkEnd w:id="248"/>
      <w:bookmarkEnd w:id="249"/>
      <w:bookmarkEnd w:id="250"/>
      <w:bookmarkEnd w:id="251"/>
    </w:p>
    <w:p>
      <w:pPr>
        <w:pStyle w:val="Footnoteheading"/>
        <w:rPr>
          <w:snapToGrid w:val="0"/>
        </w:rPr>
      </w:pPr>
      <w:r>
        <w:rPr>
          <w:snapToGrid w:val="0"/>
        </w:rPr>
        <w:tab/>
        <w:t>[Heading inserted by No. 24 of 1987 s. 86.]</w:t>
      </w:r>
    </w:p>
    <w:p>
      <w:pPr>
        <w:pStyle w:val="Heading3"/>
      </w:pPr>
      <w:bookmarkStart w:id="252" w:name="_Toc189626812"/>
      <w:bookmarkStart w:id="253" w:name="_Toc192653207"/>
      <w:bookmarkStart w:id="254" w:name="_Toc192653491"/>
      <w:bookmarkStart w:id="255" w:name="_Toc192653618"/>
      <w:bookmarkStart w:id="256" w:name="_Toc192910756"/>
      <w:bookmarkStart w:id="257" w:name="_Toc193256756"/>
      <w:bookmarkStart w:id="258" w:name="_Toc195428106"/>
      <w:bookmarkStart w:id="259" w:name="_Toc195428227"/>
      <w:r>
        <w:rPr>
          <w:rStyle w:val="CharDivNo"/>
        </w:rPr>
        <w:t>Division 1</w:t>
      </w:r>
      <w:r>
        <w:rPr>
          <w:snapToGrid w:val="0"/>
        </w:rPr>
        <w:t> — </w:t>
      </w:r>
      <w:r>
        <w:rPr>
          <w:rStyle w:val="CharDivText"/>
        </w:rPr>
        <w:t>General</w:t>
      </w:r>
      <w:bookmarkEnd w:id="252"/>
      <w:bookmarkEnd w:id="253"/>
      <w:bookmarkEnd w:id="254"/>
      <w:bookmarkEnd w:id="255"/>
      <w:bookmarkEnd w:id="256"/>
      <w:bookmarkEnd w:id="257"/>
      <w:bookmarkEnd w:id="258"/>
      <w:bookmarkEnd w:id="259"/>
    </w:p>
    <w:p>
      <w:pPr>
        <w:pStyle w:val="Ednotesection"/>
        <w:ind w:left="890" w:hanging="890"/>
      </w:pPr>
      <w:r>
        <w:t>[</w:t>
      </w:r>
      <w:r>
        <w:rPr>
          <w:b/>
        </w:rPr>
        <w:t>70.</w:t>
      </w:r>
      <w:r>
        <w:rPr>
          <w:b/>
        </w:rPr>
        <w:tab/>
      </w:r>
      <w:r>
        <w:t>Repealed by No. 24 of 1987 s. 87.]</w:t>
      </w:r>
    </w:p>
    <w:p>
      <w:pPr>
        <w:pStyle w:val="Ednotesection"/>
        <w:ind w:left="890" w:hanging="890"/>
      </w:pPr>
      <w:r>
        <w:t>[</w:t>
      </w:r>
      <w:r>
        <w:rPr>
          <w:b/>
          <w:bCs/>
        </w:rPr>
        <w:t>71.</w:t>
      </w:r>
      <w:r>
        <w:tab/>
        <w:t>Repealed by No. 25 of 2005 s. 7(1).]</w:t>
      </w:r>
    </w:p>
    <w:p>
      <w:pPr>
        <w:pStyle w:val="Ednotesection"/>
        <w:ind w:left="890" w:hanging="890"/>
      </w:pPr>
      <w:r>
        <w:t>[</w:t>
      </w:r>
      <w:r>
        <w:rPr>
          <w:b/>
        </w:rPr>
        <w:t>72, 72A.</w:t>
      </w:r>
      <w:del w:id="260" w:author="svcMRProcess" w:date="2015-10-29T02:15:00Z">
        <w:r>
          <w:rPr>
            <w:b/>
          </w:rPr>
          <w:tab/>
        </w:r>
      </w:del>
      <w:ins w:id="261" w:author="svcMRProcess" w:date="2015-10-29T02:15:00Z">
        <w:r>
          <w:rPr>
            <w:b/>
          </w:rPr>
          <w:t xml:space="preserve"> </w:t>
        </w:r>
      </w:ins>
      <w:r>
        <w:t>Repealed by No. 24 of 1987 s. 89.]</w:t>
      </w:r>
    </w:p>
    <w:p>
      <w:pPr>
        <w:pStyle w:val="Heading5"/>
        <w:rPr>
          <w:snapToGrid w:val="0"/>
        </w:rPr>
      </w:pPr>
      <w:bookmarkStart w:id="262" w:name="_Toc195428228"/>
      <w:bookmarkStart w:id="263" w:name="_Toc189626813"/>
      <w:r>
        <w:rPr>
          <w:rStyle w:val="CharSectno"/>
        </w:rPr>
        <w:t>73</w:t>
      </w:r>
      <w:r>
        <w:rPr>
          <w:snapToGrid w:val="0"/>
        </w:rPr>
        <w:t>.</w:t>
      </w:r>
      <w:r>
        <w:rPr>
          <w:snapToGrid w:val="0"/>
        </w:rPr>
        <w:tab/>
        <w:t>Recovery of rates</w:t>
      </w:r>
      <w:bookmarkEnd w:id="262"/>
      <w:bookmarkEnd w:id="263"/>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64" w:name="_Toc195428229"/>
      <w:bookmarkStart w:id="265" w:name="_Toc189626814"/>
      <w:r>
        <w:rPr>
          <w:rStyle w:val="CharSectno"/>
        </w:rPr>
        <w:t>74</w:t>
      </w:r>
      <w:r>
        <w:rPr>
          <w:snapToGrid w:val="0"/>
        </w:rPr>
        <w:t>.</w:t>
      </w:r>
      <w:r>
        <w:rPr>
          <w:snapToGrid w:val="0"/>
        </w:rPr>
        <w:tab/>
        <w:t>In action on owner proof of demand on occupier not necessary</w:t>
      </w:r>
      <w:bookmarkEnd w:id="264"/>
      <w:bookmarkEnd w:id="265"/>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66" w:name="_Toc195428230"/>
      <w:bookmarkStart w:id="267" w:name="_Toc189626815"/>
      <w:r>
        <w:rPr>
          <w:rStyle w:val="CharSectno"/>
        </w:rPr>
        <w:t>75</w:t>
      </w:r>
      <w:r>
        <w:rPr>
          <w:snapToGrid w:val="0"/>
        </w:rPr>
        <w:t>.</w:t>
      </w:r>
      <w:r>
        <w:rPr>
          <w:snapToGrid w:val="0"/>
        </w:rPr>
        <w:tab/>
        <w:t>Persons liable to be resorted to in succession</w:t>
      </w:r>
      <w:bookmarkEnd w:id="266"/>
      <w:bookmarkEnd w:id="267"/>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68" w:name="_Toc195428231"/>
      <w:bookmarkStart w:id="269" w:name="_Toc189626816"/>
      <w:r>
        <w:rPr>
          <w:rStyle w:val="CharSectno"/>
        </w:rPr>
        <w:t>76</w:t>
      </w:r>
      <w:r>
        <w:rPr>
          <w:snapToGrid w:val="0"/>
        </w:rPr>
        <w:t>.</w:t>
      </w:r>
      <w:r>
        <w:rPr>
          <w:snapToGrid w:val="0"/>
        </w:rPr>
        <w:tab/>
        <w:t>Records to be evidence</w:t>
      </w:r>
      <w:bookmarkEnd w:id="268"/>
      <w:bookmarkEnd w:id="269"/>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70" w:name="_Toc195428232"/>
      <w:bookmarkStart w:id="271" w:name="_Toc189626817"/>
      <w:r>
        <w:rPr>
          <w:rStyle w:val="CharSectno"/>
        </w:rPr>
        <w:t>77</w:t>
      </w:r>
      <w:r>
        <w:rPr>
          <w:snapToGrid w:val="0"/>
        </w:rPr>
        <w:t>.</w:t>
      </w:r>
      <w:r>
        <w:rPr>
          <w:snapToGrid w:val="0"/>
        </w:rPr>
        <w:tab/>
        <w:t>Recovery of rates and charges paid by owner from occupier</w:t>
      </w:r>
      <w:bookmarkEnd w:id="270"/>
      <w:bookmarkEnd w:id="271"/>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72" w:name="_Toc195428233"/>
      <w:bookmarkStart w:id="273" w:name="_Toc189626818"/>
      <w:r>
        <w:rPr>
          <w:rStyle w:val="CharSectno"/>
        </w:rPr>
        <w:t>78</w:t>
      </w:r>
      <w:r>
        <w:rPr>
          <w:snapToGrid w:val="0"/>
        </w:rPr>
        <w:t>.</w:t>
      </w:r>
      <w:r>
        <w:rPr>
          <w:snapToGrid w:val="0"/>
        </w:rPr>
        <w:tab/>
        <w:t>Apportionment of rates between successive owners or occupiers</w:t>
      </w:r>
      <w:bookmarkEnd w:id="272"/>
      <w:bookmarkEnd w:id="273"/>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74" w:name="_Toc195428234"/>
      <w:bookmarkStart w:id="275" w:name="_Toc189626819"/>
      <w:r>
        <w:rPr>
          <w:rStyle w:val="CharSectno"/>
        </w:rPr>
        <w:t>79</w:t>
      </w:r>
      <w:r>
        <w:rPr>
          <w:snapToGrid w:val="0"/>
        </w:rPr>
        <w:t>.</w:t>
      </w:r>
      <w:r>
        <w:rPr>
          <w:snapToGrid w:val="0"/>
        </w:rPr>
        <w:tab/>
        <w:t>Payment by mortgagee</w:t>
      </w:r>
      <w:bookmarkEnd w:id="274"/>
      <w:bookmarkEnd w:id="275"/>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276" w:name="_Toc195428235"/>
      <w:bookmarkStart w:id="277" w:name="_Toc189626820"/>
      <w:r>
        <w:rPr>
          <w:rStyle w:val="CharSectno"/>
        </w:rPr>
        <w:t>81</w:t>
      </w:r>
      <w:r>
        <w:rPr>
          <w:snapToGrid w:val="0"/>
        </w:rPr>
        <w:t>.</w:t>
      </w:r>
      <w:r>
        <w:rPr>
          <w:snapToGrid w:val="0"/>
        </w:rPr>
        <w:tab/>
        <w:t>How rates may be recovered</w:t>
      </w:r>
      <w:bookmarkEnd w:id="276"/>
      <w:bookmarkEnd w:id="277"/>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ind w:left="890" w:hanging="890"/>
      </w:pPr>
      <w:r>
        <w:t>[</w:t>
      </w:r>
      <w:r>
        <w:rPr>
          <w:b/>
          <w:bCs/>
        </w:rPr>
        <w:t>82.</w:t>
      </w:r>
      <w:r>
        <w:tab/>
        <w:t>Repealed by No. 25 of 2005 s. 9(1</w:t>
      </w:r>
      <w:del w:id="278" w:author="svcMRProcess" w:date="2015-10-29T02:15:00Z">
        <w:r>
          <w:delText>)</w:delText>
        </w:r>
      </w:del>
      <w:ins w:id="279" w:author="svcMRProcess" w:date="2015-10-29T02:15:00Z">
        <w:r>
          <w:t>).]</w:t>
        </w:r>
      </w:ins>
    </w:p>
    <w:p>
      <w:pPr>
        <w:pStyle w:val="Heading5"/>
      </w:pPr>
      <w:bookmarkStart w:id="280" w:name="_Toc195428236"/>
      <w:bookmarkStart w:id="281" w:name="_Toc189626821"/>
      <w:r>
        <w:rPr>
          <w:rStyle w:val="CharSectno"/>
        </w:rPr>
        <w:t>83</w:t>
      </w:r>
      <w:r>
        <w:t>.</w:t>
      </w:r>
      <w:r>
        <w:tab/>
        <w:t>Application and expiry of this Division</w:t>
      </w:r>
      <w:bookmarkEnd w:id="280"/>
      <w:bookmarkEnd w:id="281"/>
    </w:p>
    <w:p>
      <w:pPr>
        <w:pStyle w:val="Subsection"/>
      </w:pPr>
      <w:r>
        <w:tab/>
        <w:t>(1)</w:t>
      </w:r>
      <w:r>
        <w:tab/>
        <w:t xml:space="preserve">Notice cannot be given under section 85(1) after section 10 of the </w:t>
      </w:r>
      <w:r>
        <w:rPr>
          <w:i/>
          <w:iCs/>
        </w:rPr>
        <w:t>Water Legislation Amendment (Competition Policy) Act</w:t>
      </w:r>
      <w:del w:id="282" w:author="svcMRProcess" w:date="2015-10-29T02:15:00Z">
        <w:r>
          <w:rPr>
            <w:i/>
            <w:iCs/>
          </w:rPr>
          <w:delText xml:space="preserve"> </w:delText>
        </w:r>
      </w:del>
      <w:ins w:id="283" w:author="svcMRProcess" w:date="2015-10-29T02:15:00Z">
        <w:r>
          <w:rPr>
            <w:i/>
            <w:iCs/>
          </w:rPr>
          <w:t> </w:t>
        </w:r>
      </w:ins>
      <w:r>
        <w:rPr>
          <w:i/>
          <w:iCs/>
        </w:rPr>
        <w:t>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w:t>
      </w:r>
      <w:del w:id="284" w:author="svcMRProcess" w:date="2015-10-29T02:15:00Z">
        <w:r>
          <w:rPr>
            <w:i/>
            <w:iCs/>
          </w:rPr>
          <w:delText xml:space="preserve"> </w:delText>
        </w:r>
      </w:del>
      <w:ins w:id="285" w:author="svcMRProcess" w:date="2015-10-29T02:15:00Z">
        <w:r>
          <w:rPr>
            <w:i/>
            <w:iCs/>
          </w:rPr>
          <w:t> </w:t>
        </w:r>
      </w:ins>
      <w:r>
        <w:rPr>
          <w:i/>
          <w:iCs/>
        </w:rPr>
        <w:t>2005</w:t>
      </w:r>
      <w:ins w:id="286" w:author="svcMRProcess" w:date="2015-10-29T02:15:00Z">
        <w:r>
          <w:rPr>
            <w:i/>
            <w:iCs/>
            <w:vertAlign w:val="superscript"/>
          </w:rPr>
          <w:t> </w:t>
        </w:r>
        <w:r>
          <w:rPr>
            <w:vertAlign w:val="superscript"/>
          </w:rPr>
          <w:t>1</w:t>
        </w:r>
      </w:ins>
      <w:r>
        <w:t>.</w:t>
      </w:r>
    </w:p>
    <w:p>
      <w:pPr>
        <w:pStyle w:val="Subsection"/>
      </w:pPr>
      <w:r>
        <w:tab/>
        <w:t>(5)</w:t>
      </w:r>
      <w:r>
        <w:tab/>
        <w:t>This Division expires as stated in the Minister’s notice under subsection (3).</w:t>
      </w:r>
    </w:p>
    <w:p>
      <w:pPr>
        <w:pStyle w:val="Footnotesection"/>
      </w:pPr>
      <w:r>
        <w:tab/>
        <w:t>[Section</w:t>
      </w:r>
      <w:del w:id="287" w:author="svcMRProcess" w:date="2015-10-29T02:15:00Z">
        <w:r>
          <w:delText xml:space="preserve"> </w:delText>
        </w:r>
      </w:del>
      <w:ins w:id="288" w:author="svcMRProcess" w:date="2015-10-29T02:15:00Z">
        <w:r>
          <w:t> </w:t>
        </w:r>
      </w:ins>
      <w:r>
        <w:t>83 inserted by No. 25 of 2005 s. 10.]</w:t>
      </w:r>
    </w:p>
    <w:p>
      <w:pPr>
        <w:pStyle w:val="Heading3"/>
      </w:pPr>
      <w:bookmarkStart w:id="289" w:name="_Toc189626822"/>
      <w:bookmarkStart w:id="290" w:name="_Toc192653217"/>
      <w:bookmarkStart w:id="291" w:name="_Toc192653501"/>
      <w:bookmarkStart w:id="292" w:name="_Toc192653628"/>
      <w:bookmarkStart w:id="293" w:name="_Toc192910766"/>
      <w:bookmarkStart w:id="294" w:name="_Toc193256766"/>
      <w:bookmarkStart w:id="295" w:name="_Toc195428116"/>
      <w:bookmarkStart w:id="296" w:name="_Toc195428237"/>
      <w:r>
        <w:rPr>
          <w:rStyle w:val="CharDivNo"/>
        </w:rPr>
        <w:t>Division 2</w:t>
      </w:r>
      <w:r>
        <w:rPr>
          <w:snapToGrid w:val="0"/>
        </w:rPr>
        <w:t> — </w:t>
      </w:r>
      <w:r>
        <w:rPr>
          <w:rStyle w:val="CharDivText"/>
        </w:rPr>
        <w:t>Power to lease</w:t>
      </w:r>
      <w:bookmarkEnd w:id="289"/>
      <w:bookmarkEnd w:id="290"/>
      <w:bookmarkEnd w:id="291"/>
      <w:bookmarkEnd w:id="292"/>
      <w:bookmarkEnd w:id="293"/>
      <w:bookmarkEnd w:id="294"/>
      <w:bookmarkEnd w:id="295"/>
      <w:bookmarkEnd w:id="296"/>
    </w:p>
    <w:p>
      <w:pPr>
        <w:pStyle w:val="Heading5"/>
        <w:rPr>
          <w:snapToGrid w:val="0"/>
        </w:rPr>
      </w:pPr>
      <w:bookmarkStart w:id="297" w:name="_Toc195428238"/>
      <w:bookmarkStart w:id="298" w:name="_Toc189626823"/>
      <w:r>
        <w:rPr>
          <w:rStyle w:val="CharSectno"/>
        </w:rPr>
        <w:t>84</w:t>
      </w:r>
      <w:r>
        <w:rPr>
          <w:snapToGrid w:val="0"/>
        </w:rPr>
        <w:t>.</w:t>
      </w:r>
      <w:r>
        <w:rPr>
          <w:snapToGrid w:val="0"/>
        </w:rPr>
        <w:tab/>
        <w:t>Power to lease land on which arrears of rates are due</w:t>
      </w:r>
      <w:bookmarkEnd w:id="297"/>
      <w:bookmarkEnd w:id="298"/>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del w:id="299" w:author="svcMRProcess" w:date="2015-10-29T02:15:00Z">
        <w:r>
          <w:rPr>
            <w:snapToGrid w:val="0"/>
            <w:vertAlign w:val="superscript"/>
          </w:rPr>
          <w:delText>5</w:delText>
        </w:r>
      </w:del>
      <w:ins w:id="300" w:author="svcMRProcess" w:date="2015-10-29T02:15:00Z">
        <w:r>
          <w:rPr>
            <w:snapToGrid w:val="0"/>
            <w:vertAlign w:val="superscript"/>
          </w:rPr>
          <w:t>6</w:t>
        </w:r>
      </w:ins>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301" w:name="_Toc195428239"/>
      <w:bookmarkStart w:id="302" w:name="_Toc189626824"/>
      <w:r>
        <w:rPr>
          <w:rStyle w:val="CharSectno"/>
        </w:rPr>
        <w:t>85</w:t>
      </w:r>
      <w:r>
        <w:rPr>
          <w:snapToGrid w:val="0"/>
        </w:rPr>
        <w:t>.</w:t>
      </w:r>
      <w:r>
        <w:rPr>
          <w:snapToGrid w:val="0"/>
        </w:rPr>
        <w:tab/>
        <w:t>Procedure</w:t>
      </w:r>
      <w:bookmarkEnd w:id="301"/>
      <w:bookmarkEnd w:id="302"/>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w:t>
      </w:r>
      <w:del w:id="303" w:author="svcMRProcess" w:date="2015-10-29T02:15:00Z">
        <w:r>
          <w:rPr>
            <w:i/>
            <w:iCs/>
          </w:rPr>
          <w:delText xml:space="preserve"> </w:delText>
        </w:r>
      </w:del>
      <w:ins w:id="304" w:author="svcMRProcess" w:date="2015-10-29T02:15:00Z">
        <w:r>
          <w:rPr>
            <w:i/>
            <w:iCs/>
          </w:rPr>
          <w:t> </w:t>
        </w:r>
      </w:ins>
      <w:r>
        <w:rPr>
          <w:i/>
          <w:iCs/>
        </w:rPr>
        <w:t>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del w:id="305" w:author="svcMRProcess" w:date="2015-10-29T02:15:00Z">
        <w:r>
          <w:rPr>
            <w:snapToGrid w:val="0"/>
            <w:vertAlign w:val="superscript"/>
          </w:rPr>
          <w:delText>6</w:delText>
        </w:r>
      </w:del>
      <w:ins w:id="306" w:author="svcMRProcess" w:date="2015-10-29T02:15:00Z">
        <w:r>
          <w:rPr>
            <w:snapToGrid w:val="0"/>
            <w:vertAlign w:val="superscript"/>
          </w:rPr>
          <w:t>7</w:t>
        </w:r>
      </w:ins>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307" w:name="_Toc195428240"/>
      <w:bookmarkStart w:id="308" w:name="_Toc189626825"/>
      <w:r>
        <w:rPr>
          <w:rStyle w:val="CharSectno"/>
        </w:rPr>
        <w:t>86</w:t>
      </w:r>
      <w:r>
        <w:rPr>
          <w:snapToGrid w:val="0"/>
        </w:rPr>
        <w:t>.</w:t>
      </w:r>
      <w:r>
        <w:rPr>
          <w:snapToGrid w:val="0"/>
        </w:rPr>
        <w:tab/>
        <w:t>Release of property after demand and payment of arrears</w:t>
      </w:r>
      <w:bookmarkEnd w:id="307"/>
      <w:bookmarkEnd w:id="308"/>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309" w:name="_Toc195428241"/>
      <w:bookmarkStart w:id="310" w:name="_Toc189626826"/>
      <w:r>
        <w:rPr>
          <w:rStyle w:val="CharSectno"/>
        </w:rPr>
        <w:t>87</w:t>
      </w:r>
      <w:r>
        <w:rPr>
          <w:snapToGrid w:val="0"/>
        </w:rPr>
        <w:t>.</w:t>
      </w:r>
      <w:r>
        <w:rPr>
          <w:snapToGrid w:val="0"/>
        </w:rPr>
        <w:tab/>
        <w:t>Appropriation of rents received</w:t>
      </w:r>
      <w:bookmarkEnd w:id="309"/>
      <w:bookmarkEnd w:id="310"/>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311" w:name="_Toc195428242"/>
      <w:bookmarkStart w:id="312" w:name="_Toc189626827"/>
      <w:r>
        <w:rPr>
          <w:rStyle w:val="CharSectno"/>
        </w:rPr>
        <w:t>88</w:t>
      </w:r>
      <w:r>
        <w:rPr>
          <w:snapToGrid w:val="0"/>
        </w:rPr>
        <w:t>.</w:t>
      </w:r>
      <w:r>
        <w:rPr>
          <w:snapToGrid w:val="0"/>
        </w:rPr>
        <w:tab/>
        <w:t>Land when vested in the Corporation</w:t>
      </w:r>
      <w:bookmarkEnd w:id="311"/>
      <w:bookmarkEnd w:id="312"/>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313" w:name="_Toc189626828"/>
      <w:bookmarkStart w:id="314" w:name="_Toc192653223"/>
      <w:bookmarkStart w:id="315" w:name="_Toc192653507"/>
      <w:bookmarkStart w:id="316" w:name="_Toc192653634"/>
      <w:bookmarkStart w:id="317" w:name="_Toc192910772"/>
      <w:bookmarkStart w:id="318" w:name="_Toc193256772"/>
      <w:bookmarkStart w:id="319" w:name="_Toc195428122"/>
      <w:bookmarkStart w:id="320" w:name="_Toc195428243"/>
      <w:r>
        <w:rPr>
          <w:rStyle w:val="CharDivNo"/>
        </w:rPr>
        <w:t>Division 3</w:t>
      </w:r>
      <w:r>
        <w:rPr>
          <w:snapToGrid w:val="0"/>
        </w:rPr>
        <w:t> — </w:t>
      </w:r>
      <w:r>
        <w:rPr>
          <w:rStyle w:val="CharDivText"/>
        </w:rPr>
        <w:t>Power of sale</w:t>
      </w:r>
      <w:bookmarkEnd w:id="313"/>
      <w:bookmarkEnd w:id="314"/>
      <w:bookmarkEnd w:id="315"/>
      <w:bookmarkEnd w:id="316"/>
      <w:bookmarkEnd w:id="317"/>
      <w:bookmarkEnd w:id="318"/>
      <w:bookmarkEnd w:id="319"/>
      <w:bookmarkEnd w:id="320"/>
    </w:p>
    <w:p>
      <w:pPr>
        <w:pStyle w:val="Heading5"/>
      </w:pPr>
      <w:bookmarkStart w:id="321" w:name="_Toc195428244"/>
      <w:bookmarkStart w:id="322" w:name="_Toc189626829"/>
      <w:r>
        <w:rPr>
          <w:rStyle w:val="CharSectno"/>
        </w:rPr>
        <w:t>88A</w:t>
      </w:r>
      <w:r>
        <w:t>.</w:t>
      </w:r>
      <w:r>
        <w:tab/>
        <w:t>Application and expiry of this Division</w:t>
      </w:r>
      <w:bookmarkEnd w:id="321"/>
      <w:bookmarkEnd w:id="322"/>
    </w:p>
    <w:p>
      <w:pPr>
        <w:pStyle w:val="Subsection"/>
      </w:pPr>
      <w:r>
        <w:tab/>
        <w:t>(1)</w:t>
      </w:r>
      <w:r>
        <w:tab/>
        <w:t xml:space="preserve">Notice cannot be given under section 90 after section 11 of the </w:t>
      </w:r>
      <w:r>
        <w:rPr>
          <w:i/>
          <w:iCs/>
        </w:rPr>
        <w:t>Water Legislation Amendment (Competition Policy) Act</w:t>
      </w:r>
      <w:del w:id="323" w:author="svcMRProcess" w:date="2015-10-29T02:15:00Z">
        <w:r>
          <w:rPr>
            <w:i/>
            <w:iCs/>
          </w:rPr>
          <w:delText xml:space="preserve"> </w:delText>
        </w:r>
      </w:del>
      <w:ins w:id="324" w:author="svcMRProcess" w:date="2015-10-29T02:15:00Z">
        <w:r>
          <w:rPr>
            <w:i/>
            <w:iCs/>
          </w:rPr>
          <w:t> </w:t>
        </w:r>
      </w:ins>
      <w:r>
        <w:rPr>
          <w:i/>
          <w:iCs/>
        </w:rPr>
        <w:t>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w:t>
      </w:r>
      <w:del w:id="325" w:author="svcMRProcess" w:date="2015-10-29T02:15:00Z">
        <w:r>
          <w:rPr>
            <w:i/>
            <w:iCs/>
          </w:rPr>
          <w:delText xml:space="preserve"> </w:delText>
        </w:r>
      </w:del>
      <w:ins w:id="326" w:author="svcMRProcess" w:date="2015-10-29T02:15:00Z">
        <w:r>
          <w:rPr>
            <w:i/>
            <w:iCs/>
          </w:rPr>
          <w:t> </w:t>
        </w:r>
      </w:ins>
      <w:r>
        <w:rPr>
          <w:i/>
          <w:iCs/>
        </w:rPr>
        <w:t>2005</w:t>
      </w:r>
      <w:ins w:id="327" w:author="svcMRProcess" w:date="2015-10-29T02:15:00Z">
        <w:r>
          <w:rPr>
            <w:iCs/>
            <w:vertAlign w:val="superscript"/>
          </w:rPr>
          <w:t> 1</w:t>
        </w:r>
      </w:ins>
      <w:r>
        <w:t>.</w:t>
      </w:r>
    </w:p>
    <w:p>
      <w:pPr>
        <w:pStyle w:val="Subsection"/>
      </w:pPr>
      <w:r>
        <w:tab/>
        <w:t>(5)</w:t>
      </w:r>
      <w:r>
        <w:tab/>
        <w:t>This Division expires as stated in the Minister’s notice under subsection (3).</w:t>
      </w:r>
    </w:p>
    <w:p>
      <w:pPr>
        <w:pStyle w:val="Footnotesection"/>
      </w:pPr>
      <w:r>
        <w:tab/>
        <w:t>[Section</w:t>
      </w:r>
      <w:del w:id="328" w:author="svcMRProcess" w:date="2015-10-29T02:15:00Z">
        <w:r>
          <w:delText xml:space="preserve"> </w:delText>
        </w:r>
      </w:del>
      <w:ins w:id="329" w:author="svcMRProcess" w:date="2015-10-29T02:15:00Z">
        <w:r>
          <w:t> </w:t>
        </w:r>
      </w:ins>
      <w:r>
        <w:t>88A inserted by No. 25 of 2005 s. 11.]</w:t>
      </w:r>
    </w:p>
    <w:p>
      <w:pPr>
        <w:pStyle w:val="Heading5"/>
        <w:rPr>
          <w:snapToGrid w:val="0"/>
        </w:rPr>
      </w:pPr>
      <w:bookmarkStart w:id="330" w:name="_Toc195428245"/>
      <w:bookmarkStart w:id="331" w:name="_Toc189626830"/>
      <w:r>
        <w:rPr>
          <w:rStyle w:val="CharSectno"/>
        </w:rPr>
        <w:t>89</w:t>
      </w:r>
      <w:r>
        <w:rPr>
          <w:snapToGrid w:val="0"/>
        </w:rPr>
        <w:t>.</w:t>
      </w:r>
      <w:r>
        <w:rPr>
          <w:snapToGrid w:val="0"/>
        </w:rPr>
        <w:tab/>
        <w:t>Land may be sold for arrears of rates etc., remaining unpaid for 5 years</w:t>
      </w:r>
      <w:bookmarkEnd w:id="330"/>
      <w:bookmarkEnd w:id="331"/>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332" w:name="_Toc195428246"/>
      <w:bookmarkStart w:id="333" w:name="_Toc189626831"/>
      <w:r>
        <w:rPr>
          <w:rStyle w:val="CharSectno"/>
        </w:rPr>
        <w:t>90</w:t>
      </w:r>
      <w:r>
        <w:rPr>
          <w:snapToGrid w:val="0"/>
        </w:rPr>
        <w:t>.</w:t>
      </w:r>
      <w:r>
        <w:rPr>
          <w:snapToGrid w:val="0"/>
        </w:rPr>
        <w:tab/>
        <w:t>Conditions for exercise of power of sale</w:t>
      </w:r>
      <w:bookmarkEnd w:id="332"/>
      <w:bookmarkEnd w:id="333"/>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334" w:name="_Toc195428247"/>
      <w:bookmarkStart w:id="335" w:name="_Toc189626832"/>
      <w:r>
        <w:rPr>
          <w:rStyle w:val="CharSectno"/>
        </w:rPr>
        <w:t>91</w:t>
      </w:r>
      <w:r>
        <w:rPr>
          <w:snapToGrid w:val="0"/>
        </w:rPr>
        <w:t>.</w:t>
      </w:r>
      <w:r>
        <w:rPr>
          <w:snapToGrid w:val="0"/>
        </w:rPr>
        <w:tab/>
        <w:t>Contents of notice</w:t>
      </w:r>
      <w:bookmarkEnd w:id="334"/>
      <w:bookmarkEnd w:id="335"/>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336" w:name="_Toc195428248"/>
      <w:bookmarkStart w:id="337" w:name="_Toc189626833"/>
      <w:r>
        <w:rPr>
          <w:rStyle w:val="CharSectno"/>
        </w:rPr>
        <w:t>92</w:t>
      </w:r>
      <w:r>
        <w:rPr>
          <w:snapToGrid w:val="0"/>
        </w:rPr>
        <w:t>.</w:t>
      </w:r>
      <w:r>
        <w:rPr>
          <w:snapToGrid w:val="0"/>
        </w:rPr>
        <w:tab/>
        <w:t>Fixing of time for sale by auction</w:t>
      </w:r>
      <w:bookmarkEnd w:id="336"/>
      <w:bookmarkEnd w:id="337"/>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338" w:name="_Toc195428249"/>
      <w:bookmarkStart w:id="339" w:name="_Toc189626834"/>
      <w:r>
        <w:rPr>
          <w:rStyle w:val="CharSectno"/>
        </w:rPr>
        <w:t>93</w:t>
      </w:r>
      <w:r>
        <w:rPr>
          <w:snapToGrid w:val="0"/>
        </w:rPr>
        <w:t>.</w:t>
      </w:r>
      <w:r>
        <w:rPr>
          <w:snapToGrid w:val="0"/>
        </w:rPr>
        <w:tab/>
        <w:t>Advertisement for sale</w:t>
      </w:r>
      <w:bookmarkEnd w:id="338"/>
      <w:bookmarkEnd w:id="339"/>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340" w:name="_Toc195428250"/>
      <w:bookmarkStart w:id="341" w:name="_Toc189626835"/>
      <w:r>
        <w:rPr>
          <w:rStyle w:val="CharSectno"/>
        </w:rPr>
        <w:t>94</w:t>
      </w:r>
      <w:r>
        <w:rPr>
          <w:snapToGrid w:val="0"/>
        </w:rPr>
        <w:t>.</w:t>
      </w:r>
      <w:r>
        <w:rPr>
          <w:snapToGrid w:val="0"/>
        </w:rPr>
        <w:tab/>
        <w:t>Right to pay rates</w:t>
      </w:r>
      <w:bookmarkEnd w:id="340"/>
      <w:bookmarkEnd w:id="341"/>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342" w:name="_Toc195428251"/>
      <w:bookmarkStart w:id="343" w:name="_Toc189626836"/>
      <w:r>
        <w:rPr>
          <w:rStyle w:val="CharSectno"/>
        </w:rPr>
        <w:t>95</w:t>
      </w:r>
      <w:r>
        <w:rPr>
          <w:snapToGrid w:val="0"/>
        </w:rPr>
        <w:t>.</w:t>
      </w:r>
      <w:r>
        <w:rPr>
          <w:snapToGrid w:val="0"/>
        </w:rPr>
        <w:tab/>
        <w:t>Power to transfer or convey land</w:t>
      </w:r>
      <w:bookmarkEnd w:id="342"/>
      <w:bookmarkEnd w:id="343"/>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344" w:name="_Toc195428252"/>
      <w:bookmarkStart w:id="345" w:name="_Toc189626837"/>
      <w:r>
        <w:rPr>
          <w:rStyle w:val="CharSectno"/>
        </w:rPr>
        <w:t>96</w:t>
      </w:r>
      <w:r>
        <w:rPr>
          <w:snapToGrid w:val="0"/>
        </w:rPr>
        <w:t>.</w:t>
      </w:r>
      <w:r>
        <w:rPr>
          <w:snapToGrid w:val="0"/>
        </w:rPr>
        <w:tab/>
        <w:t>Statutory declaration</w:t>
      </w:r>
      <w:bookmarkEnd w:id="344"/>
      <w:bookmarkEnd w:id="345"/>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346" w:name="_Toc195428253"/>
      <w:bookmarkStart w:id="347" w:name="_Toc189626838"/>
      <w:r>
        <w:rPr>
          <w:rStyle w:val="CharSectno"/>
        </w:rPr>
        <w:t>97</w:t>
      </w:r>
      <w:r>
        <w:rPr>
          <w:snapToGrid w:val="0"/>
        </w:rPr>
        <w:t>.</w:t>
      </w:r>
      <w:r>
        <w:rPr>
          <w:snapToGrid w:val="0"/>
        </w:rPr>
        <w:tab/>
        <w:t>Functions of Corporation and Registrar relating to transfer or conveyance</w:t>
      </w:r>
      <w:bookmarkEnd w:id="346"/>
      <w:bookmarkEnd w:id="347"/>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348" w:name="_Toc195428254"/>
      <w:bookmarkStart w:id="349" w:name="_Toc189626839"/>
      <w:r>
        <w:rPr>
          <w:rStyle w:val="CharSectno"/>
        </w:rPr>
        <w:t>98</w:t>
      </w:r>
      <w:r>
        <w:rPr>
          <w:snapToGrid w:val="0"/>
        </w:rPr>
        <w:t>.</w:t>
      </w:r>
      <w:r>
        <w:rPr>
          <w:snapToGrid w:val="0"/>
        </w:rPr>
        <w:tab/>
        <w:t>Combination of all lands of same owner</w:t>
      </w:r>
      <w:bookmarkEnd w:id="348"/>
      <w:bookmarkEnd w:id="349"/>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50" w:name="_Toc195428255"/>
      <w:bookmarkStart w:id="351" w:name="_Toc189626840"/>
      <w:r>
        <w:rPr>
          <w:rStyle w:val="CharSectno"/>
        </w:rPr>
        <w:t>99</w:t>
      </w:r>
      <w:r>
        <w:rPr>
          <w:snapToGrid w:val="0"/>
        </w:rPr>
        <w:t>.</w:t>
      </w:r>
      <w:r>
        <w:rPr>
          <w:snapToGrid w:val="0"/>
        </w:rPr>
        <w:tab/>
        <w:t>Application of purchase money</w:t>
      </w:r>
      <w:bookmarkEnd w:id="350"/>
      <w:bookmarkEnd w:id="351"/>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del w:id="352" w:author="svcMRProcess" w:date="2015-10-29T02:15:00Z">
        <w:r>
          <w:rPr>
            <w:snapToGrid w:val="0"/>
          </w:rPr>
          <w:delText>—</w:delText>
        </w:r>
      </w:del>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353" w:name="_Toc195428256"/>
      <w:bookmarkStart w:id="354" w:name="_Toc189626841"/>
      <w:r>
        <w:rPr>
          <w:rStyle w:val="CharSectno"/>
        </w:rPr>
        <w:t>100</w:t>
      </w:r>
      <w:r>
        <w:rPr>
          <w:snapToGrid w:val="0"/>
        </w:rPr>
        <w:t>.</w:t>
      </w:r>
      <w:r>
        <w:rPr>
          <w:snapToGrid w:val="0"/>
        </w:rPr>
        <w:tab/>
        <w:t>Receipt a discharge</w:t>
      </w:r>
      <w:bookmarkEnd w:id="353"/>
      <w:bookmarkEnd w:id="354"/>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55" w:name="_Toc195428257"/>
      <w:bookmarkStart w:id="356" w:name="_Toc189626842"/>
      <w:r>
        <w:rPr>
          <w:rStyle w:val="CharSectno"/>
        </w:rPr>
        <w:t>101</w:t>
      </w:r>
      <w:r>
        <w:rPr>
          <w:snapToGrid w:val="0"/>
        </w:rPr>
        <w:t>.</w:t>
      </w:r>
      <w:r>
        <w:rPr>
          <w:snapToGrid w:val="0"/>
        </w:rPr>
        <w:tab/>
        <w:t>Power to sell after advertisement lapses if sale not made within a year</w:t>
      </w:r>
      <w:bookmarkEnd w:id="355"/>
      <w:bookmarkEnd w:id="356"/>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57" w:name="_Toc195428258"/>
      <w:bookmarkStart w:id="358" w:name="_Toc189626843"/>
      <w:r>
        <w:rPr>
          <w:rStyle w:val="CharSectno"/>
        </w:rPr>
        <w:t>102</w:t>
      </w:r>
      <w:r>
        <w:rPr>
          <w:snapToGrid w:val="0"/>
        </w:rPr>
        <w:t>.</w:t>
      </w:r>
      <w:r>
        <w:rPr>
          <w:snapToGrid w:val="0"/>
        </w:rPr>
        <w:tab/>
        <w:t>Power to transfer land to Crown</w:t>
      </w:r>
      <w:bookmarkEnd w:id="357"/>
      <w:bookmarkEnd w:id="358"/>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w:t>
      </w:r>
    </w:p>
    <w:p>
      <w:pPr>
        <w:pStyle w:val="Heading5"/>
        <w:rPr>
          <w:snapToGrid w:val="0"/>
        </w:rPr>
      </w:pPr>
      <w:bookmarkStart w:id="359" w:name="_Toc195428259"/>
      <w:bookmarkStart w:id="360" w:name="_Toc189626844"/>
      <w:r>
        <w:rPr>
          <w:rStyle w:val="CharSectno"/>
        </w:rPr>
        <w:t>103</w:t>
      </w:r>
      <w:r>
        <w:rPr>
          <w:snapToGrid w:val="0"/>
        </w:rPr>
        <w:t>.</w:t>
      </w:r>
      <w:r>
        <w:rPr>
          <w:snapToGrid w:val="0"/>
        </w:rPr>
        <w:tab/>
        <w:t>Discharge of liability on sale of land</w:t>
      </w:r>
      <w:bookmarkEnd w:id="359"/>
      <w:bookmarkEnd w:id="360"/>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361" w:name="_Toc195428260"/>
      <w:bookmarkStart w:id="362" w:name="_Toc189626845"/>
      <w:r>
        <w:rPr>
          <w:rStyle w:val="CharSectno"/>
        </w:rPr>
        <w:t>104</w:t>
      </w:r>
      <w:r>
        <w:rPr>
          <w:snapToGrid w:val="0"/>
        </w:rPr>
        <w:t>.</w:t>
      </w:r>
      <w:r>
        <w:rPr>
          <w:snapToGrid w:val="0"/>
        </w:rPr>
        <w:tab/>
        <w:t>Saving provision</w:t>
      </w:r>
      <w:bookmarkEnd w:id="361"/>
      <w:bookmarkEnd w:id="362"/>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363" w:name="_Toc189626846"/>
      <w:bookmarkStart w:id="364" w:name="_Toc192653241"/>
      <w:bookmarkStart w:id="365" w:name="_Toc192653525"/>
      <w:bookmarkStart w:id="366" w:name="_Toc192653652"/>
      <w:bookmarkStart w:id="367" w:name="_Toc192910790"/>
      <w:bookmarkStart w:id="368" w:name="_Toc193256790"/>
      <w:bookmarkStart w:id="369" w:name="_Toc195428140"/>
      <w:bookmarkStart w:id="370" w:name="_Toc195428261"/>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363"/>
      <w:bookmarkEnd w:id="364"/>
      <w:bookmarkEnd w:id="365"/>
      <w:bookmarkEnd w:id="366"/>
      <w:bookmarkEnd w:id="367"/>
      <w:bookmarkEnd w:id="368"/>
      <w:bookmarkEnd w:id="369"/>
      <w:bookmarkEnd w:id="370"/>
    </w:p>
    <w:p>
      <w:pPr>
        <w:pStyle w:val="Heading5"/>
        <w:spacing w:before="180"/>
        <w:rPr>
          <w:snapToGrid w:val="0"/>
        </w:rPr>
      </w:pPr>
      <w:bookmarkStart w:id="371" w:name="_Toc195428262"/>
      <w:bookmarkStart w:id="372" w:name="_Toc189626847"/>
      <w:r>
        <w:rPr>
          <w:rStyle w:val="CharSectno"/>
        </w:rPr>
        <w:t>105</w:t>
      </w:r>
      <w:r>
        <w:rPr>
          <w:snapToGrid w:val="0"/>
        </w:rPr>
        <w:t>.</w:t>
      </w:r>
      <w:r>
        <w:rPr>
          <w:snapToGrid w:val="0"/>
        </w:rPr>
        <w:tab/>
        <w:t>Minister may make by</w:t>
      </w:r>
      <w:r>
        <w:rPr>
          <w:snapToGrid w:val="0"/>
        </w:rPr>
        <w:noBreakHyphen/>
        <w:t>laws</w:t>
      </w:r>
      <w:bookmarkEnd w:id="371"/>
      <w:bookmarkEnd w:id="37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del w:id="373" w:author="svcMRProcess" w:date="2015-10-29T02:15:00Z">
        <w:r>
          <w:rPr>
            <w:snapToGrid w:val="0"/>
          </w:rPr>
          <w:delText>—</w:delText>
        </w:r>
      </w:del>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374" w:name="_Toc189626848"/>
      <w:bookmarkStart w:id="375" w:name="_Toc192653243"/>
      <w:bookmarkStart w:id="376" w:name="_Toc192653527"/>
      <w:bookmarkStart w:id="377" w:name="_Toc192653654"/>
      <w:bookmarkStart w:id="378" w:name="_Toc192910792"/>
      <w:bookmarkStart w:id="379" w:name="_Toc193256792"/>
      <w:bookmarkStart w:id="380" w:name="_Toc195428142"/>
      <w:bookmarkStart w:id="381" w:name="_Toc195428263"/>
      <w:r>
        <w:rPr>
          <w:rStyle w:val="CharPartNo"/>
        </w:rPr>
        <w:t>Part IX</w:t>
      </w:r>
      <w:r>
        <w:rPr>
          <w:rStyle w:val="CharDivNo"/>
        </w:rPr>
        <w:t> </w:t>
      </w:r>
      <w:r>
        <w:t>—</w:t>
      </w:r>
      <w:r>
        <w:rPr>
          <w:rStyle w:val="CharDivText"/>
        </w:rPr>
        <w:t> </w:t>
      </w:r>
      <w:r>
        <w:rPr>
          <w:rStyle w:val="CharPartText"/>
        </w:rPr>
        <w:t>Miscellaneous</w:t>
      </w:r>
      <w:bookmarkEnd w:id="374"/>
      <w:bookmarkEnd w:id="375"/>
      <w:bookmarkEnd w:id="376"/>
      <w:bookmarkEnd w:id="377"/>
      <w:bookmarkEnd w:id="378"/>
      <w:bookmarkEnd w:id="379"/>
      <w:bookmarkEnd w:id="380"/>
      <w:bookmarkEnd w:id="381"/>
    </w:p>
    <w:p>
      <w:pPr>
        <w:pStyle w:val="Heading5"/>
        <w:rPr>
          <w:snapToGrid w:val="0"/>
        </w:rPr>
      </w:pPr>
      <w:bookmarkStart w:id="382" w:name="_Toc195428264"/>
      <w:bookmarkStart w:id="383" w:name="_Toc189626849"/>
      <w:r>
        <w:rPr>
          <w:rStyle w:val="CharSectno"/>
        </w:rPr>
        <w:t>108</w:t>
      </w:r>
      <w:r>
        <w:rPr>
          <w:snapToGrid w:val="0"/>
        </w:rPr>
        <w:t>.</w:t>
      </w:r>
      <w:r>
        <w:rPr>
          <w:snapToGrid w:val="0"/>
        </w:rPr>
        <w:tab/>
        <w:t>Notice when name of owner or occupier is unknown</w:t>
      </w:r>
      <w:bookmarkEnd w:id="382"/>
      <w:bookmarkEnd w:id="383"/>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w:t>
      </w:r>
      <w:del w:id="384" w:author="svcMRProcess" w:date="2015-10-29T02:15:00Z">
        <w:r>
          <w:rPr>
            <w:snapToGrid w:val="0"/>
          </w:rPr>
          <w:delText xml:space="preserve"> </w:delText>
        </w:r>
      </w:del>
      <w:ins w:id="385" w:author="svcMRProcess" w:date="2015-10-29T02:15:00Z">
        <w:r>
          <w:rPr>
            <w:snapToGrid w:val="0"/>
          </w:rPr>
          <w:t> </w:t>
        </w:r>
      </w:ins>
      <w:r>
        <w:rPr>
          <w:snapToGrid w:val="0"/>
        </w:rPr>
        <w:t>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86" w:name="_Toc195428265"/>
      <w:bookmarkStart w:id="387" w:name="_Toc189626850"/>
      <w:r>
        <w:rPr>
          <w:rStyle w:val="CharSectno"/>
        </w:rPr>
        <w:t>109</w:t>
      </w:r>
      <w:r>
        <w:rPr>
          <w:snapToGrid w:val="0"/>
        </w:rPr>
        <w:t>.</w:t>
      </w:r>
      <w:r>
        <w:rPr>
          <w:snapToGrid w:val="0"/>
        </w:rPr>
        <w:tab/>
        <w:t>Notices binding on persons claiming under owner or occupier</w:t>
      </w:r>
      <w:bookmarkEnd w:id="386"/>
      <w:bookmarkEnd w:id="387"/>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rPr>
          <w:snapToGrid w:val="0"/>
        </w:rPr>
      </w:pPr>
      <w:bookmarkStart w:id="388" w:name="_Toc195428266"/>
      <w:bookmarkStart w:id="389" w:name="_Toc189626851"/>
      <w:r>
        <w:rPr>
          <w:rStyle w:val="CharSectno"/>
        </w:rPr>
        <w:t>111</w:t>
      </w:r>
      <w:r>
        <w:rPr>
          <w:snapToGrid w:val="0"/>
        </w:rPr>
        <w:t>.</w:t>
      </w:r>
      <w:r>
        <w:rPr>
          <w:snapToGrid w:val="0"/>
        </w:rPr>
        <w:tab/>
        <w:t>Saving of civil remedy</w:t>
      </w:r>
      <w:bookmarkEnd w:id="388"/>
      <w:bookmarkEnd w:id="389"/>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90" w:name="_Toc195428267"/>
      <w:bookmarkStart w:id="391" w:name="_Toc189626852"/>
      <w:r>
        <w:rPr>
          <w:rStyle w:val="CharSectno"/>
        </w:rPr>
        <w:t>112</w:t>
      </w:r>
      <w:r>
        <w:rPr>
          <w:snapToGrid w:val="0"/>
        </w:rPr>
        <w:t>.</w:t>
      </w:r>
      <w:r>
        <w:rPr>
          <w:snapToGrid w:val="0"/>
        </w:rPr>
        <w:tab/>
        <w:t>Obstructing Minister or the Corporation or officers in performance of duty</w:t>
      </w:r>
      <w:bookmarkEnd w:id="390"/>
      <w:bookmarkEnd w:id="391"/>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92" w:name="_Toc195428268"/>
      <w:bookmarkStart w:id="393" w:name="_Toc189626853"/>
      <w:r>
        <w:rPr>
          <w:rStyle w:val="CharSectno"/>
        </w:rPr>
        <w:t>113</w:t>
      </w:r>
      <w:r>
        <w:rPr>
          <w:snapToGrid w:val="0"/>
        </w:rPr>
        <w:t>.</w:t>
      </w:r>
      <w:r>
        <w:rPr>
          <w:snapToGrid w:val="0"/>
        </w:rPr>
        <w:tab/>
        <w:t>Penalty for refusing to give up possession of works</w:t>
      </w:r>
      <w:bookmarkEnd w:id="392"/>
      <w:bookmarkEnd w:id="393"/>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394" w:name="_Toc195428269"/>
      <w:bookmarkStart w:id="395" w:name="_Toc189626854"/>
      <w:r>
        <w:rPr>
          <w:rStyle w:val="CharSectno"/>
        </w:rPr>
        <w:t>114</w:t>
      </w:r>
      <w:r>
        <w:rPr>
          <w:snapToGrid w:val="0"/>
        </w:rPr>
        <w:t>.</w:t>
      </w:r>
      <w:r>
        <w:rPr>
          <w:snapToGrid w:val="0"/>
        </w:rPr>
        <w:tab/>
        <w:t>Offender may be arrested</w:t>
      </w:r>
      <w:bookmarkEnd w:id="394"/>
      <w:bookmarkEnd w:id="395"/>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396" w:name="_Toc195428270"/>
      <w:bookmarkStart w:id="397" w:name="_Toc189626855"/>
      <w:r>
        <w:rPr>
          <w:rStyle w:val="CharSectno"/>
        </w:rPr>
        <w:t>115</w:t>
      </w:r>
      <w:r>
        <w:rPr>
          <w:snapToGrid w:val="0"/>
        </w:rPr>
        <w:t>.</w:t>
      </w:r>
      <w:r>
        <w:rPr>
          <w:snapToGrid w:val="0"/>
        </w:rPr>
        <w:tab/>
        <w:t>Proceedings</w:t>
      </w:r>
      <w:bookmarkEnd w:id="396"/>
      <w:bookmarkEnd w:id="397"/>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rPr>
                <w:del w:id="398" w:author="svcMRProcess" w:date="2015-10-29T02:15:00Z"/>
              </w:rPr>
            </w:pPr>
            <w:r>
              <w:t>46(1)</w:t>
            </w:r>
          </w:p>
          <w:p>
            <w:pPr>
              <w:pStyle w:val="Table"/>
            </w:pPr>
          </w:p>
        </w:tc>
        <w:tc>
          <w:tcPr>
            <w:tcW w:w="3544" w:type="dxa"/>
          </w:tcPr>
          <w:p>
            <w:pPr>
              <w:pStyle w:val="Table"/>
            </w:pPr>
            <w:r>
              <w:t>112 (where the offence relates to obstruction of the Corporation, etc.)</w:t>
            </w:r>
          </w:p>
          <w:p>
            <w:pPr>
              <w:pStyle w:val="Table"/>
            </w:pPr>
          </w:p>
          <w:p>
            <w:pPr>
              <w:pStyle w:val="Table"/>
              <w:rPr>
                <w:del w:id="399" w:author="svcMRProcess" w:date="2015-10-29T02:15:00Z"/>
              </w:rPr>
            </w:pPr>
            <w:r>
              <w:t>113 (where the offence relates to water works acquired, held or used by the Corporation)</w:t>
            </w:r>
          </w:p>
          <w:p>
            <w:pPr>
              <w:pStyle w:val="Table"/>
              <w:rPr>
                <w:del w:id="400" w:author="svcMRProcess" w:date="2015-10-29T02:15:00Z"/>
              </w:rPr>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401" w:name="_Toc195428271"/>
      <w:bookmarkStart w:id="402" w:name="_Toc189626856"/>
      <w:r>
        <w:rPr>
          <w:rStyle w:val="CharSectno"/>
        </w:rPr>
        <w:t>116</w:t>
      </w:r>
      <w:r>
        <w:t>.</w:t>
      </w:r>
      <w:r>
        <w:tab/>
        <w:t>Corporation may be represented by officer</w:t>
      </w:r>
      <w:bookmarkEnd w:id="401"/>
      <w:bookmarkEnd w:id="40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w:t>
      </w:r>
      <w:del w:id="403" w:author="svcMRProcess" w:date="2015-10-29T02:15:00Z">
        <w:r>
          <w:delText xml:space="preserve"> </w:delText>
        </w:r>
      </w:del>
      <w:ins w:id="404" w:author="svcMRProcess" w:date="2015-10-29T02:15:00Z">
        <w:r>
          <w:t> </w:t>
        </w:r>
      </w:ins>
      <w:r>
        <w:t>116 inserted by No. 38 of 2007 s. 21.]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405" w:name="_Toc195428272"/>
      <w:bookmarkStart w:id="406" w:name="_Toc189626857"/>
      <w:r>
        <w:rPr>
          <w:rStyle w:val="CharSectno"/>
        </w:rPr>
        <w:t>120</w:t>
      </w:r>
      <w:r>
        <w:t>.</w:t>
      </w:r>
      <w:r>
        <w:tab/>
        <w:t>Proof of ownership or occupancy</w:t>
      </w:r>
      <w:bookmarkEnd w:id="405"/>
      <w:bookmarkEnd w:id="40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407" w:name="_Toc195428273"/>
      <w:bookmarkStart w:id="408" w:name="_Toc189626858"/>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407"/>
      <w:bookmarkEnd w:id="408"/>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409" w:name="_Toc195428274"/>
      <w:bookmarkStart w:id="410" w:name="_Toc189626859"/>
      <w:r>
        <w:rPr>
          <w:rStyle w:val="CharSectno"/>
        </w:rPr>
        <w:t>122</w:t>
      </w:r>
      <w:r>
        <w:rPr>
          <w:snapToGrid w:val="0"/>
        </w:rPr>
        <w:t>.</w:t>
      </w:r>
      <w:r>
        <w:rPr>
          <w:snapToGrid w:val="0"/>
        </w:rPr>
        <w:tab/>
        <w:t>Power to suspend certain provisions of local government Acts</w:t>
      </w:r>
      <w:bookmarkEnd w:id="409"/>
      <w:bookmarkEnd w:id="410"/>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pStyle w:val="yEdnoteschedule"/>
        <w:rPr>
          <w:ins w:id="411" w:author="svcMRProcess" w:date="2015-10-29T02:15:00Z"/>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12" w:name="_Toc189626860"/>
      <w:bookmarkStart w:id="413" w:name="_Toc192653255"/>
      <w:bookmarkStart w:id="414" w:name="_Toc192653539"/>
      <w:bookmarkStart w:id="415" w:name="_Toc192653666"/>
      <w:bookmarkStart w:id="416" w:name="_Toc192910804"/>
      <w:bookmarkStart w:id="417" w:name="_Toc193256804"/>
      <w:bookmarkStart w:id="418" w:name="_Toc195428154"/>
      <w:bookmarkStart w:id="419" w:name="_Toc195428275"/>
      <w:r>
        <w:rPr>
          <w:rStyle w:val="CharSchNo"/>
        </w:rPr>
        <w:t>Second Schedule</w:t>
      </w:r>
      <w:bookmarkEnd w:id="412"/>
      <w:bookmarkEnd w:id="413"/>
      <w:bookmarkEnd w:id="414"/>
      <w:bookmarkEnd w:id="415"/>
      <w:bookmarkEnd w:id="416"/>
      <w:bookmarkEnd w:id="417"/>
      <w:bookmarkEnd w:id="418"/>
      <w:bookmarkEnd w:id="419"/>
    </w:p>
    <w:p>
      <w:pPr>
        <w:pStyle w:val="yShoulderClause"/>
        <w:rPr>
          <w:snapToGrid w:val="0"/>
        </w:rPr>
      </w:pPr>
      <w:r>
        <w:rPr>
          <w:snapToGrid w:val="0"/>
        </w:rPr>
        <w:t>(Section 12AA)</w:t>
      </w:r>
    </w:p>
    <w:p>
      <w:pPr>
        <w:pStyle w:val="yHeading2"/>
        <w:outlineLvl w:val="9"/>
      </w:pPr>
      <w:bookmarkStart w:id="420" w:name="_Toc189626861"/>
      <w:bookmarkStart w:id="421" w:name="_Toc192653256"/>
      <w:bookmarkStart w:id="422" w:name="_Toc192653540"/>
      <w:bookmarkStart w:id="423" w:name="_Toc192653667"/>
      <w:bookmarkStart w:id="424" w:name="_Toc192910805"/>
      <w:bookmarkStart w:id="425" w:name="_Toc193256805"/>
      <w:bookmarkStart w:id="426" w:name="_Toc195428155"/>
      <w:bookmarkStart w:id="427" w:name="_Toc195428276"/>
      <w:r>
        <w:rPr>
          <w:rStyle w:val="CharSchText"/>
        </w:rPr>
        <w:t>Controlled land</w:t>
      </w:r>
      <w:bookmarkEnd w:id="420"/>
      <w:bookmarkEnd w:id="421"/>
      <w:bookmarkEnd w:id="422"/>
      <w:bookmarkEnd w:id="423"/>
      <w:bookmarkEnd w:id="424"/>
      <w:bookmarkEnd w:id="425"/>
      <w:bookmarkEnd w:id="426"/>
      <w:bookmarkEnd w:id="427"/>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rPr>
          <w:ins w:id="428" w:author="svcMRProcess" w:date="2015-10-29T02:15:00Z"/>
        </w:rPr>
      </w:pPr>
    </w:p>
    <w:p>
      <w:pPr>
        <w:rPr>
          <w:ins w:id="429" w:author="svcMRProcess" w:date="2015-10-29T02:15:00Z"/>
        </w:rPr>
      </w:pPr>
    </w:p>
    <w:p>
      <w:pPr>
        <w:pStyle w:val="CentredBaseLine"/>
        <w:jc w:val="center"/>
        <w:rPr>
          <w:ins w:id="430" w:author="svcMRProcess" w:date="2015-10-29T02:15:00Z"/>
        </w:rPr>
      </w:pPr>
      <w:ins w:id="431" w:author="svcMRProcess" w:date="2015-10-29T02:1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32" w:name="_Toc189626862"/>
      <w:bookmarkStart w:id="433" w:name="_Toc192653257"/>
      <w:bookmarkStart w:id="434" w:name="_Toc192653541"/>
      <w:bookmarkStart w:id="435" w:name="_Toc192653668"/>
      <w:bookmarkStart w:id="436" w:name="_Toc192910806"/>
      <w:bookmarkStart w:id="437" w:name="_Toc193256806"/>
      <w:bookmarkStart w:id="438" w:name="_Toc195428156"/>
      <w:bookmarkStart w:id="439" w:name="_Toc195428277"/>
      <w:r>
        <w:t>Notes</w:t>
      </w:r>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w:t>
      </w:r>
      <w:ins w:id="440" w:author="svcMRProcess" w:date="2015-10-29T02:15:00Z">
        <w:r>
          <w:rPr>
            <w:snapToGrid w:val="0"/>
          </w:rPr>
          <w:t xml:space="preserve">reprint </w:t>
        </w:r>
      </w:ins>
      <w:r>
        <w:rPr>
          <w:snapToGrid w:val="0"/>
        </w:rPr>
        <w:t xml:space="preserve">is a compilation </w:t>
      </w:r>
      <w:ins w:id="441" w:author="svcMRProcess" w:date="2015-10-29T02:15:00Z">
        <w:r>
          <w:rPr>
            <w:snapToGrid w:val="0"/>
          </w:rPr>
          <w:t xml:space="preserve">as at 14 March 2008 </w:t>
        </w:r>
      </w:ins>
      <w:r>
        <w:rPr>
          <w:snapToGrid w:val="0"/>
        </w:rPr>
        <w:t xml:space="preserve">of the </w:t>
      </w:r>
      <w:r>
        <w:rPr>
          <w:i/>
          <w:noProof/>
          <w:snapToGrid w:val="0"/>
        </w:rPr>
        <w:t>Country Areas Water Supply Act</w:t>
      </w:r>
      <w:del w:id="442" w:author="svcMRProcess" w:date="2015-10-29T02:15:00Z">
        <w:r>
          <w:rPr>
            <w:i/>
            <w:noProof/>
            <w:snapToGrid w:val="0"/>
          </w:rPr>
          <w:delText> </w:delText>
        </w:r>
      </w:del>
      <w:ins w:id="443" w:author="svcMRProcess" w:date="2015-10-29T02:15:00Z">
        <w:r>
          <w:rPr>
            <w:i/>
            <w:noProof/>
            <w:snapToGrid w:val="0"/>
          </w:rPr>
          <w:t xml:space="preserve"> </w:t>
        </w:r>
      </w:ins>
      <w:r>
        <w:rPr>
          <w:i/>
          <w:noProof/>
          <w:snapToGrid w:val="0"/>
        </w:rPr>
        <w:t>1947</w:t>
      </w:r>
      <w:r>
        <w:rPr>
          <w:snapToGrid w:val="0"/>
        </w:rPr>
        <w:t xml:space="preserve"> and includes the amendments made by the other written laws referred to in the following table </w:t>
      </w:r>
      <w:r>
        <w:rPr>
          <w:snapToGrid w:val="0"/>
          <w:vertAlign w:val="superscript"/>
        </w:rPr>
        <w:t xml:space="preserve">1a, </w:t>
      </w:r>
      <w:del w:id="444" w:author="svcMRProcess" w:date="2015-10-29T02:15:00Z">
        <w:r>
          <w:rPr>
            <w:snapToGrid w:val="0"/>
            <w:vertAlign w:val="superscript"/>
          </w:rPr>
          <w:delText>17</w:delText>
        </w:r>
        <w:r>
          <w:rPr>
            <w:snapToGrid w:val="0"/>
          </w:rPr>
          <w:delText>.</w:delText>
        </w:r>
      </w:del>
      <w:ins w:id="445" w:author="svcMRProcess" w:date="2015-10-29T02:15:00Z">
        <w:r>
          <w:rPr>
            <w:snapToGrid w:val="0"/>
            <w:vertAlign w:val="superscript"/>
          </w:rPr>
          <w:t>8</w:t>
        </w:r>
        <w:r>
          <w:rPr>
            <w:snapToGrid w:val="0"/>
          </w:rPr>
          <w:t xml:space="preserve">. </w:t>
        </w:r>
      </w:ins>
      <w:r>
        <w:rPr>
          <w:snapToGrid w:val="0"/>
        </w:rPr>
        <w:t xml:space="preserve">  The table also contains information about any reprint.</w:t>
      </w:r>
    </w:p>
    <w:p>
      <w:pPr>
        <w:pStyle w:val="nHeading3"/>
        <w:rPr>
          <w:sz w:val="20"/>
        </w:rPr>
      </w:pPr>
      <w:bookmarkStart w:id="446" w:name="_Toc195428278"/>
      <w:bookmarkStart w:id="447" w:name="_Toc189626863"/>
      <w:r>
        <w:t>Compilation table</w:t>
      </w:r>
      <w:bookmarkEnd w:id="446"/>
      <w:bookmarkEnd w:id="44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ins w:id="448" w:author="svcMRProcess" w:date="2015-10-29T02:15:00Z">
              <w:r>
                <w:rPr>
                  <w:sz w:val="19"/>
                </w:rPr>
                <w:t xml:space="preserve"> </w:t>
              </w:r>
              <w:r>
                <w:rPr>
                  <w:color w:val="000000"/>
                </w:rPr>
                <w:t>(11 and 12 Geo. VI No. 62)</w:t>
              </w:r>
            </w:ins>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ins w:id="449" w:author="svcMRProcess" w:date="2015-10-29T02:15:00Z">
              <w:r>
                <w:rPr>
                  <w:sz w:val="19"/>
                </w:rPr>
                <w:t xml:space="preserve"> </w:t>
              </w:r>
              <w:r>
                <w:rPr>
                  <w:color w:val="000000"/>
                </w:rPr>
                <w:t>(14 Geo. VI No. 22)</w:t>
              </w:r>
            </w:ins>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ins w:id="450" w:author="svcMRProcess" w:date="2015-10-29T02:15:00Z">
              <w:r>
                <w:rPr>
                  <w:sz w:val="19"/>
                </w:rPr>
                <w:t xml:space="preserve"> </w:t>
              </w:r>
              <w:r>
                <w:rPr>
                  <w:color w:val="000000"/>
                </w:rPr>
                <w:t>(15 and 16 Geo. VI No. 41)</w:t>
              </w:r>
            </w:ins>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del w:id="451" w:author="svcMRProcess" w:date="2015-10-29T02:15:00Z">
              <w:r>
                <w:rPr>
                  <w:sz w:val="19"/>
                </w:rPr>
                <w:br/>
              </w:r>
            </w:del>
            <w:ins w:id="452" w:author="svcMRProcess" w:date="2015-10-29T02:15:00Z">
              <w:r>
                <w:rPr>
                  <w:sz w:val="19"/>
                </w:rPr>
                <w:t xml:space="preserve"> </w:t>
              </w:r>
              <w:r>
                <w:rPr>
                  <w:color w:val="000000"/>
                </w:rPr>
                <w:t xml:space="preserve">(26 Geo. V No. 35) </w:t>
              </w:r>
            </w:ins>
            <w:r>
              <w:rPr>
                <w:color w:val="000000"/>
              </w:rPr>
              <w:t>(</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ins w:id="453" w:author="svcMRProcess" w:date="2015-10-29T02:15:00Z">
              <w:r>
                <w:rPr>
                  <w:color w:val="000000"/>
                </w:rPr>
                <w:t xml:space="preserve"> (6 Eliz. II No. 14)</w:t>
              </w:r>
            </w:ins>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ins w:id="454" w:author="svcMRProcess" w:date="2015-10-29T02:15:00Z">
              <w:r>
                <w:rPr>
                  <w:color w:val="000000"/>
                </w:rPr>
                <w:t xml:space="preserve"> (9 Eliz. II No. 56)</w:t>
              </w:r>
            </w:ins>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ins w:id="455" w:author="svcMRProcess" w:date="2015-10-29T02:15:00Z">
              <w:r>
                <w:rPr>
                  <w:sz w:val="19"/>
                </w:rPr>
                <w:t xml:space="preserve"> </w:t>
              </w:r>
              <w:r>
                <w:rPr>
                  <w:color w:val="000000"/>
                </w:rPr>
                <w:t>(13 Eliz. II No. 66)</w:t>
              </w:r>
            </w:ins>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del w:id="456" w:author="svcMRProcess" w:date="2015-10-29T02:15:00Z">
              <w:r>
                <w:rPr>
                  <w:sz w:val="19"/>
                </w:rPr>
                <w:delText>-</w:delText>
              </w:r>
            </w:del>
            <w:ins w:id="457" w:author="svcMRProcess" w:date="2015-10-29T02:15:00Z">
              <w:r>
                <w:rPr>
                  <w:sz w:val="19"/>
                </w:rPr>
                <w:noBreakHyphen/>
              </w:r>
            </w:ins>
            <w:r>
              <w:rPr>
                <w:sz w:val="19"/>
              </w:rPr>
              <w:t>9: 14 Feb</w:t>
            </w:r>
            <w:del w:id="458" w:author="svcMRProcess" w:date="2015-10-29T02:15:00Z">
              <w:r>
                <w:rPr>
                  <w:sz w:val="19"/>
                </w:rPr>
                <w:delText xml:space="preserve"> </w:delText>
              </w:r>
            </w:del>
            <w:ins w:id="459" w:author="svcMRProcess" w:date="2015-10-29T02:15:00Z">
              <w:r>
                <w:rPr>
                  <w:sz w:val="19"/>
                </w:rPr>
                <w:t> </w:t>
              </w:r>
            </w:ins>
            <w:r>
              <w:rPr>
                <w:sz w:val="19"/>
              </w:rPr>
              <w:t>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w:t>
            </w:r>
            <w:del w:id="460" w:author="svcMRProcess" w:date="2015-10-29T02:15:00Z">
              <w:r>
                <w:rPr>
                  <w:sz w:val="19"/>
                </w:rPr>
                <w:delText> </w:delText>
              </w:r>
            </w:del>
            <w:ins w:id="461" w:author="svcMRProcess" w:date="2015-10-29T02:15:00Z">
              <w:r>
                <w:rPr>
                  <w:sz w:val="19"/>
                </w:rPr>
                <w:t xml:space="preserve"> </w:t>
              </w:r>
            </w:ins>
            <w:r>
              <w:rPr>
                <w:sz w:val="19"/>
              </w:rPr>
              <w:t>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r>
            <w:del w:id="462" w:author="svcMRProcess" w:date="2015-10-29T02:15:00Z">
              <w:r>
                <w:rPr>
                  <w:sz w:val="19"/>
                </w:rPr>
                <w:delText xml:space="preserve"> </w:delText>
              </w:r>
            </w:del>
            <w:r>
              <w:rPr>
                <w:sz w:val="19"/>
              </w:rPr>
              <w:t>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del w:id="463" w:author="svcMRProcess" w:date="2015-10-29T02:15:00Z">
              <w:r>
                <w:rPr>
                  <w:sz w:val="19"/>
                </w:rPr>
                <w:delText>Act</w:delText>
              </w:r>
            </w:del>
            <w:ins w:id="464" w:author="svcMRProcess" w:date="2015-10-29T02:15:00Z">
              <w:r>
                <w:rPr>
                  <w:sz w:val="19"/>
                </w:rPr>
                <w:t>Part</w:t>
              </w:r>
            </w:ins>
            <w:r>
              <w:rPr>
                <w:sz w:val="19"/>
              </w:rPr>
              <w:t xml:space="preserve">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w:t>
            </w:r>
            <w:del w:id="465" w:author="svcMRProcess" w:date="2015-10-29T02:15:00Z">
              <w:r>
                <w:rPr>
                  <w:i/>
                  <w:sz w:val="19"/>
                </w:rPr>
                <w:delText xml:space="preserve"> </w:delText>
              </w:r>
            </w:del>
            <w:ins w:id="466" w:author="svcMRProcess" w:date="2015-10-29T02:15:00Z">
              <w:r>
                <w:rPr>
                  <w:i/>
                  <w:sz w:val="19"/>
                </w:rPr>
                <w:t> </w:t>
              </w:r>
            </w:ins>
            <w:r>
              <w:rPr>
                <w:i/>
                <w:sz w:val="19"/>
              </w:rPr>
              <w:t>2)</w:t>
            </w:r>
            <w:del w:id="467" w:author="svcMRProcess" w:date="2015-10-29T02:15:00Z">
              <w:r>
                <w:rPr>
                  <w:i/>
                  <w:sz w:val="19"/>
                </w:rPr>
                <w:delText xml:space="preserve"> </w:delText>
              </w:r>
            </w:del>
            <w:ins w:id="468" w:author="svcMRProcess" w:date="2015-10-29T02:15:00Z">
              <w:r>
                <w:rPr>
                  <w:i/>
                  <w:sz w:val="19"/>
                </w:rPr>
                <w:t> </w:t>
              </w:r>
            </w:ins>
            <w:r>
              <w:rPr>
                <w:i/>
                <w:sz w:val="19"/>
              </w:rPr>
              <w:t>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w:t>
            </w:r>
            <w:del w:id="469" w:author="svcMRProcess" w:date="2015-10-29T02:15:00Z">
              <w:r>
                <w:rPr>
                  <w:snapToGrid w:val="0"/>
                  <w:sz w:val="19"/>
                  <w:lang w:val="en-US"/>
                </w:rPr>
                <w:delText xml:space="preserve"> </w:delText>
              </w:r>
            </w:del>
            <w:ins w:id="470" w:author="svcMRProcess" w:date="2015-10-29T02:15:00Z">
              <w:r>
                <w:rPr>
                  <w:snapToGrid w:val="0"/>
                  <w:sz w:val="19"/>
                  <w:lang w:val="en-US"/>
                </w:rPr>
                <w:t> </w:t>
              </w:r>
            </w:ins>
            <w:r>
              <w:rPr>
                <w:snapToGrid w:val="0"/>
                <w:sz w:val="19"/>
                <w:lang w:val="en-US"/>
              </w:rPr>
              <w:t>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 xml:space="preserve">Water Legislation Amendment (Competition </w:t>
            </w:r>
            <w:del w:id="471" w:author="svcMRProcess" w:date="2015-10-29T02:15:00Z">
              <w:r>
                <w:rPr>
                  <w:i/>
                  <w:iCs/>
                  <w:sz w:val="19"/>
                </w:rPr>
                <w:delText>Polity</w:delText>
              </w:r>
            </w:del>
            <w:ins w:id="472" w:author="svcMRProcess" w:date="2015-10-29T02:15:00Z">
              <w:r>
                <w:rPr>
                  <w:i/>
                  <w:iCs/>
                  <w:sz w:val="19"/>
                </w:rPr>
                <w:t>Policy</w:t>
              </w:r>
            </w:ins>
            <w:r>
              <w:rPr>
                <w:i/>
                <w:iCs/>
                <w:sz w:val="19"/>
              </w:rPr>
              <w:t>) Act</w:t>
            </w:r>
            <w:del w:id="473" w:author="svcMRProcess" w:date="2015-10-29T02:15:00Z">
              <w:r>
                <w:rPr>
                  <w:i/>
                  <w:iCs/>
                  <w:sz w:val="19"/>
                </w:rPr>
                <w:delText xml:space="preserve"> </w:delText>
              </w:r>
            </w:del>
            <w:ins w:id="474" w:author="svcMRProcess" w:date="2015-10-29T02:15:00Z">
              <w:r>
                <w:rPr>
                  <w:i/>
                  <w:iCs/>
                  <w:sz w:val="19"/>
                </w:rPr>
                <w:t> </w:t>
              </w:r>
            </w:ins>
            <w:r>
              <w:rPr>
                <w:i/>
                <w:iCs/>
                <w:sz w:val="19"/>
              </w:rPr>
              <w:t>2005</w:t>
            </w:r>
            <w:r>
              <w:rPr>
                <w:sz w:val="19"/>
              </w:rPr>
              <w:t>)</w:t>
            </w:r>
          </w:p>
        </w:tc>
      </w:tr>
      <w:tr>
        <w:trPr>
          <w:cantSplit/>
        </w:trPr>
        <w:tc>
          <w:tcPr>
            <w:tcW w:w="2268" w:type="dxa"/>
          </w:tcPr>
          <w:p>
            <w:pPr>
              <w:pStyle w:val="nTable"/>
              <w:spacing w:after="40"/>
              <w:ind w:right="170"/>
              <w:rPr>
                <w:snapToGrid w:val="0"/>
                <w:sz w:val="19"/>
              </w:rPr>
            </w:pPr>
            <w:r>
              <w:rPr>
                <w:i/>
                <w:snapToGrid w:val="0"/>
                <w:sz w:val="19"/>
                <w:lang w:val="en-US"/>
              </w:rPr>
              <w:t>Machinery of Government (Miscellaneous Amendments) Act</w:t>
            </w:r>
            <w:del w:id="475" w:author="svcMRProcess" w:date="2015-10-29T02:15:00Z">
              <w:r>
                <w:rPr>
                  <w:i/>
                  <w:snapToGrid w:val="0"/>
                  <w:sz w:val="19"/>
                  <w:lang w:val="en-US"/>
                </w:rPr>
                <w:delText xml:space="preserve"> </w:delText>
              </w:r>
            </w:del>
            <w:ins w:id="476" w:author="svcMRProcess" w:date="2015-10-29T02:15:00Z">
              <w:r>
                <w:rPr>
                  <w:i/>
                  <w:snapToGrid w:val="0"/>
                  <w:sz w:val="19"/>
                  <w:lang w:val="en-US"/>
                </w:rPr>
                <w:t> </w:t>
              </w:r>
            </w:ins>
            <w:r>
              <w:rPr>
                <w:i/>
                <w:snapToGrid w:val="0"/>
                <w:sz w:val="19"/>
                <w:lang w:val="en-US"/>
              </w:rPr>
              <w:t>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1 Jul 2006 (see s.</w:t>
            </w:r>
            <w:del w:id="477" w:author="svcMRProcess" w:date="2015-10-29T02:15:00Z">
              <w:r>
                <w:rPr>
                  <w:snapToGrid w:val="0"/>
                  <w:sz w:val="19"/>
                  <w:lang w:val="en-US"/>
                </w:rPr>
                <w:delText xml:space="preserve"> </w:delText>
              </w:r>
            </w:del>
            <w:ins w:id="478" w:author="svcMRProcess" w:date="2015-10-29T02:15: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27 Jun</w:t>
            </w:r>
            <w:del w:id="479" w:author="svcMRProcess" w:date="2015-10-29T02:15:00Z">
              <w:r>
                <w:rPr>
                  <w:snapToGrid w:val="0"/>
                  <w:sz w:val="19"/>
                  <w:lang w:val="en-US"/>
                </w:rPr>
                <w:delText xml:space="preserve"> </w:delText>
              </w:r>
            </w:del>
            <w:ins w:id="480" w:author="svcMRProcess" w:date="2015-10-29T02:15:00Z">
              <w:r>
                <w:rPr>
                  <w:snapToGrid w:val="0"/>
                  <w:sz w:val="19"/>
                  <w:lang w:val="en-US"/>
                </w:rPr>
                <w:t> </w:t>
              </w:r>
            </w:ins>
            <w:r>
              <w:rPr>
                <w:snapToGrid w:val="0"/>
                <w:sz w:val="19"/>
                <w:lang w:val="en-US"/>
              </w:rPr>
              <w:t>2006 p. 2347)</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ins w:id="481" w:author="svcMRProcess" w:date="2015-10-29T02:15:00Z"/>
        </w:trPr>
        <w:tc>
          <w:tcPr>
            <w:tcW w:w="7087" w:type="dxa"/>
            <w:gridSpan w:val="4"/>
            <w:tcBorders>
              <w:bottom w:val="single" w:sz="8" w:space="0" w:color="auto"/>
            </w:tcBorders>
          </w:tcPr>
          <w:p>
            <w:pPr>
              <w:pStyle w:val="nTable"/>
              <w:spacing w:after="40"/>
              <w:rPr>
                <w:ins w:id="482" w:author="svcMRProcess" w:date="2015-10-29T02:15:00Z"/>
                <w:snapToGrid w:val="0"/>
                <w:sz w:val="19"/>
                <w:lang w:val="en-US"/>
              </w:rPr>
            </w:pPr>
            <w:ins w:id="483" w:author="svcMRProcess" w:date="2015-10-29T02:15:00Z">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ins>
          </w:p>
        </w:tc>
      </w:tr>
    </w:tbl>
    <w:p>
      <w:pPr>
        <w:pStyle w:val="nSubsection"/>
        <w:keepLines/>
        <w:spacing w:before="360"/>
        <w:ind w:left="482" w:hanging="482"/>
      </w:pPr>
      <w:r>
        <w:rPr>
          <w:vertAlign w:val="superscript"/>
        </w:rPr>
        <w:t>1a</w:t>
      </w:r>
      <w:r>
        <w:tab/>
        <w:t>On the date as at which thi</w:t>
      </w:r>
      <w:bookmarkStart w:id="484" w:name="_Hlt507390729"/>
      <w:bookmarkEnd w:id="484"/>
      <w:r>
        <w:t xml:space="preserve">s </w:t>
      </w:r>
      <w:del w:id="485" w:author="svcMRProcess" w:date="2015-10-29T02:15:00Z">
        <w:r>
          <w:rPr>
            <w:snapToGrid w:val="0"/>
          </w:rPr>
          <w:delText>compilation</w:delText>
        </w:r>
      </w:del>
      <w:ins w:id="486" w:author="svcMRProcess" w:date="2015-10-29T02:15:00Z">
        <w:r>
          <w:t>reprint</w:t>
        </w:r>
      </w:ins>
      <w:r>
        <w:t xml:space="preserve"> was prepared, provisions referred to in the following table had not come into operation and were therefore not included in </w:t>
      </w:r>
      <w:del w:id="487" w:author="svcMRProcess" w:date="2015-10-29T02:15:00Z">
        <w:r>
          <w:rPr>
            <w:snapToGrid w:val="0"/>
          </w:rPr>
          <w:delText>this compilation.</w:delText>
        </w:r>
      </w:del>
      <w:ins w:id="488" w:author="svcMRProcess" w:date="2015-10-29T02:15:00Z">
        <w:r>
          <w:t>compiling the reprint.</w:t>
        </w:r>
      </w:ins>
      <w:r>
        <w:t xml:space="preserve">  For the text of the provisions see the endnotes referred to in the table.</w:t>
      </w:r>
    </w:p>
    <w:p>
      <w:pPr>
        <w:pStyle w:val="nHeading3"/>
      </w:pPr>
      <w:bookmarkStart w:id="489" w:name="_Toc195428279"/>
      <w:bookmarkStart w:id="490" w:name="_Toc189626864"/>
      <w:r>
        <w:t>Provisions that have not come into operation</w:t>
      </w:r>
      <w:bookmarkEnd w:id="489"/>
      <w:bookmarkEnd w:id="4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w:t>
      </w:r>
      <w:del w:id="491" w:author="svcMRProcess" w:date="2015-10-29T02:15:00Z">
        <w:r>
          <w:rPr>
            <w:i/>
          </w:rPr>
          <w:delText xml:space="preserve"> </w:delText>
        </w:r>
      </w:del>
      <w:ins w:id="492" w:author="svcMRProcess" w:date="2015-10-29T02:15:00Z">
        <w:r>
          <w:rPr>
            <w:i/>
          </w:rPr>
          <w:t> </w:t>
        </w:r>
      </w:ins>
      <w:r>
        <w:rPr>
          <w:i/>
        </w:rPr>
        <w:t>1997</w:t>
      </w:r>
      <w:r>
        <w:t xml:space="preserve"> s.</w:t>
      </w:r>
      <w:del w:id="493" w:author="svcMRProcess" w:date="2015-10-29T02:15:00Z">
        <w:r>
          <w:delText xml:space="preserve"> </w:delText>
        </w:r>
      </w:del>
      <w:ins w:id="494" w:author="svcMRProcess" w:date="2015-10-29T02:15:00Z">
        <w:r>
          <w:t> </w:t>
        </w:r>
      </w:ins>
      <w:r>
        <w:t xml:space="preserve">281(3) a reference in a written law to the </w:t>
      </w:r>
      <w:r>
        <w:rPr>
          <w:i/>
        </w:rPr>
        <w:t>Land Act</w:t>
      </w:r>
      <w:del w:id="495" w:author="svcMRProcess" w:date="2015-10-29T02:15:00Z">
        <w:r>
          <w:rPr>
            <w:i/>
          </w:rPr>
          <w:delText xml:space="preserve"> </w:delText>
        </w:r>
      </w:del>
      <w:ins w:id="496" w:author="svcMRProcess" w:date="2015-10-29T02:15:00Z">
        <w:r>
          <w:rPr>
            <w:i/>
          </w:rPr>
          <w:t> </w:t>
        </w:r>
      </w:ins>
      <w:r>
        <w:rPr>
          <w:i/>
        </w:rPr>
        <w:t>1933</w:t>
      </w:r>
      <w:r>
        <w:t xml:space="preserve"> is, unless the contrary intention appears, to be construed as if that reference were a reference to the </w:t>
      </w:r>
      <w:r>
        <w:rPr>
          <w:i/>
        </w:rPr>
        <w:t>Land Administration Act</w:t>
      </w:r>
      <w:del w:id="497" w:author="svcMRProcess" w:date="2015-10-29T02:15:00Z">
        <w:r>
          <w:rPr>
            <w:i/>
          </w:rPr>
          <w:delText xml:space="preserve"> </w:delText>
        </w:r>
      </w:del>
      <w:ins w:id="498" w:author="svcMRProcess" w:date="2015-10-29T02:15:00Z">
        <w:r>
          <w:rPr>
            <w:i/>
          </w:rPr>
          <w:t> </w:t>
        </w:r>
      </w:ins>
      <w:r>
        <w:rPr>
          <w:i/>
        </w:rPr>
        <w:t>1997</w:t>
      </w:r>
      <w:r>
        <w:t>.</w:t>
      </w:r>
    </w:p>
    <w:p>
      <w:pPr>
        <w:pStyle w:val="nSubsection"/>
        <w:rPr>
          <w:del w:id="499" w:author="svcMRProcess" w:date="2015-10-29T02:15:00Z"/>
          <w:snapToGrid w:val="0"/>
        </w:rPr>
      </w:pPr>
      <w:del w:id="500" w:author="svcMRProcess" w:date="2015-10-29T02:15:00Z">
        <w:r>
          <w:rPr>
            <w:snapToGrid w:val="0"/>
            <w:vertAlign w:val="superscript"/>
          </w:rPr>
          <w:delText>4</w:delText>
        </w:r>
        <w:r>
          <w:rPr>
            <w:snapToGrid w:val="0"/>
            <w:vertAlign w:val="superscript"/>
          </w:rPr>
          <w:tab/>
        </w:r>
        <w:r>
          <w:rPr>
            <w:snapToGrid w:val="0"/>
          </w:rPr>
          <w:delText>Repealed by section 4 of this Act.</w:delText>
        </w:r>
      </w:del>
    </w:p>
    <w:p>
      <w:pPr>
        <w:pStyle w:val="nSubsection"/>
        <w:rPr>
          <w:ins w:id="501" w:author="svcMRProcess" w:date="2015-10-29T02:15:00Z"/>
          <w:snapToGrid w:val="0"/>
        </w:rPr>
      </w:pPr>
      <w:del w:id="502" w:author="svcMRProcess" w:date="2015-10-29T02:15:00Z">
        <w:r>
          <w:rPr>
            <w:snapToGrid w:val="0"/>
            <w:vertAlign w:val="superscript"/>
          </w:rPr>
          <w:delText>5</w:delText>
        </w:r>
        <w:r>
          <w:rPr>
            <w:snapToGrid w:val="0"/>
          </w:rPr>
          <w:tab/>
          <w:delText xml:space="preserve">Repealed by </w:delText>
        </w:r>
      </w:del>
      <w:ins w:id="503" w:author="svcMRProcess" w:date="2015-10-29T02:15:00Z">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ins>
    </w:p>
    <w:p>
      <w:pPr>
        <w:pStyle w:val="nSubsection"/>
        <w:rPr>
          <w:ins w:id="504" w:author="svcMRProcess" w:date="2015-10-29T02:15:00Z"/>
          <w:snapToGrid w:val="0"/>
        </w:rPr>
      </w:pPr>
      <w:ins w:id="505" w:author="svcMRProcess" w:date="2015-10-29T02:15:00Z">
        <w:r>
          <w:rPr>
            <w:snapToGrid w:val="0"/>
            <w:vertAlign w:val="superscript"/>
          </w:rPr>
          <w:t>5</w:t>
        </w:r>
        <w:r>
          <w:rPr>
            <w:snapToGrid w:val="0"/>
            <w:vertAlign w:val="superscript"/>
          </w:rPr>
          <w:tab/>
        </w:r>
        <w:r>
          <w:rPr>
            <w:snapToGrid w:val="0"/>
          </w:rPr>
          <w:t>Repealed by section 4 of this Act (and see endnote 2).</w:t>
        </w:r>
      </w:ins>
    </w:p>
    <w:p>
      <w:pPr>
        <w:pStyle w:val="nSubsection"/>
        <w:rPr>
          <w:snapToGrid w:val="0"/>
        </w:rPr>
      </w:pPr>
      <w:ins w:id="506" w:author="svcMRProcess" w:date="2015-10-29T02:15:00Z">
        <w:r>
          <w:rPr>
            <w:snapToGrid w:val="0"/>
            <w:vertAlign w:val="superscript"/>
          </w:rPr>
          <w:t>6</w:t>
        </w:r>
        <w:r>
          <w:rPr>
            <w:snapToGrid w:val="0"/>
          </w:rPr>
          <w:tab/>
          <w:t xml:space="preserve">Repealed by </w:t>
        </w:r>
      </w:ins>
      <w:r>
        <w:rPr>
          <w:snapToGrid w:val="0"/>
        </w:rPr>
        <w:t xml:space="preserve">the </w:t>
      </w:r>
      <w:r>
        <w:rPr>
          <w:i/>
          <w:snapToGrid w:val="0"/>
        </w:rPr>
        <w:t>Mining Act 1978</w:t>
      </w:r>
      <w:r>
        <w:rPr>
          <w:snapToGrid w:val="0"/>
        </w:rPr>
        <w:t>.</w:t>
      </w:r>
    </w:p>
    <w:p>
      <w:pPr>
        <w:pStyle w:val="nSubsection"/>
      </w:pPr>
      <w:del w:id="507" w:author="svcMRProcess" w:date="2015-10-29T02:15:00Z">
        <w:r>
          <w:rPr>
            <w:vertAlign w:val="superscript"/>
          </w:rPr>
          <w:delText>6</w:delText>
        </w:r>
      </w:del>
      <w:ins w:id="508" w:author="svcMRProcess" w:date="2015-10-29T02:15:00Z">
        <w:r>
          <w:rPr>
            <w:vertAlign w:val="superscript"/>
          </w:rPr>
          <w:t>7</w:t>
        </w:r>
      </w:ins>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del w:id="509" w:author="svcMRProcess" w:date="2015-10-29T02:15:00Z"/>
          <w:snapToGrid w:val="0"/>
        </w:rPr>
      </w:pPr>
      <w:del w:id="510" w:author="svcMRProcess" w:date="2015-10-29T02:15:00Z">
        <w:r>
          <w:rPr>
            <w:snapToGrid w:val="0"/>
            <w:vertAlign w:val="superscript"/>
          </w:rPr>
          <w:delText>7-8</w:delText>
        </w:r>
        <w:r>
          <w:rPr>
            <w:snapToGrid w:val="0"/>
          </w:rPr>
          <w:tab/>
          <w:delText>Footnotes no longer applicable.</w:delText>
        </w:r>
      </w:del>
    </w:p>
    <w:p>
      <w:pPr>
        <w:pStyle w:val="nSubsection"/>
        <w:keepNext/>
        <w:rPr>
          <w:ins w:id="511" w:author="svcMRProcess" w:date="2015-10-29T02:15:00Z"/>
          <w:rFonts w:ascii="Times" w:hAnsi="Times"/>
          <w:snapToGrid w:val="0"/>
        </w:rPr>
      </w:pPr>
      <w:ins w:id="512" w:author="svcMRProcess" w:date="2015-10-29T02:15:00Z">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ins>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t>“</w:t>
      </w:r>
      <w:r>
        <w:rPr>
          <w:b/>
          <w:bCs/>
        </w:rPr>
        <w:t>commencement day</w:t>
      </w:r>
      <w:r>
        <w:rPr>
          <w:b/>
        </w:rPr>
        <w:t>”</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t>“</w:t>
      </w:r>
      <w:r>
        <w:rPr>
          <w:b/>
          <w:bCs/>
        </w:rPr>
        <w:t>Corporation</w:t>
      </w:r>
      <w:r>
        <w:rPr>
          <w:b/>
        </w:rPr>
        <w:t>”</w:t>
      </w:r>
      <w:r>
        <w:t xml:space="preserve"> has the meaning given to that term in the CWS Act section 5(1);</w:t>
      </w:r>
    </w:p>
    <w:p>
      <w:pPr>
        <w:pStyle w:val="nzDefstart"/>
      </w:pPr>
      <w:r>
        <w:rPr>
          <w:b/>
        </w:rPr>
        <w:tab/>
        <w:t>“</w:t>
      </w:r>
      <w:r>
        <w:rPr>
          <w:b/>
          <w:bCs/>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w:t>
      </w:r>
      <w:del w:id="513" w:author="svcMRProcess" w:date="2015-10-29T02:15:00Z">
        <w:r>
          <w:delText>compilation</w:delText>
        </w:r>
      </w:del>
      <w:ins w:id="514" w:author="svcMRProcess" w:date="2015-10-29T02:15: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w:t>
      </w:r>
      <w:del w:id="515" w:author="svcMRProcess" w:date="2015-10-29T02:15:00Z">
        <w:r>
          <w:rPr>
            <w:iCs/>
            <w:snapToGrid w:val="0"/>
            <w:sz w:val="19"/>
            <w:lang w:val="en-US"/>
          </w:rPr>
          <w:delText xml:space="preserve"> </w:delText>
        </w:r>
      </w:del>
      <w:ins w:id="516" w:author="svcMRProcess" w:date="2015-10-29T02:15:00Z">
        <w:r>
          <w:rPr>
            <w:iCs/>
            <w:snapToGrid w:val="0"/>
            <w:lang w:val="en-US"/>
          </w:rPr>
          <w:t> </w:t>
        </w:r>
      </w:ins>
      <w:r>
        <w:rPr>
          <w:iCs/>
          <w:snapToGrid w:val="0"/>
          <w:lang w:val="en-US"/>
        </w:rPr>
        <w:t xml:space="preserve">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nSubsection"/>
        <w:keepNext/>
        <w:rPr>
          <w:del w:id="517" w:author="svcMRProcess" w:date="2015-10-29T02:15:00Z"/>
          <w:snapToGrid w:val="0"/>
        </w:rPr>
      </w:pPr>
      <w:del w:id="518" w:author="svcMRProcess" w:date="2015-10-29T02:15:00Z">
        <w:r>
          <w:rPr>
            <w:snapToGrid w:val="0"/>
            <w:vertAlign w:val="superscript"/>
          </w:rPr>
          <w:delText>17</w:delText>
        </w:r>
        <w:r>
          <w:rPr>
            <w:snapToGrid w:val="0"/>
          </w:rPr>
          <w:tab/>
          <w:delText xml:space="preserve">The </w:delText>
        </w:r>
        <w:r>
          <w:rPr>
            <w:i/>
            <w:snapToGrid w:val="0"/>
          </w:rPr>
          <w:delText>Water Resources Legislation Amendment Act 2007</w:delText>
        </w:r>
        <w:r>
          <w:rPr>
            <w:iCs/>
            <w:snapToGrid w:val="0"/>
          </w:rPr>
          <w:delText xml:space="preserve"> Pt. 11 </w:delText>
        </w:r>
        <w:r>
          <w:rPr>
            <w:snapToGrid w:val="0"/>
          </w:rPr>
          <w:delText>deals with certain transitional issues some of which may be relevant for this Act.</w:delText>
        </w:r>
      </w:del>
    </w:p>
    <w:p>
      <w:pPr>
        <w:rPr>
          <w:del w:id="519" w:author="svcMRProcess" w:date="2015-10-29T02:15:00Z"/>
          <w:snapToGrid w:val="0"/>
        </w:rPr>
      </w:pPr>
    </w:p>
    <w:p>
      <w:pPr>
        <w:rPr>
          <w:del w:id="520" w:author="svcMRProcess" w:date="2015-10-29T02:15:00Z"/>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521" w:author="svcMRProcess" w:date="2015-10-29T02:15:00Z"/>
          <w:snapToGrid w:val="0"/>
        </w:rPr>
      </w:pPr>
    </w:p>
    <w:p>
      <w:pPr>
        <w:rPr>
          <w:ins w:id="522" w:author="svcMRProcess" w:date="2015-10-29T02:15:00Z"/>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523" w:author="svcMRProcess" w:date="2015-10-29T02:15:00Z"/>
          <w:snapToGrid w:val="0"/>
        </w:rPr>
      </w:pPr>
    </w:p>
    <w:p>
      <w:pPr>
        <w:rPr>
          <w:ins w:id="524" w:author="svcMRProcess" w:date="2015-10-29T02:15:00Z"/>
          <w:snapToGrid w:val="0"/>
        </w:rPr>
      </w:pPr>
    </w:p>
    <w:p>
      <w:pPr>
        <w:rPr>
          <w:ins w:id="525" w:author="svcMRProcess" w:date="2015-10-29T02:15:00Z"/>
          <w:snapToGrid w:val="0"/>
        </w:rPr>
      </w:pPr>
    </w:p>
    <w:p>
      <w:pPr>
        <w:rPr>
          <w:ins w:id="526" w:author="svcMRProcess" w:date="2015-10-29T02:15:00Z"/>
          <w:snapToGrid w:val="0"/>
        </w:rPr>
      </w:pPr>
    </w:p>
    <w:p>
      <w:pPr>
        <w:rPr>
          <w:ins w:id="527" w:author="svcMRProcess" w:date="2015-10-29T02:15:00Z"/>
          <w:snapToGrid w:val="0"/>
        </w:rPr>
      </w:pPr>
    </w:p>
    <w:p>
      <w:pPr>
        <w:rPr>
          <w:ins w:id="528" w:author="svcMRProcess" w:date="2015-10-29T02:15:00Z"/>
          <w:snapToGrid w:val="0"/>
        </w:rPr>
      </w:pPr>
    </w:p>
    <w:p>
      <w:pPr>
        <w:rPr>
          <w:ins w:id="529" w:author="svcMRProcess" w:date="2015-10-29T02:15:00Z"/>
          <w:snapToGrid w:val="0"/>
        </w:rPr>
      </w:pPr>
    </w:p>
    <w:p>
      <w:pPr>
        <w:rPr>
          <w:ins w:id="530" w:author="svcMRProcess" w:date="2015-10-29T02:15:00Z"/>
          <w:snapToGrid w:val="0"/>
        </w:rPr>
      </w:pPr>
    </w:p>
    <w:p>
      <w:pPr>
        <w:rPr>
          <w:ins w:id="531" w:author="svcMRProcess" w:date="2015-10-29T02:15:00Z"/>
          <w:snapToGrid w:val="0"/>
        </w:rPr>
      </w:pPr>
    </w:p>
    <w:p>
      <w:pPr>
        <w:rPr>
          <w:ins w:id="532" w:author="svcMRProcess" w:date="2015-10-29T02:15:00Z"/>
          <w:snapToGrid w:val="0"/>
        </w:rPr>
      </w:pPr>
    </w:p>
    <w:p>
      <w:pPr>
        <w:rPr>
          <w:ins w:id="533" w:author="svcMRProcess" w:date="2015-10-29T02:15:00Z"/>
          <w:snapToGrid w:val="0"/>
        </w:rPr>
      </w:pPr>
    </w:p>
    <w:p>
      <w:pPr>
        <w:rPr>
          <w:ins w:id="534" w:author="svcMRProcess" w:date="2015-10-29T02:15:00Z"/>
          <w:snapToGrid w:val="0"/>
        </w:rPr>
      </w:pPr>
    </w:p>
    <w:p>
      <w:pPr>
        <w:rPr>
          <w:ins w:id="535" w:author="svcMRProcess" w:date="2015-10-29T02:15:00Z"/>
          <w:snapToGrid w:val="0"/>
        </w:rPr>
      </w:pPr>
    </w:p>
    <w:p>
      <w:pPr>
        <w:rPr>
          <w:ins w:id="536" w:author="svcMRProcess" w:date="2015-10-29T02:15:00Z"/>
          <w:snapToGrid w:val="0"/>
        </w:rPr>
      </w:pPr>
    </w:p>
    <w:p>
      <w:pPr>
        <w:rPr>
          <w:ins w:id="537" w:author="svcMRProcess" w:date="2015-10-29T02:15:00Z"/>
          <w:snapToGrid w:val="0"/>
        </w:rPr>
      </w:pPr>
    </w:p>
    <w:p>
      <w:pPr>
        <w:rPr>
          <w:ins w:id="538" w:author="svcMRProcess" w:date="2015-10-29T02:15:00Z"/>
          <w:snapToGrid w:val="0"/>
        </w:rPr>
      </w:pPr>
    </w:p>
    <w:p>
      <w:pPr>
        <w:rPr>
          <w:ins w:id="539" w:author="svcMRProcess" w:date="2015-10-29T02:15:00Z"/>
          <w:snapToGrid w:val="0"/>
        </w:rPr>
      </w:pPr>
    </w:p>
    <w:p>
      <w:pPr>
        <w:rPr>
          <w:ins w:id="540" w:author="svcMRProcess" w:date="2015-10-29T02:15:00Z"/>
          <w:snapToGrid w:val="0"/>
        </w:rPr>
      </w:pPr>
    </w:p>
    <w:p>
      <w:pPr>
        <w:rPr>
          <w:ins w:id="541" w:author="svcMRProcess" w:date="2015-10-29T02:15:00Z"/>
          <w:snapToGrid w:val="0"/>
        </w:rPr>
      </w:pPr>
    </w:p>
    <w:p>
      <w:pPr>
        <w:rPr>
          <w:ins w:id="542" w:author="svcMRProcess" w:date="2015-10-29T02:15:00Z"/>
          <w:snapToGrid w:val="0"/>
        </w:rPr>
      </w:pPr>
    </w:p>
    <w:p>
      <w:pPr>
        <w:rPr>
          <w:ins w:id="543" w:author="svcMRProcess" w:date="2015-10-29T02:15:00Z"/>
          <w:snapToGrid w:val="0"/>
        </w:rPr>
      </w:pPr>
    </w:p>
    <w:p>
      <w:pPr>
        <w:rPr>
          <w:ins w:id="544" w:author="svcMRProcess" w:date="2015-10-29T02:15:00Z"/>
          <w:snapToGrid w:val="0"/>
        </w:rPr>
      </w:pPr>
    </w:p>
    <w:p>
      <w:pPr>
        <w:rPr>
          <w:ins w:id="545" w:author="svcMRProcess" w:date="2015-10-29T02:15:00Z"/>
          <w:snapToGrid w:val="0"/>
        </w:rPr>
      </w:pPr>
    </w:p>
    <w:p>
      <w:pPr>
        <w:rPr>
          <w:ins w:id="546" w:author="svcMRProcess" w:date="2015-10-29T02:15:00Z"/>
          <w:snapToGrid w:val="0"/>
        </w:rPr>
      </w:pPr>
    </w:p>
    <w:p>
      <w:pPr>
        <w:rPr>
          <w:ins w:id="547" w:author="svcMRProcess" w:date="2015-10-29T02:15:00Z"/>
          <w:snapToGrid w:val="0"/>
        </w:rPr>
      </w:pPr>
    </w:p>
    <w:p>
      <w:pPr>
        <w:rPr>
          <w:ins w:id="548" w:author="svcMRProcess" w:date="2015-10-29T02:15:00Z"/>
          <w:snapToGrid w:val="0"/>
        </w:rPr>
      </w:pPr>
    </w:p>
    <w:p>
      <w:pPr>
        <w:rPr>
          <w:ins w:id="549" w:author="svcMRProcess" w:date="2015-10-29T02:15:00Z"/>
          <w:snapToGrid w:val="0"/>
        </w:rPr>
      </w:pPr>
    </w:p>
    <w:p>
      <w:pPr>
        <w:rPr>
          <w:ins w:id="550" w:author="svcMRProcess" w:date="2015-10-29T02:15:00Z"/>
          <w:snapToGrid w:val="0"/>
        </w:r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25748</Words>
  <Characters>115614</Characters>
  <Application>Microsoft Office Word</Application>
  <DocSecurity>0</DocSecurity>
  <Lines>3042</Lines>
  <Paragraphs>1285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140077</CharactersWithSpaces>
  <SharedDoc>false</SharedDoc>
  <HLinks>
    <vt:vector size="18" baseType="variant">
      <vt:variant>
        <vt:i4>3014716</vt:i4>
      </vt:variant>
      <vt:variant>
        <vt:i4>13573</vt:i4>
      </vt:variant>
      <vt:variant>
        <vt:i4>1026</vt:i4>
      </vt:variant>
      <vt:variant>
        <vt:i4>1</vt:i4>
      </vt:variant>
      <vt:variant>
        <vt:lpwstr>C:\Program Files\PCO DLL\Support\Crest.wpg</vt:lpwstr>
      </vt:variant>
      <vt:variant>
        <vt:lpwstr/>
      </vt:variant>
      <vt:variant>
        <vt:i4>5439608</vt:i4>
      </vt:variant>
      <vt:variant>
        <vt:i4>141286</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07-h0-01 - 08-a0-02</dc:title>
  <dc:subject/>
  <dc:creator/>
  <cp:keywords/>
  <dc:description/>
  <cp:lastModifiedBy>svcMRProcess</cp:lastModifiedBy>
  <cp:revision>2</cp:revision>
  <cp:lastPrinted>2008-03-17T03:35:00Z</cp:lastPrinted>
  <dcterms:created xsi:type="dcterms:W3CDTF">2015-10-28T18:15:00Z</dcterms:created>
  <dcterms:modified xsi:type="dcterms:W3CDTF">2015-10-28T18:15:00Z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20080314</vt:lpwstr>
  </property>
  <property fmtid="{D5CDD505-2E9C-101B-9397-08002B2CF9AE}" pid="7" name="ReprintedAsAt">
    <vt:filetime>2008-03-13T15:00:00Z</vt:filetime>
  </property>
  <property fmtid="{D5CDD505-2E9C-101B-9397-08002B2CF9AE}" pid="8" name="FromSuffix">
    <vt:lpwstr>07-h0-01</vt:lpwstr>
  </property>
  <property fmtid="{D5CDD505-2E9C-101B-9397-08002B2CF9AE}" pid="9" name="FromAsAtDate">
    <vt:lpwstr>01 Feb 2008</vt:lpwstr>
  </property>
  <property fmtid="{D5CDD505-2E9C-101B-9397-08002B2CF9AE}" pid="10" name="ToSuffix">
    <vt:lpwstr>08-a0-02</vt:lpwstr>
  </property>
  <property fmtid="{D5CDD505-2E9C-101B-9397-08002B2CF9AE}" pid="11" name="ToAsAtDate">
    <vt:lpwstr>14 Mar 2008</vt:lpwstr>
  </property>
</Properties>
</file>