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2008</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12 Apr 2008</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r>
        <w:rPr>
          <w:rStyle w:val="CharPartNo"/>
        </w:rPr>
        <w:t>P</w:t>
      </w:r>
      <w:bookmarkStart w:id="54" w:name="_GoBack"/>
      <w:bookmarkEnd w:id="5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503160267"/>
      <w:bookmarkStart w:id="56" w:name="_Toc507406004"/>
      <w:bookmarkStart w:id="57" w:name="_Toc13113927"/>
      <w:bookmarkStart w:id="58" w:name="_Toc20539390"/>
      <w:bookmarkStart w:id="59" w:name="_Toc112731881"/>
      <w:bookmarkStart w:id="60" w:name="_Toc196300984"/>
      <w:bookmarkStart w:id="61" w:name="_Toc196295365"/>
      <w:r>
        <w:rPr>
          <w:rStyle w:val="CharSectno"/>
        </w:rPr>
        <w:t>1</w:t>
      </w:r>
      <w:r>
        <w:t>.</w:t>
      </w:r>
      <w:r>
        <w:tab/>
        <w:t>Citation</w:t>
      </w:r>
      <w:bookmarkEnd w:id="55"/>
      <w:bookmarkEnd w:id="56"/>
      <w:bookmarkEnd w:id="57"/>
      <w:bookmarkEnd w:id="58"/>
      <w:bookmarkEnd w:id="59"/>
      <w:bookmarkEnd w:id="60"/>
      <w:bookmarkEnd w:id="6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2" w:name="_Toc423332723"/>
      <w:bookmarkStart w:id="63" w:name="_Toc425219442"/>
      <w:bookmarkStart w:id="64" w:name="_Toc426249309"/>
      <w:bookmarkStart w:id="65" w:name="_Toc448726042"/>
      <w:bookmarkStart w:id="66" w:name="_Toc450034441"/>
      <w:bookmarkStart w:id="67" w:name="_Toc462551461"/>
      <w:bookmarkStart w:id="68" w:name="_Toc503160268"/>
      <w:bookmarkStart w:id="69" w:name="_Toc507406005"/>
      <w:bookmarkStart w:id="70" w:name="_Toc13113928"/>
      <w:bookmarkStart w:id="71" w:name="_Toc20539391"/>
      <w:bookmarkStart w:id="72" w:name="_Toc112731882"/>
      <w:bookmarkStart w:id="73" w:name="_Toc196300985"/>
      <w:bookmarkStart w:id="74" w:name="_Toc196295366"/>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bookmarkEnd w:id="71"/>
      <w:bookmarkEnd w:id="72"/>
      <w:bookmarkEnd w:id="73"/>
      <w:bookmarkEnd w:id="7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5" w:name="_Toc448726043"/>
      <w:bookmarkStart w:id="76" w:name="_Toc450034442"/>
      <w:bookmarkStart w:id="77" w:name="_Toc462551462"/>
      <w:bookmarkStart w:id="78" w:name="_Toc503160269"/>
      <w:bookmarkStart w:id="79" w:name="_Toc507406006"/>
      <w:bookmarkStart w:id="80" w:name="_Toc13113929"/>
      <w:bookmarkStart w:id="81" w:name="_Toc20539392"/>
      <w:bookmarkStart w:id="82" w:name="_Toc112731883"/>
      <w:bookmarkStart w:id="83" w:name="_Toc196300987"/>
      <w:bookmarkStart w:id="84" w:name="_Toc196295367"/>
      <w:r>
        <w:rPr>
          <w:rStyle w:val="CharSectno"/>
        </w:rPr>
        <w:t>3</w:t>
      </w:r>
      <w:r>
        <w:t>.</w:t>
      </w:r>
      <w:r>
        <w:tab/>
      </w:r>
      <w:bookmarkEnd w:id="75"/>
      <w:bookmarkEnd w:id="76"/>
      <w:bookmarkEnd w:id="77"/>
      <w:bookmarkEnd w:id="78"/>
      <w:bookmarkEnd w:id="79"/>
      <w:bookmarkEnd w:id="80"/>
      <w:bookmarkEnd w:id="81"/>
      <w:bookmarkEnd w:id="82"/>
      <w:r>
        <w:t>Terms used in these regulations</w:t>
      </w:r>
      <w:bookmarkEnd w:id="83"/>
      <w:bookmarkEnd w:id="84"/>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w:t>
      </w:r>
      <w:ins w:id="85" w:author="Master Repository Process" w:date="2021-09-18T02:39:00Z">
        <w:r>
          <w:t>GESB Super (</w:t>
        </w:r>
      </w:ins>
      <w:r>
        <w:t>Retirement Access</w:t>
      </w:r>
      <w:ins w:id="86" w:author="Master Repository Process" w:date="2021-09-18T02:39:00Z">
        <w:r>
          <w:t>)</w:t>
        </w:r>
      </w:ins>
      <w:r>
        <w:t xml:space="preserve">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7" w:name="_Hlt449688621"/>
      <w:r>
        <w:t>4</w:t>
      </w:r>
      <w:bookmarkEnd w:id="87"/>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rPr>
          <w:ins w:id="88" w:author="Master Repository Process" w:date="2021-09-18T02:39:00Z"/>
        </w:rPr>
      </w:pPr>
      <w:ins w:id="89" w:author="Master Repository Process" w:date="2021-09-18T02:39:00Z">
        <w:r>
          <w:rPr>
            <w:b/>
          </w:rPr>
          <w:tab/>
          <w:t>“</w:t>
        </w:r>
        <w:r>
          <w:rPr>
            <w:rStyle w:val="CharDefText"/>
          </w:rPr>
          <w:t>GESB Super (Retirement Access) Member</w:t>
        </w:r>
        <w:r>
          <w:rPr>
            <w:b/>
          </w:rPr>
          <w:t>”</w:t>
        </w:r>
        <w:r>
          <w:t xml:space="preserve"> means a member of the GESB Super (Retirement Access) Scheme;</w:t>
        </w:r>
      </w:ins>
    </w:p>
    <w:p>
      <w:pPr>
        <w:pStyle w:val="Defstart"/>
        <w:rPr>
          <w:ins w:id="90" w:author="Master Repository Process" w:date="2021-09-18T02:39:00Z"/>
        </w:rPr>
      </w:pPr>
      <w:ins w:id="91" w:author="Master Repository Process" w:date="2021-09-18T02:39:00Z">
        <w:r>
          <w:rPr>
            <w:b/>
          </w:rPr>
          <w:tab/>
          <w:t>“</w:t>
        </w:r>
        <w:r>
          <w:rPr>
            <w:rStyle w:val="CharDefText"/>
          </w:rPr>
          <w:t>GESB Super (Retirement Access) Scheme</w:t>
        </w:r>
        <w:r>
          <w:rPr>
            <w:b/>
          </w:rPr>
          <w:t>”</w:t>
        </w:r>
        <w:r>
          <w:t xml:space="preserve"> means the superannuation scheme established by regulation 200;</w:t>
        </w:r>
      </w:ins>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w:t>
      </w:r>
      <w:ins w:id="92" w:author="Master Repository Process" w:date="2021-09-18T02:39:00Z">
        <w:r>
          <w:t>GESB Super (</w:t>
        </w:r>
      </w:ins>
      <w:r>
        <w:t>Retirement Access</w:t>
      </w:r>
      <w:ins w:id="93" w:author="Master Repository Process" w:date="2021-09-18T02:39:00Z">
        <w:r>
          <w:t>)</w:t>
        </w:r>
      </w:ins>
      <w:r>
        <w:t xml:space="preserve">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rPr>
          <w:del w:id="94" w:author="Master Repository Process" w:date="2021-09-18T02:39:00Z"/>
        </w:rPr>
      </w:pPr>
      <w:del w:id="95" w:author="Master Repository Process" w:date="2021-09-18T02:39:00Z">
        <w:r>
          <w:tab/>
        </w:r>
        <w:r>
          <w:rPr>
            <w:b/>
          </w:rPr>
          <w:delText>“</w:delText>
        </w:r>
        <w:r>
          <w:rPr>
            <w:rStyle w:val="CharDefText"/>
          </w:rPr>
          <w:delText>Retirement Access Member</w:delText>
        </w:r>
        <w:r>
          <w:rPr>
            <w:b/>
          </w:rPr>
          <w:delText>”</w:delText>
        </w:r>
        <w:r>
          <w:delText xml:space="preserve"> means a member of the Retirement Access Scheme;</w:delText>
        </w:r>
      </w:del>
    </w:p>
    <w:p>
      <w:pPr>
        <w:pStyle w:val="Defstart"/>
        <w:rPr>
          <w:del w:id="96" w:author="Master Repository Process" w:date="2021-09-18T02:39:00Z"/>
        </w:rPr>
      </w:pPr>
      <w:del w:id="97" w:author="Master Repository Process" w:date="2021-09-18T02:39:00Z">
        <w:r>
          <w:tab/>
        </w:r>
        <w:r>
          <w:rPr>
            <w:b/>
          </w:rPr>
          <w:delText>“</w:delText>
        </w:r>
        <w:r>
          <w:rPr>
            <w:rStyle w:val="CharDefText"/>
          </w:rPr>
          <w:delText>Retirement Access Scheme</w:delText>
        </w:r>
        <w:r>
          <w:rPr>
            <w:b/>
          </w:rPr>
          <w:delText>”</w:delText>
        </w:r>
        <w:r>
          <w:delText xml:space="preserve"> means the superannuation scheme established by regulation 200;</w:delText>
        </w:r>
      </w:del>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w:t>
      </w:r>
      <w:del w:id="98" w:author="Master Repository Process" w:date="2021-09-18T02:39:00Z">
        <w:r>
          <w:delText>150</w:delText>
        </w:r>
      </w:del>
      <w:ins w:id="99" w:author="Master Repository Process" w:date="2021-09-18T02:39:00Z">
        <w:r>
          <w:t>150; 11 Apr 2008 p. 1376 and 1380</w:t>
        </w:r>
      </w:ins>
      <w:r>
        <w:t>.]</w:t>
      </w:r>
    </w:p>
    <w:p>
      <w:pPr>
        <w:pStyle w:val="Heading5"/>
      </w:pPr>
      <w:bookmarkStart w:id="100" w:name="_Toc112731884"/>
      <w:bookmarkStart w:id="101" w:name="_Toc196300988"/>
      <w:bookmarkStart w:id="102" w:name="_Toc196295368"/>
      <w:bookmarkStart w:id="103" w:name="_Toc450034443"/>
      <w:bookmarkStart w:id="104" w:name="_Toc462551463"/>
      <w:bookmarkStart w:id="105" w:name="_Toc503160270"/>
      <w:bookmarkStart w:id="106" w:name="_Toc507406007"/>
      <w:bookmarkStart w:id="107" w:name="_Toc13113930"/>
      <w:bookmarkStart w:id="108" w:name="_Toc20539393"/>
      <w:r>
        <w:rPr>
          <w:rStyle w:val="CharSectno"/>
        </w:rPr>
        <w:t>3A</w:t>
      </w:r>
      <w:r>
        <w:t>.</w:t>
      </w:r>
      <w:r>
        <w:tab/>
        <w:t>Trading name</w:t>
      </w:r>
      <w:bookmarkEnd w:id="100"/>
      <w:bookmarkEnd w:id="101"/>
      <w:bookmarkEnd w:id="10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9" w:name="_Toc112731885"/>
      <w:bookmarkStart w:id="110" w:name="_Toc196300989"/>
      <w:bookmarkStart w:id="111" w:name="_Toc196295369"/>
      <w:r>
        <w:rPr>
          <w:rStyle w:val="CharSectno"/>
        </w:rPr>
        <w:t>4</w:t>
      </w:r>
      <w:r>
        <w:rPr>
          <w:snapToGrid w:val="0"/>
        </w:rPr>
        <w:t>.</w:t>
      </w:r>
      <w:r>
        <w:rPr>
          <w:snapToGrid w:val="0"/>
        </w:rPr>
        <w:tab/>
        <w:t>Selection of contribution period</w:t>
      </w:r>
      <w:bookmarkEnd w:id="103"/>
      <w:bookmarkEnd w:id="104"/>
      <w:bookmarkEnd w:id="105"/>
      <w:bookmarkEnd w:id="106"/>
      <w:bookmarkEnd w:id="107"/>
      <w:bookmarkEnd w:id="108"/>
      <w:bookmarkEnd w:id="109"/>
      <w:bookmarkEnd w:id="110"/>
      <w:bookmarkEnd w:id="111"/>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2" w:name="_Toc450034444"/>
      <w:bookmarkStart w:id="113" w:name="_Toc462551464"/>
      <w:bookmarkStart w:id="114" w:name="_Toc503160271"/>
      <w:bookmarkStart w:id="115" w:name="_Toc507406008"/>
      <w:bookmarkStart w:id="116" w:name="_Toc13113931"/>
      <w:bookmarkStart w:id="117" w:name="_Toc20539394"/>
      <w:bookmarkStart w:id="118"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9" w:name="_Toc196300990"/>
      <w:bookmarkStart w:id="120" w:name="_Toc196295370"/>
      <w:r>
        <w:rPr>
          <w:rStyle w:val="CharSectno"/>
        </w:rPr>
        <w:t>5</w:t>
      </w:r>
      <w:r>
        <w:t>.</w:t>
      </w:r>
      <w:r>
        <w:tab/>
        <w:t>Meaning of “remuneration”</w:t>
      </w:r>
      <w:bookmarkEnd w:id="112"/>
      <w:bookmarkEnd w:id="113"/>
      <w:bookmarkEnd w:id="114"/>
      <w:bookmarkEnd w:id="115"/>
      <w:bookmarkEnd w:id="116"/>
      <w:bookmarkEnd w:id="117"/>
      <w:bookmarkEnd w:id="118"/>
      <w:bookmarkEnd w:id="119"/>
      <w:bookmarkEnd w:id="120"/>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1" w:name="_Toc450034445"/>
      <w:bookmarkStart w:id="122" w:name="_Toc462551465"/>
      <w:bookmarkStart w:id="123" w:name="_Toc503160272"/>
      <w:bookmarkStart w:id="124" w:name="_Toc507406009"/>
      <w:bookmarkStart w:id="125" w:name="_Toc13113932"/>
      <w:bookmarkStart w:id="126" w:name="_Toc20539395"/>
      <w:bookmarkStart w:id="127" w:name="_Toc112731887"/>
      <w:bookmarkStart w:id="128" w:name="_Toc196300991"/>
      <w:bookmarkStart w:id="129" w:name="_Toc196295371"/>
      <w:r>
        <w:rPr>
          <w:rStyle w:val="CharSectno"/>
        </w:rPr>
        <w:t>6</w:t>
      </w:r>
      <w:r>
        <w:rPr>
          <w:snapToGrid w:val="0"/>
        </w:rPr>
        <w:t>.</w:t>
      </w:r>
      <w:r>
        <w:rPr>
          <w:snapToGrid w:val="0"/>
        </w:rPr>
        <w:tab/>
        <w:t>Remuneration for part</w:t>
      </w:r>
      <w:r>
        <w:rPr>
          <w:snapToGrid w:val="0"/>
        </w:rPr>
        <w:noBreakHyphen/>
        <w:t>time or seconded Members or Members with irregular pay</w:t>
      </w:r>
      <w:bookmarkEnd w:id="121"/>
      <w:bookmarkEnd w:id="122"/>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0" w:name="_Toc13113933"/>
      <w:bookmarkStart w:id="131" w:name="_Toc20539396"/>
      <w:bookmarkStart w:id="132" w:name="_Toc112731888"/>
      <w:bookmarkStart w:id="133" w:name="_Toc196300992"/>
      <w:bookmarkStart w:id="134" w:name="_Toc196295372"/>
      <w:bookmarkStart w:id="135" w:name="_Toc448726046"/>
      <w:bookmarkStart w:id="136" w:name="_Toc450034446"/>
      <w:bookmarkStart w:id="137" w:name="_Toc462551466"/>
      <w:bookmarkStart w:id="138" w:name="_Toc503160273"/>
      <w:bookmarkStart w:id="139" w:name="_Toc507406010"/>
      <w:r>
        <w:rPr>
          <w:rStyle w:val="CharSectno"/>
        </w:rPr>
        <w:t>6A</w:t>
      </w:r>
      <w:r>
        <w:t>.</w:t>
      </w:r>
      <w:r>
        <w:tab/>
        <w:t>Remuneration for certain parliamentarians</w:t>
      </w:r>
      <w:bookmarkEnd w:id="130"/>
      <w:bookmarkEnd w:id="131"/>
      <w:bookmarkEnd w:id="132"/>
      <w:bookmarkEnd w:id="133"/>
      <w:bookmarkEnd w:id="134"/>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0" w:name="_Toc13113934"/>
      <w:bookmarkStart w:id="141" w:name="_Toc20539397"/>
      <w:bookmarkStart w:id="142" w:name="_Toc112731889"/>
      <w:bookmarkStart w:id="143" w:name="_Toc196300994"/>
      <w:bookmarkStart w:id="144" w:name="_Toc196295373"/>
      <w:r>
        <w:rPr>
          <w:rStyle w:val="CharSectno"/>
        </w:rPr>
        <w:t>7</w:t>
      </w:r>
      <w:r>
        <w:t>.</w:t>
      </w:r>
      <w:r>
        <w:tab/>
        <w:t>Prescribed Employers</w:t>
      </w:r>
      <w:bookmarkEnd w:id="135"/>
      <w:bookmarkEnd w:id="136"/>
      <w:bookmarkEnd w:id="137"/>
      <w:bookmarkEnd w:id="138"/>
      <w:bookmarkEnd w:id="139"/>
      <w:bookmarkEnd w:id="140"/>
      <w:bookmarkEnd w:id="141"/>
      <w:bookmarkEnd w:id="142"/>
      <w:bookmarkEnd w:id="143"/>
      <w:bookmarkEnd w:id="144"/>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45" w:name="_Toc500758329"/>
      <w:bookmarkStart w:id="146" w:name="_Toc503160274"/>
      <w:bookmarkStart w:id="147" w:name="_Toc507406011"/>
      <w:bookmarkStart w:id="148" w:name="_Toc13113935"/>
      <w:bookmarkStart w:id="149" w:name="_Toc20539398"/>
      <w:bookmarkStart w:id="150" w:name="_Toc112731890"/>
      <w:bookmarkStart w:id="151" w:name="_Toc196300995"/>
      <w:bookmarkStart w:id="152" w:name="_Toc196295374"/>
      <w:bookmarkStart w:id="153" w:name="_Toc435930232"/>
      <w:bookmarkStart w:id="154" w:name="_Toc438262817"/>
      <w:r>
        <w:rPr>
          <w:rStyle w:val="CharSectno"/>
        </w:rPr>
        <w:t>8</w:t>
      </w:r>
      <w:r>
        <w:t>.</w:t>
      </w:r>
      <w:r>
        <w:tab/>
        <w:t>Who does a worker work for</w:t>
      </w:r>
      <w:bookmarkEnd w:id="145"/>
      <w:bookmarkEnd w:id="146"/>
      <w:bookmarkEnd w:id="147"/>
      <w:bookmarkEnd w:id="148"/>
      <w:bookmarkEnd w:id="149"/>
      <w:bookmarkEnd w:id="150"/>
      <w:bookmarkEnd w:id="151"/>
      <w:bookmarkEnd w:id="15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5" w:name="_Toc500758330"/>
      <w:bookmarkStart w:id="156" w:name="_Toc448726047"/>
      <w:bookmarkStart w:id="157" w:name="_Toc450034447"/>
      <w:bookmarkStart w:id="158" w:name="_Toc462551467"/>
      <w:bookmarkStart w:id="159" w:name="_Toc503160275"/>
      <w:bookmarkStart w:id="160" w:name="_Toc507406012"/>
      <w:bookmarkStart w:id="161" w:name="_Toc13113936"/>
      <w:bookmarkStart w:id="162" w:name="_Toc20539399"/>
      <w:bookmarkStart w:id="163" w:name="_Toc112731891"/>
      <w:bookmarkStart w:id="164" w:name="_Toc196300996"/>
      <w:bookmarkStart w:id="165" w:name="_Toc196295375"/>
      <w:r>
        <w:rPr>
          <w:rStyle w:val="CharSectno"/>
        </w:rPr>
        <w:t>9</w:t>
      </w:r>
      <w:r>
        <w:t>.</w:t>
      </w:r>
      <w:r>
        <w:tab/>
        <w:t>The Government, departments and unincorporated entities as Employer</w:t>
      </w:r>
      <w:bookmarkEnd w:id="155"/>
      <w:r>
        <w:t>s</w:t>
      </w:r>
      <w:bookmarkEnd w:id="156"/>
      <w:bookmarkEnd w:id="157"/>
      <w:bookmarkEnd w:id="158"/>
      <w:bookmarkEnd w:id="159"/>
      <w:bookmarkEnd w:id="160"/>
      <w:bookmarkEnd w:id="161"/>
      <w:bookmarkEnd w:id="162"/>
      <w:bookmarkEnd w:id="163"/>
      <w:bookmarkEnd w:id="164"/>
      <w:bookmarkEnd w:id="16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6" w:name="_Toc448726048"/>
      <w:bookmarkStart w:id="167" w:name="_Toc450034448"/>
      <w:bookmarkStart w:id="168" w:name="_Toc462551468"/>
      <w:bookmarkStart w:id="169" w:name="_Toc503160276"/>
      <w:bookmarkStart w:id="170" w:name="_Toc507406013"/>
      <w:bookmarkStart w:id="171" w:name="_Toc13113937"/>
      <w:bookmarkStart w:id="172" w:name="_Toc20539400"/>
      <w:bookmarkStart w:id="173" w:name="_Toc112731892"/>
      <w:bookmarkStart w:id="174" w:name="_Toc196300997"/>
      <w:bookmarkStart w:id="175" w:name="_Toc196295376"/>
      <w:r>
        <w:rPr>
          <w:rStyle w:val="CharSectno"/>
        </w:rPr>
        <w:t>10</w:t>
      </w:r>
      <w:r>
        <w:rPr>
          <w:snapToGrid w:val="0"/>
        </w:rPr>
        <w:t>.</w:t>
      </w:r>
      <w:r>
        <w:rPr>
          <w:snapToGrid w:val="0"/>
        </w:rPr>
        <w:tab/>
        <w:t>When does a person cease to be a worker</w:t>
      </w:r>
      <w:bookmarkEnd w:id="166"/>
      <w:bookmarkEnd w:id="167"/>
      <w:bookmarkEnd w:id="168"/>
      <w:bookmarkEnd w:id="169"/>
      <w:bookmarkEnd w:id="170"/>
      <w:bookmarkEnd w:id="171"/>
      <w:bookmarkEnd w:id="172"/>
      <w:bookmarkEnd w:id="173"/>
      <w:bookmarkEnd w:id="174"/>
      <w:bookmarkEnd w:id="17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6" w:name="_Toc448726049"/>
      <w:bookmarkStart w:id="177" w:name="_Toc450034449"/>
      <w:bookmarkStart w:id="178" w:name="_Toc462551469"/>
      <w:bookmarkStart w:id="179" w:name="_Toc503160277"/>
      <w:bookmarkStart w:id="180" w:name="_Toc507406014"/>
      <w:bookmarkStart w:id="181" w:name="_Toc13113938"/>
      <w:bookmarkStart w:id="182" w:name="_Toc20539401"/>
      <w:bookmarkStart w:id="183" w:name="_Toc112731893"/>
      <w:bookmarkStart w:id="184" w:name="_Toc196300998"/>
      <w:bookmarkStart w:id="185" w:name="_Toc196295377"/>
      <w:r>
        <w:rPr>
          <w:rStyle w:val="CharSectno"/>
        </w:rPr>
        <w:t>11</w:t>
      </w:r>
      <w:r>
        <w:rPr>
          <w:snapToGrid w:val="0"/>
        </w:rPr>
        <w:t>.</w:t>
      </w:r>
      <w:r>
        <w:rPr>
          <w:snapToGrid w:val="0"/>
        </w:rPr>
        <w:tab/>
        <w:t>P</w:t>
      </w:r>
      <w:r>
        <w:t>ersons</w:t>
      </w:r>
      <w:r>
        <w:rPr>
          <w:snapToGrid w:val="0"/>
        </w:rPr>
        <w:t xml:space="preserve"> in more than one </w:t>
      </w:r>
      <w:bookmarkEnd w:id="153"/>
      <w:bookmarkEnd w:id="154"/>
      <w:bookmarkEnd w:id="176"/>
      <w:bookmarkEnd w:id="177"/>
      <w:bookmarkEnd w:id="178"/>
      <w:r>
        <w:rPr>
          <w:snapToGrid w:val="0"/>
        </w:rPr>
        <w:t>job</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86" w:name="_Toc77483845"/>
      <w:bookmarkStart w:id="187" w:name="_Toc77484226"/>
      <w:bookmarkStart w:id="188" w:name="_Toc77484571"/>
      <w:bookmarkStart w:id="189" w:name="_Toc77488695"/>
      <w:bookmarkStart w:id="190" w:name="_Toc77490175"/>
      <w:bookmarkStart w:id="191" w:name="_Toc77491990"/>
      <w:bookmarkStart w:id="192" w:name="_Toc77495548"/>
      <w:bookmarkStart w:id="193" w:name="_Toc77498062"/>
      <w:bookmarkStart w:id="194" w:name="_Toc89248024"/>
      <w:bookmarkStart w:id="195" w:name="_Toc89248371"/>
      <w:bookmarkStart w:id="196" w:name="_Toc89753464"/>
      <w:bookmarkStart w:id="197" w:name="_Toc89759412"/>
      <w:bookmarkStart w:id="198" w:name="_Toc89763767"/>
      <w:bookmarkStart w:id="199" w:name="_Toc89769548"/>
      <w:bookmarkStart w:id="200" w:name="_Toc90377980"/>
      <w:bookmarkStart w:id="201" w:name="_Toc90436908"/>
      <w:bookmarkStart w:id="202" w:name="_Toc109185007"/>
      <w:bookmarkStart w:id="203" w:name="_Toc109185378"/>
      <w:bookmarkStart w:id="204" w:name="_Toc109192696"/>
      <w:bookmarkStart w:id="205" w:name="_Toc109205481"/>
      <w:bookmarkStart w:id="206" w:name="_Toc110309302"/>
      <w:bookmarkStart w:id="207" w:name="_Toc110309983"/>
      <w:bookmarkStart w:id="208" w:name="_Toc112731894"/>
      <w:bookmarkStart w:id="209" w:name="_Toc112745410"/>
      <w:bookmarkStart w:id="210" w:name="_Toc112751277"/>
      <w:bookmarkStart w:id="211" w:name="_Toc114560193"/>
      <w:bookmarkStart w:id="212" w:name="_Toc116122098"/>
      <w:bookmarkStart w:id="213" w:name="_Toc131926654"/>
      <w:bookmarkStart w:id="214" w:name="_Toc136338741"/>
      <w:bookmarkStart w:id="215" w:name="_Toc136401022"/>
      <w:bookmarkStart w:id="216" w:name="_Toc141158666"/>
      <w:bookmarkStart w:id="217" w:name="_Toc147729260"/>
      <w:bookmarkStart w:id="218" w:name="_Toc147740256"/>
      <w:bookmarkStart w:id="219" w:name="_Toc149971053"/>
      <w:bookmarkStart w:id="220" w:name="_Toc164232406"/>
      <w:bookmarkStart w:id="221" w:name="_Toc164232780"/>
      <w:bookmarkStart w:id="222" w:name="_Toc164244827"/>
      <w:bookmarkStart w:id="223" w:name="_Toc164574254"/>
      <w:bookmarkStart w:id="224" w:name="_Toc164754011"/>
      <w:bookmarkStart w:id="225" w:name="_Toc168906712"/>
      <w:bookmarkStart w:id="226" w:name="_Toc168908073"/>
      <w:bookmarkStart w:id="227" w:name="_Toc168973248"/>
      <w:bookmarkStart w:id="228" w:name="_Toc171314797"/>
      <w:bookmarkStart w:id="229" w:name="_Toc171391889"/>
      <w:bookmarkStart w:id="230" w:name="_Toc172523502"/>
      <w:bookmarkStart w:id="231" w:name="_Toc173222733"/>
      <w:bookmarkStart w:id="232" w:name="_Toc174517828"/>
      <w:bookmarkStart w:id="233" w:name="_Toc196279778"/>
      <w:bookmarkStart w:id="234" w:name="_Toc196288015"/>
      <w:bookmarkStart w:id="235" w:name="_Toc196288464"/>
      <w:bookmarkStart w:id="236" w:name="_Toc196295378"/>
      <w:bookmarkStart w:id="237" w:name="_Toc196300758"/>
      <w:bookmarkStart w:id="238" w:name="_Toc196301210"/>
      <w:bookmarkStart w:id="239" w:name="_Toc196300999"/>
      <w:r>
        <w:rPr>
          <w:rStyle w:val="CharPartNo"/>
        </w:rPr>
        <w:t>Part 2</w:t>
      </w:r>
      <w:r>
        <w:t xml:space="preserve"> — </w:t>
      </w:r>
      <w:r>
        <w:rPr>
          <w:rStyle w:val="CharPartText"/>
        </w:rPr>
        <w:t>Gold State Super Scheme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77483846"/>
      <w:bookmarkStart w:id="241" w:name="_Toc77484227"/>
      <w:bookmarkStart w:id="242" w:name="_Toc77484572"/>
      <w:bookmarkStart w:id="243" w:name="_Toc77488696"/>
      <w:bookmarkStart w:id="244" w:name="_Toc77490176"/>
      <w:bookmarkStart w:id="245" w:name="_Toc77491991"/>
      <w:bookmarkStart w:id="246" w:name="_Toc77495549"/>
      <w:bookmarkStart w:id="247" w:name="_Toc77498063"/>
      <w:bookmarkStart w:id="248" w:name="_Toc89248025"/>
      <w:bookmarkStart w:id="249" w:name="_Toc89248372"/>
      <w:bookmarkStart w:id="250" w:name="_Toc89753465"/>
      <w:bookmarkStart w:id="251" w:name="_Toc89759413"/>
      <w:bookmarkStart w:id="252" w:name="_Toc89763768"/>
      <w:bookmarkStart w:id="253" w:name="_Toc89769549"/>
      <w:bookmarkStart w:id="254" w:name="_Toc90377981"/>
      <w:bookmarkStart w:id="255" w:name="_Toc90436909"/>
      <w:bookmarkStart w:id="256" w:name="_Toc109185008"/>
      <w:bookmarkStart w:id="257" w:name="_Toc109185379"/>
      <w:bookmarkStart w:id="258" w:name="_Toc109192697"/>
      <w:bookmarkStart w:id="259" w:name="_Toc109205482"/>
      <w:bookmarkStart w:id="260" w:name="_Toc110309303"/>
      <w:bookmarkStart w:id="261" w:name="_Toc110309984"/>
      <w:bookmarkStart w:id="262" w:name="_Toc112731895"/>
      <w:bookmarkStart w:id="263" w:name="_Toc112745411"/>
      <w:bookmarkStart w:id="264" w:name="_Toc112751278"/>
      <w:bookmarkStart w:id="265" w:name="_Toc114560194"/>
      <w:bookmarkStart w:id="266" w:name="_Toc116122099"/>
      <w:bookmarkStart w:id="267" w:name="_Toc131926655"/>
      <w:bookmarkStart w:id="268" w:name="_Toc136338742"/>
      <w:bookmarkStart w:id="269" w:name="_Toc136401023"/>
      <w:bookmarkStart w:id="270" w:name="_Toc141158667"/>
      <w:bookmarkStart w:id="271" w:name="_Toc147729261"/>
      <w:bookmarkStart w:id="272" w:name="_Toc147740257"/>
      <w:bookmarkStart w:id="273" w:name="_Toc149971054"/>
      <w:bookmarkStart w:id="274" w:name="_Toc164232407"/>
      <w:bookmarkStart w:id="275" w:name="_Toc164232781"/>
      <w:bookmarkStart w:id="276" w:name="_Toc164244828"/>
      <w:bookmarkStart w:id="277" w:name="_Toc164574255"/>
      <w:bookmarkStart w:id="278" w:name="_Toc164754012"/>
      <w:bookmarkStart w:id="279" w:name="_Toc168906713"/>
      <w:bookmarkStart w:id="280" w:name="_Toc168908074"/>
      <w:bookmarkStart w:id="281" w:name="_Toc168973249"/>
      <w:bookmarkStart w:id="282" w:name="_Toc171314798"/>
      <w:bookmarkStart w:id="283" w:name="_Toc171391890"/>
      <w:bookmarkStart w:id="284" w:name="_Toc172523503"/>
      <w:bookmarkStart w:id="285" w:name="_Toc173222734"/>
      <w:bookmarkStart w:id="286" w:name="_Toc174517829"/>
      <w:bookmarkStart w:id="287" w:name="_Toc196279779"/>
      <w:bookmarkStart w:id="288" w:name="_Toc196288016"/>
      <w:bookmarkStart w:id="289" w:name="_Toc196288465"/>
      <w:bookmarkStart w:id="290" w:name="_Toc196295379"/>
      <w:bookmarkStart w:id="291" w:name="_Toc196300759"/>
      <w:bookmarkStart w:id="292" w:name="_Toc196301211"/>
      <w:bookmarkStart w:id="293" w:name="_Toc196301000"/>
      <w:bookmarkStart w:id="294" w:name="_Toc435930256"/>
      <w:bookmarkStart w:id="295" w:name="_Toc438262841"/>
      <w:r>
        <w:rPr>
          <w:rStyle w:val="CharDivNo"/>
        </w:rPr>
        <w:t>Division 1</w:t>
      </w:r>
      <w:r>
        <w:t xml:space="preserve"> — </w:t>
      </w:r>
      <w:r>
        <w:rPr>
          <w:rStyle w:val="CharDivText"/>
        </w:rPr>
        <w:t>Preliminary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6" w:name="_Toc448726051"/>
      <w:bookmarkStart w:id="297" w:name="_Toc450034450"/>
      <w:bookmarkStart w:id="298" w:name="_Toc461507533"/>
      <w:bookmarkStart w:id="299" w:name="_Toc462551470"/>
      <w:bookmarkStart w:id="300" w:name="_Toc503160278"/>
      <w:bookmarkStart w:id="301" w:name="_Toc507406015"/>
      <w:bookmarkStart w:id="302" w:name="_Toc13113939"/>
      <w:bookmarkStart w:id="303" w:name="_Toc20539402"/>
      <w:bookmarkStart w:id="304" w:name="_Toc112731896"/>
      <w:bookmarkStart w:id="305" w:name="_Toc196301003"/>
      <w:bookmarkStart w:id="306" w:name="_Toc196295380"/>
      <w:r>
        <w:rPr>
          <w:rStyle w:val="CharSectno"/>
        </w:rPr>
        <w:t>12</w:t>
      </w:r>
      <w:r>
        <w:t>.</w:t>
      </w:r>
      <w:r>
        <w:tab/>
      </w:r>
      <w:bookmarkEnd w:id="296"/>
      <w:bookmarkEnd w:id="297"/>
      <w:bookmarkEnd w:id="298"/>
      <w:bookmarkEnd w:id="299"/>
      <w:bookmarkEnd w:id="300"/>
      <w:bookmarkEnd w:id="301"/>
      <w:bookmarkEnd w:id="302"/>
      <w:bookmarkEnd w:id="303"/>
      <w:bookmarkEnd w:id="304"/>
      <w:r>
        <w:t>Terms used in this Part</w:t>
      </w:r>
      <w:bookmarkEnd w:id="305"/>
      <w:bookmarkEnd w:id="30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307" w:name="_Hlt449344201"/>
      <w:r>
        <w:t>14</w:t>
      </w:r>
      <w:bookmarkEnd w:id="30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308" w:name="_Toc448726052"/>
      <w:bookmarkStart w:id="309" w:name="_Toc450034452"/>
      <w:bookmarkStart w:id="310" w:name="_Toc461507535"/>
      <w:bookmarkStart w:id="311" w:name="_Toc462551472"/>
      <w:bookmarkStart w:id="312" w:name="_Toc503160279"/>
      <w:bookmarkStart w:id="313" w:name="_Toc507406016"/>
      <w:bookmarkStart w:id="314" w:name="_Toc13113940"/>
      <w:bookmarkStart w:id="315" w:name="_Toc20539403"/>
      <w:bookmarkStart w:id="316" w:name="_Toc112731897"/>
      <w:r>
        <w:tab/>
        <w:t>[Regulation 12 amended in Gazette 13 Apr 2007 p. 1597.]</w:t>
      </w:r>
    </w:p>
    <w:p>
      <w:pPr>
        <w:pStyle w:val="Heading5"/>
      </w:pPr>
      <w:bookmarkStart w:id="317" w:name="_Toc196301004"/>
      <w:bookmarkStart w:id="318" w:name="_Toc196295381"/>
      <w:r>
        <w:rPr>
          <w:rStyle w:val="CharSectno"/>
        </w:rPr>
        <w:t>13</w:t>
      </w:r>
      <w:r>
        <w:t>.</w:t>
      </w:r>
      <w:r>
        <w:tab/>
        <w:t>Meaning of “average contribution rate”</w:t>
      </w:r>
      <w:bookmarkEnd w:id="308"/>
      <w:bookmarkEnd w:id="309"/>
      <w:bookmarkEnd w:id="310"/>
      <w:bookmarkEnd w:id="311"/>
      <w:bookmarkEnd w:id="312"/>
      <w:bookmarkEnd w:id="313"/>
      <w:bookmarkEnd w:id="314"/>
      <w:bookmarkEnd w:id="315"/>
      <w:bookmarkEnd w:id="316"/>
      <w:bookmarkEnd w:id="317"/>
      <w:bookmarkEnd w:id="31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19" w:name="_Toc448726053"/>
      <w:bookmarkStart w:id="320" w:name="_Toc450034451"/>
      <w:bookmarkStart w:id="321" w:name="_Toc461507534"/>
      <w:bookmarkStart w:id="322" w:name="_Toc462551471"/>
      <w:bookmarkStart w:id="323" w:name="_Toc503160280"/>
      <w:bookmarkStart w:id="324" w:name="_Toc507406017"/>
      <w:bookmarkStart w:id="325" w:name="_Toc13113941"/>
      <w:bookmarkStart w:id="326" w:name="_Toc20539404"/>
      <w:bookmarkStart w:id="327" w:name="_Toc112731898"/>
      <w:bookmarkStart w:id="328" w:name="_Toc196301005"/>
      <w:bookmarkStart w:id="329" w:name="_Toc196295382"/>
      <w:r>
        <w:rPr>
          <w:rStyle w:val="CharSectno"/>
        </w:rPr>
        <w:t>14</w:t>
      </w:r>
      <w:r>
        <w:t>.</w:t>
      </w:r>
      <w:r>
        <w:tab/>
        <w:t>Meaning of “</w:t>
      </w:r>
      <w:bookmarkEnd w:id="319"/>
      <w:r>
        <w:t>contributory membership period”</w:t>
      </w:r>
      <w:bookmarkEnd w:id="320"/>
      <w:bookmarkEnd w:id="321"/>
      <w:bookmarkEnd w:id="322"/>
      <w:bookmarkEnd w:id="323"/>
      <w:bookmarkEnd w:id="324"/>
      <w:bookmarkEnd w:id="325"/>
      <w:bookmarkEnd w:id="326"/>
      <w:bookmarkEnd w:id="327"/>
      <w:bookmarkEnd w:id="328"/>
      <w:bookmarkEnd w:id="329"/>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30" w:name="_Toc503160281"/>
      <w:bookmarkStart w:id="331" w:name="_Toc507406018"/>
      <w:bookmarkStart w:id="332" w:name="_Toc13113942"/>
      <w:bookmarkStart w:id="333" w:name="_Toc20539405"/>
      <w:bookmarkStart w:id="334" w:name="_Toc112731899"/>
      <w:bookmarkStart w:id="335" w:name="_Toc196301007"/>
      <w:bookmarkStart w:id="336" w:name="_Toc196295383"/>
      <w:r>
        <w:rPr>
          <w:rStyle w:val="CharSectno"/>
        </w:rPr>
        <w:t>15</w:t>
      </w:r>
      <w:r>
        <w:t>.</w:t>
      </w:r>
      <w:r>
        <w:tab/>
        <w:t>Meaning of “eligible Gold State worker”</w:t>
      </w:r>
      <w:bookmarkEnd w:id="330"/>
      <w:bookmarkEnd w:id="331"/>
      <w:bookmarkEnd w:id="332"/>
      <w:bookmarkEnd w:id="333"/>
      <w:bookmarkEnd w:id="334"/>
      <w:bookmarkEnd w:id="335"/>
      <w:bookmarkEnd w:id="336"/>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37" w:name="_Hlt495479269"/>
      <w:r>
        <w:t>22</w:t>
      </w:r>
      <w:bookmarkEnd w:id="337"/>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38" w:name="_Toc448726054"/>
      <w:bookmarkStart w:id="339" w:name="_Toc450034453"/>
      <w:bookmarkStart w:id="340" w:name="_Toc461507536"/>
      <w:bookmarkStart w:id="341" w:name="_Toc462551473"/>
      <w:bookmarkStart w:id="342" w:name="_Toc503160282"/>
      <w:bookmarkStart w:id="343" w:name="_Toc507406019"/>
      <w:bookmarkStart w:id="344" w:name="_Toc13113943"/>
      <w:bookmarkStart w:id="345" w:name="_Toc20539406"/>
      <w:bookmarkStart w:id="346" w:name="_Toc112731900"/>
      <w:bookmarkStart w:id="347" w:name="_Toc196301008"/>
      <w:bookmarkStart w:id="348" w:name="_Toc196295384"/>
      <w:r>
        <w:rPr>
          <w:rStyle w:val="CharSectno"/>
        </w:rPr>
        <w:t>16</w:t>
      </w:r>
      <w:r>
        <w:rPr>
          <w:snapToGrid w:val="0"/>
        </w:rPr>
        <w:t>.</w:t>
      </w:r>
      <w:r>
        <w:rPr>
          <w:snapToGrid w:val="0"/>
        </w:rPr>
        <w:tab/>
        <w:t>Meaning of “final remuneration”</w:t>
      </w:r>
      <w:bookmarkEnd w:id="338"/>
      <w:bookmarkEnd w:id="339"/>
      <w:bookmarkEnd w:id="340"/>
      <w:bookmarkEnd w:id="341"/>
      <w:bookmarkEnd w:id="342"/>
      <w:bookmarkEnd w:id="343"/>
      <w:bookmarkEnd w:id="344"/>
      <w:bookmarkEnd w:id="345"/>
      <w:bookmarkEnd w:id="346"/>
      <w:bookmarkEnd w:id="347"/>
      <w:bookmarkEnd w:id="34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49" w:name="_Toc448726061"/>
      <w:bookmarkStart w:id="350" w:name="_Toc450034457"/>
      <w:bookmarkStart w:id="351" w:name="_Toc461507540"/>
      <w:bookmarkStart w:id="352" w:name="_Toc462551477"/>
      <w:bookmarkStart w:id="353" w:name="_Toc503160283"/>
      <w:bookmarkStart w:id="354" w:name="_Toc507406020"/>
      <w:bookmarkStart w:id="355" w:name="_Toc13113944"/>
      <w:bookmarkStart w:id="356" w:name="_Toc20539407"/>
      <w:bookmarkStart w:id="357" w:name="_Toc112731901"/>
      <w:bookmarkStart w:id="358" w:name="_Toc196301010"/>
      <w:bookmarkStart w:id="359" w:name="_Toc196295385"/>
      <w:r>
        <w:rPr>
          <w:rStyle w:val="CharSectno"/>
        </w:rPr>
        <w:t>17</w:t>
      </w:r>
      <w:r>
        <w:rPr>
          <w:snapToGrid w:val="0"/>
        </w:rPr>
        <w:t>.</w:t>
      </w:r>
      <w:r>
        <w:rPr>
          <w:snapToGrid w:val="0"/>
        </w:rPr>
        <w:tab/>
        <w:t>Effect of changes to working hours</w:t>
      </w:r>
      <w:bookmarkEnd w:id="349"/>
      <w:bookmarkEnd w:id="350"/>
      <w:bookmarkEnd w:id="351"/>
      <w:bookmarkEnd w:id="352"/>
      <w:bookmarkEnd w:id="353"/>
      <w:bookmarkEnd w:id="354"/>
      <w:bookmarkEnd w:id="355"/>
      <w:bookmarkEnd w:id="356"/>
      <w:bookmarkEnd w:id="357"/>
      <w:bookmarkEnd w:id="358"/>
      <w:bookmarkEnd w:id="35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60" w:name="_Toc448726060"/>
      <w:bookmarkStart w:id="361" w:name="_Toc450034456"/>
      <w:bookmarkStart w:id="362" w:name="_Toc461507539"/>
      <w:bookmarkStart w:id="363" w:name="_Toc462551476"/>
      <w:bookmarkStart w:id="364" w:name="_Toc503160284"/>
      <w:bookmarkStart w:id="365" w:name="_Toc507406021"/>
      <w:bookmarkStart w:id="366" w:name="_Toc13113945"/>
      <w:bookmarkStart w:id="367" w:name="_Toc20539408"/>
      <w:bookmarkStart w:id="368" w:name="_Toc112731902"/>
      <w:bookmarkStart w:id="369" w:name="_Toc196301011"/>
      <w:bookmarkStart w:id="370" w:name="_Toc196295386"/>
      <w:r>
        <w:rPr>
          <w:rStyle w:val="CharSectno"/>
        </w:rPr>
        <w:t>18</w:t>
      </w:r>
      <w:r>
        <w:rPr>
          <w:snapToGrid w:val="0"/>
        </w:rPr>
        <w:t>.</w:t>
      </w:r>
      <w:r>
        <w:rPr>
          <w:snapToGrid w:val="0"/>
        </w:rPr>
        <w:tab/>
        <w:t>Limits on insurance cover</w:t>
      </w:r>
      <w:bookmarkEnd w:id="360"/>
      <w:bookmarkEnd w:id="361"/>
      <w:bookmarkEnd w:id="362"/>
      <w:bookmarkEnd w:id="363"/>
      <w:r>
        <w:rPr>
          <w:snapToGrid w:val="0"/>
        </w:rPr>
        <w:t> — health conditions</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71" w:name="_Toc77483854"/>
      <w:bookmarkStart w:id="372" w:name="_Toc77484235"/>
      <w:bookmarkStart w:id="373" w:name="_Toc77484580"/>
      <w:bookmarkStart w:id="374" w:name="_Toc77488704"/>
      <w:bookmarkStart w:id="375" w:name="_Toc77490184"/>
      <w:bookmarkStart w:id="376" w:name="_Toc77491999"/>
      <w:bookmarkStart w:id="377" w:name="_Toc77495557"/>
      <w:bookmarkStart w:id="378" w:name="_Toc77498071"/>
      <w:bookmarkStart w:id="379" w:name="_Toc89248033"/>
      <w:bookmarkStart w:id="380" w:name="_Toc89248380"/>
      <w:bookmarkStart w:id="381" w:name="_Toc89753473"/>
      <w:bookmarkStart w:id="382" w:name="_Toc89759421"/>
      <w:bookmarkStart w:id="383" w:name="_Toc89763776"/>
      <w:bookmarkStart w:id="384" w:name="_Toc89769557"/>
      <w:bookmarkStart w:id="385" w:name="_Toc90377989"/>
      <w:bookmarkStart w:id="386" w:name="_Toc90436917"/>
      <w:bookmarkStart w:id="387" w:name="_Toc109185016"/>
      <w:bookmarkStart w:id="388" w:name="_Toc109185387"/>
      <w:bookmarkStart w:id="389" w:name="_Toc109192705"/>
      <w:bookmarkStart w:id="390" w:name="_Toc109205490"/>
      <w:bookmarkStart w:id="391" w:name="_Toc110309311"/>
      <w:bookmarkStart w:id="392" w:name="_Toc110309992"/>
      <w:bookmarkStart w:id="393" w:name="_Toc112731903"/>
      <w:bookmarkStart w:id="394" w:name="_Toc112745419"/>
      <w:bookmarkStart w:id="395" w:name="_Toc112751286"/>
      <w:bookmarkStart w:id="396" w:name="_Toc114560202"/>
      <w:bookmarkStart w:id="397" w:name="_Toc116122107"/>
      <w:bookmarkStart w:id="398" w:name="_Toc131926663"/>
      <w:bookmarkStart w:id="399" w:name="_Toc136338750"/>
      <w:bookmarkStart w:id="400" w:name="_Toc136401031"/>
      <w:bookmarkStart w:id="401" w:name="_Toc141158675"/>
      <w:bookmarkStart w:id="402" w:name="_Toc147729269"/>
      <w:bookmarkStart w:id="403" w:name="_Toc147740265"/>
      <w:bookmarkStart w:id="404" w:name="_Toc149971062"/>
      <w:bookmarkStart w:id="405" w:name="_Toc164232415"/>
      <w:bookmarkStart w:id="406" w:name="_Toc164232789"/>
      <w:bookmarkStart w:id="407" w:name="_Toc164244836"/>
      <w:bookmarkStart w:id="408" w:name="_Toc164574263"/>
      <w:bookmarkStart w:id="409" w:name="_Toc164754020"/>
      <w:bookmarkStart w:id="410" w:name="_Toc168906721"/>
      <w:bookmarkStart w:id="411" w:name="_Toc168908082"/>
      <w:bookmarkStart w:id="412" w:name="_Toc168973257"/>
      <w:bookmarkStart w:id="413" w:name="_Toc171314806"/>
      <w:bookmarkStart w:id="414" w:name="_Toc171391898"/>
      <w:bookmarkStart w:id="415" w:name="_Toc172523511"/>
      <w:bookmarkStart w:id="416" w:name="_Toc173222742"/>
      <w:bookmarkStart w:id="417" w:name="_Toc174517837"/>
      <w:bookmarkStart w:id="418" w:name="_Toc196279787"/>
      <w:bookmarkStart w:id="419" w:name="_Toc196288024"/>
      <w:bookmarkStart w:id="420" w:name="_Toc196288473"/>
      <w:bookmarkStart w:id="421" w:name="_Toc196295387"/>
      <w:bookmarkStart w:id="422" w:name="_Toc196300767"/>
      <w:bookmarkStart w:id="423" w:name="_Toc196301219"/>
      <w:bookmarkStart w:id="424" w:name="_Toc196301012"/>
      <w:bookmarkEnd w:id="294"/>
      <w:bookmarkEnd w:id="295"/>
      <w:r>
        <w:rPr>
          <w:rStyle w:val="CharDivNo"/>
        </w:rPr>
        <w:t>Division 2</w:t>
      </w:r>
      <w:r>
        <w:t xml:space="preserve"> — </w:t>
      </w:r>
      <w:r>
        <w:rPr>
          <w:rStyle w:val="CharDivText"/>
        </w:rPr>
        <w:t>Membership</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48726057"/>
      <w:bookmarkStart w:id="426" w:name="_Toc450034454"/>
      <w:bookmarkStart w:id="427" w:name="_Toc461507537"/>
      <w:bookmarkStart w:id="428" w:name="_Toc462551474"/>
      <w:bookmarkStart w:id="429" w:name="_Toc503160285"/>
      <w:bookmarkStart w:id="430" w:name="_Toc507406022"/>
      <w:bookmarkStart w:id="431" w:name="_Toc13113946"/>
      <w:bookmarkStart w:id="432" w:name="_Toc20539409"/>
      <w:bookmarkStart w:id="433" w:name="_Toc112731904"/>
      <w:bookmarkStart w:id="434" w:name="_Toc196301013"/>
      <w:bookmarkStart w:id="435" w:name="_Toc196295388"/>
      <w:r>
        <w:rPr>
          <w:rStyle w:val="CharSectno"/>
        </w:rPr>
        <w:t>19</w:t>
      </w:r>
      <w:r>
        <w:rPr>
          <w:snapToGrid w:val="0"/>
        </w:rPr>
        <w:t>.</w:t>
      </w:r>
      <w:r>
        <w:rPr>
          <w:snapToGrid w:val="0"/>
        </w:rPr>
        <w:tab/>
        <w:t>Who may become a Gold State Super Member</w:t>
      </w:r>
      <w:bookmarkEnd w:id="425"/>
      <w:bookmarkEnd w:id="426"/>
      <w:bookmarkEnd w:id="427"/>
      <w:bookmarkEnd w:id="428"/>
      <w:bookmarkEnd w:id="429"/>
      <w:bookmarkEnd w:id="430"/>
      <w:bookmarkEnd w:id="431"/>
      <w:bookmarkEnd w:id="432"/>
      <w:bookmarkEnd w:id="433"/>
      <w:bookmarkEnd w:id="434"/>
      <w:bookmarkEnd w:id="435"/>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36" w:name="_Toc448726058"/>
      <w:bookmarkStart w:id="437" w:name="_Toc450034455"/>
      <w:bookmarkStart w:id="438" w:name="_Toc461507538"/>
      <w:bookmarkStart w:id="439" w:name="_Toc462551475"/>
      <w:bookmarkStart w:id="440" w:name="_Toc503160286"/>
      <w:bookmarkStart w:id="441" w:name="_Toc507406023"/>
      <w:bookmarkStart w:id="442" w:name="_Toc13113947"/>
      <w:bookmarkStart w:id="443" w:name="_Toc20539410"/>
      <w:bookmarkStart w:id="444" w:name="_Toc112731905"/>
      <w:bookmarkStart w:id="445" w:name="_Toc196301015"/>
      <w:bookmarkStart w:id="446" w:name="_Toc196295389"/>
      <w:r>
        <w:rPr>
          <w:rStyle w:val="CharSectno"/>
        </w:rPr>
        <w:t>20</w:t>
      </w:r>
      <w:r>
        <w:rPr>
          <w:snapToGrid w:val="0"/>
        </w:rPr>
        <w:t>.</w:t>
      </w:r>
      <w:r>
        <w:rPr>
          <w:snapToGrid w:val="0"/>
        </w:rPr>
        <w:tab/>
        <w:t>Application to become a Gold State Super Member</w:t>
      </w:r>
      <w:bookmarkEnd w:id="436"/>
      <w:bookmarkEnd w:id="437"/>
      <w:bookmarkEnd w:id="438"/>
      <w:bookmarkEnd w:id="439"/>
      <w:bookmarkEnd w:id="440"/>
      <w:bookmarkEnd w:id="441"/>
      <w:bookmarkEnd w:id="442"/>
      <w:bookmarkEnd w:id="443"/>
      <w:bookmarkEnd w:id="444"/>
      <w:bookmarkEnd w:id="445"/>
      <w:bookmarkEnd w:id="44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47" w:name="_Toc503160287"/>
      <w:bookmarkStart w:id="448" w:name="_Toc507406024"/>
      <w:bookmarkStart w:id="449" w:name="_Toc13113948"/>
      <w:bookmarkStart w:id="450" w:name="_Toc20539411"/>
      <w:bookmarkStart w:id="451" w:name="_Toc112731906"/>
      <w:bookmarkStart w:id="452" w:name="_Toc196301016"/>
      <w:bookmarkStart w:id="453" w:name="_Toc196295390"/>
      <w:r>
        <w:rPr>
          <w:rStyle w:val="CharSectno"/>
        </w:rPr>
        <w:t>21</w:t>
      </w:r>
      <w:r>
        <w:rPr>
          <w:snapToGrid w:val="0"/>
        </w:rPr>
        <w:t>.</w:t>
      </w:r>
      <w:r>
        <w:rPr>
          <w:snapToGrid w:val="0"/>
        </w:rPr>
        <w:tab/>
        <w:t>Minister may direct Board to accept ineligible worker as a Member</w:t>
      </w:r>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54" w:name="_Toc435930259"/>
      <w:bookmarkStart w:id="455" w:name="_Toc438262844"/>
      <w:bookmarkStart w:id="456" w:name="_Toc448726063"/>
      <w:bookmarkStart w:id="457" w:name="_Toc450034459"/>
      <w:bookmarkStart w:id="458" w:name="_Toc461507542"/>
      <w:bookmarkStart w:id="459" w:name="_Toc462551479"/>
      <w:bookmarkStart w:id="460" w:name="_Toc503160288"/>
      <w:bookmarkStart w:id="461" w:name="_Toc507406025"/>
      <w:bookmarkStart w:id="462" w:name="_Toc13113949"/>
      <w:bookmarkStart w:id="463" w:name="_Toc20539412"/>
      <w:bookmarkStart w:id="464" w:name="_Toc112731907"/>
      <w:bookmarkStart w:id="465" w:name="_Toc196301017"/>
      <w:bookmarkStart w:id="466" w:name="_Toc196295391"/>
      <w:r>
        <w:rPr>
          <w:rStyle w:val="CharSectno"/>
        </w:rPr>
        <w:t>22</w:t>
      </w:r>
      <w:r>
        <w:rPr>
          <w:snapToGrid w:val="0"/>
        </w:rPr>
        <w:t>.</w:t>
      </w:r>
      <w:r>
        <w:rPr>
          <w:snapToGrid w:val="0"/>
        </w:rPr>
        <w:tab/>
        <w:t>Changing jobs</w:t>
      </w:r>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67" w:name="_Toc448726062"/>
      <w:bookmarkStart w:id="468" w:name="_Toc450034460"/>
      <w:bookmarkStart w:id="469" w:name="_Toc461507543"/>
      <w:bookmarkStart w:id="470" w:name="_Toc462551480"/>
      <w:bookmarkStart w:id="471" w:name="_Toc503160289"/>
      <w:bookmarkStart w:id="472" w:name="_Toc507406026"/>
      <w:bookmarkStart w:id="473" w:name="_Toc13113950"/>
      <w:bookmarkStart w:id="474" w:name="_Toc20539413"/>
      <w:bookmarkStart w:id="475" w:name="_Toc112731908"/>
      <w:bookmarkStart w:id="476" w:name="_Toc196301018"/>
      <w:bookmarkStart w:id="477" w:name="_Toc196295392"/>
      <w:r>
        <w:rPr>
          <w:rStyle w:val="CharSectno"/>
        </w:rPr>
        <w:t>23</w:t>
      </w:r>
      <w:r>
        <w:t>.</w:t>
      </w:r>
      <w:r>
        <w:tab/>
        <w:t>Member who becomes ineligible due to reduced working hours then becomes eligible again</w:t>
      </w:r>
      <w:bookmarkEnd w:id="467"/>
      <w:bookmarkEnd w:id="468"/>
      <w:bookmarkEnd w:id="469"/>
      <w:bookmarkEnd w:id="470"/>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78" w:name="_Toc448726066"/>
      <w:bookmarkStart w:id="479" w:name="_Toc450034461"/>
      <w:bookmarkStart w:id="480" w:name="_Toc461507544"/>
      <w:bookmarkStart w:id="481" w:name="_Toc462551481"/>
      <w:bookmarkStart w:id="482" w:name="_Toc503160290"/>
      <w:bookmarkStart w:id="483" w:name="_Toc507406027"/>
      <w:bookmarkStart w:id="484" w:name="_Toc13113951"/>
      <w:bookmarkStart w:id="485" w:name="_Toc20539414"/>
      <w:bookmarkStart w:id="486" w:name="_Toc112731909"/>
      <w:r>
        <w:tab/>
        <w:t>[Regulation 23 amended in Gazette 13 Apr 2007 p. 1597.]</w:t>
      </w:r>
    </w:p>
    <w:p>
      <w:pPr>
        <w:pStyle w:val="Heading5"/>
      </w:pPr>
      <w:bookmarkStart w:id="487" w:name="_Toc196301020"/>
      <w:bookmarkStart w:id="488" w:name="_Toc196295393"/>
      <w:r>
        <w:rPr>
          <w:rStyle w:val="CharSectno"/>
        </w:rPr>
        <w:t>24</w:t>
      </w:r>
      <w:r>
        <w:t>.</w:t>
      </w:r>
      <w:r>
        <w:tab/>
      </w:r>
      <w:bookmarkEnd w:id="478"/>
      <w:r>
        <w:t>Voluntary withdrawal from the Gold State Super Scheme</w:t>
      </w:r>
      <w:bookmarkEnd w:id="479"/>
      <w:bookmarkEnd w:id="480"/>
      <w:bookmarkEnd w:id="481"/>
      <w:bookmarkEnd w:id="482"/>
      <w:bookmarkEnd w:id="483"/>
      <w:bookmarkEnd w:id="484"/>
      <w:bookmarkEnd w:id="485"/>
      <w:bookmarkEnd w:id="486"/>
      <w:bookmarkEnd w:id="487"/>
      <w:bookmarkEnd w:id="48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89" w:name="_Toc448726067"/>
      <w:bookmarkStart w:id="490" w:name="_Toc450034462"/>
      <w:bookmarkStart w:id="491" w:name="_Toc461507545"/>
      <w:bookmarkStart w:id="492" w:name="_Toc462551482"/>
      <w:bookmarkStart w:id="493" w:name="_Toc503160291"/>
      <w:bookmarkStart w:id="494" w:name="_Toc507406028"/>
      <w:bookmarkStart w:id="495" w:name="_Toc13113952"/>
      <w:bookmarkStart w:id="496" w:name="_Toc20539415"/>
      <w:bookmarkStart w:id="497" w:name="_Toc112731910"/>
      <w:bookmarkStart w:id="498" w:name="_Toc196301021"/>
      <w:bookmarkStart w:id="499" w:name="_Toc196295394"/>
      <w:r>
        <w:rPr>
          <w:rStyle w:val="CharSectno"/>
        </w:rPr>
        <w:t>25</w:t>
      </w:r>
      <w:r>
        <w:t>.</w:t>
      </w:r>
      <w:r>
        <w:tab/>
        <w:t>Cessation of membership</w:t>
      </w:r>
      <w:bookmarkEnd w:id="489"/>
      <w:bookmarkEnd w:id="490"/>
      <w:bookmarkEnd w:id="491"/>
      <w:bookmarkEnd w:id="492"/>
      <w:bookmarkEnd w:id="493"/>
      <w:bookmarkEnd w:id="494"/>
      <w:bookmarkEnd w:id="495"/>
      <w:bookmarkEnd w:id="496"/>
      <w:bookmarkEnd w:id="497"/>
      <w:bookmarkEnd w:id="498"/>
      <w:bookmarkEnd w:id="499"/>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500" w:name="_Toc77483862"/>
      <w:bookmarkStart w:id="501" w:name="_Toc77484243"/>
      <w:bookmarkStart w:id="502" w:name="_Toc77484588"/>
      <w:bookmarkStart w:id="503" w:name="_Toc77488712"/>
      <w:bookmarkStart w:id="504" w:name="_Toc77490192"/>
      <w:bookmarkStart w:id="505" w:name="_Toc77492007"/>
      <w:bookmarkStart w:id="506" w:name="_Toc77495565"/>
      <w:bookmarkStart w:id="507" w:name="_Toc77498079"/>
      <w:bookmarkStart w:id="508" w:name="_Toc89248041"/>
      <w:bookmarkStart w:id="509" w:name="_Toc89248388"/>
      <w:bookmarkStart w:id="510" w:name="_Toc89753481"/>
      <w:bookmarkStart w:id="511" w:name="_Toc89759429"/>
      <w:bookmarkStart w:id="512" w:name="_Toc89763784"/>
      <w:bookmarkStart w:id="513" w:name="_Toc89769565"/>
      <w:bookmarkStart w:id="514" w:name="_Toc90377997"/>
      <w:bookmarkStart w:id="515" w:name="_Toc90436925"/>
      <w:bookmarkStart w:id="516" w:name="_Toc109185024"/>
      <w:bookmarkStart w:id="517" w:name="_Toc109185395"/>
      <w:bookmarkStart w:id="518" w:name="_Toc109192713"/>
      <w:bookmarkStart w:id="519" w:name="_Toc109205498"/>
      <w:bookmarkStart w:id="520" w:name="_Toc110309319"/>
      <w:bookmarkStart w:id="521" w:name="_Toc110310000"/>
      <w:bookmarkStart w:id="522" w:name="_Toc112731911"/>
      <w:bookmarkStart w:id="523" w:name="_Toc112745427"/>
      <w:bookmarkStart w:id="524" w:name="_Toc112751294"/>
      <w:bookmarkStart w:id="525" w:name="_Toc114560210"/>
      <w:bookmarkStart w:id="526" w:name="_Toc116122115"/>
      <w:bookmarkStart w:id="527" w:name="_Toc131926671"/>
      <w:bookmarkStart w:id="528" w:name="_Toc136338758"/>
      <w:bookmarkStart w:id="529" w:name="_Toc136401039"/>
      <w:bookmarkStart w:id="530" w:name="_Toc141158683"/>
      <w:bookmarkStart w:id="531" w:name="_Toc147729277"/>
      <w:bookmarkStart w:id="532" w:name="_Toc147740273"/>
      <w:bookmarkStart w:id="533" w:name="_Toc149971070"/>
      <w:bookmarkStart w:id="534" w:name="_Toc164232423"/>
      <w:bookmarkStart w:id="535" w:name="_Toc164232797"/>
      <w:bookmarkStart w:id="536" w:name="_Toc164244844"/>
      <w:bookmarkStart w:id="537" w:name="_Toc164574271"/>
      <w:bookmarkStart w:id="538" w:name="_Toc164754028"/>
      <w:bookmarkStart w:id="539" w:name="_Toc168906729"/>
      <w:bookmarkStart w:id="540" w:name="_Toc168908090"/>
      <w:bookmarkStart w:id="541" w:name="_Toc168973265"/>
      <w:bookmarkStart w:id="542" w:name="_Toc171314814"/>
      <w:bookmarkStart w:id="543" w:name="_Toc171391906"/>
      <w:bookmarkStart w:id="544" w:name="_Toc172523519"/>
      <w:bookmarkStart w:id="545" w:name="_Toc173222750"/>
      <w:bookmarkStart w:id="546" w:name="_Toc174517845"/>
      <w:bookmarkStart w:id="547" w:name="_Toc196279795"/>
      <w:bookmarkStart w:id="548" w:name="_Toc196288032"/>
      <w:bookmarkStart w:id="549" w:name="_Toc196288481"/>
      <w:bookmarkStart w:id="550" w:name="_Toc196295395"/>
      <w:bookmarkStart w:id="551" w:name="_Toc196300775"/>
      <w:bookmarkStart w:id="552" w:name="_Toc196301227"/>
      <w:bookmarkStart w:id="553" w:name="_Toc196301022"/>
      <w:r>
        <w:rPr>
          <w:rStyle w:val="CharDivNo"/>
        </w:rPr>
        <w:t>Division 3</w:t>
      </w:r>
      <w:r>
        <w:t xml:space="preserve"> — </w:t>
      </w:r>
      <w:r>
        <w:rPr>
          <w:rStyle w:val="CharDivText"/>
        </w:rPr>
        <w:t>Contributions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4"/>
      </w:pPr>
      <w:bookmarkStart w:id="554" w:name="_Toc77483863"/>
      <w:bookmarkStart w:id="555" w:name="_Toc77484244"/>
      <w:bookmarkStart w:id="556" w:name="_Toc77484589"/>
      <w:bookmarkStart w:id="557" w:name="_Toc77488713"/>
      <w:bookmarkStart w:id="558" w:name="_Toc77490193"/>
      <w:bookmarkStart w:id="559" w:name="_Toc77492008"/>
      <w:bookmarkStart w:id="560" w:name="_Toc77495566"/>
      <w:bookmarkStart w:id="561" w:name="_Toc77498080"/>
      <w:bookmarkStart w:id="562" w:name="_Toc89248042"/>
      <w:bookmarkStart w:id="563" w:name="_Toc89248389"/>
      <w:bookmarkStart w:id="564" w:name="_Toc89753482"/>
      <w:bookmarkStart w:id="565" w:name="_Toc89759430"/>
      <w:bookmarkStart w:id="566" w:name="_Toc89763785"/>
      <w:bookmarkStart w:id="567" w:name="_Toc89769566"/>
      <w:bookmarkStart w:id="568" w:name="_Toc90377998"/>
      <w:bookmarkStart w:id="569" w:name="_Toc90436926"/>
      <w:bookmarkStart w:id="570" w:name="_Toc109185025"/>
      <w:bookmarkStart w:id="571" w:name="_Toc109185396"/>
      <w:bookmarkStart w:id="572" w:name="_Toc109192714"/>
      <w:bookmarkStart w:id="573" w:name="_Toc109205499"/>
      <w:bookmarkStart w:id="574" w:name="_Toc110309320"/>
      <w:bookmarkStart w:id="575" w:name="_Toc110310001"/>
      <w:bookmarkStart w:id="576" w:name="_Toc112731912"/>
      <w:bookmarkStart w:id="577" w:name="_Toc112745428"/>
      <w:bookmarkStart w:id="578" w:name="_Toc112751295"/>
      <w:bookmarkStart w:id="579" w:name="_Toc114560211"/>
      <w:bookmarkStart w:id="580" w:name="_Toc116122116"/>
      <w:bookmarkStart w:id="581" w:name="_Toc131926672"/>
      <w:bookmarkStart w:id="582" w:name="_Toc136338759"/>
      <w:bookmarkStart w:id="583" w:name="_Toc136401040"/>
      <w:bookmarkStart w:id="584" w:name="_Toc141158684"/>
      <w:bookmarkStart w:id="585" w:name="_Toc147729278"/>
      <w:bookmarkStart w:id="586" w:name="_Toc147740274"/>
      <w:bookmarkStart w:id="587" w:name="_Toc149971071"/>
      <w:bookmarkStart w:id="588" w:name="_Toc164232424"/>
      <w:bookmarkStart w:id="589" w:name="_Toc164232798"/>
      <w:bookmarkStart w:id="590" w:name="_Toc164244845"/>
      <w:bookmarkStart w:id="591" w:name="_Toc164574272"/>
      <w:bookmarkStart w:id="592" w:name="_Toc164754029"/>
      <w:bookmarkStart w:id="593" w:name="_Toc168906730"/>
      <w:bookmarkStart w:id="594" w:name="_Toc168908091"/>
      <w:bookmarkStart w:id="595" w:name="_Toc168973266"/>
      <w:bookmarkStart w:id="596" w:name="_Toc171314815"/>
      <w:bookmarkStart w:id="597" w:name="_Toc171391907"/>
      <w:bookmarkStart w:id="598" w:name="_Toc172523520"/>
      <w:bookmarkStart w:id="599" w:name="_Toc173222751"/>
      <w:bookmarkStart w:id="600" w:name="_Toc174517846"/>
      <w:bookmarkStart w:id="601" w:name="_Toc196279796"/>
      <w:bookmarkStart w:id="602" w:name="_Toc196288033"/>
      <w:bookmarkStart w:id="603" w:name="_Toc196288482"/>
      <w:bookmarkStart w:id="604" w:name="_Toc196295396"/>
      <w:bookmarkStart w:id="605" w:name="_Toc196300776"/>
      <w:bookmarkStart w:id="606" w:name="_Toc196301228"/>
      <w:bookmarkStart w:id="607" w:name="_Toc196301023"/>
      <w:r>
        <w:t>Subdivision 1 — Preliminary</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450034463"/>
      <w:bookmarkStart w:id="609" w:name="_Toc461507546"/>
      <w:bookmarkStart w:id="610" w:name="_Toc462551483"/>
      <w:bookmarkStart w:id="611" w:name="_Toc503160292"/>
      <w:bookmarkStart w:id="612" w:name="_Toc507406029"/>
      <w:bookmarkStart w:id="613" w:name="_Toc13113953"/>
      <w:bookmarkStart w:id="614" w:name="_Toc20539416"/>
      <w:bookmarkStart w:id="615" w:name="_Toc112731913"/>
      <w:bookmarkStart w:id="616" w:name="_Toc196301024"/>
      <w:bookmarkStart w:id="617" w:name="_Toc196295397"/>
      <w:r>
        <w:rPr>
          <w:rStyle w:val="CharSectno"/>
        </w:rPr>
        <w:t>26</w:t>
      </w:r>
      <w:r>
        <w:t>.</w:t>
      </w:r>
      <w:r>
        <w:tab/>
        <w:t>Meaning of “superannuation salary in respect of a contribution period”</w:t>
      </w:r>
      <w:bookmarkEnd w:id="608"/>
      <w:bookmarkEnd w:id="609"/>
      <w:bookmarkEnd w:id="610"/>
      <w:bookmarkEnd w:id="611"/>
      <w:bookmarkEnd w:id="612"/>
      <w:bookmarkEnd w:id="613"/>
      <w:bookmarkEnd w:id="614"/>
      <w:bookmarkEnd w:id="615"/>
      <w:bookmarkEnd w:id="616"/>
      <w:bookmarkEnd w:id="61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18" w:name="_Toc450034464"/>
      <w:bookmarkStart w:id="619" w:name="_Toc461507547"/>
      <w:bookmarkStart w:id="620" w:name="_Toc462551484"/>
      <w:bookmarkStart w:id="621" w:name="_Toc503160293"/>
      <w:bookmarkStart w:id="622" w:name="_Toc507406030"/>
      <w:bookmarkStart w:id="623" w:name="_Toc13113954"/>
      <w:bookmarkStart w:id="624" w:name="_Toc20539417"/>
      <w:bookmarkStart w:id="625" w:name="_Toc112731914"/>
      <w:bookmarkStart w:id="626" w:name="_Toc196301025"/>
      <w:bookmarkStart w:id="627" w:name="_Toc196295398"/>
      <w:r>
        <w:rPr>
          <w:rStyle w:val="CharSectno"/>
        </w:rPr>
        <w:t>27</w:t>
      </w:r>
      <w:r>
        <w:t>.</w:t>
      </w:r>
      <w:r>
        <w:tab/>
        <w:t>Selection of adjustment day</w:t>
      </w:r>
      <w:bookmarkEnd w:id="618"/>
      <w:bookmarkEnd w:id="619"/>
      <w:bookmarkEnd w:id="620"/>
      <w:bookmarkEnd w:id="621"/>
      <w:bookmarkEnd w:id="622"/>
      <w:bookmarkEnd w:id="623"/>
      <w:bookmarkEnd w:id="624"/>
      <w:bookmarkEnd w:id="625"/>
      <w:bookmarkEnd w:id="626"/>
      <w:bookmarkEnd w:id="62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28" w:name="_Toc503160294"/>
      <w:bookmarkStart w:id="629" w:name="_Toc507406031"/>
      <w:bookmarkStart w:id="630" w:name="_Toc13113955"/>
      <w:bookmarkStart w:id="631" w:name="_Toc20539418"/>
      <w:bookmarkStart w:id="632" w:name="_Toc112731915"/>
      <w:bookmarkStart w:id="633" w:name="_Toc196301026"/>
      <w:bookmarkStart w:id="634" w:name="_Toc196295399"/>
      <w:r>
        <w:rPr>
          <w:rStyle w:val="CharSectno"/>
        </w:rPr>
        <w:t>28</w:t>
      </w:r>
      <w:r>
        <w:t>.</w:t>
      </w:r>
      <w:r>
        <w:tab/>
        <w:t>Selection of Employer’s contribution day</w:t>
      </w:r>
      <w:bookmarkEnd w:id="628"/>
      <w:bookmarkEnd w:id="629"/>
      <w:bookmarkEnd w:id="630"/>
      <w:bookmarkEnd w:id="631"/>
      <w:bookmarkEnd w:id="632"/>
      <w:bookmarkEnd w:id="633"/>
      <w:bookmarkEnd w:id="63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35" w:name="_Toc77483867"/>
      <w:bookmarkStart w:id="636" w:name="_Toc77484248"/>
      <w:bookmarkStart w:id="637" w:name="_Toc77484593"/>
      <w:bookmarkStart w:id="638" w:name="_Toc77488717"/>
      <w:bookmarkStart w:id="639" w:name="_Toc77490197"/>
      <w:bookmarkStart w:id="640" w:name="_Toc77492012"/>
      <w:bookmarkStart w:id="641" w:name="_Toc77495570"/>
      <w:bookmarkStart w:id="642" w:name="_Toc77498084"/>
      <w:bookmarkStart w:id="643" w:name="_Toc89248046"/>
      <w:bookmarkStart w:id="644" w:name="_Toc89248393"/>
      <w:bookmarkStart w:id="645" w:name="_Toc89753486"/>
      <w:bookmarkStart w:id="646" w:name="_Toc89759434"/>
      <w:bookmarkStart w:id="647" w:name="_Toc89763789"/>
      <w:bookmarkStart w:id="648" w:name="_Toc89769570"/>
      <w:bookmarkStart w:id="649" w:name="_Toc90378002"/>
      <w:bookmarkStart w:id="650" w:name="_Toc90436930"/>
      <w:bookmarkStart w:id="651" w:name="_Toc109185029"/>
      <w:bookmarkStart w:id="652" w:name="_Toc109185400"/>
      <w:bookmarkStart w:id="653" w:name="_Toc109192718"/>
      <w:bookmarkStart w:id="654" w:name="_Toc109205503"/>
      <w:bookmarkStart w:id="655" w:name="_Toc110309324"/>
      <w:bookmarkStart w:id="656" w:name="_Toc110310005"/>
      <w:bookmarkStart w:id="657" w:name="_Toc112731916"/>
      <w:bookmarkStart w:id="658" w:name="_Toc112745432"/>
      <w:bookmarkStart w:id="659" w:name="_Toc112751299"/>
      <w:bookmarkStart w:id="660" w:name="_Toc114560215"/>
      <w:bookmarkStart w:id="661" w:name="_Toc116122120"/>
      <w:bookmarkStart w:id="662" w:name="_Toc131926676"/>
      <w:bookmarkStart w:id="663" w:name="_Toc136338763"/>
      <w:bookmarkStart w:id="664" w:name="_Toc136401044"/>
      <w:bookmarkStart w:id="665" w:name="_Toc141158688"/>
      <w:bookmarkStart w:id="666" w:name="_Toc147729282"/>
      <w:bookmarkStart w:id="667" w:name="_Toc147740278"/>
      <w:bookmarkStart w:id="668" w:name="_Toc149971075"/>
      <w:bookmarkStart w:id="669" w:name="_Toc164232428"/>
      <w:bookmarkStart w:id="670" w:name="_Toc164232802"/>
      <w:bookmarkStart w:id="671" w:name="_Toc164244849"/>
      <w:bookmarkStart w:id="672" w:name="_Toc164574276"/>
      <w:bookmarkStart w:id="673" w:name="_Toc164754033"/>
      <w:bookmarkStart w:id="674" w:name="_Toc168906734"/>
      <w:bookmarkStart w:id="675" w:name="_Toc168908095"/>
      <w:bookmarkStart w:id="676" w:name="_Toc168973270"/>
      <w:bookmarkStart w:id="677" w:name="_Toc171314819"/>
      <w:bookmarkStart w:id="678" w:name="_Toc171391911"/>
      <w:bookmarkStart w:id="679" w:name="_Toc172523524"/>
      <w:bookmarkStart w:id="680" w:name="_Toc173222755"/>
      <w:bookmarkStart w:id="681" w:name="_Toc174517850"/>
      <w:bookmarkStart w:id="682" w:name="_Toc196279800"/>
      <w:bookmarkStart w:id="683" w:name="_Toc196288037"/>
      <w:bookmarkStart w:id="684" w:name="_Toc196288486"/>
      <w:bookmarkStart w:id="685" w:name="_Toc196295400"/>
      <w:bookmarkStart w:id="686" w:name="_Toc196300780"/>
      <w:bookmarkStart w:id="687" w:name="_Toc196301232"/>
      <w:bookmarkStart w:id="688" w:name="_Toc196301028"/>
      <w:r>
        <w:t>Subdivision 2 — Employer contributions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435930266"/>
      <w:bookmarkStart w:id="690" w:name="_Toc438262851"/>
      <w:bookmarkStart w:id="691" w:name="_Toc448726068"/>
      <w:bookmarkStart w:id="692" w:name="_Toc450034465"/>
      <w:bookmarkStart w:id="693" w:name="_Toc461507548"/>
      <w:bookmarkStart w:id="694" w:name="_Toc462551485"/>
      <w:bookmarkStart w:id="695" w:name="_Toc503160295"/>
      <w:bookmarkStart w:id="696" w:name="_Toc507406032"/>
      <w:bookmarkStart w:id="697" w:name="_Toc13113956"/>
      <w:bookmarkStart w:id="698" w:name="_Toc20539419"/>
      <w:bookmarkStart w:id="699" w:name="_Toc112731917"/>
      <w:bookmarkStart w:id="700" w:name="_Toc196301029"/>
      <w:bookmarkStart w:id="701" w:name="_Toc196295401"/>
      <w:r>
        <w:rPr>
          <w:rStyle w:val="CharSectno"/>
        </w:rPr>
        <w:t>29</w:t>
      </w:r>
      <w:r>
        <w:rPr>
          <w:snapToGrid w:val="0"/>
        </w:rPr>
        <w:t>.</w:t>
      </w:r>
      <w:r>
        <w:rPr>
          <w:snapToGrid w:val="0"/>
        </w:rPr>
        <w:tab/>
        <w:t>Employer contributions</w:t>
      </w:r>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02" w:name="_Toc448726070"/>
      <w:bookmarkStart w:id="703" w:name="_Toc450034466"/>
      <w:bookmarkStart w:id="704" w:name="_Toc461507549"/>
      <w:bookmarkStart w:id="705" w:name="_Toc462551486"/>
      <w:bookmarkStart w:id="706" w:name="_Toc503160296"/>
      <w:bookmarkStart w:id="707" w:name="_Toc507406033"/>
      <w:bookmarkStart w:id="708" w:name="_Toc13113957"/>
      <w:bookmarkStart w:id="709" w:name="_Toc20539420"/>
      <w:bookmarkStart w:id="710" w:name="_Toc112731918"/>
      <w:bookmarkStart w:id="711" w:name="_Toc196301030"/>
      <w:bookmarkStart w:id="712" w:name="_Toc196295402"/>
      <w:r>
        <w:rPr>
          <w:rStyle w:val="CharSectno"/>
        </w:rPr>
        <w:t>30</w:t>
      </w:r>
      <w:r>
        <w:rPr>
          <w:snapToGrid w:val="0"/>
        </w:rPr>
        <w:t>.</w:t>
      </w:r>
      <w:r>
        <w:rPr>
          <w:snapToGrid w:val="0"/>
        </w:rPr>
        <w:tab/>
        <w:t>Payment of employer contributions</w:t>
      </w:r>
      <w:bookmarkEnd w:id="702"/>
      <w:bookmarkEnd w:id="703"/>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13" w:name="_Toc492369093"/>
      <w:bookmarkStart w:id="714" w:name="_Toc503160297"/>
      <w:bookmarkStart w:id="715" w:name="_Toc507406034"/>
      <w:bookmarkStart w:id="716" w:name="_Toc13113958"/>
      <w:bookmarkStart w:id="717" w:name="_Toc20539421"/>
      <w:bookmarkStart w:id="718" w:name="_Toc112731919"/>
      <w:bookmarkStart w:id="719" w:name="_Toc196301032"/>
      <w:bookmarkStart w:id="720" w:name="_Toc196295403"/>
      <w:bookmarkStart w:id="721" w:name="_Toc450034467"/>
      <w:bookmarkStart w:id="722" w:name="_Toc461507550"/>
      <w:bookmarkStart w:id="723" w:name="_Toc462551487"/>
      <w:r>
        <w:rPr>
          <w:rStyle w:val="CharSectno"/>
        </w:rPr>
        <w:t>31</w:t>
      </w:r>
      <w:r>
        <w:rPr>
          <w:snapToGrid w:val="0"/>
        </w:rPr>
        <w:t>.</w:t>
      </w:r>
      <w:r>
        <w:rPr>
          <w:snapToGrid w:val="0"/>
        </w:rPr>
        <w:tab/>
        <w:t>Contributions by the Crown for unfunded benefits</w:t>
      </w:r>
      <w:bookmarkEnd w:id="713"/>
      <w:bookmarkEnd w:id="714"/>
      <w:bookmarkEnd w:id="715"/>
      <w:bookmarkEnd w:id="716"/>
      <w:bookmarkEnd w:id="717"/>
      <w:bookmarkEnd w:id="718"/>
      <w:bookmarkEnd w:id="719"/>
      <w:bookmarkEnd w:id="72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24" w:name="_Toc77483871"/>
      <w:bookmarkStart w:id="725" w:name="_Toc77484252"/>
      <w:bookmarkStart w:id="726" w:name="_Toc77484597"/>
      <w:bookmarkStart w:id="727" w:name="_Toc77488721"/>
      <w:bookmarkStart w:id="728" w:name="_Toc77490201"/>
      <w:bookmarkStart w:id="729" w:name="_Toc77492016"/>
      <w:bookmarkStart w:id="730" w:name="_Toc77495574"/>
      <w:bookmarkStart w:id="731" w:name="_Toc77498088"/>
      <w:bookmarkStart w:id="732" w:name="_Toc89248050"/>
      <w:bookmarkStart w:id="733" w:name="_Toc89248397"/>
      <w:bookmarkStart w:id="734" w:name="_Toc89753490"/>
      <w:bookmarkStart w:id="735" w:name="_Toc89759438"/>
      <w:bookmarkStart w:id="736" w:name="_Toc89763793"/>
      <w:bookmarkStart w:id="737" w:name="_Toc89769574"/>
      <w:bookmarkStart w:id="738" w:name="_Toc90378006"/>
      <w:bookmarkStart w:id="739" w:name="_Toc90436934"/>
      <w:bookmarkStart w:id="740" w:name="_Toc109185033"/>
      <w:bookmarkStart w:id="741" w:name="_Toc109185404"/>
      <w:bookmarkStart w:id="742" w:name="_Toc109192722"/>
      <w:bookmarkStart w:id="743" w:name="_Toc109205507"/>
      <w:bookmarkStart w:id="744" w:name="_Toc110309328"/>
      <w:bookmarkStart w:id="745" w:name="_Toc110310009"/>
      <w:bookmarkStart w:id="746" w:name="_Toc112731920"/>
      <w:bookmarkStart w:id="747" w:name="_Toc112745436"/>
      <w:bookmarkStart w:id="748" w:name="_Toc112751303"/>
      <w:bookmarkStart w:id="749" w:name="_Toc114560219"/>
      <w:bookmarkStart w:id="750" w:name="_Toc116122124"/>
      <w:bookmarkStart w:id="751" w:name="_Toc131926680"/>
      <w:bookmarkStart w:id="752" w:name="_Toc136338767"/>
      <w:bookmarkStart w:id="753" w:name="_Toc136401048"/>
      <w:bookmarkStart w:id="754" w:name="_Toc141158692"/>
      <w:bookmarkStart w:id="755" w:name="_Toc147729286"/>
      <w:bookmarkStart w:id="756" w:name="_Toc147740282"/>
      <w:bookmarkStart w:id="757" w:name="_Toc149971079"/>
      <w:bookmarkStart w:id="758" w:name="_Toc164232432"/>
      <w:bookmarkStart w:id="759" w:name="_Toc164232806"/>
      <w:bookmarkStart w:id="760" w:name="_Toc164244853"/>
      <w:bookmarkStart w:id="761" w:name="_Toc164574280"/>
      <w:bookmarkStart w:id="762" w:name="_Toc164754037"/>
      <w:bookmarkStart w:id="763" w:name="_Toc168906738"/>
      <w:bookmarkStart w:id="764" w:name="_Toc168908099"/>
      <w:bookmarkStart w:id="765" w:name="_Toc168973274"/>
      <w:bookmarkStart w:id="766" w:name="_Toc171314823"/>
      <w:bookmarkStart w:id="767" w:name="_Toc171391915"/>
      <w:bookmarkStart w:id="768" w:name="_Toc172523528"/>
      <w:bookmarkStart w:id="769" w:name="_Toc173222759"/>
      <w:bookmarkStart w:id="770" w:name="_Toc174517854"/>
      <w:bookmarkStart w:id="771" w:name="_Toc196279804"/>
      <w:bookmarkStart w:id="772" w:name="_Toc196288041"/>
      <w:bookmarkStart w:id="773" w:name="_Toc196288490"/>
      <w:bookmarkStart w:id="774" w:name="_Toc196295404"/>
      <w:bookmarkStart w:id="775" w:name="_Toc196300784"/>
      <w:bookmarkStart w:id="776" w:name="_Toc196301236"/>
      <w:bookmarkStart w:id="777" w:name="_Toc196301033"/>
      <w:bookmarkEnd w:id="721"/>
      <w:bookmarkEnd w:id="722"/>
      <w:bookmarkEnd w:id="723"/>
      <w:r>
        <w:t>Subdivision 3 — Member contributions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50034468"/>
      <w:bookmarkStart w:id="779" w:name="_Toc461507551"/>
      <w:bookmarkStart w:id="780" w:name="_Toc462551488"/>
      <w:bookmarkStart w:id="781" w:name="_Toc503160298"/>
      <w:bookmarkStart w:id="782" w:name="_Toc507406035"/>
      <w:bookmarkStart w:id="783" w:name="_Toc13113959"/>
      <w:bookmarkStart w:id="784" w:name="_Toc20539422"/>
      <w:bookmarkStart w:id="785" w:name="_Toc112731921"/>
      <w:bookmarkStart w:id="786" w:name="_Toc196301034"/>
      <w:bookmarkStart w:id="787" w:name="_Toc196295405"/>
      <w:r>
        <w:rPr>
          <w:rStyle w:val="CharSectno"/>
        </w:rPr>
        <w:t>32</w:t>
      </w:r>
      <w:r>
        <w:t>.</w:t>
      </w:r>
      <w:r>
        <w:tab/>
        <w:t>Member contributions</w:t>
      </w:r>
      <w:bookmarkEnd w:id="778"/>
      <w:bookmarkEnd w:id="779"/>
      <w:bookmarkEnd w:id="780"/>
      <w:bookmarkEnd w:id="781"/>
      <w:bookmarkEnd w:id="782"/>
      <w:bookmarkEnd w:id="783"/>
      <w:bookmarkEnd w:id="784"/>
      <w:bookmarkEnd w:id="785"/>
      <w:bookmarkEnd w:id="786"/>
      <w:bookmarkEnd w:id="78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88" w:name="_Toc435930260"/>
      <w:bookmarkStart w:id="789" w:name="_Toc438262845"/>
      <w:r>
        <w:rPr>
          <w:snapToGrid w:val="0"/>
        </w:rPr>
        <w:t>rounded up or down to the nearest whole dollar.</w:t>
      </w:r>
    </w:p>
    <w:p>
      <w:pPr>
        <w:pStyle w:val="Heading5"/>
        <w:rPr>
          <w:snapToGrid w:val="0"/>
        </w:rPr>
      </w:pPr>
      <w:bookmarkStart w:id="790" w:name="_Toc448726071"/>
      <w:bookmarkStart w:id="791" w:name="_Toc450034469"/>
      <w:bookmarkStart w:id="792" w:name="_Toc461507552"/>
      <w:bookmarkStart w:id="793" w:name="_Toc462551489"/>
      <w:bookmarkStart w:id="794" w:name="_Toc503160299"/>
      <w:bookmarkStart w:id="795" w:name="_Toc507406036"/>
      <w:bookmarkStart w:id="796" w:name="_Toc13113960"/>
      <w:bookmarkStart w:id="797" w:name="_Toc20539423"/>
      <w:bookmarkStart w:id="798" w:name="_Toc112731922"/>
      <w:bookmarkStart w:id="799" w:name="_Toc196301035"/>
      <w:bookmarkStart w:id="800" w:name="_Toc196295406"/>
      <w:r>
        <w:rPr>
          <w:rStyle w:val="CharSectno"/>
        </w:rPr>
        <w:t>33</w:t>
      </w:r>
      <w:r>
        <w:rPr>
          <w:snapToGrid w:val="0"/>
        </w:rPr>
        <w:t>.</w:t>
      </w:r>
      <w:r>
        <w:rPr>
          <w:snapToGrid w:val="0"/>
        </w:rPr>
        <w:tab/>
        <w:t xml:space="preserve">Selection of </w:t>
      </w:r>
      <w:bookmarkEnd w:id="788"/>
      <w:bookmarkEnd w:id="789"/>
      <w:r>
        <w:rPr>
          <w:snapToGrid w:val="0"/>
        </w:rPr>
        <w:t>member contribution rate</w:t>
      </w:r>
      <w:bookmarkEnd w:id="790"/>
      <w:bookmarkEnd w:id="791"/>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01" w:name="_Toc448726075"/>
      <w:bookmarkStart w:id="802" w:name="_Toc450034470"/>
      <w:bookmarkStart w:id="803" w:name="_Toc461507553"/>
      <w:bookmarkStart w:id="804" w:name="_Toc462551490"/>
      <w:bookmarkStart w:id="805" w:name="_Toc503160300"/>
      <w:bookmarkStart w:id="806" w:name="_Toc507406037"/>
      <w:bookmarkStart w:id="807" w:name="_Toc13113961"/>
      <w:bookmarkStart w:id="808" w:name="_Toc20539424"/>
      <w:bookmarkStart w:id="809" w:name="_Toc112731923"/>
      <w:r>
        <w:tab/>
        <w:t>[Regulation 33 amended in Gazette 26 May 2006 p. 1926.]</w:t>
      </w:r>
    </w:p>
    <w:p>
      <w:pPr>
        <w:pStyle w:val="Heading5"/>
        <w:keepNext w:val="0"/>
      </w:pPr>
      <w:bookmarkStart w:id="810" w:name="_Toc196301036"/>
      <w:bookmarkStart w:id="811" w:name="_Toc196295407"/>
      <w:r>
        <w:rPr>
          <w:rStyle w:val="CharSectno"/>
        </w:rPr>
        <w:t>34</w:t>
      </w:r>
      <w:r>
        <w:rPr>
          <w:snapToGrid w:val="0"/>
        </w:rPr>
        <w:t>.</w:t>
      </w:r>
      <w:r>
        <w:rPr>
          <w:snapToGrid w:val="0"/>
        </w:rPr>
        <w:tab/>
        <w:t>Payment of member contributions</w:t>
      </w:r>
      <w:bookmarkEnd w:id="801"/>
      <w:bookmarkEnd w:id="802"/>
      <w:bookmarkEnd w:id="803"/>
      <w:bookmarkEnd w:id="804"/>
      <w:bookmarkEnd w:id="805"/>
      <w:bookmarkEnd w:id="806"/>
      <w:bookmarkEnd w:id="807"/>
      <w:bookmarkEnd w:id="808"/>
      <w:bookmarkEnd w:id="809"/>
      <w:bookmarkEnd w:id="810"/>
      <w:bookmarkEnd w:id="81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12" w:name="_Toc448726078"/>
      <w:bookmarkStart w:id="813" w:name="_Toc450034472"/>
      <w:bookmarkStart w:id="814" w:name="_Toc461507555"/>
      <w:bookmarkStart w:id="815" w:name="_Toc462551492"/>
      <w:bookmarkStart w:id="816" w:name="_Toc503160301"/>
      <w:bookmarkStart w:id="817" w:name="_Toc507406038"/>
      <w:bookmarkStart w:id="818" w:name="_Toc13113962"/>
      <w:bookmarkStart w:id="819" w:name="_Toc20539425"/>
      <w:bookmarkStart w:id="820" w:name="_Toc112731924"/>
      <w:bookmarkStart w:id="821" w:name="_Toc196301037"/>
      <w:bookmarkStart w:id="822" w:name="_Toc196295408"/>
      <w:r>
        <w:rPr>
          <w:rStyle w:val="CharSectno"/>
        </w:rPr>
        <w:t>35</w:t>
      </w:r>
      <w:r>
        <w:rPr>
          <w:snapToGrid w:val="0"/>
        </w:rPr>
        <w:t>.</w:t>
      </w:r>
      <w:r>
        <w:rPr>
          <w:snapToGrid w:val="0"/>
        </w:rPr>
        <w:tab/>
      </w:r>
      <w:bookmarkEnd w:id="812"/>
      <w:bookmarkEnd w:id="813"/>
      <w:bookmarkEnd w:id="814"/>
      <w:bookmarkEnd w:id="815"/>
      <w:r>
        <w:rPr>
          <w:rStyle w:val="CharSectno"/>
        </w:rPr>
        <w:t xml:space="preserve">Recognised </w:t>
      </w:r>
      <w:r>
        <w:t>unpaid</w:t>
      </w:r>
      <w:r>
        <w:rPr>
          <w:rStyle w:val="CharSectno"/>
        </w:rPr>
        <w:t xml:space="preserve"> leave — options for member contributions</w:t>
      </w:r>
      <w:bookmarkEnd w:id="816"/>
      <w:bookmarkEnd w:id="817"/>
      <w:bookmarkEnd w:id="818"/>
      <w:bookmarkEnd w:id="819"/>
      <w:bookmarkEnd w:id="820"/>
      <w:bookmarkEnd w:id="821"/>
      <w:bookmarkEnd w:id="82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23" w:name="_Toc77483876"/>
      <w:bookmarkStart w:id="824" w:name="_Toc77484257"/>
      <w:bookmarkStart w:id="825" w:name="_Toc77484602"/>
      <w:bookmarkStart w:id="826" w:name="_Toc77488726"/>
      <w:bookmarkStart w:id="827" w:name="_Toc77490206"/>
      <w:bookmarkStart w:id="828" w:name="_Toc77492021"/>
      <w:bookmarkStart w:id="829" w:name="_Toc77495579"/>
      <w:bookmarkStart w:id="830" w:name="_Toc77498093"/>
      <w:bookmarkStart w:id="831" w:name="_Toc89248055"/>
      <w:bookmarkStart w:id="832" w:name="_Toc89248402"/>
      <w:bookmarkStart w:id="833" w:name="_Toc89753495"/>
      <w:bookmarkStart w:id="834" w:name="_Toc89759443"/>
      <w:bookmarkStart w:id="835" w:name="_Toc89763798"/>
      <w:bookmarkStart w:id="836" w:name="_Toc89769579"/>
      <w:bookmarkStart w:id="837" w:name="_Toc90378011"/>
      <w:bookmarkStart w:id="838" w:name="_Toc90436939"/>
      <w:bookmarkStart w:id="839" w:name="_Toc109185038"/>
      <w:bookmarkStart w:id="840" w:name="_Toc109185409"/>
      <w:bookmarkStart w:id="841" w:name="_Toc109192727"/>
      <w:bookmarkStart w:id="842" w:name="_Toc109205512"/>
      <w:bookmarkStart w:id="843" w:name="_Toc110309333"/>
      <w:bookmarkStart w:id="844" w:name="_Toc110310014"/>
      <w:bookmarkStart w:id="845" w:name="_Toc112731925"/>
      <w:bookmarkStart w:id="846" w:name="_Toc112745441"/>
      <w:bookmarkStart w:id="847" w:name="_Toc112751308"/>
      <w:bookmarkStart w:id="848" w:name="_Toc114560224"/>
      <w:bookmarkStart w:id="849" w:name="_Toc116122129"/>
      <w:bookmarkStart w:id="850" w:name="_Toc131926685"/>
      <w:r>
        <w:tab/>
        <w:t>[Regulation 35 amended in Gazette 26 May 2006 p. 1926; 18 Jan 2008 p. 150.]</w:t>
      </w:r>
    </w:p>
    <w:p>
      <w:pPr>
        <w:pStyle w:val="Heading4"/>
      </w:pPr>
      <w:bookmarkStart w:id="851" w:name="_Toc136338772"/>
      <w:bookmarkStart w:id="852" w:name="_Toc136401053"/>
      <w:bookmarkStart w:id="853" w:name="_Toc141158697"/>
      <w:bookmarkStart w:id="854" w:name="_Toc147729291"/>
      <w:bookmarkStart w:id="855" w:name="_Toc147740287"/>
      <w:bookmarkStart w:id="856" w:name="_Toc149971084"/>
      <w:bookmarkStart w:id="857" w:name="_Toc164232437"/>
      <w:bookmarkStart w:id="858" w:name="_Toc164232811"/>
      <w:bookmarkStart w:id="859" w:name="_Toc164244858"/>
      <w:bookmarkStart w:id="860" w:name="_Toc164574285"/>
      <w:bookmarkStart w:id="861" w:name="_Toc164754042"/>
      <w:bookmarkStart w:id="862" w:name="_Toc168906743"/>
      <w:bookmarkStart w:id="863" w:name="_Toc168908104"/>
      <w:bookmarkStart w:id="864" w:name="_Toc168973279"/>
      <w:bookmarkStart w:id="865" w:name="_Toc171314828"/>
      <w:bookmarkStart w:id="866" w:name="_Toc171391920"/>
      <w:bookmarkStart w:id="867" w:name="_Toc172523533"/>
      <w:bookmarkStart w:id="868" w:name="_Toc173222764"/>
      <w:bookmarkStart w:id="869" w:name="_Toc174517859"/>
      <w:bookmarkStart w:id="870" w:name="_Toc196279809"/>
      <w:bookmarkStart w:id="871" w:name="_Toc196288046"/>
      <w:bookmarkStart w:id="872" w:name="_Toc196288495"/>
      <w:bookmarkStart w:id="873" w:name="_Toc196295409"/>
      <w:bookmarkStart w:id="874" w:name="_Toc196300789"/>
      <w:bookmarkStart w:id="875" w:name="_Toc196301241"/>
      <w:bookmarkStart w:id="876" w:name="_Toc196301038"/>
      <w:r>
        <w:rPr>
          <w:snapToGrid w:val="0"/>
        </w:rPr>
        <w:t xml:space="preserve">Subdivision 4 — </w:t>
      </w:r>
      <w:r>
        <w:t>General</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448726077"/>
      <w:bookmarkStart w:id="878" w:name="_Toc450034473"/>
      <w:bookmarkStart w:id="879" w:name="_Toc461507556"/>
      <w:bookmarkStart w:id="880" w:name="_Toc462551493"/>
      <w:bookmarkStart w:id="881" w:name="_Toc503160302"/>
      <w:bookmarkStart w:id="882" w:name="_Toc507406039"/>
      <w:bookmarkStart w:id="883" w:name="_Toc13113963"/>
      <w:bookmarkStart w:id="884" w:name="_Toc20539426"/>
      <w:bookmarkStart w:id="885" w:name="_Toc112731926"/>
      <w:bookmarkStart w:id="886" w:name="_Toc196301039"/>
      <w:bookmarkStart w:id="887" w:name="_Toc196295410"/>
      <w:r>
        <w:rPr>
          <w:rStyle w:val="CharSectno"/>
        </w:rPr>
        <w:t>36</w:t>
      </w:r>
      <w:r>
        <w:rPr>
          <w:snapToGrid w:val="0"/>
        </w:rPr>
        <w:t>.</w:t>
      </w:r>
      <w:r>
        <w:rPr>
          <w:snapToGrid w:val="0"/>
        </w:rPr>
        <w:tab/>
      </w:r>
      <w:bookmarkEnd w:id="877"/>
      <w:bookmarkEnd w:id="878"/>
      <w:bookmarkEnd w:id="879"/>
      <w:bookmarkEnd w:id="880"/>
      <w:r>
        <w:rPr>
          <w:snapToGrid w:val="0"/>
        </w:rPr>
        <w:t xml:space="preserve">Unrecognised </w:t>
      </w:r>
      <w:r>
        <w:t>unpaid</w:t>
      </w:r>
      <w:r>
        <w:rPr>
          <w:snapToGrid w:val="0"/>
        </w:rPr>
        <w:t xml:space="preserve"> leave — no contributions</w:t>
      </w:r>
      <w:bookmarkEnd w:id="881"/>
      <w:bookmarkEnd w:id="882"/>
      <w:bookmarkEnd w:id="883"/>
      <w:bookmarkEnd w:id="884"/>
      <w:bookmarkEnd w:id="885"/>
      <w:bookmarkEnd w:id="886"/>
      <w:bookmarkEnd w:id="88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88" w:name="_Toc503160303"/>
      <w:bookmarkStart w:id="889" w:name="_Toc507406040"/>
      <w:bookmarkStart w:id="890" w:name="_Toc13113964"/>
      <w:bookmarkStart w:id="891" w:name="_Toc20539427"/>
      <w:bookmarkStart w:id="892" w:name="_Toc112731927"/>
      <w:bookmarkStart w:id="893" w:name="_Toc196301041"/>
      <w:bookmarkStart w:id="894" w:name="_Toc196295411"/>
      <w:r>
        <w:rPr>
          <w:rStyle w:val="CharSectno"/>
        </w:rPr>
        <w:t>37</w:t>
      </w:r>
      <w:r>
        <w:t>.</w:t>
      </w:r>
      <w:r>
        <w:tab/>
        <w:t>Additional contributions if final remuneration includes special allowance or remuneration on secondment</w:t>
      </w:r>
      <w:bookmarkEnd w:id="888"/>
      <w:bookmarkEnd w:id="889"/>
      <w:bookmarkEnd w:id="890"/>
      <w:bookmarkEnd w:id="891"/>
      <w:bookmarkEnd w:id="892"/>
      <w:bookmarkEnd w:id="893"/>
      <w:bookmarkEnd w:id="894"/>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95" w:name="_Toc77483879"/>
      <w:bookmarkStart w:id="896" w:name="_Toc77484260"/>
      <w:bookmarkStart w:id="897" w:name="_Toc77484605"/>
      <w:bookmarkStart w:id="898" w:name="_Toc77488729"/>
      <w:bookmarkStart w:id="899" w:name="_Toc77490209"/>
      <w:bookmarkStart w:id="900" w:name="_Toc77492024"/>
      <w:bookmarkStart w:id="901" w:name="_Toc77495582"/>
      <w:bookmarkStart w:id="902" w:name="_Toc77498096"/>
      <w:bookmarkStart w:id="903" w:name="_Toc89248058"/>
      <w:bookmarkStart w:id="904" w:name="_Toc89248405"/>
      <w:bookmarkStart w:id="905" w:name="_Toc89753498"/>
      <w:bookmarkStart w:id="906" w:name="_Toc89759446"/>
      <w:bookmarkStart w:id="907" w:name="_Toc89763801"/>
      <w:bookmarkStart w:id="908" w:name="_Toc89769582"/>
      <w:bookmarkStart w:id="909" w:name="_Toc90378014"/>
      <w:bookmarkStart w:id="910" w:name="_Toc90436942"/>
      <w:bookmarkStart w:id="911" w:name="_Toc109185041"/>
      <w:bookmarkStart w:id="912" w:name="_Toc109185412"/>
      <w:bookmarkStart w:id="913" w:name="_Toc109192730"/>
      <w:bookmarkStart w:id="914" w:name="_Toc109205515"/>
      <w:bookmarkStart w:id="915" w:name="_Toc110309336"/>
      <w:bookmarkStart w:id="916" w:name="_Toc110310017"/>
      <w:bookmarkStart w:id="917" w:name="_Toc112731928"/>
      <w:bookmarkStart w:id="918" w:name="_Toc112745444"/>
      <w:bookmarkStart w:id="919" w:name="_Toc112751311"/>
      <w:bookmarkStart w:id="920" w:name="_Toc114560227"/>
      <w:bookmarkStart w:id="921" w:name="_Toc116122132"/>
      <w:bookmarkStart w:id="922" w:name="_Toc131926688"/>
      <w:bookmarkStart w:id="923" w:name="_Toc136338775"/>
      <w:bookmarkStart w:id="924" w:name="_Toc136401056"/>
      <w:bookmarkStart w:id="925" w:name="_Toc141158700"/>
      <w:bookmarkStart w:id="926" w:name="_Toc147729294"/>
      <w:bookmarkStart w:id="927" w:name="_Toc147740290"/>
      <w:bookmarkStart w:id="928" w:name="_Toc149971087"/>
      <w:bookmarkStart w:id="929" w:name="_Toc164232440"/>
      <w:bookmarkStart w:id="930" w:name="_Toc164232814"/>
      <w:bookmarkStart w:id="931" w:name="_Toc164244861"/>
      <w:bookmarkStart w:id="932" w:name="_Toc164574288"/>
      <w:bookmarkStart w:id="933" w:name="_Toc164754045"/>
      <w:bookmarkStart w:id="934" w:name="_Toc168906746"/>
      <w:bookmarkStart w:id="935" w:name="_Toc168908107"/>
      <w:bookmarkStart w:id="936" w:name="_Toc168973282"/>
      <w:bookmarkStart w:id="937" w:name="_Toc171314831"/>
      <w:bookmarkStart w:id="938" w:name="_Toc171391923"/>
      <w:bookmarkStart w:id="939" w:name="_Toc172523536"/>
      <w:bookmarkStart w:id="940" w:name="_Toc173222767"/>
      <w:bookmarkStart w:id="941" w:name="_Toc174517862"/>
      <w:bookmarkStart w:id="942" w:name="_Toc196279812"/>
      <w:bookmarkStart w:id="943" w:name="_Toc196288049"/>
      <w:bookmarkStart w:id="944" w:name="_Toc196288498"/>
      <w:bookmarkStart w:id="945" w:name="_Toc196295412"/>
      <w:bookmarkStart w:id="946" w:name="_Toc196300792"/>
      <w:bookmarkStart w:id="947" w:name="_Toc196301244"/>
      <w:bookmarkStart w:id="948" w:name="_Toc196301042"/>
      <w:r>
        <w:rPr>
          <w:rStyle w:val="CharDivNo"/>
        </w:rPr>
        <w:t>Division 4</w:t>
      </w:r>
      <w:r>
        <w:t xml:space="preserve"> — </w:t>
      </w:r>
      <w:r>
        <w:rPr>
          <w:rStyle w:val="CharDivText"/>
        </w:rPr>
        <w:t>Benefits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435930269"/>
      <w:bookmarkStart w:id="950" w:name="_Toc438262854"/>
      <w:bookmarkStart w:id="951" w:name="_Toc448726080"/>
      <w:bookmarkStart w:id="952" w:name="_Toc450034476"/>
      <w:bookmarkStart w:id="953" w:name="_Toc461507559"/>
      <w:bookmarkStart w:id="954" w:name="_Toc462551496"/>
      <w:bookmarkStart w:id="955" w:name="_Toc503160304"/>
      <w:bookmarkStart w:id="956" w:name="_Toc507406041"/>
      <w:bookmarkStart w:id="957" w:name="_Toc13113965"/>
      <w:bookmarkStart w:id="958" w:name="_Toc20539428"/>
      <w:bookmarkStart w:id="959" w:name="_Toc112731929"/>
      <w:bookmarkStart w:id="960" w:name="_Toc196301043"/>
      <w:bookmarkStart w:id="961" w:name="_Toc196295413"/>
      <w:r>
        <w:rPr>
          <w:rStyle w:val="CharSectno"/>
        </w:rPr>
        <w:t>38</w:t>
      </w:r>
      <w:r>
        <w:rPr>
          <w:snapToGrid w:val="0"/>
        </w:rPr>
        <w:t>.</w:t>
      </w:r>
      <w:r>
        <w:rPr>
          <w:snapToGrid w:val="0"/>
        </w:rPr>
        <w:tab/>
        <w:t>Retirement benefit</w:t>
      </w:r>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62" w:name="_Toc448726081"/>
      <w:bookmarkStart w:id="963" w:name="_Toc450034477"/>
      <w:bookmarkStart w:id="964" w:name="_Toc461507560"/>
      <w:bookmarkStart w:id="965" w:name="_Toc462551497"/>
      <w:bookmarkStart w:id="966" w:name="_Toc503160305"/>
      <w:bookmarkStart w:id="967" w:name="_Toc507406042"/>
      <w:bookmarkStart w:id="968" w:name="_Toc13113966"/>
      <w:bookmarkStart w:id="969" w:name="_Toc20539429"/>
      <w:bookmarkStart w:id="970" w:name="_Toc112731930"/>
      <w:bookmarkStart w:id="971" w:name="_Toc196301044"/>
      <w:bookmarkStart w:id="972" w:name="_Toc196295414"/>
      <w:bookmarkStart w:id="973" w:name="_Toc435930273"/>
      <w:bookmarkStart w:id="974" w:name="_Toc438262858"/>
      <w:r>
        <w:rPr>
          <w:rStyle w:val="CharSectno"/>
        </w:rPr>
        <w:t>39</w:t>
      </w:r>
      <w:r>
        <w:rPr>
          <w:snapToGrid w:val="0"/>
        </w:rPr>
        <w:t>.</w:t>
      </w:r>
      <w:r>
        <w:rPr>
          <w:snapToGrid w:val="0"/>
        </w:rPr>
        <w:tab/>
        <w:t>Death benefit</w:t>
      </w:r>
      <w:bookmarkEnd w:id="962"/>
      <w:bookmarkEnd w:id="963"/>
      <w:bookmarkEnd w:id="964"/>
      <w:bookmarkEnd w:id="965"/>
      <w:bookmarkEnd w:id="966"/>
      <w:bookmarkEnd w:id="967"/>
      <w:bookmarkEnd w:id="968"/>
      <w:bookmarkEnd w:id="969"/>
      <w:bookmarkEnd w:id="970"/>
      <w:bookmarkEnd w:id="971"/>
      <w:bookmarkEnd w:id="972"/>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75" w:name="_Hlt500746831"/>
      <w:bookmarkStart w:id="976" w:name="_Toc435930271"/>
      <w:bookmarkStart w:id="977" w:name="_Toc438262856"/>
      <w:bookmarkStart w:id="978" w:name="_Toc448726082"/>
      <w:bookmarkStart w:id="979" w:name="_Toc450034478"/>
      <w:bookmarkStart w:id="980" w:name="_Toc461507561"/>
      <w:bookmarkStart w:id="981" w:name="_Toc462551498"/>
      <w:bookmarkStart w:id="982" w:name="_Toc503160306"/>
      <w:bookmarkStart w:id="983" w:name="_Toc507406043"/>
      <w:bookmarkStart w:id="984" w:name="_Toc13113967"/>
      <w:bookmarkStart w:id="985" w:name="_Toc20539430"/>
      <w:bookmarkStart w:id="986" w:name="_Toc112731931"/>
      <w:bookmarkStart w:id="987" w:name="_Toc196301045"/>
      <w:bookmarkStart w:id="988" w:name="_Toc196295415"/>
      <w:bookmarkEnd w:id="975"/>
      <w:r>
        <w:rPr>
          <w:rStyle w:val="CharSectno"/>
        </w:rPr>
        <w:t>40</w:t>
      </w:r>
      <w:r>
        <w:rPr>
          <w:snapToGrid w:val="0"/>
        </w:rPr>
        <w:t>.</w:t>
      </w:r>
      <w:r>
        <w:rPr>
          <w:snapToGrid w:val="0"/>
        </w:rPr>
        <w:tab/>
        <w:t>Total and permanent disablement benefit</w:t>
      </w:r>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89" w:name="_Toc435930272"/>
      <w:bookmarkStart w:id="990" w:name="_Toc438262857"/>
      <w:bookmarkStart w:id="991" w:name="_Toc448726083"/>
      <w:bookmarkStart w:id="992" w:name="_Toc450034479"/>
      <w:bookmarkStart w:id="993" w:name="_Toc461507562"/>
      <w:bookmarkStart w:id="994" w:name="_Toc462551499"/>
      <w:bookmarkStart w:id="995" w:name="_Toc503160307"/>
      <w:bookmarkStart w:id="996" w:name="_Toc507406044"/>
      <w:bookmarkStart w:id="997" w:name="_Toc13113968"/>
      <w:bookmarkStart w:id="998" w:name="_Toc20539431"/>
      <w:bookmarkStart w:id="999" w:name="_Toc112731932"/>
      <w:bookmarkStart w:id="1000" w:name="_Toc196301046"/>
      <w:bookmarkStart w:id="1001" w:name="_Toc196295416"/>
      <w:r>
        <w:rPr>
          <w:rStyle w:val="CharSectno"/>
        </w:rPr>
        <w:t>41</w:t>
      </w:r>
      <w:r>
        <w:rPr>
          <w:snapToGrid w:val="0"/>
        </w:rPr>
        <w:t>.</w:t>
      </w:r>
      <w:r>
        <w:rPr>
          <w:snapToGrid w:val="0"/>
        </w:rPr>
        <w:tab/>
        <w:t>Partial and permanent disablement benefit</w:t>
      </w:r>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02" w:name="_Toc450034480"/>
      <w:bookmarkStart w:id="1003" w:name="_Toc461507563"/>
      <w:bookmarkStart w:id="1004" w:name="_Toc462551500"/>
      <w:bookmarkStart w:id="1005" w:name="_Toc503160308"/>
      <w:bookmarkStart w:id="1006" w:name="_Toc507406045"/>
      <w:bookmarkStart w:id="1007" w:name="_Toc13113969"/>
      <w:bookmarkStart w:id="1008" w:name="_Toc20539432"/>
      <w:bookmarkStart w:id="1009" w:name="_Toc112731933"/>
      <w:bookmarkStart w:id="1010" w:name="_Toc196301047"/>
      <w:bookmarkStart w:id="1011" w:name="_Toc196295417"/>
      <w:r>
        <w:rPr>
          <w:rStyle w:val="CharSectno"/>
        </w:rPr>
        <w:t>42</w:t>
      </w:r>
      <w:r>
        <w:t>.</w:t>
      </w:r>
      <w:r>
        <w:tab/>
        <w:t>Restriction of death and disablement benefits</w:t>
      </w:r>
      <w:bookmarkEnd w:id="1002"/>
      <w:bookmarkEnd w:id="1003"/>
      <w:bookmarkEnd w:id="1004"/>
      <w:bookmarkEnd w:id="1005"/>
      <w:bookmarkEnd w:id="1006"/>
      <w:bookmarkEnd w:id="1007"/>
      <w:bookmarkEnd w:id="1008"/>
      <w:bookmarkEnd w:id="1009"/>
      <w:bookmarkEnd w:id="1010"/>
      <w:bookmarkEnd w:id="1011"/>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12" w:name="_Toc448726084"/>
      <w:bookmarkStart w:id="1013" w:name="_Toc450034481"/>
      <w:bookmarkStart w:id="1014" w:name="_Toc461507564"/>
      <w:bookmarkStart w:id="1015" w:name="_Toc462551501"/>
      <w:bookmarkStart w:id="1016" w:name="_Toc503160309"/>
      <w:bookmarkStart w:id="1017" w:name="_Toc507406046"/>
      <w:bookmarkStart w:id="1018" w:name="_Toc13113970"/>
      <w:bookmarkStart w:id="1019" w:name="_Toc20539433"/>
      <w:bookmarkStart w:id="1020" w:name="_Toc112731934"/>
      <w:bookmarkStart w:id="1021" w:name="_Toc196301048"/>
      <w:bookmarkStart w:id="1022" w:name="_Toc196295418"/>
      <w:r>
        <w:rPr>
          <w:rStyle w:val="CharSectno"/>
        </w:rPr>
        <w:t>43</w:t>
      </w:r>
      <w:r>
        <w:rPr>
          <w:snapToGrid w:val="0"/>
        </w:rPr>
        <w:t>.</w:t>
      </w:r>
      <w:r>
        <w:rPr>
          <w:snapToGrid w:val="0"/>
        </w:rPr>
        <w:tab/>
        <w:t>Benefit on death or disablemen</w:t>
      </w:r>
      <w:bookmarkEnd w:id="973"/>
      <w:bookmarkEnd w:id="974"/>
      <w:r>
        <w:rPr>
          <w:snapToGrid w:val="0"/>
        </w:rPr>
        <w:t>t in other circumstances</w:t>
      </w:r>
      <w:bookmarkEnd w:id="1012"/>
      <w:bookmarkEnd w:id="1013"/>
      <w:bookmarkEnd w:id="1014"/>
      <w:bookmarkEnd w:id="1015"/>
      <w:bookmarkEnd w:id="1016"/>
      <w:bookmarkEnd w:id="1017"/>
      <w:bookmarkEnd w:id="1018"/>
      <w:bookmarkEnd w:id="1019"/>
      <w:bookmarkEnd w:id="1020"/>
      <w:bookmarkEnd w:id="1021"/>
      <w:bookmarkEnd w:id="1022"/>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23" w:name="_Toc448726085"/>
      <w:bookmarkStart w:id="1024" w:name="_Toc450034482"/>
      <w:bookmarkStart w:id="1025" w:name="_Toc461507565"/>
      <w:bookmarkStart w:id="1026" w:name="_Toc462551502"/>
      <w:bookmarkStart w:id="1027" w:name="_Toc435930274"/>
      <w:bookmarkStart w:id="1028" w:name="_Toc438262859"/>
      <w:bookmarkStart w:id="1029" w:name="_Toc503160310"/>
      <w:bookmarkStart w:id="1030" w:name="_Toc507406047"/>
      <w:bookmarkStart w:id="1031" w:name="_Toc13113971"/>
      <w:bookmarkStart w:id="1032" w:name="_Toc20539434"/>
      <w:bookmarkStart w:id="1033" w:name="_Toc112731935"/>
      <w:bookmarkStart w:id="1034" w:name="_Toc196301049"/>
      <w:bookmarkStart w:id="1035" w:name="_Toc196295419"/>
      <w:r>
        <w:rPr>
          <w:rStyle w:val="CharSectno"/>
        </w:rPr>
        <w:t>44</w:t>
      </w:r>
      <w:r>
        <w:rPr>
          <w:snapToGrid w:val="0"/>
        </w:rPr>
        <w:t>.</w:t>
      </w:r>
      <w:r>
        <w:rPr>
          <w:snapToGrid w:val="0"/>
        </w:rPr>
        <w:tab/>
        <w:t xml:space="preserve">Benefit on other termination of </w:t>
      </w:r>
      <w:bookmarkEnd w:id="1023"/>
      <w:bookmarkEnd w:id="1024"/>
      <w:bookmarkEnd w:id="1025"/>
      <w:bookmarkEnd w:id="1026"/>
      <w:r>
        <w:rPr>
          <w:snapToGrid w:val="0"/>
        </w:rPr>
        <w:t>work</w:t>
      </w:r>
      <w:bookmarkEnd w:id="1027"/>
      <w:bookmarkEnd w:id="1028"/>
      <w:bookmarkEnd w:id="1029"/>
      <w:bookmarkEnd w:id="1030"/>
      <w:bookmarkEnd w:id="1031"/>
      <w:bookmarkEnd w:id="1032"/>
      <w:bookmarkEnd w:id="1033"/>
      <w:bookmarkEnd w:id="1034"/>
      <w:bookmarkEnd w:id="103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36" w:name="_Toc112731936"/>
      <w:bookmarkStart w:id="1037" w:name="_Toc77483887"/>
      <w:bookmarkStart w:id="1038" w:name="_Toc77484268"/>
      <w:bookmarkStart w:id="1039" w:name="_Toc77484613"/>
      <w:bookmarkStart w:id="1040" w:name="_Toc77488737"/>
      <w:bookmarkStart w:id="1041" w:name="_Toc77490217"/>
      <w:bookmarkStart w:id="1042" w:name="_Toc77492032"/>
      <w:bookmarkStart w:id="104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44" w:name="_Toc196301050"/>
      <w:bookmarkStart w:id="1045" w:name="_Toc196295420"/>
      <w:r>
        <w:rPr>
          <w:rStyle w:val="CharSectno"/>
        </w:rPr>
        <w:t>44A</w:t>
      </w:r>
      <w:r>
        <w:t>.</w:t>
      </w:r>
      <w:r>
        <w:tab/>
        <w:t>Reduction of benefit if early payment made</w:t>
      </w:r>
      <w:bookmarkEnd w:id="1036"/>
      <w:bookmarkEnd w:id="1044"/>
      <w:bookmarkEnd w:id="104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46" w:name="_Toc196301051"/>
      <w:bookmarkStart w:id="1047" w:name="_Toc196295421"/>
      <w:bookmarkStart w:id="1048" w:name="_Toc77498105"/>
      <w:bookmarkStart w:id="1049" w:name="_Toc89248067"/>
      <w:bookmarkStart w:id="1050" w:name="_Toc89248414"/>
      <w:bookmarkStart w:id="1051" w:name="_Toc89753507"/>
      <w:bookmarkStart w:id="1052" w:name="_Toc89759455"/>
      <w:bookmarkStart w:id="1053" w:name="_Toc89763810"/>
      <w:bookmarkStart w:id="1054" w:name="_Toc89769591"/>
      <w:bookmarkStart w:id="1055" w:name="_Toc90378023"/>
      <w:bookmarkStart w:id="1056" w:name="_Toc90436951"/>
      <w:bookmarkStart w:id="1057" w:name="_Toc109185050"/>
      <w:bookmarkStart w:id="1058" w:name="_Toc109185421"/>
      <w:bookmarkStart w:id="1059" w:name="_Toc109192739"/>
      <w:bookmarkStart w:id="1060" w:name="_Toc109205524"/>
      <w:bookmarkStart w:id="1061" w:name="_Toc110309345"/>
      <w:bookmarkStart w:id="1062" w:name="_Toc110310026"/>
      <w:bookmarkStart w:id="1063" w:name="_Toc112731937"/>
      <w:bookmarkStart w:id="1064" w:name="_Toc112745453"/>
      <w:bookmarkStart w:id="1065" w:name="_Toc112751320"/>
      <w:bookmarkStart w:id="1066" w:name="_Toc114560236"/>
      <w:bookmarkStart w:id="1067" w:name="_Toc116122141"/>
      <w:bookmarkStart w:id="1068" w:name="_Toc131926697"/>
      <w:bookmarkStart w:id="1069" w:name="_Toc136338784"/>
      <w:bookmarkStart w:id="1070" w:name="_Toc136401065"/>
      <w:bookmarkStart w:id="1071" w:name="_Toc141158709"/>
      <w:bookmarkStart w:id="1072" w:name="_Toc147729303"/>
      <w:bookmarkStart w:id="1073" w:name="_Toc147740299"/>
      <w:bookmarkStart w:id="1074" w:name="_Toc149971096"/>
      <w:bookmarkStart w:id="1075" w:name="_Toc164232449"/>
      <w:bookmarkStart w:id="1076" w:name="_Toc164232823"/>
      <w:bookmarkStart w:id="1077" w:name="_Toc164244870"/>
      <w:bookmarkStart w:id="1078" w:name="_Toc164574297"/>
      <w:bookmarkStart w:id="1079" w:name="_Toc164754054"/>
      <w:r>
        <w:rPr>
          <w:rStyle w:val="CharSectno"/>
        </w:rPr>
        <w:t>44B</w:t>
      </w:r>
      <w:r>
        <w:t>.</w:t>
      </w:r>
      <w:r>
        <w:tab/>
        <w:t>Application for transfer benefit</w:t>
      </w:r>
      <w:bookmarkEnd w:id="1046"/>
      <w:bookmarkEnd w:id="1047"/>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80" w:name="_Toc196301052"/>
      <w:bookmarkStart w:id="1081" w:name="_Toc196295422"/>
      <w:r>
        <w:rPr>
          <w:rStyle w:val="CharSectno"/>
        </w:rPr>
        <w:t>44C</w:t>
      </w:r>
      <w:r>
        <w:t>.</w:t>
      </w:r>
      <w:r>
        <w:tab/>
        <w:t>Reduction of benefits because of transfer benefit</w:t>
      </w:r>
      <w:bookmarkEnd w:id="1080"/>
      <w:bookmarkEnd w:id="1081"/>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82" w:name="_Toc196301054"/>
      <w:bookmarkStart w:id="1083" w:name="_Toc196295423"/>
      <w:r>
        <w:rPr>
          <w:rStyle w:val="CharSectno"/>
        </w:rPr>
        <w:t>44D</w:t>
      </w:r>
      <w:r>
        <w:t>.</w:t>
      </w:r>
      <w:r>
        <w:tab/>
        <w:t>Limited extent of transfer benefits</w:t>
      </w:r>
      <w:bookmarkEnd w:id="1082"/>
      <w:bookmarkEnd w:id="108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84" w:name="_Toc168906758"/>
      <w:bookmarkStart w:id="1085" w:name="_Toc168908119"/>
      <w:bookmarkStart w:id="1086" w:name="_Toc168973294"/>
      <w:bookmarkStart w:id="1087" w:name="_Toc171314843"/>
      <w:bookmarkStart w:id="1088" w:name="_Toc171391935"/>
      <w:bookmarkStart w:id="1089" w:name="_Toc172523548"/>
      <w:bookmarkStart w:id="1090" w:name="_Toc173222779"/>
      <w:bookmarkStart w:id="1091" w:name="_Toc174517874"/>
      <w:bookmarkStart w:id="1092" w:name="_Toc196279824"/>
      <w:bookmarkStart w:id="1093" w:name="_Toc196288061"/>
      <w:bookmarkStart w:id="1094" w:name="_Toc196288510"/>
      <w:bookmarkStart w:id="1095" w:name="_Toc196295424"/>
      <w:bookmarkStart w:id="1096" w:name="_Toc196300804"/>
      <w:bookmarkStart w:id="1097" w:name="_Toc196301256"/>
      <w:bookmarkStart w:id="1098" w:name="_Toc196301055"/>
      <w:r>
        <w:rPr>
          <w:rStyle w:val="CharDivNo"/>
        </w:rPr>
        <w:t>Division 5</w:t>
      </w:r>
      <w:r>
        <w:rPr>
          <w:snapToGrid w:val="0"/>
        </w:rPr>
        <w:t xml:space="preserve"> — </w:t>
      </w:r>
      <w:r>
        <w:rPr>
          <w:rStyle w:val="CharDivText"/>
        </w:rPr>
        <w:t>Payment of benefits</w:t>
      </w:r>
      <w:bookmarkEnd w:id="1037"/>
      <w:bookmarkEnd w:id="1038"/>
      <w:bookmarkEnd w:id="1039"/>
      <w:bookmarkEnd w:id="1040"/>
      <w:bookmarkEnd w:id="1041"/>
      <w:bookmarkEnd w:id="1042"/>
      <w:bookmarkEnd w:id="1043"/>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503160311"/>
      <w:bookmarkStart w:id="1100" w:name="_Toc507406048"/>
      <w:bookmarkStart w:id="1101" w:name="_Toc13113972"/>
      <w:bookmarkStart w:id="1102" w:name="_Toc20539435"/>
      <w:bookmarkStart w:id="1103" w:name="_Toc112731938"/>
      <w:bookmarkStart w:id="1104" w:name="_Toc196301056"/>
      <w:bookmarkStart w:id="1105" w:name="_Toc196295425"/>
      <w:r>
        <w:rPr>
          <w:rStyle w:val="CharSectno"/>
        </w:rPr>
        <w:t>45</w:t>
      </w:r>
      <w:r>
        <w:t>.</w:t>
      </w:r>
      <w:r>
        <w:tab/>
        <w:t xml:space="preserve">Restriction on payment of </w:t>
      </w:r>
      <w:bookmarkEnd w:id="1099"/>
      <w:bookmarkEnd w:id="1100"/>
      <w:bookmarkEnd w:id="1101"/>
      <w:bookmarkEnd w:id="1102"/>
      <w:bookmarkEnd w:id="1103"/>
      <w:r>
        <w:t>GSS withdrawal benefit</w:t>
      </w:r>
      <w:bookmarkEnd w:id="1104"/>
      <w:bookmarkEnd w:id="110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06" w:name="_Hlt487435571"/>
      <w:r>
        <w:rPr>
          <w:snapToGrid w:val="0"/>
        </w:rPr>
        <w:t>(1)</w:t>
      </w:r>
      <w:bookmarkEnd w:id="1106"/>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07" w:name="_Toc503160312"/>
      <w:bookmarkStart w:id="1108" w:name="_Toc507406049"/>
      <w:bookmarkStart w:id="1109" w:name="_Toc13113973"/>
      <w:bookmarkStart w:id="1110" w:name="_Toc20539436"/>
      <w:r>
        <w:tab/>
        <w:t>[Regulation 45 amended in Gazette 25 Jun 2004 p. 2229; 13 Apr 2007 p. 1597.]</w:t>
      </w:r>
    </w:p>
    <w:p>
      <w:pPr>
        <w:pStyle w:val="Heading5"/>
      </w:pPr>
      <w:bookmarkStart w:id="1111" w:name="_Toc112731939"/>
      <w:bookmarkStart w:id="1112" w:name="_Toc196301057"/>
      <w:bookmarkStart w:id="1113" w:name="_Toc196295426"/>
      <w:r>
        <w:rPr>
          <w:rStyle w:val="CharSectno"/>
        </w:rPr>
        <w:t>46</w:t>
      </w:r>
      <w:r>
        <w:rPr>
          <w:snapToGrid w:val="0"/>
        </w:rPr>
        <w:t>.</w:t>
      </w:r>
      <w:r>
        <w:rPr>
          <w:snapToGrid w:val="0"/>
        </w:rPr>
        <w:tab/>
        <w:t xml:space="preserve">Interest on </w:t>
      </w:r>
      <w:bookmarkEnd w:id="1107"/>
      <w:bookmarkEnd w:id="1108"/>
      <w:bookmarkEnd w:id="1109"/>
      <w:bookmarkEnd w:id="1110"/>
      <w:bookmarkEnd w:id="1111"/>
      <w:r>
        <w:t>GSS withdrawal benefit</w:t>
      </w:r>
      <w:bookmarkEnd w:id="1112"/>
      <w:bookmarkEnd w:id="1113"/>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14" w:name="_Toc112731940"/>
      <w:bookmarkStart w:id="1115" w:name="_Toc503160313"/>
      <w:bookmarkStart w:id="1116" w:name="_Toc507406050"/>
      <w:bookmarkStart w:id="1117" w:name="_Toc13113974"/>
      <w:bookmarkStart w:id="1118" w:name="_Toc20539437"/>
      <w:r>
        <w:tab/>
        <w:t>[Regulation 46 amended in Gazette 26 May 2006 p. 1926-7; 13 Apr 2007 p. 1598.]</w:t>
      </w:r>
    </w:p>
    <w:p>
      <w:pPr>
        <w:pStyle w:val="Heading5"/>
      </w:pPr>
      <w:bookmarkStart w:id="1119" w:name="_Toc196301058"/>
      <w:bookmarkStart w:id="1120" w:name="_Toc196295427"/>
      <w:r>
        <w:rPr>
          <w:rStyle w:val="CharSectno"/>
        </w:rPr>
        <w:t>46A</w:t>
      </w:r>
      <w:r>
        <w:t>.</w:t>
      </w:r>
      <w:r>
        <w:tab/>
        <w:t>Reduction of GSS withdrawal benefit if early payment made</w:t>
      </w:r>
      <w:bookmarkEnd w:id="1114"/>
      <w:bookmarkEnd w:id="1119"/>
      <w:bookmarkEnd w:id="112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21" w:name="_Toc112731941"/>
      <w:bookmarkStart w:id="1122" w:name="_Toc196301059"/>
      <w:bookmarkStart w:id="1123" w:name="_Toc196295428"/>
      <w:r>
        <w:rPr>
          <w:rStyle w:val="CharSectno"/>
        </w:rPr>
        <w:t>47</w:t>
      </w:r>
      <w:r>
        <w:t>.</w:t>
      </w:r>
      <w:r>
        <w:tab/>
        <w:t>Transfer of benefit to another superannuation fund</w:t>
      </w:r>
      <w:bookmarkEnd w:id="1115"/>
      <w:bookmarkEnd w:id="1116"/>
      <w:bookmarkEnd w:id="1117"/>
      <w:bookmarkEnd w:id="1118"/>
      <w:bookmarkEnd w:id="1121"/>
      <w:bookmarkEnd w:id="1122"/>
      <w:bookmarkEnd w:id="112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24" w:name="_Toc112731942"/>
      <w:bookmarkStart w:id="1125" w:name="_Toc196301060"/>
      <w:bookmarkStart w:id="1126" w:name="_Toc196295429"/>
      <w:bookmarkStart w:id="1127" w:name="_Toc503160314"/>
      <w:bookmarkStart w:id="1128" w:name="_Toc507406051"/>
      <w:bookmarkStart w:id="1129" w:name="_Toc13113975"/>
      <w:bookmarkStart w:id="1130" w:name="_Toc20539438"/>
      <w:r>
        <w:rPr>
          <w:rStyle w:val="CharSectno"/>
        </w:rPr>
        <w:t>47A</w:t>
      </w:r>
      <w:r>
        <w:t>.</w:t>
      </w:r>
      <w:r>
        <w:tab/>
        <w:t>Early release of benefit — severe financial hardship or a compassionate ground</w:t>
      </w:r>
      <w:bookmarkEnd w:id="1124"/>
      <w:bookmarkEnd w:id="1125"/>
      <w:bookmarkEnd w:id="1126"/>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31" w:name="_Toc112731943"/>
      <w:bookmarkStart w:id="1132" w:name="_Toc196301061"/>
      <w:bookmarkStart w:id="1133" w:name="_Toc196295430"/>
      <w:r>
        <w:rPr>
          <w:rStyle w:val="CharSectno"/>
        </w:rPr>
        <w:t>48</w:t>
      </w:r>
      <w:r>
        <w:t>.</w:t>
      </w:r>
      <w:r>
        <w:tab/>
        <w:t>Payment of death benefits</w:t>
      </w:r>
      <w:bookmarkEnd w:id="1127"/>
      <w:bookmarkEnd w:id="1128"/>
      <w:bookmarkEnd w:id="1129"/>
      <w:bookmarkEnd w:id="1130"/>
      <w:bookmarkEnd w:id="1131"/>
      <w:bookmarkEnd w:id="1132"/>
      <w:bookmarkEnd w:id="113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34" w:name="_Toc503160315"/>
      <w:bookmarkStart w:id="1135" w:name="_Toc507406052"/>
      <w:bookmarkStart w:id="1136"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37" w:name="_Toc20539439"/>
      <w:bookmarkStart w:id="1138" w:name="_Toc112731944"/>
      <w:bookmarkStart w:id="1139" w:name="_Toc196301062"/>
      <w:bookmarkStart w:id="1140" w:name="_Toc196295431"/>
      <w:r>
        <w:rPr>
          <w:rStyle w:val="CharSectno"/>
        </w:rPr>
        <w:t>49</w:t>
      </w:r>
      <w:r>
        <w:t>.</w:t>
      </w:r>
      <w:r>
        <w:tab/>
        <w:t>Application for disablement benefits or for payment of a GSS withdrawal benefit on disablement</w:t>
      </w:r>
      <w:bookmarkEnd w:id="1134"/>
      <w:bookmarkEnd w:id="1135"/>
      <w:bookmarkEnd w:id="1136"/>
      <w:bookmarkEnd w:id="1137"/>
      <w:bookmarkEnd w:id="1138"/>
      <w:bookmarkEnd w:id="1139"/>
      <w:bookmarkEnd w:id="114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141" w:name="_Toc13113977"/>
      <w:bookmarkStart w:id="1142" w:name="_Toc20539440"/>
      <w:bookmarkStart w:id="1143" w:name="_Toc112731945"/>
      <w:r>
        <w:tab/>
        <w:t>[Regulation 49 amended in Gazette 13 Apr 2007 p. 1597.]</w:t>
      </w:r>
    </w:p>
    <w:p>
      <w:pPr>
        <w:pStyle w:val="Heading5"/>
      </w:pPr>
      <w:bookmarkStart w:id="1144" w:name="_Toc196301063"/>
      <w:bookmarkStart w:id="1145" w:name="_Toc196295432"/>
      <w:r>
        <w:rPr>
          <w:rStyle w:val="CharSectno"/>
        </w:rPr>
        <w:t>49A</w:t>
      </w:r>
      <w:r>
        <w:t>.</w:t>
      </w:r>
      <w:r>
        <w:tab/>
        <w:t>Member liable to pay contributions tax</w:t>
      </w:r>
      <w:bookmarkEnd w:id="1141"/>
      <w:bookmarkEnd w:id="1142"/>
      <w:bookmarkEnd w:id="1143"/>
      <w:bookmarkEnd w:id="1144"/>
      <w:bookmarkEnd w:id="1145"/>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46" w:name="_Toc77483894"/>
      <w:bookmarkStart w:id="1147" w:name="_Toc77484275"/>
      <w:bookmarkStart w:id="1148" w:name="_Toc77484620"/>
      <w:bookmarkStart w:id="1149" w:name="_Toc77488744"/>
      <w:bookmarkStart w:id="1150" w:name="_Toc77490224"/>
      <w:bookmarkStart w:id="1151" w:name="_Toc77492039"/>
      <w:bookmarkStart w:id="1152" w:name="_Toc77495597"/>
      <w:bookmarkStart w:id="1153" w:name="_Toc77498114"/>
      <w:bookmarkStart w:id="1154" w:name="_Toc89248076"/>
      <w:bookmarkStart w:id="1155" w:name="_Toc89248423"/>
      <w:bookmarkStart w:id="1156" w:name="_Toc89753516"/>
      <w:bookmarkStart w:id="1157" w:name="_Toc89759464"/>
      <w:bookmarkStart w:id="1158" w:name="_Toc89763819"/>
      <w:bookmarkStart w:id="1159" w:name="_Toc89769600"/>
      <w:bookmarkStart w:id="1160" w:name="_Toc90378032"/>
      <w:bookmarkStart w:id="1161" w:name="_Toc90436960"/>
      <w:bookmarkStart w:id="1162" w:name="_Toc109185059"/>
      <w:bookmarkStart w:id="1163" w:name="_Toc109185430"/>
      <w:bookmarkStart w:id="1164" w:name="_Toc109192748"/>
      <w:bookmarkStart w:id="1165" w:name="_Toc109205533"/>
      <w:bookmarkStart w:id="1166" w:name="_Toc110309354"/>
      <w:bookmarkStart w:id="1167" w:name="_Toc110310035"/>
      <w:bookmarkStart w:id="1168" w:name="_Toc112731946"/>
      <w:bookmarkStart w:id="1169" w:name="_Toc112745462"/>
      <w:bookmarkStart w:id="1170" w:name="_Toc112751329"/>
      <w:bookmarkStart w:id="1171" w:name="_Toc114560245"/>
      <w:bookmarkStart w:id="1172" w:name="_Toc116122150"/>
      <w:bookmarkStart w:id="1173" w:name="_Toc131926706"/>
      <w:bookmarkStart w:id="1174" w:name="_Toc136338793"/>
      <w:bookmarkStart w:id="1175" w:name="_Toc136401074"/>
      <w:bookmarkStart w:id="1176" w:name="_Toc141158718"/>
      <w:bookmarkStart w:id="1177" w:name="_Toc147729312"/>
      <w:bookmarkStart w:id="1178" w:name="_Toc147740308"/>
      <w:bookmarkStart w:id="1179" w:name="_Toc149971105"/>
      <w:bookmarkStart w:id="1180" w:name="_Toc164232458"/>
      <w:bookmarkStart w:id="1181" w:name="_Toc164232832"/>
      <w:bookmarkStart w:id="1182" w:name="_Toc164244879"/>
      <w:bookmarkStart w:id="1183" w:name="_Toc164574306"/>
      <w:bookmarkStart w:id="1184" w:name="_Toc164754063"/>
      <w:bookmarkStart w:id="1185" w:name="_Toc168906767"/>
      <w:bookmarkStart w:id="1186" w:name="_Toc168908128"/>
      <w:bookmarkStart w:id="1187" w:name="_Toc168973303"/>
      <w:bookmarkStart w:id="1188" w:name="_Toc171314852"/>
      <w:bookmarkStart w:id="1189" w:name="_Toc171391944"/>
      <w:bookmarkStart w:id="1190" w:name="_Toc172523557"/>
      <w:bookmarkStart w:id="1191" w:name="_Toc173222788"/>
      <w:bookmarkStart w:id="1192" w:name="_Toc174517883"/>
      <w:bookmarkStart w:id="1193" w:name="_Toc196279833"/>
      <w:bookmarkStart w:id="1194" w:name="_Toc196288070"/>
      <w:bookmarkStart w:id="1195" w:name="_Toc196288519"/>
      <w:bookmarkStart w:id="1196" w:name="_Toc196295433"/>
      <w:bookmarkStart w:id="1197" w:name="_Toc196300813"/>
      <w:bookmarkStart w:id="1198" w:name="_Toc196301265"/>
      <w:bookmarkStart w:id="1199" w:name="_Toc196301064"/>
      <w:r>
        <w:rPr>
          <w:rStyle w:val="CharPartNo"/>
        </w:rPr>
        <w:t>P</w:t>
      </w:r>
      <w:bookmarkStart w:id="1200" w:name="_Ref487423382"/>
      <w:bookmarkEnd w:id="1200"/>
      <w:r>
        <w:rPr>
          <w:rStyle w:val="CharPartNo"/>
        </w:rPr>
        <w:t>art 3</w:t>
      </w:r>
      <w:r>
        <w:t xml:space="preserve"> — </w:t>
      </w:r>
      <w:r>
        <w:rPr>
          <w:rStyle w:val="CharPartText"/>
        </w:rPr>
        <w:t>West State Super Scheme</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3"/>
      </w:pPr>
      <w:bookmarkStart w:id="1201" w:name="_Toc77483895"/>
      <w:bookmarkStart w:id="1202" w:name="_Toc77484276"/>
      <w:bookmarkStart w:id="1203" w:name="_Toc77484621"/>
      <w:bookmarkStart w:id="1204" w:name="_Toc77488745"/>
      <w:bookmarkStart w:id="1205" w:name="_Toc77490225"/>
      <w:bookmarkStart w:id="1206" w:name="_Toc77492040"/>
      <w:bookmarkStart w:id="1207" w:name="_Toc77495598"/>
      <w:bookmarkStart w:id="1208" w:name="_Toc77498115"/>
      <w:bookmarkStart w:id="1209" w:name="_Toc89248077"/>
      <w:bookmarkStart w:id="1210" w:name="_Toc89248424"/>
      <w:bookmarkStart w:id="1211" w:name="_Toc89753517"/>
      <w:bookmarkStart w:id="1212" w:name="_Toc89759465"/>
      <w:bookmarkStart w:id="1213" w:name="_Toc89763820"/>
      <w:bookmarkStart w:id="1214" w:name="_Toc89769601"/>
      <w:bookmarkStart w:id="1215" w:name="_Toc90378033"/>
      <w:bookmarkStart w:id="1216" w:name="_Toc90436961"/>
      <w:bookmarkStart w:id="1217" w:name="_Toc109185060"/>
      <w:bookmarkStart w:id="1218" w:name="_Toc109185431"/>
      <w:bookmarkStart w:id="1219" w:name="_Toc109192749"/>
      <w:bookmarkStart w:id="1220" w:name="_Toc109205534"/>
      <w:bookmarkStart w:id="1221" w:name="_Toc110309355"/>
      <w:bookmarkStart w:id="1222" w:name="_Toc110310036"/>
      <w:bookmarkStart w:id="1223" w:name="_Toc112731947"/>
      <w:bookmarkStart w:id="1224" w:name="_Toc112745463"/>
      <w:bookmarkStart w:id="1225" w:name="_Toc112751330"/>
      <w:bookmarkStart w:id="1226" w:name="_Toc114560246"/>
      <w:bookmarkStart w:id="1227" w:name="_Toc116122151"/>
      <w:bookmarkStart w:id="1228" w:name="_Toc131926707"/>
      <w:bookmarkStart w:id="1229" w:name="_Toc136338794"/>
      <w:bookmarkStart w:id="1230" w:name="_Toc136401075"/>
      <w:bookmarkStart w:id="1231" w:name="_Toc141158719"/>
      <w:bookmarkStart w:id="1232" w:name="_Toc147729313"/>
      <w:bookmarkStart w:id="1233" w:name="_Toc147740309"/>
      <w:bookmarkStart w:id="1234" w:name="_Toc149971106"/>
      <w:bookmarkStart w:id="1235" w:name="_Toc164232459"/>
      <w:bookmarkStart w:id="1236" w:name="_Toc164232833"/>
      <w:bookmarkStart w:id="1237" w:name="_Toc164244880"/>
      <w:bookmarkStart w:id="1238" w:name="_Toc164574307"/>
      <w:bookmarkStart w:id="1239" w:name="_Toc164754064"/>
      <w:bookmarkStart w:id="1240" w:name="_Toc168906768"/>
      <w:bookmarkStart w:id="1241" w:name="_Toc168908129"/>
      <w:bookmarkStart w:id="1242" w:name="_Toc168973304"/>
      <w:bookmarkStart w:id="1243" w:name="_Toc171314853"/>
      <w:bookmarkStart w:id="1244" w:name="_Toc171391945"/>
      <w:bookmarkStart w:id="1245" w:name="_Toc172523558"/>
      <w:bookmarkStart w:id="1246" w:name="_Toc173222789"/>
      <w:bookmarkStart w:id="1247" w:name="_Toc174517884"/>
      <w:bookmarkStart w:id="1248" w:name="_Toc196279834"/>
      <w:bookmarkStart w:id="1249" w:name="_Toc196288071"/>
      <w:bookmarkStart w:id="1250" w:name="_Toc196288520"/>
      <w:bookmarkStart w:id="1251" w:name="_Toc196295434"/>
      <w:bookmarkStart w:id="1252" w:name="_Toc196300814"/>
      <w:bookmarkStart w:id="1253" w:name="_Toc196301266"/>
      <w:bookmarkStart w:id="1254" w:name="_Toc196301065"/>
      <w:r>
        <w:rPr>
          <w:rStyle w:val="CharDivNo"/>
        </w:rPr>
        <w:t>Division 1</w:t>
      </w:r>
      <w:r>
        <w:t xml:space="preserve"> — </w:t>
      </w:r>
      <w:r>
        <w:rPr>
          <w:rStyle w:val="CharDivText"/>
        </w:rPr>
        <w:t>Preliminary</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443879405"/>
      <w:bookmarkStart w:id="1256" w:name="_Toc448726088"/>
      <w:bookmarkStart w:id="1257" w:name="_Toc450034484"/>
      <w:bookmarkStart w:id="1258" w:name="_Toc462551435"/>
      <w:bookmarkStart w:id="1259" w:name="_Toc503160316"/>
      <w:bookmarkStart w:id="1260" w:name="_Toc507406053"/>
      <w:bookmarkStart w:id="1261" w:name="_Toc13113978"/>
      <w:bookmarkStart w:id="1262" w:name="_Toc20539441"/>
      <w:bookmarkStart w:id="1263" w:name="_Toc112731948"/>
      <w:bookmarkStart w:id="1264" w:name="_Toc196301066"/>
      <w:bookmarkStart w:id="1265" w:name="_Toc196295435"/>
      <w:r>
        <w:rPr>
          <w:rStyle w:val="CharSectno"/>
        </w:rPr>
        <w:t>50</w:t>
      </w:r>
      <w:r>
        <w:t>.</w:t>
      </w:r>
      <w:r>
        <w:tab/>
      </w:r>
      <w:bookmarkEnd w:id="1255"/>
      <w:bookmarkEnd w:id="1256"/>
      <w:bookmarkEnd w:id="1257"/>
      <w:bookmarkEnd w:id="1258"/>
      <w:bookmarkEnd w:id="1259"/>
      <w:bookmarkEnd w:id="1260"/>
      <w:bookmarkEnd w:id="1261"/>
      <w:bookmarkEnd w:id="1262"/>
      <w:bookmarkEnd w:id="1263"/>
      <w:r>
        <w:t>Terms used in this Part</w:t>
      </w:r>
      <w:bookmarkEnd w:id="1264"/>
      <w:bookmarkEnd w:id="1265"/>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266" w:name="_Toc77483897"/>
      <w:bookmarkStart w:id="1267" w:name="_Toc77484278"/>
      <w:bookmarkStart w:id="1268" w:name="_Toc77484623"/>
      <w:bookmarkStart w:id="1269" w:name="_Toc77488747"/>
      <w:bookmarkStart w:id="1270" w:name="_Toc77490227"/>
      <w:bookmarkStart w:id="1271" w:name="_Toc77492042"/>
      <w:bookmarkStart w:id="1272" w:name="_Toc77495600"/>
      <w:bookmarkStart w:id="1273" w:name="_Toc77498117"/>
      <w:bookmarkStart w:id="1274" w:name="_Toc89248079"/>
      <w:bookmarkStart w:id="1275" w:name="_Toc89248426"/>
      <w:bookmarkStart w:id="1276" w:name="_Toc89753519"/>
      <w:bookmarkStart w:id="1277" w:name="_Toc89759467"/>
      <w:bookmarkStart w:id="1278" w:name="_Toc89763822"/>
      <w:bookmarkStart w:id="1279" w:name="_Toc89769603"/>
      <w:bookmarkStart w:id="1280" w:name="_Toc90378035"/>
      <w:bookmarkStart w:id="1281" w:name="_Toc90436963"/>
      <w:bookmarkStart w:id="1282" w:name="_Toc109185062"/>
      <w:bookmarkStart w:id="1283" w:name="_Toc109185433"/>
      <w:bookmarkStart w:id="1284" w:name="_Toc109192751"/>
      <w:bookmarkStart w:id="1285" w:name="_Toc109205536"/>
      <w:bookmarkStart w:id="1286" w:name="_Toc110309357"/>
      <w:bookmarkStart w:id="1287" w:name="_Toc110310038"/>
      <w:bookmarkStart w:id="1288" w:name="_Toc112731949"/>
      <w:bookmarkStart w:id="1289" w:name="_Toc112745465"/>
      <w:bookmarkStart w:id="1290" w:name="_Toc112751332"/>
      <w:bookmarkStart w:id="1291" w:name="_Toc114560248"/>
      <w:bookmarkStart w:id="1292" w:name="_Toc116122153"/>
      <w:bookmarkStart w:id="1293" w:name="_Toc131926709"/>
      <w:bookmarkStart w:id="1294" w:name="_Toc136338796"/>
      <w:bookmarkStart w:id="1295" w:name="_Toc136401077"/>
      <w:bookmarkStart w:id="1296" w:name="_Toc141158721"/>
      <w:bookmarkStart w:id="1297" w:name="_Toc147729315"/>
      <w:bookmarkStart w:id="1298" w:name="_Toc147740311"/>
      <w:bookmarkStart w:id="1299" w:name="_Toc149971108"/>
      <w:bookmarkStart w:id="1300" w:name="_Toc164232461"/>
      <w:bookmarkStart w:id="1301" w:name="_Toc164232835"/>
      <w:bookmarkStart w:id="1302" w:name="_Toc164244882"/>
      <w:bookmarkStart w:id="1303" w:name="_Toc164574309"/>
      <w:bookmarkStart w:id="1304" w:name="_Toc164754066"/>
      <w:bookmarkStart w:id="1305" w:name="_Toc168906770"/>
      <w:bookmarkStart w:id="1306" w:name="_Toc168908131"/>
      <w:bookmarkStart w:id="1307" w:name="_Toc168973306"/>
      <w:bookmarkStart w:id="1308" w:name="_Toc171314855"/>
      <w:bookmarkStart w:id="1309" w:name="_Toc171391947"/>
      <w:bookmarkStart w:id="1310" w:name="_Toc172523560"/>
      <w:bookmarkStart w:id="1311" w:name="_Toc173222791"/>
      <w:bookmarkStart w:id="1312" w:name="_Toc174517886"/>
      <w:bookmarkStart w:id="1313" w:name="_Toc196279836"/>
      <w:bookmarkStart w:id="1314" w:name="_Toc196288073"/>
      <w:bookmarkStart w:id="1315" w:name="_Toc196288522"/>
      <w:bookmarkStart w:id="1316" w:name="_Toc196295436"/>
      <w:bookmarkStart w:id="1317" w:name="_Toc196300816"/>
      <w:bookmarkStart w:id="1318" w:name="_Toc196301268"/>
      <w:bookmarkStart w:id="1319" w:name="_Toc196301067"/>
      <w:r>
        <w:rPr>
          <w:rStyle w:val="CharDivNo"/>
        </w:rPr>
        <w:t>Division 2</w:t>
      </w:r>
      <w:r>
        <w:t xml:space="preserve"> — </w:t>
      </w:r>
      <w:r>
        <w:rPr>
          <w:rStyle w:val="CharDivText"/>
        </w:rPr>
        <w:t>Membership</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196301068"/>
      <w:bookmarkStart w:id="1321" w:name="_Toc196295437"/>
      <w:bookmarkStart w:id="1322" w:name="_Toc503160317"/>
      <w:bookmarkStart w:id="1323" w:name="_Toc507406054"/>
      <w:bookmarkStart w:id="1324" w:name="_Toc13113979"/>
      <w:bookmarkStart w:id="1325" w:name="_Toc20539442"/>
      <w:bookmarkStart w:id="1326" w:name="_Toc112731950"/>
      <w:r>
        <w:rPr>
          <w:rStyle w:val="CharSectno"/>
        </w:rPr>
        <w:t>50A</w:t>
      </w:r>
      <w:r>
        <w:t>.</w:t>
      </w:r>
      <w:r>
        <w:tab/>
        <w:t>West State Super Scheme closed to new Members</w:t>
      </w:r>
      <w:bookmarkEnd w:id="1320"/>
      <w:bookmarkEnd w:id="132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27" w:name="_Toc196301069"/>
      <w:bookmarkStart w:id="1328" w:name="_Toc196295438"/>
      <w:r>
        <w:rPr>
          <w:rStyle w:val="CharSectno"/>
        </w:rPr>
        <w:t>51</w:t>
      </w:r>
      <w:r>
        <w:rPr>
          <w:snapToGrid w:val="0"/>
        </w:rPr>
        <w:t>.</w:t>
      </w:r>
      <w:r>
        <w:rPr>
          <w:snapToGrid w:val="0"/>
        </w:rPr>
        <w:tab/>
        <w:t>S</w:t>
      </w:r>
      <w:r>
        <w:t>tatutory WSS</w:t>
      </w:r>
      <w:r>
        <w:rPr>
          <w:snapToGrid w:val="0"/>
        </w:rPr>
        <w:t xml:space="preserve"> Member</w:t>
      </w:r>
      <w:r>
        <w:t>s</w:t>
      </w:r>
      <w:bookmarkEnd w:id="1322"/>
      <w:bookmarkEnd w:id="1323"/>
      <w:bookmarkEnd w:id="1324"/>
      <w:bookmarkEnd w:id="1325"/>
      <w:bookmarkEnd w:id="1326"/>
      <w:bookmarkEnd w:id="1327"/>
      <w:bookmarkEnd w:id="1328"/>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29" w:name="_Toc443879409"/>
      <w:bookmarkStart w:id="1330" w:name="_Toc448726092"/>
      <w:bookmarkStart w:id="1331" w:name="_Toc450034486"/>
      <w:bookmarkStart w:id="1332" w:name="_Toc462551437"/>
      <w:bookmarkStart w:id="1333" w:name="_Toc503160318"/>
      <w:bookmarkStart w:id="1334"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35" w:name="_Toc196301070"/>
      <w:bookmarkStart w:id="1336" w:name="_Toc196295439"/>
      <w:bookmarkStart w:id="1337" w:name="_Toc112731952"/>
      <w:bookmarkStart w:id="1338" w:name="_Toc503160319"/>
      <w:bookmarkStart w:id="1339" w:name="_Toc507406056"/>
      <w:bookmarkStart w:id="1340" w:name="_Toc13113981"/>
      <w:bookmarkStart w:id="1341" w:name="_Toc20539444"/>
      <w:bookmarkEnd w:id="1329"/>
      <w:bookmarkEnd w:id="1330"/>
      <w:bookmarkEnd w:id="1331"/>
      <w:bookmarkEnd w:id="1332"/>
      <w:bookmarkEnd w:id="1333"/>
      <w:bookmarkEnd w:id="1334"/>
      <w:r>
        <w:rPr>
          <w:rStyle w:val="CharSectno"/>
        </w:rPr>
        <w:t>52</w:t>
      </w:r>
      <w:r>
        <w:t>.</w:t>
      </w:r>
      <w:r>
        <w:tab/>
        <w:t>Voluntary and partner WSS Members may change category</w:t>
      </w:r>
      <w:bookmarkEnd w:id="1335"/>
      <w:bookmarkEnd w:id="133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42" w:name="_Toc196301073"/>
      <w:bookmarkStart w:id="1343" w:name="_Toc196295440"/>
      <w:bookmarkStart w:id="1344" w:name="_Toc112731953"/>
      <w:bookmarkEnd w:id="1337"/>
      <w:r>
        <w:rPr>
          <w:rStyle w:val="CharSectno"/>
        </w:rPr>
        <w:t>52B</w:t>
      </w:r>
      <w:r>
        <w:t>.</w:t>
      </w:r>
      <w:r>
        <w:tab/>
        <w:t>Certain Members may elect to withdraw</w:t>
      </w:r>
      <w:bookmarkEnd w:id="1342"/>
      <w:bookmarkEnd w:id="134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45" w:name="_Toc196301074"/>
      <w:bookmarkStart w:id="1346" w:name="_Toc196295441"/>
      <w:r>
        <w:rPr>
          <w:rStyle w:val="CharSectno"/>
        </w:rPr>
        <w:t>53</w:t>
      </w:r>
      <w:r>
        <w:t>.</w:t>
      </w:r>
      <w:r>
        <w:tab/>
        <w:t>Cessation of membership</w:t>
      </w:r>
      <w:bookmarkEnd w:id="1338"/>
      <w:bookmarkEnd w:id="1339"/>
      <w:bookmarkEnd w:id="1340"/>
      <w:bookmarkEnd w:id="1341"/>
      <w:bookmarkEnd w:id="1344"/>
      <w:bookmarkEnd w:id="1345"/>
      <w:bookmarkEnd w:id="134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47" w:name="_Toc77483902"/>
      <w:bookmarkStart w:id="1348" w:name="_Toc77484283"/>
      <w:bookmarkStart w:id="1349" w:name="_Toc77484628"/>
      <w:bookmarkStart w:id="1350" w:name="_Toc77488752"/>
      <w:bookmarkStart w:id="1351" w:name="_Toc77490232"/>
      <w:bookmarkStart w:id="1352" w:name="_Toc77492047"/>
      <w:bookmarkStart w:id="1353" w:name="_Toc77495605"/>
      <w:bookmarkStart w:id="1354" w:name="_Toc77498122"/>
      <w:bookmarkStart w:id="1355" w:name="_Toc89248084"/>
      <w:bookmarkStart w:id="1356" w:name="_Toc89248431"/>
      <w:bookmarkStart w:id="1357" w:name="_Toc89753524"/>
      <w:bookmarkStart w:id="1358" w:name="_Toc89759472"/>
      <w:bookmarkStart w:id="1359" w:name="_Toc89763827"/>
      <w:bookmarkStart w:id="1360" w:name="_Toc89769608"/>
      <w:bookmarkStart w:id="1361" w:name="_Toc90378040"/>
      <w:bookmarkStart w:id="1362" w:name="_Toc90436968"/>
      <w:bookmarkStart w:id="1363" w:name="_Toc109185067"/>
      <w:bookmarkStart w:id="1364" w:name="_Toc109185438"/>
      <w:bookmarkStart w:id="1365" w:name="_Toc109192756"/>
      <w:bookmarkStart w:id="1366" w:name="_Toc109205541"/>
      <w:bookmarkStart w:id="1367" w:name="_Toc110309362"/>
      <w:bookmarkStart w:id="1368" w:name="_Toc110310043"/>
      <w:bookmarkStart w:id="1369" w:name="_Toc112731954"/>
      <w:bookmarkStart w:id="1370" w:name="_Toc112745470"/>
      <w:bookmarkStart w:id="1371" w:name="_Toc112751337"/>
      <w:bookmarkStart w:id="1372" w:name="_Toc114560253"/>
      <w:bookmarkStart w:id="1373" w:name="_Toc116122158"/>
      <w:bookmarkStart w:id="1374" w:name="_Toc131926714"/>
      <w:bookmarkStart w:id="1375" w:name="_Toc136338801"/>
      <w:bookmarkStart w:id="1376" w:name="_Toc136401082"/>
      <w:bookmarkStart w:id="1377" w:name="_Toc141158726"/>
      <w:bookmarkStart w:id="1378" w:name="_Toc147729320"/>
      <w:bookmarkStart w:id="1379" w:name="_Toc147740316"/>
      <w:bookmarkStart w:id="1380" w:name="_Toc149971113"/>
      <w:bookmarkStart w:id="1381" w:name="_Toc164232466"/>
      <w:bookmarkStart w:id="1382" w:name="_Toc164232840"/>
      <w:bookmarkStart w:id="1383" w:name="_Toc164244887"/>
      <w:bookmarkStart w:id="1384" w:name="_Toc164574315"/>
      <w:bookmarkStart w:id="1385" w:name="_Toc164754072"/>
      <w:bookmarkStart w:id="1386" w:name="_Toc168906776"/>
      <w:bookmarkStart w:id="1387" w:name="_Toc168908137"/>
      <w:bookmarkStart w:id="1388" w:name="_Toc168973312"/>
      <w:bookmarkStart w:id="1389" w:name="_Toc171314861"/>
      <w:bookmarkStart w:id="1390" w:name="_Toc171391953"/>
      <w:bookmarkStart w:id="1391" w:name="_Toc172523566"/>
      <w:bookmarkStart w:id="1392" w:name="_Toc173222797"/>
      <w:bookmarkStart w:id="1393" w:name="_Toc174517892"/>
      <w:bookmarkStart w:id="1394" w:name="_Toc196279842"/>
      <w:bookmarkStart w:id="1395" w:name="_Toc196288079"/>
      <w:bookmarkStart w:id="1396" w:name="_Toc196288528"/>
      <w:bookmarkStart w:id="1397" w:name="_Toc196295442"/>
      <w:bookmarkStart w:id="1398" w:name="_Toc196300822"/>
      <w:bookmarkStart w:id="1399" w:name="_Toc196301274"/>
      <w:bookmarkStart w:id="1400" w:name="_Toc196301075"/>
      <w:r>
        <w:rPr>
          <w:rStyle w:val="CharDivNo"/>
        </w:rPr>
        <w:t>Division 3</w:t>
      </w:r>
      <w:r>
        <w:t xml:space="preserve"> — </w:t>
      </w:r>
      <w:r>
        <w:rPr>
          <w:rStyle w:val="CharDivText"/>
        </w:rPr>
        <w:t>Contributions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4"/>
      </w:pPr>
      <w:bookmarkStart w:id="1401" w:name="_Toc168906777"/>
      <w:bookmarkStart w:id="1402" w:name="_Toc168908138"/>
      <w:bookmarkStart w:id="1403" w:name="_Toc168973313"/>
      <w:bookmarkStart w:id="1404" w:name="_Toc171314862"/>
      <w:bookmarkStart w:id="1405" w:name="_Toc171391954"/>
      <w:bookmarkStart w:id="1406" w:name="_Toc172523567"/>
      <w:bookmarkStart w:id="1407" w:name="_Toc173222798"/>
      <w:bookmarkStart w:id="1408" w:name="_Toc174517893"/>
      <w:bookmarkStart w:id="1409" w:name="_Toc196279843"/>
      <w:bookmarkStart w:id="1410" w:name="_Toc196288080"/>
      <w:bookmarkStart w:id="1411" w:name="_Toc196288529"/>
      <w:bookmarkStart w:id="1412" w:name="_Toc196295443"/>
      <w:bookmarkStart w:id="1413" w:name="_Toc196300823"/>
      <w:bookmarkStart w:id="1414" w:name="_Toc196301275"/>
      <w:bookmarkStart w:id="1415" w:name="_Toc196301076"/>
      <w:bookmarkStart w:id="1416" w:name="_Toc77483903"/>
      <w:bookmarkStart w:id="1417" w:name="_Toc77484284"/>
      <w:bookmarkStart w:id="1418" w:name="_Toc77484629"/>
      <w:bookmarkStart w:id="1419" w:name="_Toc77488753"/>
      <w:bookmarkStart w:id="1420" w:name="_Toc77490233"/>
      <w:bookmarkStart w:id="1421" w:name="_Toc77492048"/>
      <w:bookmarkStart w:id="1422" w:name="_Toc77495606"/>
      <w:bookmarkStart w:id="1423" w:name="_Toc77498123"/>
      <w:bookmarkStart w:id="1424" w:name="_Toc89248085"/>
      <w:bookmarkStart w:id="1425" w:name="_Toc89248432"/>
      <w:bookmarkStart w:id="1426" w:name="_Toc89753525"/>
      <w:bookmarkStart w:id="1427" w:name="_Toc89759473"/>
      <w:bookmarkStart w:id="1428" w:name="_Toc89763828"/>
      <w:bookmarkStart w:id="1429" w:name="_Toc89769609"/>
      <w:bookmarkStart w:id="1430" w:name="_Toc90378041"/>
      <w:bookmarkStart w:id="1431" w:name="_Toc90436969"/>
      <w:bookmarkStart w:id="1432" w:name="_Toc109185068"/>
      <w:bookmarkStart w:id="1433" w:name="_Toc109185439"/>
      <w:bookmarkStart w:id="1434" w:name="_Toc109192757"/>
      <w:bookmarkStart w:id="1435" w:name="_Toc109205542"/>
      <w:bookmarkStart w:id="1436" w:name="_Toc110309363"/>
      <w:bookmarkStart w:id="1437" w:name="_Toc110310044"/>
      <w:bookmarkStart w:id="1438" w:name="_Toc112731955"/>
      <w:bookmarkStart w:id="1439" w:name="_Toc112745471"/>
      <w:bookmarkStart w:id="1440" w:name="_Toc112751338"/>
      <w:bookmarkStart w:id="1441" w:name="_Toc114560254"/>
      <w:bookmarkStart w:id="1442" w:name="_Toc116122159"/>
      <w:bookmarkStart w:id="1443" w:name="_Toc131926715"/>
      <w:bookmarkStart w:id="1444" w:name="_Toc136338802"/>
      <w:bookmarkStart w:id="1445" w:name="_Toc136401083"/>
      <w:bookmarkStart w:id="1446" w:name="_Toc141158727"/>
      <w:bookmarkStart w:id="1447" w:name="_Toc147729321"/>
      <w:bookmarkStart w:id="1448" w:name="_Toc147740317"/>
      <w:bookmarkStart w:id="1449" w:name="_Toc149971114"/>
      <w:bookmarkStart w:id="1450" w:name="_Toc164232467"/>
      <w:bookmarkStart w:id="1451" w:name="_Toc164232841"/>
      <w:bookmarkStart w:id="1452" w:name="_Toc164244888"/>
      <w:bookmarkStart w:id="1453" w:name="_Toc164574316"/>
      <w:bookmarkStart w:id="1454" w:name="_Toc164754073"/>
      <w:r>
        <w:t>Subdivision 1A — Restriction on contributions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r>
        <w:tab/>
        <w:t>[Heading inserted in Gazette 6 Jun 2007 p. 2622.]</w:t>
      </w:r>
    </w:p>
    <w:p>
      <w:pPr>
        <w:pStyle w:val="Heading5"/>
      </w:pPr>
      <w:bookmarkStart w:id="1455" w:name="_Toc196301077"/>
      <w:bookmarkStart w:id="1456" w:name="_Toc196295444"/>
      <w:r>
        <w:rPr>
          <w:rStyle w:val="CharSectno"/>
        </w:rPr>
        <w:t>53A</w:t>
      </w:r>
      <w:r>
        <w:t>.</w:t>
      </w:r>
      <w:r>
        <w:tab/>
        <w:t>No contributions by or for GESB Super Member</w:t>
      </w:r>
      <w:bookmarkEnd w:id="1455"/>
      <w:bookmarkEnd w:id="1456"/>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457" w:name="_Toc168906779"/>
      <w:bookmarkStart w:id="1458" w:name="_Toc168908140"/>
      <w:bookmarkStart w:id="1459" w:name="_Toc168973315"/>
      <w:bookmarkStart w:id="1460" w:name="_Toc171314864"/>
      <w:bookmarkStart w:id="1461" w:name="_Toc171391956"/>
      <w:bookmarkStart w:id="1462" w:name="_Toc172523569"/>
      <w:bookmarkStart w:id="1463" w:name="_Toc173222800"/>
      <w:bookmarkStart w:id="1464" w:name="_Toc174517895"/>
      <w:bookmarkStart w:id="1465" w:name="_Toc196279845"/>
      <w:bookmarkStart w:id="1466" w:name="_Toc196288082"/>
      <w:bookmarkStart w:id="1467" w:name="_Toc196288531"/>
      <w:bookmarkStart w:id="1468" w:name="_Toc196295445"/>
      <w:bookmarkStart w:id="1469" w:name="_Toc196300825"/>
      <w:bookmarkStart w:id="1470" w:name="_Toc196301277"/>
      <w:bookmarkStart w:id="1471" w:name="_Toc196301078"/>
      <w:r>
        <w:t>Subdivision 1 — Employer contributions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rPr>
          <w:snapToGrid w:val="0"/>
        </w:rPr>
      </w:pPr>
      <w:bookmarkStart w:id="1472" w:name="_Toc435930281"/>
      <w:bookmarkStart w:id="1473" w:name="_Toc438262866"/>
      <w:bookmarkStart w:id="1474" w:name="_Toc443879410"/>
      <w:bookmarkStart w:id="1475" w:name="_Toc448726094"/>
      <w:bookmarkStart w:id="1476" w:name="_Toc450034487"/>
      <w:bookmarkStart w:id="1477" w:name="_Toc462551438"/>
      <w:bookmarkStart w:id="1478" w:name="_Toc503160320"/>
      <w:bookmarkStart w:id="1479" w:name="_Toc507406057"/>
      <w:bookmarkStart w:id="1480" w:name="_Toc13113982"/>
      <w:bookmarkStart w:id="1481" w:name="_Toc20539445"/>
      <w:bookmarkStart w:id="1482" w:name="_Toc112731956"/>
      <w:bookmarkStart w:id="1483" w:name="_Toc196301079"/>
      <w:bookmarkStart w:id="1484" w:name="_Toc196295446"/>
      <w:r>
        <w:rPr>
          <w:rStyle w:val="CharSectno"/>
        </w:rPr>
        <w:t>54</w:t>
      </w:r>
      <w:r>
        <w:rPr>
          <w:snapToGrid w:val="0"/>
        </w:rPr>
        <w:t>.</w:t>
      </w:r>
      <w:r>
        <w:rPr>
          <w:snapToGrid w:val="0"/>
        </w:rPr>
        <w:tab/>
        <w:t>Compulsory contributions</w:t>
      </w:r>
      <w:bookmarkEnd w:id="1472"/>
      <w:bookmarkEnd w:id="1473"/>
      <w:r>
        <w:rPr>
          <w:snapToGrid w:val="0"/>
        </w:rPr>
        <w:t xml:space="preserve"> for eligible </w:t>
      </w:r>
      <w:r>
        <w:t>statutory WSS</w:t>
      </w:r>
      <w:r>
        <w:rPr>
          <w:snapToGrid w:val="0"/>
        </w:rPr>
        <w:t xml:space="preserve"> Members</w:t>
      </w:r>
      <w:bookmarkEnd w:id="1474"/>
      <w:bookmarkEnd w:id="1475"/>
      <w:bookmarkEnd w:id="1476"/>
      <w:bookmarkEnd w:id="1477"/>
      <w:bookmarkEnd w:id="1478"/>
      <w:bookmarkEnd w:id="1479"/>
      <w:bookmarkEnd w:id="1480"/>
      <w:bookmarkEnd w:id="1481"/>
      <w:bookmarkEnd w:id="1482"/>
      <w:bookmarkEnd w:id="1483"/>
      <w:bookmarkEnd w:id="1484"/>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0.75pt">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485" w:name="_Toc443879411"/>
      <w:bookmarkStart w:id="1486" w:name="_Toc448726095"/>
      <w:bookmarkStart w:id="1487" w:name="_Toc450034488"/>
      <w:bookmarkStart w:id="1488" w:name="_Toc462551439"/>
      <w:bookmarkStart w:id="1489" w:name="_Toc503160321"/>
      <w:bookmarkStart w:id="1490" w:name="_Toc507406058"/>
      <w:bookmarkStart w:id="1491" w:name="_Toc13113983"/>
      <w:bookmarkStart w:id="1492" w:name="_Toc20539446"/>
      <w:bookmarkStart w:id="1493" w:name="_Toc112731957"/>
      <w:bookmarkStart w:id="1494" w:name="_Toc196301081"/>
      <w:bookmarkStart w:id="1495" w:name="_Toc196295447"/>
      <w:r>
        <w:rPr>
          <w:rStyle w:val="CharSectno"/>
        </w:rPr>
        <w:t>55</w:t>
      </w:r>
      <w:r>
        <w:t>.</w:t>
      </w:r>
      <w:r>
        <w:tab/>
        <w:t>Treasurer may increase compulsory contributions</w:t>
      </w:r>
      <w:bookmarkEnd w:id="1485"/>
      <w:bookmarkEnd w:id="1486"/>
      <w:bookmarkEnd w:id="1487"/>
      <w:bookmarkEnd w:id="1488"/>
      <w:bookmarkEnd w:id="1489"/>
      <w:bookmarkEnd w:id="1490"/>
      <w:bookmarkEnd w:id="1491"/>
      <w:bookmarkEnd w:id="1492"/>
      <w:bookmarkEnd w:id="1493"/>
      <w:bookmarkEnd w:id="1494"/>
      <w:bookmarkEnd w:id="1495"/>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496" w:name="_Toc443879412"/>
      <w:bookmarkStart w:id="1497" w:name="_Toc448726096"/>
      <w:bookmarkStart w:id="1498" w:name="_Toc450034489"/>
      <w:bookmarkStart w:id="1499" w:name="_Toc462551440"/>
      <w:bookmarkStart w:id="1500" w:name="_Toc503160322"/>
      <w:bookmarkStart w:id="1501" w:name="_Toc507406059"/>
      <w:bookmarkStart w:id="1502" w:name="_Toc13113984"/>
      <w:bookmarkStart w:id="1503" w:name="_Toc20539447"/>
      <w:bookmarkStart w:id="1504" w:name="_Toc112731958"/>
      <w:r>
        <w:tab/>
        <w:t>[Regulation 55 amended in Gazette 13 Apr 2007 p. 1623.]</w:t>
      </w:r>
    </w:p>
    <w:p>
      <w:pPr>
        <w:pStyle w:val="Heading5"/>
        <w:rPr>
          <w:snapToGrid w:val="0"/>
        </w:rPr>
      </w:pPr>
      <w:bookmarkStart w:id="1505" w:name="_Toc196301082"/>
      <w:bookmarkStart w:id="1506" w:name="_Toc196295448"/>
      <w:r>
        <w:rPr>
          <w:rStyle w:val="CharSectno"/>
        </w:rPr>
        <w:t>56</w:t>
      </w:r>
      <w:r>
        <w:rPr>
          <w:snapToGrid w:val="0"/>
        </w:rPr>
        <w:t>.</w:t>
      </w:r>
      <w:r>
        <w:rPr>
          <w:snapToGrid w:val="0"/>
        </w:rPr>
        <w:tab/>
        <w:t>Payment of compulsory contributions</w:t>
      </w:r>
      <w:bookmarkEnd w:id="1496"/>
      <w:bookmarkEnd w:id="1497"/>
      <w:bookmarkEnd w:id="1498"/>
      <w:bookmarkEnd w:id="1499"/>
      <w:bookmarkEnd w:id="1500"/>
      <w:bookmarkEnd w:id="1501"/>
      <w:bookmarkEnd w:id="1502"/>
      <w:bookmarkEnd w:id="1503"/>
      <w:bookmarkEnd w:id="1504"/>
      <w:bookmarkEnd w:id="1505"/>
      <w:bookmarkEnd w:id="1506"/>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507" w:name="_Toc443879413"/>
      <w:bookmarkStart w:id="1508" w:name="_Toc448726097"/>
      <w:bookmarkStart w:id="1509" w:name="_Toc450034490"/>
      <w:bookmarkStart w:id="1510" w:name="_Toc462551441"/>
      <w:bookmarkStart w:id="1511" w:name="_Toc503160323"/>
      <w:bookmarkStart w:id="1512" w:name="_Toc507406060"/>
      <w:bookmarkStart w:id="1513" w:name="_Toc13113985"/>
      <w:bookmarkStart w:id="1514" w:name="_Toc20539448"/>
      <w:bookmarkStart w:id="1515" w:name="_Toc112731959"/>
      <w:bookmarkStart w:id="1516" w:name="_Toc196301083"/>
      <w:bookmarkStart w:id="1517" w:name="_Toc196295449"/>
      <w:r>
        <w:rPr>
          <w:rStyle w:val="CharSectno"/>
        </w:rPr>
        <w:t>57</w:t>
      </w:r>
      <w:r>
        <w:t>.</w:t>
      </w:r>
      <w:r>
        <w:tab/>
        <w:t>Voluntary employer contributions</w:t>
      </w:r>
      <w:bookmarkEnd w:id="1507"/>
      <w:bookmarkEnd w:id="1508"/>
      <w:bookmarkEnd w:id="1509"/>
      <w:bookmarkEnd w:id="1510"/>
      <w:bookmarkEnd w:id="1511"/>
      <w:bookmarkEnd w:id="1512"/>
      <w:bookmarkEnd w:id="1513"/>
      <w:bookmarkEnd w:id="1514"/>
      <w:bookmarkEnd w:id="1515"/>
      <w:bookmarkEnd w:id="1516"/>
      <w:bookmarkEnd w:id="151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518" w:name="_Toc443879414"/>
      <w:bookmarkStart w:id="1519" w:name="_Toc448726098"/>
      <w:bookmarkStart w:id="1520" w:name="_Toc450034491"/>
      <w:bookmarkStart w:id="1521" w:name="_Toc462551442"/>
      <w:bookmarkStart w:id="1522" w:name="_Toc503160326"/>
      <w:bookmarkStart w:id="1523" w:name="_Toc507406063"/>
      <w:bookmarkStart w:id="1524" w:name="_Toc13113988"/>
      <w:bookmarkStart w:id="1525" w:name="_Toc20539451"/>
      <w:r>
        <w:tab/>
        <w:t>[Regulation 57 amended in Gazette 13 Apr 2007 p. 1623.]</w:t>
      </w:r>
    </w:p>
    <w:p>
      <w:pPr>
        <w:pStyle w:val="Heading5"/>
      </w:pPr>
      <w:bookmarkStart w:id="1526" w:name="_Toc196301084"/>
      <w:bookmarkStart w:id="1527" w:name="_Toc196295450"/>
      <w:r>
        <w:rPr>
          <w:rStyle w:val="CharSectno"/>
        </w:rPr>
        <w:t>58</w:t>
      </w:r>
      <w:r>
        <w:t>.</w:t>
      </w:r>
      <w:r>
        <w:tab/>
        <w:t>Acceptance of Commonwealth payments</w:t>
      </w:r>
      <w:bookmarkEnd w:id="1526"/>
      <w:bookmarkEnd w:id="152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528" w:name="_Toc112731961"/>
      <w:bookmarkStart w:id="1529" w:name="_Toc196301085"/>
      <w:bookmarkStart w:id="1530" w:name="_Toc196295451"/>
      <w:r>
        <w:rPr>
          <w:rStyle w:val="CharSectno"/>
        </w:rPr>
        <w:t>60</w:t>
      </w:r>
      <w:r>
        <w:t>.</w:t>
      </w:r>
      <w:r>
        <w:tab/>
        <w:t>Employer’s contribution returns</w:t>
      </w:r>
      <w:bookmarkEnd w:id="1518"/>
      <w:bookmarkEnd w:id="1519"/>
      <w:bookmarkEnd w:id="1520"/>
      <w:bookmarkEnd w:id="1521"/>
      <w:bookmarkEnd w:id="1522"/>
      <w:bookmarkEnd w:id="1523"/>
      <w:bookmarkEnd w:id="1524"/>
      <w:bookmarkEnd w:id="1525"/>
      <w:bookmarkEnd w:id="1528"/>
      <w:bookmarkEnd w:id="1529"/>
      <w:bookmarkEnd w:id="1530"/>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531" w:name="_Toc443879416"/>
      <w:bookmarkStart w:id="1532" w:name="_Toc448726100"/>
      <w:bookmarkStart w:id="1533" w:name="_Toc450034493"/>
      <w:bookmarkStart w:id="1534" w:name="_Toc462551444"/>
      <w:bookmarkStart w:id="1535" w:name="_Toc503160328"/>
      <w:bookmarkStart w:id="1536" w:name="_Toc507406065"/>
      <w:bookmarkStart w:id="1537" w:name="_Toc13113990"/>
      <w:bookmarkStart w:id="1538" w:name="_Toc20539453"/>
      <w:bookmarkStart w:id="1539" w:name="_Toc112731963"/>
      <w:r>
        <w:t>[</w:t>
      </w:r>
      <w:r>
        <w:rPr>
          <w:b/>
        </w:rPr>
        <w:t>61.</w:t>
      </w:r>
      <w:r>
        <w:tab/>
        <w:t>Repealed in Gazette 13 Apr 2007 p. 1626.]</w:t>
      </w:r>
    </w:p>
    <w:p>
      <w:pPr>
        <w:pStyle w:val="Heading5"/>
      </w:pPr>
      <w:bookmarkStart w:id="1540" w:name="_Toc196301086"/>
      <w:bookmarkStart w:id="1541" w:name="_Toc196295452"/>
      <w:r>
        <w:rPr>
          <w:rStyle w:val="CharSectno"/>
        </w:rPr>
        <w:t>62</w:t>
      </w:r>
      <w:r>
        <w:t>.</w:t>
      </w:r>
      <w:r>
        <w:tab/>
        <w:t>Treasurer may require additional amounts to be paid</w:t>
      </w:r>
      <w:bookmarkEnd w:id="1531"/>
      <w:bookmarkEnd w:id="1532"/>
      <w:bookmarkEnd w:id="1533"/>
      <w:bookmarkEnd w:id="1534"/>
      <w:bookmarkEnd w:id="1535"/>
      <w:bookmarkEnd w:id="1536"/>
      <w:bookmarkEnd w:id="1537"/>
      <w:bookmarkEnd w:id="1538"/>
      <w:bookmarkEnd w:id="1539"/>
      <w:bookmarkEnd w:id="1540"/>
      <w:bookmarkEnd w:id="1541"/>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542" w:name="_Toc77483913"/>
      <w:bookmarkStart w:id="1543" w:name="_Toc77484294"/>
      <w:bookmarkStart w:id="1544" w:name="_Toc77484639"/>
      <w:bookmarkStart w:id="1545" w:name="_Toc77488763"/>
      <w:bookmarkStart w:id="1546" w:name="_Toc77490243"/>
      <w:bookmarkStart w:id="1547" w:name="_Toc77492058"/>
      <w:bookmarkStart w:id="1548" w:name="_Toc77495616"/>
      <w:bookmarkStart w:id="1549" w:name="_Toc77498133"/>
      <w:bookmarkStart w:id="1550" w:name="_Toc89248095"/>
      <w:bookmarkStart w:id="1551" w:name="_Toc89248442"/>
      <w:bookmarkStart w:id="1552" w:name="_Toc89753535"/>
      <w:bookmarkStart w:id="1553" w:name="_Toc89759483"/>
      <w:bookmarkStart w:id="1554" w:name="_Toc89763839"/>
      <w:bookmarkStart w:id="1555" w:name="_Toc89769618"/>
      <w:bookmarkStart w:id="1556" w:name="_Toc90378050"/>
      <w:bookmarkStart w:id="1557" w:name="_Toc90436978"/>
      <w:bookmarkStart w:id="1558" w:name="_Toc109185077"/>
      <w:bookmarkStart w:id="1559" w:name="_Toc109185448"/>
      <w:bookmarkStart w:id="1560" w:name="_Toc109192766"/>
      <w:bookmarkStart w:id="1561" w:name="_Toc109205551"/>
      <w:bookmarkStart w:id="1562" w:name="_Toc110309372"/>
      <w:bookmarkStart w:id="1563" w:name="_Toc110310053"/>
      <w:bookmarkStart w:id="1564" w:name="_Toc112731964"/>
      <w:bookmarkStart w:id="1565" w:name="_Toc112745480"/>
      <w:bookmarkStart w:id="1566" w:name="_Toc112751347"/>
      <w:bookmarkStart w:id="1567" w:name="_Toc114560263"/>
      <w:bookmarkStart w:id="1568" w:name="_Toc116122168"/>
      <w:bookmarkStart w:id="1569" w:name="_Toc131926724"/>
      <w:bookmarkStart w:id="1570" w:name="_Toc136338811"/>
      <w:bookmarkStart w:id="1571" w:name="_Toc136401092"/>
      <w:bookmarkStart w:id="1572" w:name="_Toc141158736"/>
      <w:bookmarkStart w:id="1573" w:name="_Toc147729330"/>
      <w:bookmarkStart w:id="1574" w:name="_Toc147740326"/>
      <w:bookmarkStart w:id="1575" w:name="_Toc149971123"/>
      <w:bookmarkStart w:id="1576" w:name="_Toc164232477"/>
      <w:bookmarkStart w:id="1577" w:name="_Toc164232851"/>
      <w:bookmarkStart w:id="1578" w:name="_Toc164244897"/>
      <w:bookmarkStart w:id="1579" w:name="_Toc164574324"/>
      <w:bookmarkStart w:id="1580" w:name="_Toc164754081"/>
      <w:bookmarkStart w:id="1581" w:name="_Toc168906787"/>
      <w:bookmarkStart w:id="1582" w:name="_Toc168908148"/>
      <w:bookmarkStart w:id="1583" w:name="_Toc168973323"/>
      <w:bookmarkStart w:id="1584" w:name="_Toc171314872"/>
      <w:bookmarkStart w:id="1585" w:name="_Toc171391964"/>
      <w:bookmarkStart w:id="1586" w:name="_Toc172523577"/>
      <w:bookmarkStart w:id="1587" w:name="_Toc173222808"/>
      <w:bookmarkStart w:id="1588" w:name="_Toc174517903"/>
      <w:bookmarkStart w:id="1589" w:name="_Toc196279853"/>
      <w:bookmarkStart w:id="1590" w:name="_Toc196288090"/>
      <w:bookmarkStart w:id="1591" w:name="_Toc196288539"/>
      <w:bookmarkStart w:id="1592" w:name="_Toc196295453"/>
      <w:bookmarkStart w:id="1593" w:name="_Toc196300833"/>
      <w:bookmarkStart w:id="1594" w:name="_Toc196301285"/>
      <w:bookmarkStart w:id="1595" w:name="_Toc196301087"/>
      <w:r>
        <w:t>Subdivision 2 — Member contributions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keepNext w:val="0"/>
        <w:rPr>
          <w:snapToGrid w:val="0"/>
        </w:rPr>
      </w:pPr>
      <w:bookmarkStart w:id="1596" w:name="_Toc435930283"/>
      <w:bookmarkStart w:id="1597" w:name="_Toc438262868"/>
      <w:bookmarkStart w:id="1598" w:name="_Toc443879417"/>
      <w:bookmarkStart w:id="1599" w:name="_Toc448726101"/>
      <w:bookmarkStart w:id="1600" w:name="_Toc450034494"/>
      <w:bookmarkStart w:id="1601" w:name="_Toc462551445"/>
      <w:bookmarkStart w:id="1602" w:name="_Toc503160329"/>
      <w:bookmarkStart w:id="1603" w:name="_Toc507406066"/>
      <w:bookmarkStart w:id="1604" w:name="_Toc13113991"/>
      <w:bookmarkStart w:id="1605" w:name="_Toc20539454"/>
      <w:bookmarkStart w:id="1606" w:name="_Toc112731965"/>
      <w:bookmarkStart w:id="1607" w:name="_Toc196301088"/>
      <w:bookmarkStart w:id="1608" w:name="_Toc196295454"/>
      <w:r>
        <w:rPr>
          <w:rStyle w:val="CharSectno"/>
        </w:rPr>
        <w:t>63</w:t>
      </w:r>
      <w:r>
        <w:rPr>
          <w:snapToGrid w:val="0"/>
        </w:rPr>
        <w:t>.</w:t>
      </w:r>
      <w:r>
        <w:rPr>
          <w:snapToGrid w:val="0"/>
        </w:rPr>
        <w:tab/>
        <w:t>Member contributions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609" w:name="_Toc443879418"/>
      <w:bookmarkStart w:id="1610" w:name="_Toc448726102"/>
      <w:bookmarkStart w:id="1611" w:name="_Toc450034495"/>
      <w:bookmarkStart w:id="1612" w:name="_Toc462551446"/>
      <w:bookmarkStart w:id="1613" w:name="_Toc503160330"/>
      <w:bookmarkStart w:id="1614" w:name="_Toc507406067"/>
      <w:bookmarkStart w:id="1615" w:name="_Toc13113992"/>
      <w:bookmarkStart w:id="1616"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617" w:name="_Toc112731966"/>
      <w:bookmarkStart w:id="1618" w:name="_Toc196301089"/>
      <w:bookmarkStart w:id="1619" w:name="_Toc196295455"/>
      <w:r>
        <w:rPr>
          <w:rStyle w:val="CharSectno"/>
        </w:rPr>
        <w:t>64</w:t>
      </w:r>
      <w:r>
        <w:t>.</w:t>
      </w:r>
      <w:r>
        <w:tab/>
        <w:t>Payment of member contributions</w:t>
      </w:r>
      <w:bookmarkEnd w:id="1609"/>
      <w:bookmarkEnd w:id="1610"/>
      <w:bookmarkEnd w:id="1611"/>
      <w:bookmarkEnd w:id="1612"/>
      <w:bookmarkEnd w:id="1613"/>
      <w:bookmarkEnd w:id="1614"/>
      <w:bookmarkEnd w:id="1615"/>
      <w:bookmarkEnd w:id="1616"/>
      <w:bookmarkEnd w:id="1617"/>
      <w:bookmarkEnd w:id="1618"/>
      <w:bookmarkEnd w:id="1619"/>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620" w:name="_Toc112731967"/>
      <w:bookmarkStart w:id="1621" w:name="_Toc196301090"/>
      <w:bookmarkStart w:id="1622" w:name="_Toc196295456"/>
      <w:r>
        <w:rPr>
          <w:rStyle w:val="CharSectno"/>
        </w:rPr>
        <w:t>64A</w:t>
      </w:r>
      <w:r>
        <w:t>.</w:t>
      </w:r>
      <w:r>
        <w:tab/>
        <w:t>Member may contribute for partner</w:t>
      </w:r>
      <w:bookmarkEnd w:id="1620"/>
      <w:bookmarkEnd w:id="1621"/>
      <w:bookmarkEnd w:id="1622"/>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623" w:name="_Toc77483917"/>
      <w:bookmarkStart w:id="1624" w:name="_Toc77484298"/>
      <w:bookmarkStart w:id="1625" w:name="_Toc77484643"/>
      <w:bookmarkStart w:id="1626" w:name="_Toc77488767"/>
      <w:bookmarkStart w:id="1627" w:name="_Toc77490247"/>
      <w:bookmarkStart w:id="1628" w:name="_Toc77492062"/>
      <w:bookmarkStart w:id="1629" w:name="_Toc77495620"/>
      <w:bookmarkStart w:id="1630" w:name="_Toc77498137"/>
      <w:bookmarkStart w:id="1631" w:name="_Toc89248099"/>
      <w:bookmarkStart w:id="1632" w:name="_Toc89248446"/>
      <w:bookmarkStart w:id="1633" w:name="_Toc89753539"/>
      <w:bookmarkStart w:id="1634" w:name="_Toc89759487"/>
      <w:bookmarkStart w:id="1635" w:name="_Toc89763843"/>
      <w:bookmarkStart w:id="1636" w:name="_Toc89769622"/>
      <w:bookmarkStart w:id="1637" w:name="_Toc90378054"/>
      <w:bookmarkStart w:id="1638" w:name="_Toc90436982"/>
      <w:bookmarkStart w:id="1639" w:name="_Toc109185081"/>
      <w:bookmarkStart w:id="1640" w:name="_Toc109185452"/>
      <w:bookmarkStart w:id="1641" w:name="_Toc109192770"/>
      <w:bookmarkStart w:id="1642" w:name="_Toc109205555"/>
      <w:bookmarkStart w:id="1643" w:name="_Toc110309376"/>
      <w:bookmarkStart w:id="1644" w:name="_Toc110310057"/>
      <w:bookmarkStart w:id="1645" w:name="_Toc112731968"/>
      <w:bookmarkStart w:id="1646" w:name="_Toc112745484"/>
      <w:bookmarkStart w:id="1647" w:name="_Toc112751351"/>
      <w:bookmarkStart w:id="1648" w:name="_Toc114560267"/>
      <w:bookmarkStart w:id="1649" w:name="_Toc116122172"/>
      <w:bookmarkStart w:id="1650" w:name="_Toc131926728"/>
      <w:bookmarkStart w:id="1651" w:name="_Toc136338815"/>
      <w:bookmarkStart w:id="1652" w:name="_Toc136401096"/>
      <w:bookmarkStart w:id="1653" w:name="_Toc141158740"/>
      <w:bookmarkStart w:id="1654" w:name="_Toc147729334"/>
      <w:bookmarkStart w:id="1655" w:name="_Toc147740330"/>
      <w:bookmarkStart w:id="1656" w:name="_Toc149971127"/>
      <w:bookmarkStart w:id="1657" w:name="_Toc164232481"/>
      <w:bookmarkStart w:id="1658" w:name="_Toc164232855"/>
      <w:bookmarkStart w:id="1659" w:name="_Toc164244901"/>
      <w:bookmarkStart w:id="1660" w:name="_Toc164574328"/>
      <w:bookmarkStart w:id="1661" w:name="_Toc164754085"/>
      <w:bookmarkStart w:id="1662" w:name="_Toc168906791"/>
      <w:bookmarkStart w:id="1663" w:name="_Toc168908152"/>
      <w:bookmarkStart w:id="1664" w:name="_Toc168973327"/>
      <w:bookmarkStart w:id="1665" w:name="_Toc171314876"/>
      <w:bookmarkStart w:id="1666" w:name="_Toc171391968"/>
      <w:bookmarkStart w:id="1667" w:name="_Toc172523581"/>
      <w:bookmarkStart w:id="1668" w:name="_Toc173222812"/>
      <w:bookmarkStart w:id="1669" w:name="_Toc174517907"/>
      <w:bookmarkStart w:id="1670" w:name="_Toc196279857"/>
      <w:bookmarkStart w:id="1671" w:name="_Toc196288094"/>
      <w:bookmarkStart w:id="1672" w:name="_Toc196288543"/>
      <w:bookmarkStart w:id="1673" w:name="_Toc196295457"/>
      <w:bookmarkStart w:id="1674" w:name="_Toc196300837"/>
      <w:bookmarkStart w:id="1675" w:name="_Toc196301289"/>
      <w:bookmarkStart w:id="1676" w:name="_Toc196301096"/>
      <w:r>
        <w:t>Subdivision 3 — Transfers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196301097"/>
      <w:bookmarkStart w:id="1678" w:name="_Toc196295458"/>
      <w:bookmarkStart w:id="1679" w:name="_Toc13113994"/>
      <w:bookmarkStart w:id="1680" w:name="_Toc20539457"/>
      <w:bookmarkStart w:id="1681" w:name="_Toc112731970"/>
      <w:r>
        <w:rPr>
          <w:rStyle w:val="CharSectno"/>
        </w:rPr>
        <w:t>65</w:t>
      </w:r>
      <w:r>
        <w:t>.</w:t>
      </w:r>
      <w:r>
        <w:tab/>
        <w:t>Member may transfer benefits from other funds</w:t>
      </w:r>
      <w:bookmarkEnd w:id="1677"/>
      <w:bookmarkEnd w:id="167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682" w:name="_Toc196301098"/>
      <w:bookmarkStart w:id="1683" w:name="_Toc196295459"/>
      <w:r>
        <w:rPr>
          <w:rStyle w:val="CharSectno"/>
        </w:rPr>
        <w:t>65A</w:t>
      </w:r>
      <w:r>
        <w:t>.</w:t>
      </w:r>
      <w:r>
        <w:tab/>
      </w:r>
      <w:bookmarkStart w:id="1684" w:name="_Toc450034497"/>
      <w:bookmarkStart w:id="1685" w:name="_Toc462551448"/>
      <w:bookmarkStart w:id="1686" w:name="_Toc500758387"/>
      <w:r>
        <w:t>Payment or transfer out of transferred in benefits</w:t>
      </w:r>
      <w:bookmarkEnd w:id="1679"/>
      <w:bookmarkEnd w:id="1680"/>
      <w:bookmarkEnd w:id="1681"/>
      <w:bookmarkEnd w:id="1682"/>
      <w:bookmarkEnd w:id="1684"/>
      <w:bookmarkEnd w:id="1685"/>
      <w:bookmarkEnd w:id="1686"/>
      <w:bookmarkEnd w:id="1683"/>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687" w:name="_Toc164574331"/>
      <w:bookmarkStart w:id="1688" w:name="_Toc164754088"/>
      <w:bookmarkStart w:id="1689" w:name="_Toc168906794"/>
      <w:bookmarkStart w:id="1690" w:name="_Toc168908155"/>
      <w:bookmarkStart w:id="1691" w:name="_Toc168973330"/>
      <w:bookmarkStart w:id="1692" w:name="_Toc171314879"/>
      <w:bookmarkStart w:id="1693" w:name="_Toc171391971"/>
      <w:bookmarkStart w:id="1694" w:name="_Toc172523584"/>
      <w:bookmarkStart w:id="1695" w:name="_Toc173222815"/>
      <w:bookmarkStart w:id="1696" w:name="_Toc174517910"/>
      <w:bookmarkStart w:id="1697" w:name="_Toc196279860"/>
      <w:bookmarkStart w:id="1698" w:name="_Toc196288097"/>
      <w:bookmarkStart w:id="1699" w:name="_Toc196288546"/>
      <w:bookmarkStart w:id="1700" w:name="_Toc196295460"/>
      <w:bookmarkStart w:id="1701" w:name="_Toc196300840"/>
      <w:bookmarkStart w:id="1702" w:name="_Toc196301292"/>
      <w:bookmarkStart w:id="1703" w:name="_Toc196301099"/>
      <w:bookmarkStart w:id="1704" w:name="_Toc77483920"/>
      <w:bookmarkStart w:id="1705" w:name="_Toc77484301"/>
      <w:bookmarkStart w:id="1706" w:name="_Toc77484646"/>
      <w:bookmarkStart w:id="1707" w:name="_Toc77488770"/>
      <w:bookmarkStart w:id="1708" w:name="_Toc77490250"/>
      <w:bookmarkStart w:id="1709" w:name="_Toc77492065"/>
      <w:bookmarkStart w:id="1710" w:name="_Toc77495623"/>
      <w:bookmarkStart w:id="1711" w:name="_Toc77498140"/>
      <w:bookmarkStart w:id="1712" w:name="_Toc89248102"/>
      <w:bookmarkStart w:id="1713" w:name="_Toc89248449"/>
      <w:bookmarkStart w:id="1714" w:name="_Toc89753542"/>
      <w:bookmarkStart w:id="1715" w:name="_Toc89759490"/>
      <w:bookmarkStart w:id="1716" w:name="_Toc89763846"/>
      <w:bookmarkStart w:id="1717" w:name="_Toc89769625"/>
      <w:bookmarkStart w:id="1718" w:name="_Toc90378057"/>
      <w:bookmarkStart w:id="1719" w:name="_Toc90436985"/>
      <w:bookmarkStart w:id="1720" w:name="_Toc109185084"/>
      <w:bookmarkStart w:id="1721" w:name="_Toc109185455"/>
      <w:bookmarkStart w:id="1722" w:name="_Toc109192773"/>
      <w:bookmarkStart w:id="1723" w:name="_Toc109205558"/>
      <w:bookmarkStart w:id="1724" w:name="_Toc110309379"/>
      <w:bookmarkStart w:id="1725" w:name="_Toc110310060"/>
      <w:bookmarkStart w:id="1726" w:name="_Toc112731971"/>
      <w:bookmarkStart w:id="1727" w:name="_Toc112745487"/>
      <w:bookmarkStart w:id="1728" w:name="_Toc112751354"/>
      <w:bookmarkStart w:id="1729" w:name="_Toc114560270"/>
      <w:bookmarkStart w:id="1730" w:name="_Toc116122175"/>
      <w:bookmarkStart w:id="1731" w:name="_Toc131926731"/>
      <w:bookmarkStart w:id="1732" w:name="_Toc136338818"/>
      <w:bookmarkStart w:id="1733" w:name="_Toc136401099"/>
      <w:bookmarkStart w:id="1734" w:name="_Toc141158743"/>
      <w:bookmarkStart w:id="1735" w:name="_Toc147729337"/>
      <w:bookmarkStart w:id="1736" w:name="_Toc147740333"/>
      <w:bookmarkStart w:id="1737" w:name="_Toc149971130"/>
      <w:bookmarkStart w:id="1738" w:name="_Toc164232484"/>
      <w:bookmarkStart w:id="1739" w:name="_Toc164232858"/>
      <w:bookmarkStart w:id="1740" w:name="_Toc164244904"/>
      <w:r>
        <w:t>Subdivision 4 — Contribution splitting for partner</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pPr>
      <w:r>
        <w:tab/>
        <w:t>[Heading inserted in Gazette 13 Apr 2007 p. 1627.]</w:t>
      </w:r>
    </w:p>
    <w:p>
      <w:pPr>
        <w:pStyle w:val="Heading5"/>
      </w:pPr>
      <w:bookmarkStart w:id="1741" w:name="_Toc196301100"/>
      <w:bookmarkStart w:id="1742" w:name="_Toc196295461"/>
      <w:r>
        <w:rPr>
          <w:rStyle w:val="CharSectno"/>
        </w:rPr>
        <w:t>65B</w:t>
      </w:r>
      <w:r>
        <w:t>.</w:t>
      </w:r>
      <w:r>
        <w:tab/>
        <w:t>Acceptance of partner contributions</w:t>
      </w:r>
      <w:r>
        <w:noBreakHyphen/>
        <w:t>splits from other schemes or funds</w:t>
      </w:r>
      <w:bookmarkEnd w:id="1741"/>
      <w:bookmarkEnd w:id="174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743" w:name="_Toc164574333"/>
      <w:bookmarkStart w:id="1744" w:name="_Toc164754090"/>
      <w:bookmarkStart w:id="1745" w:name="_Toc168906796"/>
      <w:bookmarkStart w:id="1746" w:name="_Toc168908157"/>
      <w:bookmarkStart w:id="1747" w:name="_Toc168973332"/>
      <w:bookmarkStart w:id="1748" w:name="_Toc171314881"/>
      <w:bookmarkStart w:id="1749" w:name="_Toc171391973"/>
      <w:bookmarkStart w:id="1750" w:name="_Toc172523586"/>
      <w:bookmarkStart w:id="1751" w:name="_Toc173222817"/>
      <w:bookmarkStart w:id="1752" w:name="_Toc174517912"/>
      <w:bookmarkStart w:id="1753" w:name="_Toc196279862"/>
      <w:bookmarkStart w:id="1754" w:name="_Toc196288099"/>
      <w:bookmarkStart w:id="1755" w:name="_Toc196288548"/>
      <w:bookmarkStart w:id="1756" w:name="_Toc196295462"/>
      <w:bookmarkStart w:id="1757" w:name="_Toc196300842"/>
      <w:bookmarkStart w:id="1758" w:name="_Toc196301294"/>
      <w:bookmarkStart w:id="1759" w:name="_Toc196301101"/>
      <w:r>
        <w:rPr>
          <w:rStyle w:val="CharDivNo"/>
        </w:rPr>
        <w:t>Division 4</w:t>
      </w:r>
      <w:r>
        <w:t xml:space="preserve"> — </w:t>
      </w:r>
      <w:r>
        <w:rPr>
          <w:rStyle w:val="CharDivText"/>
        </w:rPr>
        <w:t>West state accounts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pPr>
      <w:r>
        <w:tab/>
        <w:t>[Heading amended in Gazette 13 Apr 2007 p. 1624.]</w:t>
      </w:r>
    </w:p>
    <w:p>
      <w:pPr>
        <w:pStyle w:val="Heading5"/>
        <w:spacing w:before="120"/>
        <w:rPr>
          <w:snapToGrid w:val="0"/>
        </w:rPr>
      </w:pPr>
      <w:bookmarkStart w:id="1760" w:name="_Toc435930280"/>
      <w:bookmarkStart w:id="1761" w:name="_Toc438262865"/>
      <w:bookmarkStart w:id="1762" w:name="_Toc443879419"/>
      <w:bookmarkStart w:id="1763" w:name="_Toc448726103"/>
      <w:bookmarkStart w:id="1764" w:name="_Toc450034498"/>
      <w:bookmarkStart w:id="1765" w:name="_Toc462551449"/>
      <w:bookmarkStart w:id="1766" w:name="_Toc503160332"/>
      <w:bookmarkStart w:id="1767" w:name="_Toc507406069"/>
      <w:bookmarkStart w:id="1768" w:name="_Toc13113995"/>
      <w:bookmarkStart w:id="1769" w:name="_Toc20539458"/>
      <w:bookmarkStart w:id="1770" w:name="_Toc112731972"/>
      <w:bookmarkStart w:id="1771" w:name="_Toc196301103"/>
      <w:bookmarkStart w:id="1772" w:name="_Toc196295463"/>
      <w:r>
        <w:rPr>
          <w:rStyle w:val="CharSectno"/>
        </w:rPr>
        <w:t>66</w:t>
      </w:r>
      <w:r>
        <w:rPr>
          <w:snapToGrid w:val="0"/>
        </w:rPr>
        <w:t>.</w:t>
      </w:r>
      <w:r>
        <w:rPr>
          <w:snapToGrid w:val="0"/>
        </w:rPr>
        <w:tab/>
      </w:r>
      <w:r>
        <w:t>West state</w:t>
      </w:r>
      <w:r>
        <w:rPr>
          <w:snapToGrid w:val="0"/>
        </w:rPr>
        <w:t xml:space="preserve"> account</w:t>
      </w:r>
      <w:bookmarkEnd w:id="1760"/>
      <w:bookmarkEnd w:id="1761"/>
      <w:r>
        <w:rPr>
          <w:snapToGrid w:val="0"/>
        </w:rPr>
        <w:t>s</w:t>
      </w:r>
      <w:bookmarkEnd w:id="1762"/>
      <w:bookmarkEnd w:id="1763"/>
      <w:bookmarkEnd w:id="1764"/>
      <w:bookmarkEnd w:id="1765"/>
      <w:bookmarkEnd w:id="1766"/>
      <w:bookmarkEnd w:id="1767"/>
      <w:bookmarkEnd w:id="1768"/>
      <w:bookmarkEnd w:id="1769"/>
      <w:bookmarkEnd w:id="1770"/>
      <w:bookmarkEnd w:id="1771"/>
      <w:bookmarkEnd w:id="1772"/>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73" w:name="_Toc443879420"/>
      <w:bookmarkStart w:id="1774" w:name="_Toc448726104"/>
      <w:bookmarkStart w:id="1775" w:name="_Toc450034499"/>
      <w:bookmarkStart w:id="1776" w:name="_Toc462551450"/>
      <w:bookmarkStart w:id="1777" w:name="_Toc503160333"/>
      <w:bookmarkStart w:id="1778" w:name="_Toc507406070"/>
      <w:bookmarkStart w:id="1779" w:name="_Toc13113996"/>
      <w:bookmarkStart w:id="1780" w:name="_Toc20539459"/>
      <w:bookmarkStart w:id="1781" w:name="_Toc112731973"/>
      <w:r>
        <w:tab/>
        <w:t>[Regulation 66 amended in Gazette 13 Apr 2007 p. 1623</w:t>
      </w:r>
      <w:r>
        <w:noBreakHyphen/>
        <w:t>4.]</w:t>
      </w:r>
    </w:p>
    <w:p>
      <w:pPr>
        <w:pStyle w:val="Heading5"/>
      </w:pPr>
      <w:bookmarkStart w:id="1782" w:name="_Toc196301104"/>
      <w:bookmarkStart w:id="1783" w:name="_Toc196295464"/>
      <w:r>
        <w:rPr>
          <w:rStyle w:val="CharSectno"/>
        </w:rPr>
        <w:t>67</w:t>
      </w:r>
      <w:r>
        <w:rPr>
          <w:snapToGrid w:val="0"/>
        </w:rPr>
        <w:t>.</w:t>
      </w:r>
      <w:r>
        <w:rPr>
          <w:snapToGrid w:val="0"/>
        </w:rPr>
        <w:tab/>
        <w:t xml:space="preserve">Amounts to be credited to </w:t>
      </w:r>
      <w:r>
        <w:t>west state</w:t>
      </w:r>
      <w:r>
        <w:rPr>
          <w:snapToGrid w:val="0"/>
        </w:rPr>
        <w:t xml:space="preserve"> accounts</w:t>
      </w:r>
      <w:bookmarkEnd w:id="1773"/>
      <w:bookmarkEnd w:id="1774"/>
      <w:bookmarkEnd w:id="1775"/>
      <w:bookmarkEnd w:id="1776"/>
      <w:bookmarkEnd w:id="1777"/>
      <w:bookmarkEnd w:id="1778"/>
      <w:bookmarkEnd w:id="1779"/>
      <w:bookmarkEnd w:id="1780"/>
      <w:bookmarkEnd w:id="1781"/>
      <w:bookmarkEnd w:id="1782"/>
      <w:bookmarkEnd w:id="1783"/>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784" w:name="_Toc112731974"/>
      <w:bookmarkStart w:id="1785" w:name="_Toc196301105"/>
      <w:bookmarkStart w:id="1786" w:name="_Toc196295465"/>
      <w:bookmarkStart w:id="1787" w:name="_Toc435930287"/>
      <w:bookmarkStart w:id="1788" w:name="_Toc438262872"/>
      <w:bookmarkStart w:id="1789" w:name="_Toc443879421"/>
      <w:bookmarkStart w:id="1790" w:name="_Toc448726105"/>
      <w:bookmarkStart w:id="1791" w:name="_Toc450034501"/>
      <w:bookmarkStart w:id="1792" w:name="_Toc462551452"/>
      <w:bookmarkStart w:id="1793" w:name="_Toc503160335"/>
      <w:bookmarkStart w:id="1794" w:name="_Toc507406072"/>
      <w:bookmarkStart w:id="1795" w:name="_Toc13113998"/>
      <w:bookmarkStart w:id="1796" w:name="_Toc20539461"/>
      <w:bookmarkStart w:id="1797" w:name="_Toc435930288"/>
      <w:bookmarkStart w:id="1798" w:name="_Toc438262873"/>
      <w:r>
        <w:rPr>
          <w:rStyle w:val="CharSectno"/>
        </w:rPr>
        <w:t>68</w:t>
      </w:r>
      <w:r>
        <w:t>.</w:t>
      </w:r>
      <w:r>
        <w:tab/>
        <w:t>Amounts to be debited to west state accounts</w:t>
      </w:r>
      <w:bookmarkEnd w:id="1784"/>
      <w:bookmarkEnd w:id="1785"/>
      <w:bookmarkEnd w:id="1786"/>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799" w:name="_Toc112731975"/>
      <w:bookmarkStart w:id="1800" w:name="_Toc196301107"/>
      <w:bookmarkStart w:id="1801" w:name="_Toc196295466"/>
      <w:r>
        <w:rPr>
          <w:rStyle w:val="CharSectno"/>
        </w:rPr>
        <w:t>69</w:t>
      </w:r>
      <w:r>
        <w:rPr>
          <w:snapToGrid w:val="0"/>
        </w:rPr>
        <w:t>.</w:t>
      </w:r>
      <w:r>
        <w:rPr>
          <w:snapToGrid w:val="0"/>
        </w:rPr>
        <w:tab/>
      </w:r>
      <w:bookmarkEnd w:id="1787"/>
      <w:bookmarkEnd w:id="1788"/>
      <w:bookmarkEnd w:id="1789"/>
      <w:bookmarkEnd w:id="1790"/>
      <w:bookmarkEnd w:id="1791"/>
      <w:bookmarkEnd w:id="1792"/>
      <w:bookmarkEnd w:id="1793"/>
      <w:bookmarkEnd w:id="1794"/>
      <w:bookmarkEnd w:id="1795"/>
      <w:bookmarkEnd w:id="1796"/>
      <w:bookmarkEnd w:id="1799"/>
      <w:r>
        <w:rPr>
          <w:snapToGrid w:val="0"/>
        </w:rPr>
        <w:t>Earnings</w:t>
      </w:r>
      <w:bookmarkEnd w:id="1800"/>
      <w:bookmarkEnd w:id="1801"/>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802" w:name="_Toc77483925"/>
      <w:bookmarkStart w:id="1803" w:name="_Toc77484306"/>
      <w:bookmarkStart w:id="1804" w:name="_Toc77484651"/>
      <w:bookmarkStart w:id="1805" w:name="_Toc77488775"/>
      <w:bookmarkStart w:id="1806" w:name="_Toc77490255"/>
      <w:bookmarkStart w:id="1807" w:name="_Toc77492070"/>
      <w:bookmarkStart w:id="1808" w:name="_Toc77495628"/>
      <w:bookmarkStart w:id="1809" w:name="_Toc77498145"/>
      <w:bookmarkStart w:id="1810" w:name="_Toc89248107"/>
      <w:bookmarkStart w:id="1811" w:name="_Toc89248454"/>
      <w:bookmarkStart w:id="1812" w:name="_Toc89753547"/>
      <w:bookmarkStart w:id="1813" w:name="_Toc89759495"/>
      <w:bookmarkStart w:id="1814" w:name="_Toc89763851"/>
      <w:bookmarkStart w:id="1815" w:name="_Toc89769630"/>
      <w:bookmarkStart w:id="1816" w:name="_Toc90378062"/>
      <w:bookmarkStart w:id="1817" w:name="_Toc90436990"/>
      <w:bookmarkStart w:id="1818" w:name="_Toc109185089"/>
      <w:bookmarkStart w:id="1819" w:name="_Toc109185460"/>
      <w:bookmarkStart w:id="1820" w:name="_Toc109192778"/>
      <w:bookmarkStart w:id="1821" w:name="_Toc109205563"/>
      <w:bookmarkStart w:id="1822" w:name="_Toc110309384"/>
      <w:bookmarkStart w:id="1823" w:name="_Toc110310065"/>
      <w:bookmarkStart w:id="1824" w:name="_Toc112731976"/>
      <w:bookmarkStart w:id="1825" w:name="_Toc112745492"/>
      <w:bookmarkStart w:id="1826" w:name="_Toc112751359"/>
      <w:bookmarkStart w:id="1827" w:name="_Toc114560275"/>
      <w:bookmarkStart w:id="1828" w:name="_Toc116122180"/>
      <w:bookmarkStart w:id="1829" w:name="_Toc131926736"/>
      <w:bookmarkStart w:id="1830" w:name="_Toc136338823"/>
      <w:bookmarkStart w:id="1831" w:name="_Toc136401104"/>
      <w:bookmarkStart w:id="1832" w:name="_Toc141158748"/>
      <w:bookmarkStart w:id="1833" w:name="_Toc147729342"/>
      <w:bookmarkStart w:id="1834" w:name="_Toc147740338"/>
      <w:bookmarkStart w:id="1835" w:name="_Toc149971135"/>
      <w:bookmarkStart w:id="1836" w:name="_Toc164232489"/>
      <w:bookmarkStart w:id="1837" w:name="_Toc164232863"/>
      <w:bookmarkStart w:id="1838" w:name="_Toc164244909"/>
      <w:bookmarkStart w:id="1839" w:name="_Toc164574338"/>
      <w:bookmarkStart w:id="1840" w:name="_Toc164754095"/>
      <w:bookmarkStart w:id="1841" w:name="_Toc168906801"/>
      <w:bookmarkStart w:id="1842" w:name="_Toc168908162"/>
      <w:bookmarkStart w:id="1843" w:name="_Toc168973337"/>
      <w:bookmarkStart w:id="1844" w:name="_Toc171314886"/>
      <w:bookmarkStart w:id="1845" w:name="_Toc171391978"/>
      <w:bookmarkStart w:id="1846" w:name="_Toc172523591"/>
      <w:bookmarkStart w:id="1847" w:name="_Toc173222822"/>
      <w:bookmarkStart w:id="1848" w:name="_Toc174517917"/>
      <w:bookmarkStart w:id="1849" w:name="_Toc196279867"/>
      <w:bookmarkStart w:id="1850" w:name="_Toc196288104"/>
      <w:bookmarkStart w:id="1851" w:name="_Toc196288553"/>
      <w:bookmarkStart w:id="1852" w:name="_Toc196295467"/>
      <w:bookmarkStart w:id="1853" w:name="_Toc196300847"/>
      <w:bookmarkStart w:id="1854" w:name="_Toc196301299"/>
      <w:bookmarkStart w:id="1855" w:name="_Toc196301108"/>
      <w:bookmarkEnd w:id="1797"/>
      <w:bookmarkEnd w:id="1798"/>
      <w:r>
        <w:rPr>
          <w:rStyle w:val="CharDivNo"/>
        </w:rPr>
        <w:t>Division 4A</w:t>
      </w:r>
      <w:r>
        <w:t> — </w:t>
      </w:r>
      <w:r>
        <w:rPr>
          <w:rStyle w:val="CharDivText"/>
        </w:rPr>
        <w:t>Member investment choice</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Footnoteheading"/>
        <w:keepNext/>
        <w:keepLines/>
      </w:pPr>
      <w:r>
        <w:tab/>
        <w:t>[Heading inserted in Gazette 29 Jun 2001 p. 3086.]</w:t>
      </w:r>
    </w:p>
    <w:p>
      <w:pPr>
        <w:pStyle w:val="Heading5"/>
      </w:pPr>
      <w:bookmarkStart w:id="1856" w:name="_Toc13113999"/>
      <w:bookmarkStart w:id="1857" w:name="_Toc20539462"/>
      <w:bookmarkStart w:id="1858" w:name="_Toc112731977"/>
      <w:bookmarkStart w:id="1859" w:name="_Toc196301109"/>
      <w:bookmarkStart w:id="1860" w:name="_Toc196295468"/>
      <w:r>
        <w:rPr>
          <w:rStyle w:val="CharSectno"/>
        </w:rPr>
        <w:t>69A</w:t>
      </w:r>
      <w:r>
        <w:t>.</w:t>
      </w:r>
      <w:r>
        <w:tab/>
      </w:r>
      <w:bookmarkEnd w:id="1856"/>
      <w:bookmarkEnd w:id="1857"/>
      <w:bookmarkEnd w:id="1858"/>
      <w:r>
        <w:t>Terms used in this Division</w:t>
      </w:r>
      <w:bookmarkEnd w:id="1859"/>
      <w:bookmarkEnd w:id="186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61" w:name="_Toc13114000"/>
      <w:bookmarkStart w:id="1862" w:name="_Toc20539463"/>
      <w:bookmarkStart w:id="1863" w:name="_Toc112731978"/>
      <w:bookmarkStart w:id="1864" w:name="_Toc196301111"/>
      <w:bookmarkStart w:id="1865" w:name="_Toc196295469"/>
      <w:r>
        <w:rPr>
          <w:rStyle w:val="CharSectno"/>
        </w:rPr>
        <w:t>69B</w:t>
      </w:r>
      <w:r>
        <w:t>.</w:t>
      </w:r>
      <w:r>
        <w:tab/>
        <w:t>Board to establish investment plans</w:t>
      </w:r>
      <w:bookmarkEnd w:id="1861"/>
      <w:bookmarkEnd w:id="1862"/>
      <w:bookmarkEnd w:id="1863"/>
      <w:bookmarkEnd w:id="1864"/>
      <w:bookmarkEnd w:id="1865"/>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66" w:name="_Toc13114001"/>
      <w:bookmarkStart w:id="1867" w:name="_Toc20539464"/>
      <w:bookmarkStart w:id="1868" w:name="_Toc112731979"/>
      <w:bookmarkStart w:id="1869" w:name="_Toc196301112"/>
      <w:bookmarkStart w:id="1870" w:name="_Toc196295470"/>
      <w:r>
        <w:rPr>
          <w:rStyle w:val="CharSectno"/>
        </w:rPr>
        <w:t>69C</w:t>
      </w:r>
      <w:r>
        <w:t>.</w:t>
      </w:r>
      <w:r>
        <w:tab/>
        <w:t>Default plan</w:t>
      </w:r>
      <w:bookmarkEnd w:id="1866"/>
      <w:bookmarkEnd w:id="1867"/>
      <w:bookmarkEnd w:id="1868"/>
      <w:bookmarkEnd w:id="1869"/>
      <w:bookmarkEnd w:id="187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71" w:name="_Toc13114002"/>
      <w:bookmarkStart w:id="1872" w:name="_Toc20539465"/>
      <w:bookmarkStart w:id="1873" w:name="_Toc112731980"/>
      <w:bookmarkStart w:id="1874" w:name="_Toc196301114"/>
      <w:bookmarkStart w:id="1875" w:name="_Toc196295471"/>
      <w:r>
        <w:rPr>
          <w:rStyle w:val="CharSectno"/>
        </w:rPr>
        <w:t>69D</w:t>
      </w:r>
      <w:r>
        <w:t>.</w:t>
      </w:r>
      <w:r>
        <w:tab/>
        <w:t>Member to select investment plan</w:t>
      </w:r>
      <w:bookmarkEnd w:id="1871"/>
      <w:bookmarkEnd w:id="1872"/>
      <w:bookmarkEnd w:id="1873"/>
      <w:bookmarkEnd w:id="1874"/>
      <w:bookmarkEnd w:id="187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76" w:name="_Toc13114003"/>
      <w:bookmarkStart w:id="1877" w:name="_Toc20539466"/>
      <w:bookmarkStart w:id="1878" w:name="_Toc112731981"/>
      <w:bookmarkStart w:id="1879" w:name="_Toc196301115"/>
      <w:bookmarkStart w:id="1880" w:name="_Toc196295472"/>
      <w:r>
        <w:rPr>
          <w:rStyle w:val="CharSectno"/>
        </w:rPr>
        <w:t>69E</w:t>
      </w:r>
      <w:r>
        <w:t>.</w:t>
      </w:r>
      <w:r>
        <w:tab/>
        <w:t>Board to invest assets to reflect Member’s choice</w:t>
      </w:r>
      <w:bookmarkEnd w:id="1876"/>
      <w:bookmarkEnd w:id="1877"/>
      <w:bookmarkEnd w:id="1878"/>
      <w:bookmarkEnd w:id="1879"/>
      <w:bookmarkEnd w:id="188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81" w:name="_Toc13114004"/>
      <w:bookmarkStart w:id="1882" w:name="_Toc20539467"/>
      <w:bookmarkStart w:id="1883" w:name="_Toc112731982"/>
      <w:bookmarkStart w:id="1884" w:name="_Toc196301117"/>
      <w:bookmarkStart w:id="1885" w:name="_Toc196295473"/>
      <w:r>
        <w:rPr>
          <w:rStyle w:val="CharSectno"/>
        </w:rPr>
        <w:t>69F</w:t>
      </w:r>
      <w:r>
        <w:t>.</w:t>
      </w:r>
      <w:r>
        <w:tab/>
        <w:t>Determination of earning rates</w:t>
      </w:r>
      <w:bookmarkEnd w:id="1881"/>
      <w:bookmarkEnd w:id="1882"/>
      <w:bookmarkEnd w:id="1883"/>
      <w:bookmarkEnd w:id="1884"/>
      <w:bookmarkEnd w:id="188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86" w:name="_Toc89763858"/>
      <w:bookmarkStart w:id="1887" w:name="_Toc89769637"/>
      <w:bookmarkStart w:id="1888" w:name="_Toc90378069"/>
      <w:bookmarkStart w:id="1889" w:name="_Toc90436997"/>
      <w:bookmarkStart w:id="1890" w:name="_Toc109185096"/>
      <w:bookmarkStart w:id="1891" w:name="_Toc109185467"/>
      <w:bookmarkStart w:id="1892" w:name="_Toc109192785"/>
      <w:bookmarkStart w:id="1893" w:name="_Toc109205570"/>
      <w:bookmarkStart w:id="1894" w:name="_Toc110309391"/>
      <w:bookmarkStart w:id="1895" w:name="_Toc110310072"/>
      <w:bookmarkStart w:id="1896" w:name="_Toc112731983"/>
      <w:bookmarkStart w:id="1897" w:name="_Toc112745499"/>
      <w:bookmarkStart w:id="1898" w:name="_Toc112751366"/>
      <w:bookmarkStart w:id="1899" w:name="_Toc114560282"/>
      <w:bookmarkStart w:id="1900" w:name="_Toc116122187"/>
      <w:bookmarkStart w:id="1901" w:name="_Toc131926743"/>
      <w:bookmarkStart w:id="1902" w:name="_Toc136338830"/>
      <w:bookmarkStart w:id="1903" w:name="_Toc136401111"/>
      <w:bookmarkStart w:id="1904" w:name="_Toc141158755"/>
      <w:bookmarkStart w:id="1905" w:name="_Toc147729349"/>
      <w:bookmarkStart w:id="1906" w:name="_Toc147740345"/>
      <w:bookmarkStart w:id="1907" w:name="_Toc149971142"/>
      <w:bookmarkStart w:id="1908" w:name="_Toc164232496"/>
      <w:bookmarkStart w:id="1909" w:name="_Toc164232870"/>
      <w:bookmarkStart w:id="1910" w:name="_Toc164244916"/>
      <w:bookmarkStart w:id="1911" w:name="_Toc164574345"/>
      <w:bookmarkStart w:id="1912" w:name="_Toc164754102"/>
      <w:bookmarkStart w:id="1913" w:name="_Toc168906808"/>
      <w:bookmarkStart w:id="1914" w:name="_Toc168908169"/>
      <w:bookmarkStart w:id="1915" w:name="_Toc168973344"/>
      <w:bookmarkStart w:id="1916" w:name="_Toc171314893"/>
      <w:bookmarkStart w:id="1917" w:name="_Toc171391985"/>
      <w:bookmarkStart w:id="1918" w:name="_Toc172523598"/>
      <w:bookmarkStart w:id="1919" w:name="_Toc173222829"/>
      <w:bookmarkStart w:id="1920" w:name="_Toc174517924"/>
      <w:bookmarkStart w:id="1921" w:name="_Toc196279874"/>
      <w:bookmarkStart w:id="1922" w:name="_Toc196288111"/>
      <w:bookmarkStart w:id="1923" w:name="_Toc196288560"/>
      <w:bookmarkStart w:id="1924" w:name="_Toc196295474"/>
      <w:bookmarkStart w:id="1925" w:name="_Toc196300854"/>
      <w:bookmarkStart w:id="1926" w:name="_Toc196301306"/>
      <w:bookmarkStart w:id="1927" w:name="_Toc196301118"/>
      <w:bookmarkStart w:id="1928" w:name="_Toc77483932"/>
      <w:bookmarkStart w:id="1929" w:name="_Toc77484313"/>
      <w:bookmarkStart w:id="1930" w:name="_Toc77484658"/>
      <w:bookmarkStart w:id="1931" w:name="_Toc77488782"/>
      <w:bookmarkStart w:id="1932" w:name="_Toc77490262"/>
      <w:bookmarkStart w:id="1933" w:name="_Toc77492077"/>
      <w:bookmarkStart w:id="1934" w:name="_Toc77495635"/>
      <w:bookmarkStart w:id="1935" w:name="_Toc77498152"/>
      <w:bookmarkStart w:id="1936" w:name="_Toc89248114"/>
      <w:bookmarkStart w:id="1937" w:name="_Toc89248461"/>
      <w:bookmarkStart w:id="1938" w:name="_Toc89753554"/>
      <w:bookmarkStart w:id="1939" w:name="_Toc89759502"/>
      <w:r>
        <w:rPr>
          <w:rStyle w:val="CharDivNo"/>
        </w:rPr>
        <w:t>Division 4B</w:t>
      </w:r>
      <w:r>
        <w:t xml:space="preserve"> — </w:t>
      </w:r>
      <w:r>
        <w:rPr>
          <w:rStyle w:val="CharDivText"/>
        </w:rPr>
        <w:t>Opting out of death and disability benefits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Footnoteheading"/>
        <w:tabs>
          <w:tab w:val="left" w:pos="851"/>
        </w:tabs>
      </w:pPr>
      <w:r>
        <w:tab/>
        <w:t>[Heading inserted in Gazette 1 Dec 2004 p. 5708.]</w:t>
      </w:r>
    </w:p>
    <w:p>
      <w:pPr>
        <w:pStyle w:val="Heading5"/>
      </w:pPr>
      <w:bookmarkStart w:id="1940" w:name="_Toc112731984"/>
      <w:bookmarkStart w:id="1941" w:name="_Toc196301119"/>
      <w:bookmarkStart w:id="1942" w:name="_Toc196295475"/>
      <w:r>
        <w:rPr>
          <w:rStyle w:val="CharSectno"/>
        </w:rPr>
        <w:t>69G</w:t>
      </w:r>
      <w:r>
        <w:t>.</w:t>
      </w:r>
      <w:r>
        <w:tab/>
        <w:t>Opting out of death and disability benefits</w:t>
      </w:r>
      <w:bookmarkEnd w:id="1940"/>
      <w:bookmarkEnd w:id="1941"/>
      <w:bookmarkEnd w:id="1942"/>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943" w:name="_Toc112731985"/>
      <w:bookmarkStart w:id="1944" w:name="_Toc196301120"/>
      <w:bookmarkStart w:id="1945" w:name="_Toc196295476"/>
      <w:r>
        <w:rPr>
          <w:rStyle w:val="CharSectno"/>
        </w:rPr>
        <w:t>69H</w:t>
      </w:r>
      <w:r>
        <w:t>.</w:t>
      </w:r>
      <w:r>
        <w:tab/>
        <w:t>Application to resume death and disability benefits</w:t>
      </w:r>
      <w:bookmarkEnd w:id="1943"/>
      <w:bookmarkEnd w:id="1944"/>
      <w:bookmarkEnd w:id="1945"/>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946" w:name="_Toc112731986"/>
      <w:bookmarkStart w:id="1947" w:name="_Toc196301121"/>
      <w:bookmarkStart w:id="1948" w:name="_Toc196295477"/>
      <w:r>
        <w:rPr>
          <w:rStyle w:val="CharSectno"/>
        </w:rPr>
        <w:t>69I</w:t>
      </w:r>
      <w:r>
        <w:t>.</w:t>
      </w:r>
      <w:r>
        <w:tab/>
        <w:t>Medical information and health conditions</w:t>
      </w:r>
      <w:bookmarkEnd w:id="1946"/>
      <w:bookmarkEnd w:id="1947"/>
      <w:bookmarkEnd w:id="1948"/>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949" w:name="_Toc112731987"/>
      <w:bookmarkStart w:id="1950" w:name="_Toc196301122"/>
      <w:bookmarkStart w:id="1951" w:name="_Toc196295478"/>
      <w:r>
        <w:rPr>
          <w:rStyle w:val="CharSectno"/>
        </w:rPr>
        <w:t>69J</w:t>
      </w:r>
      <w:r>
        <w:t>.</w:t>
      </w:r>
      <w:r>
        <w:tab/>
        <w:t>False or misleading medical evidence</w:t>
      </w:r>
      <w:bookmarkEnd w:id="1949"/>
      <w:bookmarkEnd w:id="1950"/>
      <w:bookmarkEnd w:id="1951"/>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952" w:name="_Toc112731988"/>
      <w:bookmarkStart w:id="1953" w:name="_Toc196301123"/>
      <w:bookmarkStart w:id="1954" w:name="_Toc196295479"/>
      <w:r>
        <w:rPr>
          <w:rStyle w:val="CharSectno"/>
        </w:rPr>
        <w:t>69K</w:t>
      </w:r>
      <w:r>
        <w:t>.</w:t>
      </w:r>
      <w:r>
        <w:tab/>
        <w:t>Variation or removal of health conditions for improved health</w:t>
      </w:r>
      <w:bookmarkEnd w:id="1952"/>
      <w:bookmarkEnd w:id="1953"/>
      <w:bookmarkEnd w:id="1954"/>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955" w:name="_Toc89763864"/>
      <w:bookmarkStart w:id="1956" w:name="_Toc89769643"/>
      <w:bookmarkStart w:id="1957" w:name="_Toc90378075"/>
      <w:bookmarkStart w:id="1958" w:name="_Toc90437003"/>
      <w:bookmarkStart w:id="1959" w:name="_Toc109185102"/>
      <w:bookmarkStart w:id="1960" w:name="_Toc109185473"/>
      <w:bookmarkStart w:id="1961" w:name="_Toc109192791"/>
      <w:bookmarkStart w:id="1962" w:name="_Toc109205576"/>
      <w:bookmarkStart w:id="1963" w:name="_Toc110309397"/>
      <w:bookmarkStart w:id="1964" w:name="_Toc110310078"/>
      <w:bookmarkStart w:id="1965" w:name="_Toc112731989"/>
      <w:bookmarkStart w:id="1966" w:name="_Toc112745505"/>
      <w:bookmarkStart w:id="1967" w:name="_Toc112751372"/>
      <w:bookmarkStart w:id="1968" w:name="_Toc114560288"/>
      <w:bookmarkStart w:id="1969" w:name="_Toc116122193"/>
      <w:bookmarkStart w:id="1970" w:name="_Toc131926749"/>
      <w:bookmarkStart w:id="1971" w:name="_Toc136338836"/>
      <w:bookmarkStart w:id="1972" w:name="_Toc136401117"/>
      <w:bookmarkStart w:id="1973" w:name="_Toc141158761"/>
      <w:bookmarkStart w:id="1974" w:name="_Toc147729355"/>
      <w:bookmarkStart w:id="1975" w:name="_Toc147740351"/>
      <w:bookmarkStart w:id="1976" w:name="_Toc149971148"/>
      <w:bookmarkStart w:id="1977" w:name="_Toc164232502"/>
      <w:bookmarkStart w:id="1978" w:name="_Toc164232876"/>
      <w:bookmarkStart w:id="1979" w:name="_Toc164244922"/>
      <w:bookmarkStart w:id="1980" w:name="_Toc164574351"/>
      <w:bookmarkStart w:id="1981" w:name="_Toc164754108"/>
      <w:bookmarkStart w:id="1982" w:name="_Toc168906814"/>
      <w:bookmarkStart w:id="1983" w:name="_Toc168908175"/>
      <w:bookmarkStart w:id="1984" w:name="_Toc168973350"/>
      <w:bookmarkStart w:id="1985" w:name="_Toc171314899"/>
      <w:bookmarkStart w:id="1986" w:name="_Toc171391991"/>
      <w:bookmarkStart w:id="1987" w:name="_Toc172523604"/>
      <w:bookmarkStart w:id="1988" w:name="_Toc173222835"/>
      <w:bookmarkStart w:id="1989" w:name="_Toc174517930"/>
      <w:bookmarkStart w:id="1990" w:name="_Toc196279880"/>
      <w:bookmarkStart w:id="1991" w:name="_Toc196288117"/>
      <w:bookmarkStart w:id="1992" w:name="_Toc196288566"/>
      <w:bookmarkStart w:id="1993" w:name="_Toc196295480"/>
      <w:bookmarkStart w:id="1994" w:name="_Toc196300860"/>
      <w:bookmarkStart w:id="1995" w:name="_Toc196301312"/>
      <w:bookmarkStart w:id="1996" w:name="_Toc196301124"/>
      <w:r>
        <w:rPr>
          <w:rStyle w:val="CharDivNo"/>
        </w:rPr>
        <w:t>Division 5</w:t>
      </w:r>
      <w:r>
        <w:t xml:space="preserve"> — </w:t>
      </w:r>
      <w:r>
        <w:rPr>
          <w:rStyle w:val="CharDivText"/>
        </w:rPr>
        <w:t>Benefits</w:t>
      </w:r>
      <w:bookmarkEnd w:id="1928"/>
      <w:bookmarkEnd w:id="1929"/>
      <w:bookmarkEnd w:id="1930"/>
      <w:bookmarkEnd w:id="1931"/>
      <w:bookmarkEnd w:id="1932"/>
      <w:bookmarkEnd w:id="1933"/>
      <w:bookmarkEnd w:id="1934"/>
      <w:bookmarkEnd w:id="1935"/>
      <w:bookmarkEnd w:id="1936"/>
      <w:bookmarkEnd w:id="1937"/>
      <w:bookmarkEnd w:id="1938"/>
      <w:bookmarkEnd w:id="1939"/>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rPr>
          <w:rStyle w:val="CharSectno"/>
        </w:rPr>
      </w:pPr>
      <w:bookmarkStart w:id="1997" w:name="_Toc443879425"/>
      <w:bookmarkStart w:id="1998" w:name="_Toc448726107"/>
      <w:bookmarkStart w:id="1999" w:name="_Toc450034503"/>
      <w:bookmarkStart w:id="2000" w:name="_Toc462551454"/>
      <w:bookmarkStart w:id="2001" w:name="_Toc503160336"/>
      <w:bookmarkStart w:id="2002" w:name="_Toc507406073"/>
      <w:bookmarkStart w:id="2003" w:name="_Toc13114005"/>
      <w:bookmarkStart w:id="2004" w:name="_Toc20539468"/>
      <w:bookmarkStart w:id="2005" w:name="_Toc112731990"/>
      <w:bookmarkStart w:id="2006" w:name="_Toc196301125"/>
      <w:bookmarkStart w:id="2007" w:name="_Toc196295481"/>
      <w:r>
        <w:rPr>
          <w:rStyle w:val="CharSectno"/>
        </w:rPr>
        <w:t>70</w:t>
      </w:r>
      <w:r>
        <w:rPr>
          <w:snapToGrid w:val="0"/>
        </w:rPr>
        <w:t>.</w:t>
      </w:r>
      <w:r>
        <w:rPr>
          <w:snapToGrid w:val="0"/>
        </w:rPr>
        <w:tab/>
        <w:t xml:space="preserve">Death benefit — eligible </w:t>
      </w:r>
      <w:r>
        <w:t>statutory WSS</w:t>
      </w:r>
      <w:r>
        <w:rPr>
          <w:snapToGrid w:val="0"/>
        </w:rPr>
        <w:t xml:space="preserve"> Members</w:t>
      </w:r>
      <w:bookmarkEnd w:id="1997"/>
      <w:bookmarkEnd w:id="1998"/>
      <w:bookmarkEnd w:id="1999"/>
      <w:bookmarkEnd w:id="2000"/>
      <w:bookmarkEnd w:id="2001"/>
      <w:bookmarkEnd w:id="2002"/>
      <w:bookmarkEnd w:id="2003"/>
      <w:bookmarkEnd w:id="2004"/>
      <w:bookmarkEnd w:id="2005"/>
      <w:bookmarkEnd w:id="2006"/>
      <w:bookmarkEnd w:id="2007"/>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2008" w:name="_Toc443879426"/>
      <w:bookmarkStart w:id="2009" w:name="_Toc448726108"/>
      <w:bookmarkStart w:id="2010" w:name="_Toc450034504"/>
      <w:bookmarkStart w:id="2011" w:name="_Toc462551455"/>
      <w:bookmarkStart w:id="2012" w:name="_Toc503160337"/>
      <w:bookmarkStart w:id="2013" w:name="_Toc507406074"/>
      <w:bookmarkStart w:id="2014" w:name="_Toc13114006"/>
      <w:bookmarkStart w:id="2015" w:name="_Toc20539469"/>
      <w:bookmarkStart w:id="2016" w:name="_Toc112731991"/>
      <w:bookmarkStart w:id="2017" w:name="_Toc196301126"/>
      <w:bookmarkStart w:id="2018" w:name="_Toc196295482"/>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2008"/>
      <w:bookmarkEnd w:id="2009"/>
      <w:bookmarkEnd w:id="2010"/>
      <w:bookmarkEnd w:id="2011"/>
      <w:bookmarkEnd w:id="2012"/>
      <w:bookmarkEnd w:id="2013"/>
      <w:bookmarkEnd w:id="2014"/>
      <w:bookmarkEnd w:id="2015"/>
      <w:bookmarkEnd w:id="2016"/>
      <w:bookmarkEnd w:id="2017"/>
      <w:bookmarkEnd w:id="2018"/>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2019" w:name="_Toc443879427"/>
      <w:bookmarkStart w:id="2020" w:name="_Toc448726109"/>
      <w:bookmarkStart w:id="2021" w:name="_Toc450034505"/>
      <w:bookmarkStart w:id="2022" w:name="_Toc462551456"/>
      <w:bookmarkStart w:id="2023" w:name="_Toc503160338"/>
      <w:bookmarkStart w:id="2024" w:name="_Toc507406075"/>
      <w:bookmarkStart w:id="2025" w:name="_Toc13114007"/>
      <w:bookmarkStart w:id="2026" w:name="_Toc20539470"/>
      <w:bookmarkStart w:id="2027" w:name="_Toc112731992"/>
      <w:bookmarkStart w:id="2028" w:name="_Toc196301127"/>
      <w:bookmarkStart w:id="2029" w:name="_Toc196295483"/>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019"/>
      <w:bookmarkEnd w:id="2020"/>
      <w:bookmarkEnd w:id="2021"/>
      <w:bookmarkEnd w:id="2022"/>
      <w:bookmarkEnd w:id="2023"/>
      <w:bookmarkEnd w:id="2024"/>
      <w:bookmarkEnd w:id="2025"/>
      <w:bookmarkEnd w:id="2026"/>
      <w:bookmarkEnd w:id="2027"/>
      <w:bookmarkEnd w:id="2028"/>
      <w:bookmarkEnd w:id="2029"/>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030" w:name="_Toc112731993"/>
      <w:bookmarkStart w:id="2031" w:name="_Toc196301130"/>
      <w:bookmarkStart w:id="2032" w:name="_Toc196295484"/>
      <w:r>
        <w:rPr>
          <w:rStyle w:val="CharSectno"/>
        </w:rPr>
        <w:t>72A</w:t>
      </w:r>
      <w:r>
        <w:t>.</w:t>
      </w:r>
      <w:r>
        <w:tab/>
        <w:t>Benefit restriction if Member subject to health condition</w:t>
      </w:r>
      <w:bookmarkEnd w:id="2030"/>
      <w:bookmarkEnd w:id="2031"/>
      <w:bookmarkEnd w:id="2032"/>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033" w:name="_Toc112731994"/>
      <w:bookmarkStart w:id="2034" w:name="_Toc196301131"/>
      <w:bookmarkStart w:id="2035" w:name="_Toc196295485"/>
      <w:r>
        <w:rPr>
          <w:rStyle w:val="CharSectno"/>
        </w:rPr>
        <w:t>73</w:t>
      </w:r>
      <w:r>
        <w:t>.</w:t>
      </w:r>
      <w:r>
        <w:tab/>
        <w:t>Death benefit — other West State Super Members</w:t>
      </w:r>
      <w:bookmarkEnd w:id="2033"/>
      <w:bookmarkEnd w:id="2034"/>
      <w:bookmarkEnd w:id="2035"/>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2036" w:name="_Toc112731995"/>
      <w:bookmarkStart w:id="2037" w:name="_Toc196301132"/>
      <w:bookmarkStart w:id="2038" w:name="_Toc196295486"/>
      <w:bookmarkStart w:id="2039" w:name="_Toc77498156"/>
      <w:bookmarkStart w:id="2040" w:name="_Toc443879429"/>
      <w:bookmarkStart w:id="2041" w:name="_Toc448726111"/>
      <w:bookmarkStart w:id="2042" w:name="_Toc450034507"/>
      <w:bookmarkStart w:id="2043" w:name="_Toc462551458"/>
      <w:bookmarkStart w:id="2044" w:name="_Toc503160340"/>
      <w:bookmarkStart w:id="2045" w:name="_Toc507406077"/>
      <w:bookmarkStart w:id="2046" w:name="_Toc13114009"/>
      <w:bookmarkStart w:id="2047" w:name="_Toc20539472"/>
      <w:r>
        <w:rPr>
          <w:rStyle w:val="CharSectno"/>
        </w:rPr>
        <w:t>74</w:t>
      </w:r>
      <w:r>
        <w:t>.</w:t>
      </w:r>
      <w:r>
        <w:tab/>
        <w:t>General benefit</w:t>
      </w:r>
      <w:bookmarkEnd w:id="2036"/>
      <w:bookmarkEnd w:id="2037"/>
      <w:bookmarkEnd w:id="2038"/>
      <w:r>
        <w:t xml:space="preserve"> </w:t>
      </w:r>
    </w:p>
    <w:bookmarkEnd w:id="2039"/>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2048" w:name="_Toc435930296"/>
      <w:bookmarkStart w:id="2049" w:name="_Toc438262881"/>
      <w:bookmarkStart w:id="2050" w:name="_Toc443879430"/>
      <w:bookmarkStart w:id="2051" w:name="_Toc448726113"/>
      <w:bookmarkStart w:id="2052" w:name="_Toc450034508"/>
      <w:bookmarkStart w:id="2053" w:name="_Toc462551459"/>
      <w:bookmarkStart w:id="2054" w:name="_Toc503160341"/>
      <w:bookmarkStart w:id="2055" w:name="_Toc507406078"/>
      <w:bookmarkStart w:id="2056" w:name="_Toc13114010"/>
      <w:bookmarkStart w:id="2057" w:name="_Toc20539473"/>
      <w:bookmarkEnd w:id="2040"/>
      <w:bookmarkEnd w:id="2041"/>
      <w:bookmarkEnd w:id="2042"/>
      <w:bookmarkEnd w:id="2043"/>
      <w:bookmarkEnd w:id="2044"/>
      <w:bookmarkEnd w:id="2045"/>
      <w:bookmarkEnd w:id="2046"/>
      <w:bookmarkEnd w:id="2047"/>
      <w:r>
        <w:t>[</w:t>
      </w:r>
      <w:r>
        <w:rPr>
          <w:b/>
        </w:rPr>
        <w:t>74B.</w:t>
      </w:r>
      <w:r>
        <w:tab/>
        <w:t>Repealed in Gazette 1 Dec 2004 p. 5712.]</w:t>
      </w:r>
    </w:p>
    <w:p>
      <w:pPr>
        <w:pStyle w:val="Heading5"/>
        <w:rPr>
          <w:snapToGrid w:val="0"/>
        </w:rPr>
      </w:pPr>
      <w:bookmarkStart w:id="2058" w:name="_Toc112731996"/>
      <w:bookmarkStart w:id="2059" w:name="_Toc196301133"/>
      <w:bookmarkStart w:id="2060" w:name="_Toc196295487"/>
      <w:r>
        <w:rPr>
          <w:rStyle w:val="CharSectno"/>
        </w:rPr>
        <w:t>75</w:t>
      </w:r>
      <w:r>
        <w:rPr>
          <w:snapToGrid w:val="0"/>
        </w:rPr>
        <w:t>.</w:t>
      </w:r>
      <w:r>
        <w:rPr>
          <w:snapToGrid w:val="0"/>
        </w:rPr>
        <w:tab/>
        <w:t>Treasurer may increase benefits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2061" w:name="_Toc77483942"/>
      <w:bookmarkStart w:id="2062" w:name="_Toc77484323"/>
      <w:bookmarkStart w:id="2063" w:name="_Toc77484668"/>
      <w:bookmarkStart w:id="2064" w:name="_Toc77488792"/>
      <w:bookmarkStart w:id="2065" w:name="_Toc77490272"/>
      <w:bookmarkStart w:id="2066" w:name="_Toc77492087"/>
      <w:bookmarkStart w:id="2067" w:name="_Toc77495645"/>
      <w:r>
        <w:t>[</w:t>
      </w:r>
      <w:r>
        <w:rPr>
          <w:b/>
        </w:rPr>
        <w:t>75A.</w:t>
      </w:r>
      <w:r>
        <w:tab/>
        <w:t>Repealed in Gazette 25 Jun 2004 p. 2231.]</w:t>
      </w:r>
    </w:p>
    <w:p>
      <w:pPr>
        <w:pStyle w:val="Heading3"/>
      </w:pPr>
      <w:bookmarkStart w:id="2068" w:name="_Toc77498160"/>
      <w:bookmarkStart w:id="2069" w:name="_Toc89248122"/>
      <w:bookmarkStart w:id="2070" w:name="_Toc89248469"/>
      <w:bookmarkStart w:id="2071" w:name="_Toc89753562"/>
      <w:bookmarkStart w:id="2072" w:name="_Toc89759510"/>
      <w:bookmarkStart w:id="2073" w:name="_Toc89763875"/>
      <w:bookmarkStart w:id="2074" w:name="_Toc89769651"/>
      <w:bookmarkStart w:id="2075" w:name="_Toc90378083"/>
      <w:bookmarkStart w:id="2076" w:name="_Toc90437011"/>
      <w:bookmarkStart w:id="2077" w:name="_Toc109185110"/>
      <w:bookmarkStart w:id="2078" w:name="_Toc109185481"/>
      <w:bookmarkStart w:id="2079" w:name="_Toc109192799"/>
      <w:bookmarkStart w:id="2080" w:name="_Toc109205584"/>
      <w:bookmarkStart w:id="2081" w:name="_Toc110309405"/>
      <w:bookmarkStart w:id="2082" w:name="_Toc110310086"/>
      <w:bookmarkStart w:id="2083" w:name="_Toc112731997"/>
      <w:bookmarkStart w:id="2084" w:name="_Toc112745513"/>
      <w:bookmarkStart w:id="2085" w:name="_Toc112751380"/>
      <w:bookmarkStart w:id="2086" w:name="_Toc114560296"/>
      <w:bookmarkStart w:id="2087" w:name="_Toc116122201"/>
      <w:bookmarkStart w:id="2088" w:name="_Toc131926757"/>
      <w:bookmarkStart w:id="2089" w:name="_Toc136338844"/>
      <w:bookmarkStart w:id="2090" w:name="_Toc136401125"/>
      <w:bookmarkStart w:id="2091" w:name="_Toc141158769"/>
      <w:bookmarkStart w:id="2092" w:name="_Toc147729363"/>
      <w:bookmarkStart w:id="2093" w:name="_Toc147740359"/>
      <w:bookmarkStart w:id="2094" w:name="_Toc149971156"/>
      <w:bookmarkStart w:id="2095" w:name="_Toc164232510"/>
      <w:bookmarkStart w:id="2096" w:name="_Toc164232884"/>
      <w:bookmarkStart w:id="2097" w:name="_Toc164244930"/>
      <w:bookmarkStart w:id="2098" w:name="_Toc164574359"/>
      <w:bookmarkStart w:id="2099" w:name="_Toc164754116"/>
      <w:bookmarkStart w:id="2100" w:name="_Toc168906822"/>
      <w:bookmarkStart w:id="2101" w:name="_Toc168908183"/>
      <w:bookmarkStart w:id="2102" w:name="_Toc168973358"/>
      <w:bookmarkStart w:id="2103" w:name="_Toc171314907"/>
      <w:bookmarkStart w:id="2104" w:name="_Toc171391999"/>
      <w:bookmarkStart w:id="2105" w:name="_Toc172523612"/>
      <w:bookmarkStart w:id="2106" w:name="_Toc173222843"/>
      <w:bookmarkStart w:id="2107" w:name="_Toc174517938"/>
      <w:bookmarkStart w:id="2108" w:name="_Toc196279888"/>
      <w:bookmarkStart w:id="2109" w:name="_Toc196288125"/>
      <w:bookmarkStart w:id="2110" w:name="_Toc196288574"/>
      <w:bookmarkStart w:id="2111" w:name="_Toc196295488"/>
      <w:bookmarkStart w:id="2112" w:name="_Toc196300868"/>
      <w:bookmarkStart w:id="2113" w:name="_Toc196301320"/>
      <w:bookmarkStart w:id="2114" w:name="_Toc196301135"/>
      <w:r>
        <w:rPr>
          <w:rStyle w:val="CharDivNo"/>
        </w:rPr>
        <w:t>Division 6</w:t>
      </w:r>
      <w:r>
        <w:t xml:space="preserve"> — </w:t>
      </w:r>
      <w:r>
        <w:rPr>
          <w:rStyle w:val="CharDivText"/>
        </w:rPr>
        <w:t>Payment of benefits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spacing w:before="120"/>
      </w:pPr>
      <w:bookmarkStart w:id="2115" w:name="_Toc503160342"/>
      <w:bookmarkStart w:id="2116" w:name="_Toc507406079"/>
      <w:bookmarkStart w:id="2117" w:name="_Toc13114011"/>
      <w:bookmarkStart w:id="2118" w:name="_Toc20539474"/>
      <w:bookmarkStart w:id="2119" w:name="_Toc112731998"/>
      <w:bookmarkStart w:id="2120" w:name="_Toc196301136"/>
      <w:bookmarkStart w:id="2121" w:name="_Toc196295489"/>
      <w:r>
        <w:rPr>
          <w:rStyle w:val="CharSectno"/>
        </w:rPr>
        <w:t>76</w:t>
      </w:r>
      <w:r>
        <w:t>.</w:t>
      </w:r>
      <w:r>
        <w:tab/>
        <w:t>Restriction on payment of</w:t>
      </w:r>
      <w:bookmarkEnd w:id="2115"/>
      <w:bookmarkEnd w:id="2116"/>
      <w:bookmarkEnd w:id="2117"/>
      <w:bookmarkEnd w:id="2118"/>
      <w:bookmarkEnd w:id="2119"/>
      <w:r>
        <w:t xml:space="preserve"> WSS withdrawal benefit</w:t>
      </w:r>
      <w:bookmarkEnd w:id="2120"/>
      <w:bookmarkEnd w:id="2121"/>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2122" w:name="_Hlt500666444"/>
      <w:bookmarkStart w:id="2123" w:name="_Toc503160345"/>
      <w:bookmarkStart w:id="2124" w:name="_Toc507406082"/>
      <w:bookmarkStart w:id="2125" w:name="_Toc13114014"/>
      <w:bookmarkStart w:id="2126" w:name="_Toc20539477"/>
      <w:bookmarkEnd w:id="2122"/>
      <w:r>
        <w:t>[</w:t>
      </w:r>
      <w:r>
        <w:rPr>
          <w:b/>
        </w:rPr>
        <w:t>76A.</w:t>
      </w:r>
      <w:r>
        <w:tab/>
        <w:t>Repealed in Gazette 25 Jun 2004 p. 2231.]</w:t>
      </w:r>
    </w:p>
    <w:p>
      <w:pPr>
        <w:pStyle w:val="Heading5"/>
      </w:pPr>
      <w:bookmarkStart w:id="2127" w:name="_Toc112731999"/>
      <w:bookmarkStart w:id="2128" w:name="_Toc196301137"/>
      <w:bookmarkStart w:id="2129" w:name="_Toc196295490"/>
      <w:r>
        <w:rPr>
          <w:rStyle w:val="CharSectno"/>
        </w:rPr>
        <w:t>77</w:t>
      </w:r>
      <w:r>
        <w:t>.</w:t>
      </w:r>
      <w:r>
        <w:tab/>
        <w:t>Member with preserved WSS withdrawal benefit who again becomes a worker</w:t>
      </w:r>
      <w:bookmarkEnd w:id="2127"/>
      <w:bookmarkEnd w:id="2128"/>
      <w:bookmarkEnd w:id="212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130" w:name="_Toc112732000"/>
      <w:bookmarkStart w:id="2131" w:name="_Toc196301138"/>
      <w:bookmarkStart w:id="2132" w:name="_Toc196295491"/>
      <w:r>
        <w:rPr>
          <w:rStyle w:val="CharSectno"/>
        </w:rPr>
        <w:t>78</w:t>
      </w:r>
      <w:r>
        <w:t>.</w:t>
      </w:r>
      <w:r>
        <w:tab/>
        <w:t xml:space="preserve">Earnings on </w:t>
      </w:r>
      <w:bookmarkEnd w:id="2130"/>
      <w:r>
        <w:t>WSS withdrawal benefit</w:t>
      </w:r>
      <w:bookmarkEnd w:id="2131"/>
      <w:bookmarkEnd w:id="2132"/>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2133" w:name="_Toc112732001"/>
      <w:bookmarkStart w:id="2134" w:name="_Toc196301139"/>
      <w:bookmarkStart w:id="2135" w:name="_Toc196295492"/>
      <w:r>
        <w:rPr>
          <w:rStyle w:val="CharSectno"/>
        </w:rPr>
        <w:t>79</w:t>
      </w:r>
      <w:r>
        <w:t>.</w:t>
      </w:r>
      <w:r>
        <w:tab/>
        <w:t>Transfer of benefit to another superannuation fund</w:t>
      </w:r>
      <w:bookmarkEnd w:id="2123"/>
      <w:bookmarkEnd w:id="2124"/>
      <w:bookmarkEnd w:id="2125"/>
      <w:bookmarkEnd w:id="2126"/>
      <w:bookmarkEnd w:id="2133"/>
      <w:bookmarkEnd w:id="2134"/>
      <w:bookmarkEnd w:id="2135"/>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2136" w:name="_Toc112732002"/>
      <w:bookmarkStart w:id="2137" w:name="_Toc196301140"/>
      <w:bookmarkStart w:id="2138" w:name="_Toc196295493"/>
      <w:bookmarkStart w:id="2139" w:name="_Toc503160346"/>
      <w:bookmarkStart w:id="2140" w:name="_Toc507406083"/>
      <w:bookmarkStart w:id="2141" w:name="_Toc13114015"/>
      <w:bookmarkStart w:id="2142" w:name="_Toc20539478"/>
      <w:r>
        <w:rPr>
          <w:rStyle w:val="CharSectno"/>
        </w:rPr>
        <w:t>79A</w:t>
      </w:r>
      <w:r>
        <w:t>.</w:t>
      </w:r>
      <w:r>
        <w:tab/>
        <w:t>Early release of benefit — severe financial hardship or a compassionate ground</w:t>
      </w:r>
      <w:bookmarkEnd w:id="2136"/>
      <w:bookmarkEnd w:id="2137"/>
      <w:bookmarkEnd w:id="213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143" w:name="_Toc196301141"/>
      <w:bookmarkStart w:id="2144" w:name="_Toc196295494"/>
      <w:bookmarkStart w:id="2145" w:name="_Toc112732003"/>
      <w:r>
        <w:rPr>
          <w:rStyle w:val="CharSectno"/>
        </w:rPr>
        <w:t>79B</w:t>
      </w:r>
      <w:r>
        <w:t>.</w:t>
      </w:r>
      <w:r>
        <w:tab/>
        <w:t>Early release of benefit — phased retirement</w:t>
      </w:r>
      <w:bookmarkEnd w:id="2143"/>
      <w:bookmarkEnd w:id="2144"/>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2146" w:name="_Toc196301142"/>
      <w:bookmarkStart w:id="2147" w:name="_Toc196295495"/>
      <w:r>
        <w:rPr>
          <w:rStyle w:val="CharSectno"/>
        </w:rPr>
        <w:t>80</w:t>
      </w:r>
      <w:r>
        <w:t>.</w:t>
      </w:r>
      <w:r>
        <w:tab/>
        <w:t>Payment of death benefits</w:t>
      </w:r>
      <w:bookmarkEnd w:id="2139"/>
      <w:bookmarkEnd w:id="2140"/>
      <w:bookmarkEnd w:id="2141"/>
      <w:bookmarkEnd w:id="2142"/>
      <w:bookmarkEnd w:id="2145"/>
      <w:bookmarkEnd w:id="2146"/>
      <w:bookmarkEnd w:id="214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148" w:name="_Hlt500666439"/>
      <w:r>
        <w:t>79</w:t>
      </w:r>
      <w:bookmarkEnd w:id="2148"/>
      <w:r>
        <w:t>.</w:t>
      </w:r>
    </w:p>
    <w:p>
      <w:pPr>
        <w:pStyle w:val="Footnotesection"/>
      </w:pPr>
      <w:r>
        <w:tab/>
        <w:t>[Regulation 80 amended in Gazette 28 Jun 2002 p. 3032-3; 19 Mar 2003 p. 839; 13 Jun 2003 p. 2113; 1 Dec 2004 p. 5706; 13 Apr 2007 p. 1601.]</w:t>
      </w:r>
    </w:p>
    <w:p>
      <w:pPr>
        <w:pStyle w:val="Heading5"/>
      </w:pPr>
      <w:bookmarkStart w:id="2149" w:name="_Toc503160347"/>
      <w:bookmarkStart w:id="2150" w:name="_Toc507406084"/>
      <w:bookmarkStart w:id="2151" w:name="_Toc13114016"/>
      <w:bookmarkStart w:id="2152" w:name="_Toc20539479"/>
      <w:bookmarkStart w:id="2153" w:name="_Toc112732004"/>
      <w:bookmarkStart w:id="2154" w:name="_Toc196301143"/>
      <w:bookmarkStart w:id="2155" w:name="_Toc196295496"/>
      <w:r>
        <w:rPr>
          <w:rStyle w:val="CharSectno"/>
        </w:rPr>
        <w:t>81</w:t>
      </w:r>
      <w:r>
        <w:t>.</w:t>
      </w:r>
      <w:r>
        <w:tab/>
        <w:t>Application for disablement benefits or payment of WSS withdrawal benefit on disablement</w:t>
      </w:r>
      <w:bookmarkEnd w:id="2149"/>
      <w:bookmarkEnd w:id="2150"/>
      <w:bookmarkEnd w:id="2151"/>
      <w:bookmarkEnd w:id="2152"/>
      <w:bookmarkEnd w:id="2153"/>
      <w:bookmarkEnd w:id="2154"/>
      <w:bookmarkEnd w:id="215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156" w:name="_Toc13114017"/>
      <w:bookmarkStart w:id="2157" w:name="_Toc20539480"/>
      <w:bookmarkStart w:id="2158" w:name="_Toc112732005"/>
      <w:r>
        <w:tab/>
        <w:t>[Regulation 81 amended in Gazette 13 Apr 2007 p. 1601.]</w:t>
      </w:r>
    </w:p>
    <w:p>
      <w:pPr>
        <w:pStyle w:val="Heading5"/>
      </w:pPr>
      <w:bookmarkStart w:id="2159" w:name="_Toc196301144"/>
      <w:bookmarkStart w:id="2160" w:name="_Toc196295497"/>
      <w:r>
        <w:rPr>
          <w:rStyle w:val="CharSectno"/>
        </w:rPr>
        <w:t>81A</w:t>
      </w:r>
      <w:r>
        <w:t>.</w:t>
      </w:r>
      <w:r>
        <w:tab/>
        <w:t>Member liable to pay contributions tax</w:t>
      </w:r>
      <w:bookmarkEnd w:id="2156"/>
      <w:bookmarkEnd w:id="2157"/>
      <w:bookmarkEnd w:id="2158"/>
      <w:bookmarkEnd w:id="2159"/>
      <w:bookmarkEnd w:id="216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161" w:name="_Toc164574369"/>
      <w:bookmarkStart w:id="2162" w:name="_Toc164754126"/>
      <w:bookmarkStart w:id="2163" w:name="_Toc168906832"/>
      <w:bookmarkStart w:id="2164" w:name="_Toc168908193"/>
      <w:bookmarkStart w:id="2165" w:name="_Toc168973368"/>
      <w:bookmarkStart w:id="2166" w:name="_Toc171314917"/>
      <w:bookmarkStart w:id="2167" w:name="_Toc171392009"/>
      <w:bookmarkStart w:id="2168" w:name="_Toc172523622"/>
      <w:bookmarkStart w:id="2169" w:name="_Toc173222853"/>
      <w:bookmarkStart w:id="2170" w:name="_Toc174517948"/>
      <w:bookmarkStart w:id="2171" w:name="_Toc196279898"/>
      <w:bookmarkStart w:id="2172" w:name="_Toc196288135"/>
      <w:bookmarkStart w:id="2173" w:name="_Toc196288584"/>
      <w:bookmarkStart w:id="2174" w:name="_Toc196295498"/>
      <w:bookmarkStart w:id="2175" w:name="_Toc196300878"/>
      <w:bookmarkStart w:id="2176" w:name="_Toc196301330"/>
      <w:bookmarkStart w:id="2177" w:name="_Toc196301145"/>
      <w:bookmarkStart w:id="2178" w:name="_Toc77483951"/>
      <w:bookmarkStart w:id="2179" w:name="_Toc77484332"/>
      <w:bookmarkStart w:id="2180" w:name="_Toc77484677"/>
      <w:bookmarkStart w:id="2181" w:name="_Toc77488801"/>
      <w:bookmarkStart w:id="2182" w:name="_Toc77490281"/>
      <w:bookmarkStart w:id="2183" w:name="_Toc77492096"/>
      <w:bookmarkStart w:id="2184" w:name="_Toc77495654"/>
      <w:bookmarkStart w:id="2185" w:name="_Toc77498169"/>
      <w:bookmarkStart w:id="2186" w:name="_Toc89248131"/>
      <w:bookmarkStart w:id="2187" w:name="_Toc89248478"/>
      <w:bookmarkStart w:id="2188" w:name="_Toc89753571"/>
      <w:bookmarkStart w:id="2189" w:name="_Toc89759519"/>
      <w:bookmarkStart w:id="2190" w:name="_Toc89763884"/>
      <w:bookmarkStart w:id="2191" w:name="_Toc89769660"/>
      <w:bookmarkStart w:id="2192" w:name="_Toc90378092"/>
      <w:bookmarkStart w:id="2193" w:name="_Toc90437020"/>
      <w:bookmarkStart w:id="2194" w:name="_Toc109185119"/>
      <w:bookmarkStart w:id="2195" w:name="_Toc109185490"/>
      <w:bookmarkStart w:id="2196" w:name="_Toc109192808"/>
      <w:bookmarkStart w:id="2197" w:name="_Toc109205593"/>
      <w:bookmarkStart w:id="2198" w:name="_Toc110309414"/>
      <w:bookmarkStart w:id="2199" w:name="_Toc110310095"/>
      <w:bookmarkStart w:id="2200" w:name="_Toc112732006"/>
      <w:bookmarkStart w:id="2201" w:name="_Toc112745522"/>
      <w:bookmarkStart w:id="2202" w:name="_Toc112751389"/>
      <w:bookmarkStart w:id="2203" w:name="_Toc114560305"/>
      <w:bookmarkStart w:id="2204" w:name="_Toc116122210"/>
      <w:bookmarkStart w:id="2205" w:name="_Toc131926766"/>
      <w:bookmarkStart w:id="2206" w:name="_Toc136338854"/>
      <w:bookmarkStart w:id="2207" w:name="_Toc136401135"/>
      <w:bookmarkStart w:id="2208" w:name="_Toc141158779"/>
      <w:bookmarkStart w:id="2209" w:name="_Toc147729373"/>
      <w:bookmarkStart w:id="2210" w:name="_Toc147740369"/>
      <w:bookmarkStart w:id="2211" w:name="_Toc149971166"/>
      <w:bookmarkStart w:id="2212" w:name="_Toc164232520"/>
      <w:bookmarkStart w:id="2213" w:name="_Toc164232894"/>
      <w:bookmarkStart w:id="2214" w:name="_Toc164244940"/>
      <w:r>
        <w:rPr>
          <w:rStyle w:val="CharPartNo"/>
        </w:rPr>
        <w:t>Part 3A</w:t>
      </w:r>
      <w:r>
        <w:t> — </w:t>
      </w:r>
      <w:r>
        <w:rPr>
          <w:rStyle w:val="CharPartText"/>
        </w:rPr>
        <w:t>GESB Super Scheme</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pPr>
      <w:r>
        <w:tab/>
        <w:t>[Heading inserted in Gazette 13 Apr 2007 p. 1630.]</w:t>
      </w:r>
    </w:p>
    <w:p>
      <w:pPr>
        <w:pStyle w:val="Heading3"/>
      </w:pPr>
      <w:bookmarkStart w:id="2215" w:name="_Toc164574370"/>
      <w:bookmarkStart w:id="2216" w:name="_Toc164754127"/>
      <w:bookmarkStart w:id="2217" w:name="_Toc168906833"/>
      <w:bookmarkStart w:id="2218" w:name="_Toc168908194"/>
      <w:bookmarkStart w:id="2219" w:name="_Toc168973369"/>
      <w:bookmarkStart w:id="2220" w:name="_Toc171314918"/>
      <w:bookmarkStart w:id="2221" w:name="_Toc171392010"/>
      <w:bookmarkStart w:id="2222" w:name="_Toc172523623"/>
      <w:bookmarkStart w:id="2223" w:name="_Toc173222854"/>
      <w:bookmarkStart w:id="2224" w:name="_Toc174517949"/>
      <w:bookmarkStart w:id="2225" w:name="_Toc196279899"/>
      <w:bookmarkStart w:id="2226" w:name="_Toc196288136"/>
      <w:bookmarkStart w:id="2227" w:name="_Toc196288585"/>
      <w:bookmarkStart w:id="2228" w:name="_Toc196295499"/>
      <w:bookmarkStart w:id="2229" w:name="_Toc196300879"/>
      <w:bookmarkStart w:id="2230" w:name="_Toc196301331"/>
      <w:bookmarkStart w:id="2231" w:name="_Toc196301146"/>
      <w:r>
        <w:rPr>
          <w:rStyle w:val="CharDivNo"/>
        </w:rPr>
        <w:t>Division 1</w:t>
      </w:r>
      <w:r>
        <w:t> — </w:t>
      </w:r>
      <w:r>
        <w:rPr>
          <w:rStyle w:val="CharDivText"/>
        </w:rPr>
        <w:t>Establishment and preliminary</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Footnoteheading"/>
      </w:pPr>
      <w:r>
        <w:tab/>
        <w:t>[Heading inserted in Gazette 13 Apr 2007 p. 1630.]</w:t>
      </w:r>
    </w:p>
    <w:p>
      <w:pPr>
        <w:pStyle w:val="Heading5"/>
      </w:pPr>
      <w:bookmarkStart w:id="2232" w:name="_Toc196301147"/>
      <w:bookmarkStart w:id="2233" w:name="_Toc196295500"/>
      <w:r>
        <w:rPr>
          <w:rStyle w:val="CharSectno"/>
        </w:rPr>
        <w:t>82</w:t>
      </w:r>
      <w:r>
        <w:t>.</w:t>
      </w:r>
      <w:r>
        <w:tab/>
        <w:t>Establishment of GESB Super Scheme</w:t>
      </w:r>
      <w:bookmarkEnd w:id="2232"/>
      <w:bookmarkEnd w:id="223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234" w:name="_Toc196301148"/>
      <w:bookmarkStart w:id="2235" w:name="_Toc196295501"/>
      <w:r>
        <w:rPr>
          <w:rStyle w:val="CharSectno"/>
        </w:rPr>
        <w:t>83</w:t>
      </w:r>
      <w:r>
        <w:t>.</w:t>
      </w:r>
      <w:r>
        <w:tab/>
        <w:t>Terms used in this Part</w:t>
      </w:r>
      <w:bookmarkEnd w:id="2234"/>
      <w:bookmarkEnd w:id="2235"/>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236" w:name="_Toc164574373"/>
      <w:bookmarkStart w:id="2237" w:name="_Toc164754130"/>
      <w:bookmarkStart w:id="2238" w:name="_Toc168906836"/>
      <w:bookmarkStart w:id="2239" w:name="_Toc168908197"/>
      <w:bookmarkStart w:id="2240" w:name="_Toc168973372"/>
      <w:bookmarkStart w:id="2241" w:name="_Toc171314921"/>
      <w:bookmarkStart w:id="2242" w:name="_Toc171392013"/>
      <w:bookmarkStart w:id="2243" w:name="_Toc172523626"/>
      <w:bookmarkStart w:id="2244" w:name="_Toc173222857"/>
      <w:bookmarkStart w:id="2245" w:name="_Toc174517952"/>
      <w:bookmarkStart w:id="2246" w:name="_Toc196279902"/>
      <w:bookmarkStart w:id="2247" w:name="_Toc196288139"/>
      <w:bookmarkStart w:id="2248" w:name="_Toc196288588"/>
      <w:bookmarkStart w:id="2249" w:name="_Toc196295502"/>
      <w:bookmarkStart w:id="2250" w:name="_Toc196300882"/>
      <w:bookmarkStart w:id="2251" w:name="_Toc196301334"/>
      <w:bookmarkStart w:id="2252" w:name="_Toc196301149"/>
      <w:r>
        <w:rPr>
          <w:rStyle w:val="CharDivNo"/>
        </w:rPr>
        <w:t>Division 2</w:t>
      </w:r>
      <w:r>
        <w:t> — </w:t>
      </w:r>
      <w:r>
        <w:rPr>
          <w:rStyle w:val="CharDivText"/>
        </w:rPr>
        <w:t>Membership</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keepNext/>
        <w:keepLines/>
      </w:pPr>
      <w:r>
        <w:tab/>
        <w:t>[Heading inserted in Gazette 13 Apr 2007 p. 1632.]</w:t>
      </w:r>
    </w:p>
    <w:p>
      <w:pPr>
        <w:pStyle w:val="Heading5"/>
      </w:pPr>
      <w:bookmarkStart w:id="2253" w:name="_Toc196301150"/>
      <w:bookmarkStart w:id="2254" w:name="_Toc196295503"/>
      <w:r>
        <w:rPr>
          <w:rStyle w:val="CharSectno"/>
        </w:rPr>
        <w:t>84</w:t>
      </w:r>
      <w:r>
        <w:t>.</w:t>
      </w:r>
      <w:r>
        <w:tab/>
        <w:t>Statutory GESB Super Members</w:t>
      </w:r>
      <w:bookmarkEnd w:id="2253"/>
      <w:bookmarkEnd w:id="225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255" w:name="_Toc196301151"/>
      <w:bookmarkStart w:id="2256" w:name="_Toc196295504"/>
      <w:r>
        <w:rPr>
          <w:rStyle w:val="CharSectno"/>
        </w:rPr>
        <w:t>85</w:t>
      </w:r>
      <w:r>
        <w:t>.</w:t>
      </w:r>
      <w:r>
        <w:tab/>
        <w:t>Voluntary GESB Super Members</w:t>
      </w:r>
      <w:bookmarkEnd w:id="2255"/>
      <w:bookmarkEnd w:id="2256"/>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257" w:name="_Toc196301152"/>
      <w:bookmarkStart w:id="2258" w:name="_Toc196295505"/>
      <w:r>
        <w:rPr>
          <w:rStyle w:val="CharSectno"/>
        </w:rPr>
        <w:t>86</w:t>
      </w:r>
      <w:r>
        <w:t>.</w:t>
      </w:r>
      <w:r>
        <w:tab/>
        <w:t>Partner GESB Super Members</w:t>
      </w:r>
      <w:bookmarkEnd w:id="2257"/>
      <w:bookmarkEnd w:id="2258"/>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259" w:name="_Toc131926713"/>
      <w:r>
        <w:tab/>
        <w:t>[Regulation 86 inserted in Gazette 13 Apr 2007 p. 1634-5.]</w:t>
      </w:r>
    </w:p>
    <w:p>
      <w:pPr>
        <w:pStyle w:val="Heading5"/>
      </w:pPr>
      <w:bookmarkStart w:id="2260" w:name="_Toc196301153"/>
      <w:bookmarkStart w:id="2261" w:name="_Toc196295506"/>
      <w:r>
        <w:rPr>
          <w:rStyle w:val="CharSectno"/>
        </w:rPr>
        <w:t>87</w:t>
      </w:r>
      <w:r>
        <w:t>.</w:t>
      </w:r>
      <w:r>
        <w:tab/>
        <w:t>Cessation of membership</w:t>
      </w:r>
      <w:bookmarkEnd w:id="2259"/>
      <w:bookmarkEnd w:id="2260"/>
      <w:bookmarkEnd w:id="2261"/>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262" w:name="_Toc164574378"/>
      <w:bookmarkStart w:id="2263" w:name="_Toc164754135"/>
      <w:bookmarkStart w:id="2264" w:name="_Toc168906841"/>
      <w:bookmarkStart w:id="2265" w:name="_Toc168908202"/>
      <w:bookmarkStart w:id="2266" w:name="_Toc168973377"/>
      <w:bookmarkStart w:id="2267" w:name="_Toc171314926"/>
      <w:bookmarkStart w:id="2268" w:name="_Toc171392018"/>
      <w:bookmarkStart w:id="2269" w:name="_Toc172523631"/>
      <w:bookmarkStart w:id="2270" w:name="_Toc173222862"/>
      <w:bookmarkStart w:id="2271" w:name="_Toc174517957"/>
      <w:bookmarkStart w:id="2272" w:name="_Toc196279907"/>
      <w:bookmarkStart w:id="2273" w:name="_Toc196288144"/>
      <w:bookmarkStart w:id="2274" w:name="_Toc196288593"/>
      <w:bookmarkStart w:id="2275" w:name="_Toc196295507"/>
      <w:bookmarkStart w:id="2276" w:name="_Toc196300887"/>
      <w:bookmarkStart w:id="2277" w:name="_Toc196301339"/>
      <w:bookmarkStart w:id="2278" w:name="_Toc196301154"/>
      <w:r>
        <w:rPr>
          <w:rStyle w:val="CharDivNo"/>
        </w:rPr>
        <w:t>Division 3</w:t>
      </w:r>
      <w:r>
        <w:t> — </w:t>
      </w:r>
      <w:r>
        <w:rPr>
          <w:rStyle w:val="CharDivText"/>
        </w:rPr>
        <w:t>Contributions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pPr>
      <w:r>
        <w:tab/>
        <w:t>[Heading inserted in Gazette 13 Apr 2007 p. 1635.]</w:t>
      </w:r>
    </w:p>
    <w:p>
      <w:pPr>
        <w:pStyle w:val="Heading4"/>
      </w:pPr>
      <w:bookmarkStart w:id="2279" w:name="_Toc164574379"/>
      <w:bookmarkStart w:id="2280" w:name="_Toc164754136"/>
      <w:bookmarkStart w:id="2281" w:name="_Toc168906842"/>
      <w:bookmarkStart w:id="2282" w:name="_Toc168908203"/>
      <w:bookmarkStart w:id="2283" w:name="_Toc168973378"/>
      <w:bookmarkStart w:id="2284" w:name="_Toc171314927"/>
      <w:bookmarkStart w:id="2285" w:name="_Toc171392019"/>
      <w:bookmarkStart w:id="2286" w:name="_Toc172523632"/>
      <w:bookmarkStart w:id="2287" w:name="_Toc173222863"/>
      <w:bookmarkStart w:id="2288" w:name="_Toc174517958"/>
      <w:bookmarkStart w:id="2289" w:name="_Toc196279908"/>
      <w:bookmarkStart w:id="2290" w:name="_Toc196288145"/>
      <w:bookmarkStart w:id="2291" w:name="_Toc196288594"/>
      <w:bookmarkStart w:id="2292" w:name="_Toc196295508"/>
      <w:bookmarkStart w:id="2293" w:name="_Toc196300888"/>
      <w:bookmarkStart w:id="2294" w:name="_Toc196301340"/>
      <w:bookmarkStart w:id="2295" w:name="_Toc196301155"/>
      <w:r>
        <w:t>Subdivision 1 — Employer contributions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pPr>
      <w:bookmarkStart w:id="2296" w:name="_Toc131926719"/>
      <w:bookmarkStart w:id="2297" w:name="_Toc112731960"/>
      <w:bookmarkStart w:id="2298" w:name="_Toc131926720"/>
      <w:r>
        <w:tab/>
        <w:t>[Heading inserted in Gazette 13 Apr 2007 p. 1635.]</w:t>
      </w:r>
    </w:p>
    <w:p>
      <w:pPr>
        <w:pStyle w:val="Heading5"/>
        <w:rPr>
          <w:snapToGrid w:val="0"/>
        </w:rPr>
      </w:pPr>
      <w:bookmarkStart w:id="2299" w:name="_Toc196301156"/>
      <w:bookmarkStart w:id="2300" w:name="_Toc196295509"/>
      <w:r>
        <w:rPr>
          <w:rStyle w:val="CharSectno"/>
        </w:rPr>
        <w:t>88</w:t>
      </w:r>
      <w:r>
        <w:t>.</w:t>
      </w:r>
      <w:r>
        <w:tab/>
        <w:t>Compulsory employer contributions</w:t>
      </w:r>
      <w:bookmarkEnd w:id="2296"/>
      <w:r>
        <w:rPr>
          <w:snapToGrid w:val="0"/>
        </w:rPr>
        <w:t xml:space="preserve"> for eligible statutory GESB Super Members</w:t>
      </w:r>
      <w:bookmarkEnd w:id="2299"/>
      <w:bookmarkEnd w:id="2300"/>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301" w:name="_Toc196301157"/>
      <w:bookmarkStart w:id="2302" w:name="_Toc196295510"/>
      <w:r>
        <w:rPr>
          <w:rStyle w:val="CharSectno"/>
        </w:rPr>
        <w:t>89</w:t>
      </w:r>
      <w:r>
        <w:t>.</w:t>
      </w:r>
      <w:r>
        <w:tab/>
        <w:t>Treasurer may increase compulsory contributions</w:t>
      </w:r>
      <w:bookmarkEnd w:id="2301"/>
      <w:bookmarkEnd w:id="230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303" w:name="_Toc131926718"/>
      <w:r>
        <w:tab/>
        <w:t>[Regulation 89 inserted in Gazette 13 Apr 2007 p. 1636-7.]</w:t>
      </w:r>
    </w:p>
    <w:p>
      <w:pPr>
        <w:pStyle w:val="Heading5"/>
        <w:rPr>
          <w:snapToGrid w:val="0"/>
        </w:rPr>
      </w:pPr>
      <w:bookmarkStart w:id="2304" w:name="_Toc196301158"/>
      <w:bookmarkStart w:id="2305" w:name="_Toc196295511"/>
      <w:r>
        <w:rPr>
          <w:rStyle w:val="CharSectno"/>
        </w:rPr>
        <w:t>90</w:t>
      </w:r>
      <w:r>
        <w:t>.</w:t>
      </w:r>
      <w:r>
        <w:tab/>
        <w:t>P</w:t>
      </w:r>
      <w:r>
        <w:rPr>
          <w:snapToGrid w:val="0"/>
        </w:rPr>
        <w:t>ayment of compulsory contributions</w:t>
      </w:r>
      <w:bookmarkEnd w:id="2303"/>
      <w:bookmarkEnd w:id="2304"/>
      <w:bookmarkEnd w:id="2305"/>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306" w:name="_Toc196301159"/>
      <w:bookmarkStart w:id="2307" w:name="_Toc196295512"/>
      <w:r>
        <w:rPr>
          <w:rStyle w:val="CharSectno"/>
        </w:rPr>
        <w:t>91</w:t>
      </w:r>
      <w:r>
        <w:t>.</w:t>
      </w:r>
      <w:r>
        <w:tab/>
        <w:t>Voluntary employer contributions</w:t>
      </w:r>
      <w:bookmarkEnd w:id="2306"/>
      <w:bookmarkEnd w:id="230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297"/>
    <w:bookmarkEnd w:id="2298"/>
    <w:p>
      <w:pPr>
        <w:pStyle w:val="Footnotesection"/>
      </w:pPr>
      <w:r>
        <w:tab/>
        <w:t>[Regulation 91 inserted in Gazette 13 Apr 2007 p. 1638; amended in Gazette 6 Jun 2007 p. 2623.]</w:t>
      </w:r>
    </w:p>
    <w:p>
      <w:pPr>
        <w:pStyle w:val="Heading5"/>
      </w:pPr>
      <w:bookmarkStart w:id="2308" w:name="_Toc196301161"/>
      <w:bookmarkStart w:id="2309" w:name="_Toc196295513"/>
      <w:r>
        <w:rPr>
          <w:rStyle w:val="CharSectno"/>
        </w:rPr>
        <w:t>92</w:t>
      </w:r>
      <w:r>
        <w:t>.</w:t>
      </w:r>
      <w:r>
        <w:tab/>
        <w:t>Employer’s contribution returns</w:t>
      </w:r>
      <w:bookmarkEnd w:id="2308"/>
      <w:bookmarkEnd w:id="230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310" w:name="_Toc196301162"/>
      <w:bookmarkStart w:id="2311" w:name="_Toc196295514"/>
      <w:r>
        <w:rPr>
          <w:rStyle w:val="CharSectno"/>
        </w:rPr>
        <w:t>93</w:t>
      </w:r>
      <w:r>
        <w:t>.</w:t>
      </w:r>
      <w:r>
        <w:tab/>
        <w:t>Acceptance of Commonwealth payments</w:t>
      </w:r>
      <w:bookmarkEnd w:id="2310"/>
      <w:bookmarkEnd w:id="231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w:t>
      </w:r>
      <w:del w:id="2312" w:author="Master Repository Process" w:date="2021-09-18T02:39:00Z">
        <w:r>
          <w:delText xml:space="preserve"> — </w:delText>
        </w:r>
      </w:del>
      <w:ins w:id="2313" w:author="Master Repository Process" w:date="2021-09-18T02:39:00Z">
        <w:r>
          <w:t xml:space="preserve"> a West State Super Member and not already a GESB Super Member.</w:t>
        </w:r>
      </w:ins>
    </w:p>
    <w:p>
      <w:pPr>
        <w:pStyle w:val="Indenta"/>
        <w:rPr>
          <w:del w:id="2314" w:author="Master Repository Process" w:date="2021-09-18T02:39:00Z"/>
        </w:rPr>
      </w:pPr>
      <w:del w:id="2315" w:author="Master Repository Process" w:date="2021-09-18T02:39:00Z">
        <w:r>
          <w:tab/>
          <w:delText>(a)</w:delText>
        </w:r>
        <w:r>
          <w:tab/>
          <w:delText xml:space="preserve">a West State Super Member and not already a GESB Super Member; or </w:delText>
        </w:r>
      </w:del>
    </w:p>
    <w:p>
      <w:pPr>
        <w:pStyle w:val="Indenta"/>
        <w:rPr>
          <w:del w:id="2316" w:author="Master Repository Process" w:date="2021-09-18T02:39:00Z"/>
        </w:rPr>
      </w:pPr>
      <w:del w:id="2317" w:author="Master Repository Process" w:date="2021-09-18T02:39:00Z">
        <w:r>
          <w:tab/>
          <w:delText>(b)</w:delText>
        </w:r>
        <w:r>
          <w:tab/>
          <w:delText>a Retirement Access Member.</w:delText>
        </w:r>
      </w:del>
    </w:p>
    <w:p>
      <w:pPr>
        <w:pStyle w:val="Footnotesection"/>
      </w:pPr>
      <w:r>
        <w:tab/>
        <w:t>[Regulation 93 inserted in Gazette 13 Apr 2007 p. 1639; amended in Gazette 6 Jun 2007 p. 2623</w:t>
      </w:r>
      <w:ins w:id="2318" w:author="Master Repository Process" w:date="2021-09-18T02:39:00Z">
        <w:r>
          <w:t>; 11 Apr 2008 p. 1377</w:t>
        </w:r>
      </w:ins>
      <w:r>
        <w:t>.]</w:t>
      </w:r>
    </w:p>
    <w:p>
      <w:pPr>
        <w:pStyle w:val="Heading4"/>
      </w:pPr>
      <w:bookmarkStart w:id="2319" w:name="_Toc164574386"/>
      <w:bookmarkStart w:id="2320" w:name="_Toc164754143"/>
      <w:bookmarkStart w:id="2321" w:name="_Toc168906849"/>
      <w:bookmarkStart w:id="2322" w:name="_Toc168908210"/>
      <w:bookmarkStart w:id="2323" w:name="_Toc168973385"/>
      <w:bookmarkStart w:id="2324" w:name="_Toc171314934"/>
      <w:bookmarkStart w:id="2325" w:name="_Toc171392026"/>
      <w:bookmarkStart w:id="2326" w:name="_Toc172523639"/>
      <w:bookmarkStart w:id="2327" w:name="_Toc173222870"/>
      <w:bookmarkStart w:id="2328" w:name="_Toc174517965"/>
      <w:bookmarkStart w:id="2329" w:name="_Toc196279915"/>
      <w:bookmarkStart w:id="2330" w:name="_Toc196288152"/>
      <w:bookmarkStart w:id="2331" w:name="_Toc196288601"/>
      <w:bookmarkStart w:id="2332" w:name="_Toc196295515"/>
      <w:bookmarkStart w:id="2333" w:name="_Toc196300895"/>
      <w:bookmarkStart w:id="2334" w:name="_Toc196301347"/>
      <w:bookmarkStart w:id="2335" w:name="_Toc196301163"/>
      <w:r>
        <w:t>Subdivision 2 — Member contributions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Footnoteheading"/>
      </w:pPr>
      <w:bookmarkStart w:id="2336" w:name="_Toc131926725"/>
      <w:r>
        <w:tab/>
        <w:t>[Heading inserted in Gazette 13 Apr 2007 p. 1639.]</w:t>
      </w:r>
    </w:p>
    <w:p>
      <w:pPr>
        <w:pStyle w:val="Heading5"/>
        <w:rPr>
          <w:snapToGrid w:val="0"/>
        </w:rPr>
      </w:pPr>
      <w:bookmarkStart w:id="2337" w:name="_Toc196301164"/>
      <w:bookmarkStart w:id="2338" w:name="_Toc196295516"/>
      <w:r>
        <w:rPr>
          <w:rStyle w:val="CharSectno"/>
        </w:rPr>
        <w:t>94</w:t>
      </w:r>
      <w:r>
        <w:t>.</w:t>
      </w:r>
      <w:r>
        <w:tab/>
        <w:t>M</w:t>
      </w:r>
      <w:r>
        <w:rPr>
          <w:snapToGrid w:val="0"/>
        </w:rPr>
        <w:t>ember contributions</w:t>
      </w:r>
      <w:bookmarkEnd w:id="2336"/>
      <w:bookmarkEnd w:id="2337"/>
      <w:bookmarkEnd w:id="2338"/>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339" w:name="_Toc131926727"/>
      <w:r>
        <w:tab/>
        <w:t>[Regulation 94 inserted in Gazette 13 Apr 2007 p. 1639-40; amended in Gazette 6 Jun 2007 p. 2623.]</w:t>
      </w:r>
    </w:p>
    <w:p>
      <w:pPr>
        <w:pStyle w:val="Heading5"/>
      </w:pPr>
      <w:bookmarkStart w:id="2340" w:name="_Toc196301165"/>
      <w:bookmarkStart w:id="2341" w:name="_Toc196295517"/>
      <w:r>
        <w:rPr>
          <w:rStyle w:val="CharSectno"/>
        </w:rPr>
        <w:t>95</w:t>
      </w:r>
      <w:r>
        <w:t>.</w:t>
      </w:r>
      <w:r>
        <w:tab/>
        <w:t>Contributions for partner</w:t>
      </w:r>
      <w:bookmarkEnd w:id="2339"/>
      <w:r>
        <w:t>s</w:t>
      </w:r>
      <w:bookmarkEnd w:id="2340"/>
      <w:bookmarkEnd w:id="2341"/>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342" w:name="_Toc164574389"/>
      <w:bookmarkStart w:id="2343" w:name="_Toc164754146"/>
      <w:bookmarkStart w:id="2344" w:name="_Toc168906852"/>
      <w:bookmarkStart w:id="2345" w:name="_Toc168908213"/>
      <w:bookmarkStart w:id="2346" w:name="_Toc168973388"/>
      <w:bookmarkStart w:id="2347" w:name="_Toc171314937"/>
      <w:bookmarkStart w:id="2348" w:name="_Toc171392029"/>
      <w:bookmarkStart w:id="2349" w:name="_Toc172523642"/>
      <w:bookmarkStart w:id="2350" w:name="_Toc173222873"/>
      <w:bookmarkStart w:id="2351" w:name="_Toc174517968"/>
      <w:bookmarkStart w:id="2352" w:name="_Toc196279918"/>
      <w:bookmarkStart w:id="2353" w:name="_Toc196288155"/>
      <w:bookmarkStart w:id="2354" w:name="_Toc196288604"/>
      <w:bookmarkStart w:id="2355" w:name="_Toc196295518"/>
      <w:bookmarkStart w:id="2356" w:name="_Toc196300898"/>
      <w:bookmarkStart w:id="2357" w:name="_Toc196301350"/>
      <w:bookmarkStart w:id="2358" w:name="_Toc196301166"/>
      <w:r>
        <w:t>Subdivision 3 — Transfers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pPr>
      <w:bookmarkStart w:id="2359" w:name="_Toc131926729"/>
      <w:r>
        <w:tab/>
        <w:t>[Heading inserted in Gazette 13 Apr 2007 p. 1641.]</w:t>
      </w:r>
    </w:p>
    <w:p>
      <w:pPr>
        <w:pStyle w:val="Heading5"/>
      </w:pPr>
      <w:bookmarkStart w:id="2360" w:name="_Toc196301167"/>
      <w:bookmarkStart w:id="2361" w:name="_Toc196295519"/>
      <w:r>
        <w:rPr>
          <w:rStyle w:val="CharSectno"/>
        </w:rPr>
        <w:t>96</w:t>
      </w:r>
      <w:r>
        <w:t>.</w:t>
      </w:r>
      <w:r>
        <w:tab/>
        <w:t>Transfer of benefits from other funds</w:t>
      </w:r>
      <w:bookmarkEnd w:id="2359"/>
      <w:r>
        <w:t xml:space="preserve"> and ETPs</w:t>
      </w:r>
      <w:bookmarkEnd w:id="2360"/>
      <w:bookmarkEnd w:id="236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362" w:name="_Toc164574391"/>
      <w:bookmarkStart w:id="2363" w:name="_Toc164754148"/>
      <w:bookmarkStart w:id="2364" w:name="_Toc168906854"/>
      <w:bookmarkStart w:id="2365" w:name="_Toc168908215"/>
      <w:bookmarkStart w:id="2366" w:name="_Toc168973390"/>
      <w:bookmarkStart w:id="2367" w:name="_Toc171314939"/>
      <w:bookmarkStart w:id="2368" w:name="_Toc171392031"/>
      <w:bookmarkStart w:id="2369" w:name="_Toc172523644"/>
      <w:bookmarkStart w:id="2370" w:name="_Toc173222875"/>
      <w:bookmarkStart w:id="2371" w:name="_Toc174517970"/>
      <w:bookmarkStart w:id="2372" w:name="_Toc196279920"/>
      <w:bookmarkStart w:id="2373" w:name="_Toc196288157"/>
      <w:bookmarkStart w:id="2374" w:name="_Toc196288606"/>
      <w:bookmarkStart w:id="2375" w:name="_Toc196295520"/>
      <w:bookmarkStart w:id="2376" w:name="_Toc196300900"/>
      <w:bookmarkStart w:id="2377" w:name="_Toc196301352"/>
      <w:bookmarkStart w:id="2378" w:name="_Toc196301168"/>
      <w:r>
        <w:t>Subdivision 4 — Contributions</w:t>
      </w:r>
      <w:r>
        <w:noBreakHyphen/>
        <w:t>splitting for partner</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pPr>
      <w:r>
        <w:tab/>
        <w:t>[Heading inserted in Gazette 13 Apr 2007 p. 1642.]</w:t>
      </w:r>
    </w:p>
    <w:p>
      <w:pPr>
        <w:pStyle w:val="Heading5"/>
      </w:pPr>
      <w:bookmarkStart w:id="2379" w:name="_Toc196301169"/>
      <w:bookmarkStart w:id="2380" w:name="_Toc196295521"/>
      <w:r>
        <w:rPr>
          <w:rStyle w:val="CharSectno"/>
        </w:rPr>
        <w:t>97</w:t>
      </w:r>
      <w:r>
        <w:t>.</w:t>
      </w:r>
      <w:r>
        <w:tab/>
        <w:t>Meaning of “partner”</w:t>
      </w:r>
      <w:bookmarkEnd w:id="2379"/>
      <w:bookmarkEnd w:id="2380"/>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381" w:name="_Toc196301170"/>
      <w:bookmarkStart w:id="2382" w:name="_Toc196295522"/>
      <w:r>
        <w:rPr>
          <w:rStyle w:val="CharSectno"/>
        </w:rPr>
        <w:t>98</w:t>
      </w:r>
      <w:r>
        <w:t>.</w:t>
      </w:r>
      <w:r>
        <w:tab/>
        <w:t>Member may split contributions with partner</w:t>
      </w:r>
      <w:bookmarkEnd w:id="2381"/>
      <w:bookmarkEnd w:id="238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83" w:name="_Toc196301171"/>
      <w:bookmarkStart w:id="2384" w:name="_Toc196295523"/>
      <w:r>
        <w:rPr>
          <w:rStyle w:val="CharSectno"/>
        </w:rPr>
        <w:t>99</w:t>
      </w:r>
      <w:r>
        <w:t>.</w:t>
      </w:r>
      <w:r>
        <w:tab/>
        <w:t>Acceptance of partner contributions</w:t>
      </w:r>
      <w:r>
        <w:noBreakHyphen/>
        <w:t>splits from other funds</w:t>
      </w:r>
      <w:bookmarkEnd w:id="2383"/>
      <w:bookmarkEnd w:id="238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85" w:name="_Toc164574395"/>
      <w:bookmarkStart w:id="2386" w:name="_Toc164754152"/>
      <w:bookmarkStart w:id="2387" w:name="_Toc168906858"/>
      <w:bookmarkStart w:id="2388" w:name="_Toc168908219"/>
      <w:bookmarkStart w:id="2389" w:name="_Toc168973394"/>
      <w:bookmarkStart w:id="2390" w:name="_Toc171314943"/>
      <w:bookmarkStart w:id="2391" w:name="_Toc171392035"/>
      <w:bookmarkStart w:id="2392" w:name="_Toc172523648"/>
      <w:bookmarkStart w:id="2393" w:name="_Toc173222879"/>
      <w:bookmarkStart w:id="2394" w:name="_Toc174517974"/>
      <w:bookmarkStart w:id="2395" w:name="_Toc196279924"/>
      <w:bookmarkStart w:id="2396" w:name="_Toc196288161"/>
      <w:bookmarkStart w:id="2397" w:name="_Toc196288610"/>
      <w:bookmarkStart w:id="2398" w:name="_Toc196295524"/>
      <w:bookmarkStart w:id="2399" w:name="_Toc196300904"/>
      <w:bookmarkStart w:id="2400" w:name="_Toc196301356"/>
      <w:bookmarkStart w:id="2401" w:name="_Toc196301172"/>
      <w:r>
        <w:t>Subdivision 5 — Contributions generally</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Footnoteheading"/>
      </w:pPr>
      <w:r>
        <w:tab/>
        <w:t>[Heading inserted in Gazette 13 Apr 2007 p. 1644.]</w:t>
      </w:r>
    </w:p>
    <w:p>
      <w:pPr>
        <w:pStyle w:val="Heading5"/>
      </w:pPr>
      <w:bookmarkStart w:id="2402" w:name="_Toc196301173"/>
      <w:bookmarkStart w:id="2403" w:name="_Toc196295525"/>
      <w:r>
        <w:rPr>
          <w:rStyle w:val="CharSectno"/>
        </w:rPr>
        <w:t>100</w:t>
      </w:r>
      <w:r>
        <w:t>.</w:t>
      </w:r>
      <w:r>
        <w:tab/>
        <w:t>Restriction on contributions for Members over 65 years of age</w:t>
      </w:r>
      <w:bookmarkEnd w:id="2402"/>
      <w:bookmarkEnd w:id="2403"/>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404" w:name="_Toc164574397"/>
      <w:bookmarkStart w:id="2405" w:name="_Toc164754154"/>
      <w:bookmarkStart w:id="2406" w:name="_Toc168906860"/>
      <w:bookmarkStart w:id="2407" w:name="_Toc168908221"/>
      <w:bookmarkStart w:id="2408" w:name="_Toc168973396"/>
      <w:bookmarkStart w:id="2409" w:name="_Toc171314945"/>
      <w:bookmarkStart w:id="2410" w:name="_Toc171392037"/>
      <w:bookmarkStart w:id="2411" w:name="_Toc172523650"/>
      <w:bookmarkStart w:id="2412" w:name="_Toc173222881"/>
      <w:bookmarkStart w:id="2413" w:name="_Toc174517976"/>
      <w:bookmarkStart w:id="2414" w:name="_Toc196279926"/>
      <w:bookmarkStart w:id="2415" w:name="_Toc196288163"/>
      <w:bookmarkStart w:id="2416" w:name="_Toc196288612"/>
      <w:bookmarkStart w:id="2417" w:name="_Toc196295526"/>
      <w:bookmarkStart w:id="2418" w:name="_Toc196300906"/>
      <w:bookmarkStart w:id="2419" w:name="_Toc196301358"/>
      <w:bookmarkStart w:id="2420" w:name="_Toc196301174"/>
      <w:r>
        <w:rPr>
          <w:rStyle w:val="CharDivNo"/>
        </w:rPr>
        <w:t>Division 4</w:t>
      </w:r>
      <w:r>
        <w:t> — </w:t>
      </w:r>
      <w:r>
        <w:rPr>
          <w:rStyle w:val="CharDivText"/>
        </w:rPr>
        <w:t>GESB Super accounts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pPr>
      <w:bookmarkStart w:id="2421" w:name="_Toc131926732"/>
      <w:r>
        <w:tab/>
        <w:t>[Heading inserted in Gazette 13 Apr 2007 p. 1644.]</w:t>
      </w:r>
    </w:p>
    <w:p>
      <w:pPr>
        <w:pStyle w:val="Heading5"/>
        <w:rPr>
          <w:snapToGrid w:val="0"/>
        </w:rPr>
      </w:pPr>
      <w:bookmarkStart w:id="2422" w:name="_Toc196301175"/>
      <w:bookmarkStart w:id="2423" w:name="_Toc196295527"/>
      <w:r>
        <w:rPr>
          <w:rStyle w:val="CharSectno"/>
        </w:rPr>
        <w:t>101</w:t>
      </w:r>
      <w:r>
        <w:t>.</w:t>
      </w:r>
      <w:r>
        <w:tab/>
        <w:t>GESB Super accounts</w:t>
      </w:r>
      <w:bookmarkEnd w:id="2421"/>
      <w:bookmarkEnd w:id="2422"/>
      <w:bookmarkEnd w:id="242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424" w:name="_Toc131926733"/>
      <w:r>
        <w:tab/>
        <w:t>[Regulation 101 inserted in Gazette 13 Apr 2007 p. 1644.]</w:t>
      </w:r>
    </w:p>
    <w:p>
      <w:pPr>
        <w:pStyle w:val="Heading5"/>
      </w:pPr>
      <w:bookmarkStart w:id="2425" w:name="_Toc196301176"/>
      <w:bookmarkStart w:id="2426" w:name="_Toc196295528"/>
      <w:r>
        <w:rPr>
          <w:rStyle w:val="CharSectno"/>
        </w:rPr>
        <w:t>102</w:t>
      </w:r>
      <w:r>
        <w:t>.</w:t>
      </w:r>
      <w:r>
        <w:tab/>
        <w:t>A</w:t>
      </w:r>
      <w:r>
        <w:rPr>
          <w:snapToGrid w:val="0"/>
        </w:rPr>
        <w:t>mounts to be credited to GESB Super accounts</w:t>
      </w:r>
      <w:bookmarkEnd w:id="2424"/>
      <w:bookmarkEnd w:id="2425"/>
      <w:bookmarkEnd w:id="242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427" w:name="_Toc131926734"/>
      <w:r>
        <w:tab/>
        <w:t>[Regulation 102 inserted in Gazette 13 Apr 2007 p. 1644-5.]</w:t>
      </w:r>
    </w:p>
    <w:p>
      <w:pPr>
        <w:pStyle w:val="Heading5"/>
      </w:pPr>
      <w:bookmarkStart w:id="2428" w:name="_Toc196301177"/>
      <w:bookmarkStart w:id="2429" w:name="_Toc196295529"/>
      <w:r>
        <w:rPr>
          <w:rStyle w:val="CharSectno"/>
        </w:rPr>
        <w:t>103</w:t>
      </w:r>
      <w:r>
        <w:t>.</w:t>
      </w:r>
      <w:r>
        <w:tab/>
        <w:t>Amounts to be debited to GESB Super accounts</w:t>
      </w:r>
      <w:bookmarkEnd w:id="2427"/>
      <w:bookmarkEnd w:id="2428"/>
      <w:bookmarkEnd w:id="2429"/>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430" w:name="_Toc131926735"/>
      <w:r>
        <w:tab/>
        <w:t>[Regulation 103 inserted in Gazette 13 Apr 2007 p. 1645-6.]</w:t>
      </w:r>
    </w:p>
    <w:p>
      <w:pPr>
        <w:pStyle w:val="Heading5"/>
        <w:rPr>
          <w:snapToGrid w:val="0"/>
        </w:rPr>
      </w:pPr>
      <w:bookmarkStart w:id="2431" w:name="_Toc196301178"/>
      <w:bookmarkStart w:id="2432" w:name="_Toc196295530"/>
      <w:r>
        <w:rPr>
          <w:rStyle w:val="CharSectno"/>
        </w:rPr>
        <w:t>104</w:t>
      </w:r>
      <w:r>
        <w:t>.</w:t>
      </w:r>
      <w:r>
        <w:tab/>
      </w:r>
      <w:bookmarkEnd w:id="2430"/>
      <w:r>
        <w:t>Earnings</w:t>
      </w:r>
      <w:bookmarkEnd w:id="2431"/>
      <w:bookmarkEnd w:id="243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433" w:name="_Toc164574402"/>
      <w:bookmarkStart w:id="2434" w:name="_Toc164754159"/>
      <w:bookmarkStart w:id="2435" w:name="_Toc168906865"/>
      <w:bookmarkStart w:id="2436" w:name="_Toc168908226"/>
      <w:bookmarkStart w:id="2437" w:name="_Toc168973401"/>
      <w:bookmarkStart w:id="2438" w:name="_Toc171314950"/>
      <w:bookmarkStart w:id="2439" w:name="_Toc171392042"/>
      <w:bookmarkStart w:id="2440" w:name="_Toc172523655"/>
      <w:bookmarkStart w:id="2441" w:name="_Toc173222886"/>
      <w:bookmarkStart w:id="2442" w:name="_Toc174517981"/>
      <w:bookmarkStart w:id="2443" w:name="_Toc196279931"/>
      <w:bookmarkStart w:id="2444" w:name="_Toc196288168"/>
      <w:bookmarkStart w:id="2445" w:name="_Toc196288617"/>
      <w:bookmarkStart w:id="2446" w:name="_Toc196295531"/>
      <w:bookmarkStart w:id="2447" w:name="_Toc196300911"/>
      <w:bookmarkStart w:id="2448" w:name="_Toc196301363"/>
      <w:bookmarkStart w:id="2449" w:name="_Toc196301179"/>
      <w:r>
        <w:rPr>
          <w:rStyle w:val="CharDivNo"/>
        </w:rPr>
        <w:t>Division 5</w:t>
      </w:r>
      <w:r>
        <w:t> — </w:t>
      </w:r>
      <w:r>
        <w:rPr>
          <w:rStyle w:val="CharDivText"/>
        </w:rPr>
        <w:t>Member investment choice</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pPr>
      <w:bookmarkStart w:id="2450" w:name="_Toc131926737"/>
      <w:r>
        <w:tab/>
        <w:t>[Heading inserted in Gazette 13 Apr 2007 p. 1647.]</w:t>
      </w:r>
    </w:p>
    <w:p>
      <w:pPr>
        <w:pStyle w:val="Heading5"/>
      </w:pPr>
      <w:bookmarkStart w:id="2451" w:name="_Toc196301181"/>
      <w:bookmarkStart w:id="2452" w:name="_Toc196295532"/>
      <w:r>
        <w:rPr>
          <w:rStyle w:val="CharSectno"/>
        </w:rPr>
        <w:t>105</w:t>
      </w:r>
      <w:r>
        <w:t>.</w:t>
      </w:r>
      <w:r>
        <w:tab/>
      </w:r>
      <w:bookmarkEnd w:id="2450"/>
      <w:r>
        <w:t>Terms used in this Division</w:t>
      </w:r>
      <w:bookmarkEnd w:id="2451"/>
      <w:bookmarkEnd w:id="2452"/>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453" w:name="_Toc131926738"/>
      <w:r>
        <w:tab/>
        <w:t>[Regulation 105 inserted in Gazette 13 Apr 2007 p. 1647.]</w:t>
      </w:r>
    </w:p>
    <w:p>
      <w:pPr>
        <w:pStyle w:val="Heading5"/>
      </w:pPr>
      <w:bookmarkStart w:id="2454" w:name="_Toc196301182"/>
      <w:bookmarkStart w:id="2455" w:name="_Toc196295533"/>
      <w:r>
        <w:rPr>
          <w:rStyle w:val="CharSectno"/>
        </w:rPr>
        <w:t>106</w:t>
      </w:r>
      <w:r>
        <w:t>.</w:t>
      </w:r>
      <w:r>
        <w:tab/>
        <w:t>Board to establish investment plans</w:t>
      </w:r>
      <w:bookmarkEnd w:id="2453"/>
      <w:bookmarkEnd w:id="2454"/>
      <w:bookmarkEnd w:id="245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456" w:name="_Toc131926739"/>
      <w:r>
        <w:tab/>
        <w:t>[Regulation 106 inserted in Gazette 13 Apr 2007 p. 1647-8.]</w:t>
      </w:r>
    </w:p>
    <w:p>
      <w:pPr>
        <w:pStyle w:val="Heading5"/>
      </w:pPr>
      <w:bookmarkStart w:id="2457" w:name="_Toc196301183"/>
      <w:bookmarkStart w:id="2458" w:name="_Toc196295534"/>
      <w:r>
        <w:rPr>
          <w:rStyle w:val="CharSectno"/>
        </w:rPr>
        <w:t>107</w:t>
      </w:r>
      <w:r>
        <w:t>.</w:t>
      </w:r>
      <w:r>
        <w:tab/>
        <w:t>Default plan</w:t>
      </w:r>
      <w:bookmarkEnd w:id="2456"/>
      <w:bookmarkEnd w:id="2457"/>
      <w:bookmarkEnd w:id="2458"/>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459" w:name="_Toc131926740"/>
      <w:r>
        <w:tab/>
        <w:t>[Regulation 107 inserted in Gazette 13 Apr 2007 p. 1648.]</w:t>
      </w:r>
    </w:p>
    <w:p>
      <w:pPr>
        <w:pStyle w:val="Heading5"/>
      </w:pPr>
      <w:bookmarkStart w:id="2460" w:name="_Toc196301184"/>
      <w:bookmarkStart w:id="2461" w:name="_Toc196295535"/>
      <w:r>
        <w:rPr>
          <w:rStyle w:val="CharSectno"/>
        </w:rPr>
        <w:t>108</w:t>
      </w:r>
      <w:r>
        <w:t>.</w:t>
      </w:r>
      <w:r>
        <w:tab/>
        <w:t>Member to select investment plan</w:t>
      </w:r>
      <w:bookmarkEnd w:id="2459"/>
      <w:bookmarkEnd w:id="2460"/>
      <w:bookmarkEnd w:id="2461"/>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462" w:name="_Toc131926741"/>
      <w:bookmarkStart w:id="2463" w:name="_Toc131926742"/>
      <w:r>
        <w:tab/>
        <w:t>[Regulation 108 inserted in Gazette 13 Apr 2007 p. 1648-9.]</w:t>
      </w:r>
    </w:p>
    <w:p>
      <w:pPr>
        <w:pStyle w:val="Heading5"/>
      </w:pPr>
      <w:bookmarkStart w:id="2464" w:name="_Toc196301186"/>
      <w:bookmarkStart w:id="2465" w:name="_Toc196295536"/>
      <w:r>
        <w:rPr>
          <w:rStyle w:val="CharSectno"/>
        </w:rPr>
        <w:t>109</w:t>
      </w:r>
      <w:r>
        <w:t>.</w:t>
      </w:r>
      <w:r>
        <w:tab/>
        <w:t>Board to invest assets to reflect Member’s choice</w:t>
      </w:r>
      <w:bookmarkEnd w:id="2462"/>
      <w:bookmarkEnd w:id="2464"/>
      <w:bookmarkEnd w:id="2465"/>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466" w:name="_Toc196301187"/>
      <w:bookmarkStart w:id="2467" w:name="_Toc196295537"/>
      <w:r>
        <w:rPr>
          <w:rStyle w:val="CharSectno"/>
        </w:rPr>
        <w:t>110</w:t>
      </w:r>
      <w:r>
        <w:t>.</w:t>
      </w:r>
      <w:r>
        <w:tab/>
        <w:t>Determination of earning rates</w:t>
      </w:r>
      <w:bookmarkEnd w:id="2463"/>
      <w:bookmarkEnd w:id="2466"/>
      <w:bookmarkEnd w:id="246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468" w:name="_Toc164574409"/>
      <w:bookmarkStart w:id="2469" w:name="_Toc164754166"/>
      <w:bookmarkStart w:id="2470" w:name="_Toc168906872"/>
      <w:bookmarkStart w:id="2471" w:name="_Toc168908233"/>
      <w:bookmarkStart w:id="2472" w:name="_Toc168973408"/>
      <w:bookmarkStart w:id="2473" w:name="_Toc171314957"/>
      <w:bookmarkStart w:id="2474" w:name="_Toc171392049"/>
      <w:bookmarkStart w:id="2475" w:name="_Toc172523662"/>
      <w:bookmarkStart w:id="2476" w:name="_Toc173222893"/>
      <w:bookmarkStart w:id="2477" w:name="_Toc174517988"/>
      <w:bookmarkStart w:id="2478" w:name="_Toc196279938"/>
      <w:bookmarkStart w:id="2479" w:name="_Toc196288175"/>
      <w:bookmarkStart w:id="2480" w:name="_Toc196288624"/>
      <w:bookmarkStart w:id="2481" w:name="_Toc196295538"/>
      <w:bookmarkStart w:id="2482" w:name="_Toc196300918"/>
      <w:bookmarkStart w:id="2483" w:name="_Toc196301370"/>
      <w:bookmarkStart w:id="2484" w:name="_Toc196301189"/>
      <w:r>
        <w:rPr>
          <w:rStyle w:val="CharDivNo"/>
        </w:rPr>
        <w:t>Division 6</w:t>
      </w:r>
      <w:r>
        <w:t> — </w:t>
      </w:r>
      <w:r>
        <w:rPr>
          <w:rStyle w:val="CharDivText"/>
        </w:rPr>
        <w:t>Insurance</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pPr>
      <w:r>
        <w:tab/>
        <w:t>[Heading inserted in Gazette 13 Apr 2007 p. 1651.]</w:t>
      </w:r>
    </w:p>
    <w:p>
      <w:pPr>
        <w:pStyle w:val="Heading5"/>
      </w:pPr>
      <w:bookmarkStart w:id="2485" w:name="_Toc196301190"/>
      <w:bookmarkStart w:id="2486" w:name="_Toc196295539"/>
      <w:r>
        <w:rPr>
          <w:rStyle w:val="CharSectno"/>
        </w:rPr>
        <w:t>111</w:t>
      </w:r>
      <w:r>
        <w:t>.</w:t>
      </w:r>
      <w:r>
        <w:tab/>
        <w:t>Board to provide life insurance</w:t>
      </w:r>
      <w:bookmarkEnd w:id="2485"/>
      <w:bookmarkEnd w:id="2486"/>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487" w:name="_Toc196301191"/>
      <w:bookmarkStart w:id="2488" w:name="_Toc196295540"/>
      <w:r>
        <w:rPr>
          <w:rStyle w:val="CharSectno"/>
        </w:rPr>
        <w:t>112</w:t>
      </w:r>
      <w:r>
        <w:t>.</w:t>
      </w:r>
      <w:r>
        <w:tab/>
        <w:t>Board may provide disability insurance</w:t>
      </w:r>
      <w:bookmarkEnd w:id="2487"/>
      <w:bookmarkEnd w:id="248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489" w:name="_Toc196301192"/>
      <w:bookmarkStart w:id="2490" w:name="_Toc196295541"/>
      <w:r>
        <w:rPr>
          <w:rStyle w:val="CharSectno"/>
        </w:rPr>
        <w:t>113</w:t>
      </w:r>
      <w:r>
        <w:t>.</w:t>
      </w:r>
      <w:r>
        <w:tab/>
        <w:t>Terms of insurance</w:t>
      </w:r>
      <w:bookmarkEnd w:id="2489"/>
      <w:bookmarkEnd w:id="249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491" w:name="_Toc164574413"/>
      <w:bookmarkStart w:id="2492" w:name="_Toc164754170"/>
      <w:bookmarkStart w:id="2493" w:name="_Toc168906876"/>
      <w:bookmarkStart w:id="2494" w:name="_Toc168908237"/>
      <w:bookmarkStart w:id="2495" w:name="_Toc168973412"/>
      <w:bookmarkStart w:id="2496" w:name="_Toc171314961"/>
      <w:bookmarkStart w:id="2497" w:name="_Toc171392053"/>
      <w:bookmarkStart w:id="2498" w:name="_Toc172523666"/>
      <w:bookmarkStart w:id="2499" w:name="_Toc173222897"/>
      <w:bookmarkStart w:id="2500" w:name="_Toc174517992"/>
      <w:bookmarkStart w:id="2501" w:name="_Toc196279942"/>
      <w:bookmarkStart w:id="2502" w:name="_Toc196288179"/>
      <w:bookmarkStart w:id="2503" w:name="_Toc196288628"/>
      <w:bookmarkStart w:id="2504" w:name="_Toc196295542"/>
      <w:bookmarkStart w:id="2505" w:name="_Toc196300922"/>
      <w:bookmarkStart w:id="2506" w:name="_Toc196301374"/>
      <w:bookmarkStart w:id="2507" w:name="_Toc196301193"/>
      <w:r>
        <w:rPr>
          <w:rStyle w:val="CharDivNo"/>
        </w:rPr>
        <w:t>Division 7</w:t>
      </w:r>
      <w:r>
        <w:t> — </w:t>
      </w:r>
      <w:r>
        <w:rPr>
          <w:rStyle w:val="CharDivText"/>
        </w:rPr>
        <w:t>Benefits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pPr>
      <w:r>
        <w:tab/>
        <w:t>[Heading inserted in Gazette 13 Apr 2007 p. 1653.]</w:t>
      </w:r>
    </w:p>
    <w:p>
      <w:pPr>
        <w:pStyle w:val="Heading5"/>
      </w:pPr>
      <w:bookmarkStart w:id="2508" w:name="_Toc196301195"/>
      <w:bookmarkStart w:id="2509" w:name="_Toc196295543"/>
      <w:r>
        <w:rPr>
          <w:rStyle w:val="CharSectno"/>
        </w:rPr>
        <w:t>114</w:t>
      </w:r>
      <w:r>
        <w:t>.</w:t>
      </w:r>
      <w:r>
        <w:tab/>
        <w:t>Withdrawal benefit</w:t>
      </w:r>
      <w:bookmarkEnd w:id="2508"/>
      <w:bookmarkEnd w:id="2509"/>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w:t>
      </w:r>
    </w:p>
    <w:p>
      <w:pPr>
        <w:pStyle w:val="Heading5"/>
      </w:pPr>
      <w:bookmarkStart w:id="2510" w:name="_Toc196301648"/>
      <w:bookmarkStart w:id="2511" w:name="_Toc196295544"/>
      <w:r>
        <w:rPr>
          <w:rStyle w:val="CharSectno"/>
        </w:rPr>
        <w:t>115</w:t>
      </w:r>
      <w:r>
        <w:t>.</w:t>
      </w:r>
      <w:r>
        <w:tab/>
        <w:t>Death benefit</w:t>
      </w:r>
      <w:bookmarkEnd w:id="2510"/>
      <w:bookmarkEnd w:id="251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512" w:name="_Toc196301649"/>
      <w:bookmarkStart w:id="2513" w:name="_Toc196295545"/>
      <w:r>
        <w:rPr>
          <w:rStyle w:val="CharSectno"/>
        </w:rPr>
        <w:t>116</w:t>
      </w:r>
      <w:r>
        <w:t>.</w:t>
      </w:r>
      <w:r>
        <w:tab/>
        <w:t>Temporary incapacity — salary continuance benefit</w:t>
      </w:r>
      <w:bookmarkEnd w:id="2512"/>
      <w:bookmarkEnd w:id="2513"/>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514" w:name="_Toc164574417"/>
      <w:bookmarkStart w:id="2515" w:name="_Toc164754174"/>
      <w:bookmarkStart w:id="2516" w:name="_Toc168906880"/>
      <w:bookmarkStart w:id="2517" w:name="_Toc168908241"/>
      <w:bookmarkStart w:id="2518" w:name="_Toc168973416"/>
      <w:bookmarkStart w:id="2519" w:name="_Toc171314965"/>
      <w:bookmarkStart w:id="2520" w:name="_Toc171392057"/>
      <w:bookmarkStart w:id="2521" w:name="_Toc172523670"/>
      <w:bookmarkStart w:id="2522" w:name="_Toc173222901"/>
      <w:bookmarkStart w:id="2523" w:name="_Toc174517996"/>
      <w:bookmarkStart w:id="2524" w:name="_Toc196279946"/>
      <w:bookmarkStart w:id="2525" w:name="_Toc196288183"/>
      <w:bookmarkStart w:id="2526" w:name="_Toc196288632"/>
      <w:bookmarkStart w:id="2527" w:name="_Toc196295546"/>
      <w:bookmarkStart w:id="2528" w:name="_Toc196300926"/>
      <w:bookmarkStart w:id="2529" w:name="_Toc196301378"/>
      <w:bookmarkStart w:id="2530" w:name="_Toc196301650"/>
      <w:r>
        <w:rPr>
          <w:rStyle w:val="CharDivNo"/>
        </w:rPr>
        <w:t>Division 8</w:t>
      </w:r>
      <w:r>
        <w:t> — </w:t>
      </w:r>
      <w:r>
        <w:rPr>
          <w:rStyle w:val="CharDivText"/>
        </w:rPr>
        <w:t>Payment of benefits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Footnoteheading"/>
      </w:pPr>
      <w:r>
        <w:tab/>
        <w:t>[Heading inserted in Gazette 13 Apr 2007 p. 1655.]</w:t>
      </w:r>
    </w:p>
    <w:p>
      <w:pPr>
        <w:pStyle w:val="Heading5"/>
      </w:pPr>
      <w:bookmarkStart w:id="2531" w:name="_Toc196301651"/>
      <w:bookmarkStart w:id="2532" w:name="_Toc196295547"/>
      <w:r>
        <w:rPr>
          <w:rStyle w:val="CharSectno"/>
        </w:rPr>
        <w:t>117</w:t>
      </w:r>
      <w:r>
        <w:t>.</w:t>
      </w:r>
      <w:r>
        <w:tab/>
        <w:t>Term used in this Division</w:t>
      </w:r>
      <w:bookmarkEnd w:id="2531"/>
      <w:bookmarkEnd w:id="2532"/>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533" w:name="_Toc196301652"/>
      <w:bookmarkStart w:id="2534" w:name="_Toc196295548"/>
      <w:r>
        <w:rPr>
          <w:rStyle w:val="CharSectno"/>
        </w:rPr>
        <w:t>118</w:t>
      </w:r>
      <w:r>
        <w:t>.</w:t>
      </w:r>
      <w:r>
        <w:tab/>
        <w:t>Payment of GESB withdrawal benefit</w:t>
      </w:r>
      <w:bookmarkEnd w:id="2533"/>
      <w:bookmarkEnd w:id="2534"/>
    </w:p>
    <w:p>
      <w:pPr>
        <w:pStyle w:val="Subsection"/>
      </w:pPr>
      <w:r>
        <w:tab/>
        <w:t>(1)</w:t>
      </w:r>
      <w:r>
        <w:tab/>
        <w:t xml:space="preserve">Subject to subregulation (2) and regulations 123, 124 and 125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535" w:name="_Toc131926759"/>
      <w:r>
        <w:tab/>
        <w:t>[Regulation 118 inserted in Gazette 13 Apr 2007 p. 1655-6; amended in Gazette 1 Apr 2008 p. 1284-5.]</w:t>
      </w:r>
    </w:p>
    <w:p>
      <w:pPr>
        <w:pStyle w:val="Heading5"/>
      </w:pPr>
      <w:bookmarkStart w:id="2536" w:name="_Toc196301653"/>
      <w:bookmarkStart w:id="2537" w:name="_Toc196295549"/>
      <w:r>
        <w:rPr>
          <w:rStyle w:val="CharSectno"/>
        </w:rPr>
        <w:t>119</w:t>
      </w:r>
      <w:r>
        <w:t>.</w:t>
      </w:r>
      <w:r>
        <w:tab/>
        <w:t>Member with preserved benefit who again becomes a worker</w:t>
      </w:r>
      <w:bookmarkEnd w:id="2535"/>
      <w:bookmarkEnd w:id="2536"/>
      <w:bookmarkEnd w:id="2537"/>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538" w:name="_Toc196301654"/>
      <w:bookmarkStart w:id="2539" w:name="_Toc196295550"/>
      <w:r>
        <w:rPr>
          <w:rStyle w:val="CharSectno"/>
        </w:rPr>
        <w:t>120</w:t>
      </w:r>
      <w:r>
        <w:t>.</w:t>
      </w:r>
      <w:r>
        <w:tab/>
        <w:t>Transfer of benefit to another scheme or superannuation fund</w:t>
      </w:r>
      <w:bookmarkEnd w:id="2538"/>
      <w:bookmarkEnd w:id="2539"/>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540" w:name="_Toc196301655"/>
      <w:bookmarkStart w:id="2541" w:name="_Toc196295551"/>
      <w:r>
        <w:rPr>
          <w:rStyle w:val="CharSectno"/>
        </w:rPr>
        <w:t>121</w:t>
      </w:r>
      <w:r>
        <w:t>.</w:t>
      </w:r>
      <w:r>
        <w:tab/>
        <w:t>Payment of death benefits</w:t>
      </w:r>
      <w:bookmarkEnd w:id="2540"/>
      <w:bookmarkEnd w:id="254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542" w:name="_Toc196301656"/>
      <w:bookmarkStart w:id="2543" w:name="_Toc196295552"/>
      <w:r>
        <w:rPr>
          <w:rStyle w:val="CharSectno"/>
        </w:rPr>
        <w:t>122</w:t>
      </w:r>
      <w:r>
        <w:t>.</w:t>
      </w:r>
      <w:r>
        <w:tab/>
        <w:t>Payment or transfer out of transferred in benefits or ETPs</w:t>
      </w:r>
      <w:bookmarkEnd w:id="2542"/>
      <w:bookmarkEnd w:id="2543"/>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r>
      <w:r>
        <w:tab/>
        <w:t>and the Board is to comply with that request.</w:t>
      </w:r>
    </w:p>
    <w:p>
      <w:pPr>
        <w:pStyle w:val="Subsection"/>
      </w:pPr>
      <w:r>
        <w:tab/>
        <w:t>(2)</w:t>
      </w:r>
      <w:r>
        <w:tab/>
        <w:t xml:space="preserve">A request under subregulation (1)(a) may be made — </w:t>
      </w:r>
    </w:p>
    <w:p>
      <w:pPr>
        <w:pStyle w:val="Indenta"/>
      </w:pPr>
      <w:r>
        <w:tab/>
        <w:t>(a)</w:t>
      </w:r>
      <w:r>
        <w:tab/>
        <w:t>in relation to so much of the benefit and earnings as constitute an unrestricted non</w:t>
      </w:r>
      <w:r>
        <w:noBreakHyphen/>
        <w:t xml:space="preserve">preserved benefit, at any time; or </w:t>
      </w:r>
    </w:p>
    <w:p>
      <w:pPr>
        <w:pStyle w:val="Indenta"/>
      </w:pPr>
      <w:r>
        <w:tab/>
        <w:t>(b)</w:t>
      </w:r>
      <w:r>
        <w:tab/>
        <w:t>in relation to so much of the benefit and earnings as constitute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Ednotesubsection"/>
      </w:pPr>
      <w:r>
        <w:tab/>
        <w:t>[(4)-(6)</w:t>
      </w:r>
      <w:r>
        <w:tab/>
        <w:t>repealed]</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w:t>
      </w:r>
    </w:p>
    <w:p>
      <w:pPr>
        <w:pStyle w:val="Heading5"/>
      </w:pPr>
      <w:bookmarkStart w:id="2544" w:name="_Toc196301657"/>
      <w:bookmarkStart w:id="2545" w:name="_Toc196295553"/>
      <w:r>
        <w:rPr>
          <w:rStyle w:val="CharSectno"/>
        </w:rPr>
        <w:t>122A</w:t>
      </w:r>
      <w:r>
        <w:t>.</w:t>
      </w:r>
      <w:r>
        <w:tab/>
        <w:t>Payment or transfer of all or part of benefit</w:t>
      </w:r>
      <w:bookmarkEnd w:id="2544"/>
      <w:bookmarkEnd w:id="254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546" w:name="_Toc196301658"/>
      <w:bookmarkStart w:id="2547" w:name="_Toc196295554"/>
      <w:r>
        <w:rPr>
          <w:rStyle w:val="CharSectno"/>
        </w:rPr>
        <w:t>123</w:t>
      </w:r>
      <w:r>
        <w:t>.</w:t>
      </w:r>
      <w:r>
        <w:tab/>
        <w:t>Early release of benefit — severe financial hardship or compassionate grounds</w:t>
      </w:r>
      <w:bookmarkEnd w:id="2546"/>
      <w:bookmarkEnd w:id="254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548" w:name="_Toc196301659"/>
      <w:bookmarkStart w:id="2549" w:name="_Toc196295555"/>
      <w:r>
        <w:rPr>
          <w:rStyle w:val="CharSectno"/>
        </w:rPr>
        <w:t>124</w:t>
      </w:r>
      <w:r>
        <w:t>.</w:t>
      </w:r>
      <w:r>
        <w:tab/>
        <w:t>Early release of benefit — phased retirement</w:t>
      </w:r>
      <w:bookmarkEnd w:id="2548"/>
      <w:bookmarkEnd w:id="254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550" w:name="_Toc196301660"/>
      <w:bookmarkStart w:id="2551" w:name="_Toc196295556"/>
      <w:r>
        <w:rPr>
          <w:rStyle w:val="CharSectno"/>
        </w:rPr>
        <w:t>125</w:t>
      </w:r>
      <w:r>
        <w:t>.</w:t>
      </w:r>
      <w:r>
        <w:tab/>
        <w:t>Early release of benefits — temporary resident departing Australia</w:t>
      </w:r>
      <w:bookmarkEnd w:id="2550"/>
      <w:bookmarkEnd w:id="255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552" w:name="_Toc196301661"/>
      <w:bookmarkStart w:id="2553" w:name="_Toc196295557"/>
      <w:r>
        <w:rPr>
          <w:rStyle w:val="CharSectno"/>
        </w:rPr>
        <w:t>126</w:t>
      </w:r>
      <w:r>
        <w:t>.</w:t>
      </w:r>
      <w:r>
        <w:tab/>
        <w:t>Transfer to eligible rollover fund</w:t>
      </w:r>
      <w:bookmarkEnd w:id="2552"/>
      <w:bookmarkEnd w:id="255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554" w:name="_Toc164574428"/>
      <w:bookmarkStart w:id="2555" w:name="_Toc164754185"/>
      <w:bookmarkStart w:id="2556" w:name="_Toc168906891"/>
      <w:bookmarkStart w:id="2557" w:name="_Toc168908252"/>
      <w:bookmarkStart w:id="2558" w:name="_Toc168973427"/>
      <w:bookmarkStart w:id="2559" w:name="_Toc171314976"/>
      <w:bookmarkStart w:id="2560" w:name="_Toc171392068"/>
      <w:bookmarkStart w:id="2561" w:name="_Toc172523681"/>
      <w:r>
        <w:t>[</w:t>
      </w:r>
      <w:r>
        <w:rPr>
          <w:b/>
        </w:rPr>
        <w:t>127 to 169.</w:t>
      </w:r>
      <w:r>
        <w:rPr>
          <w:b/>
        </w:rPr>
        <w:tab/>
      </w:r>
      <w:r>
        <w:t>Reserved.]</w:t>
      </w:r>
    </w:p>
    <w:p>
      <w:pPr>
        <w:pStyle w:val="Heading2"/>
      </w:pPr>
      <w:bookmarkStart w:id="2562" w:name="_Toc173222912"/>
      <w:bookmarkStart w:id="2563" w:name="_Toc174518007"/>
      <w:bookmarkStart w:id="2564" w:name="_Toc196279957"/>
      <w:bookmarkStart w:id="2565" w:name="_Toc196288194"/>
      <w:bookmarkStart w:id="2566" w:name="_Toc196288643"/>
      <w:bookmarkStart w:id="2567" w:name="_Toc196295558"/>
      <w:bookmarkStart w:id="2568" w:name="_Toc196300938"/>
      <w:bookmarkStart w:id="2569" w:name="_Toc196301390"/>
      <w:bookmarkStart w:id="2570" w:name="_Toc196301662"/>
      <w:r>
        <w:rPr>
          <w:rStyle w:val="CharPartNo"/>
        </w:rPr>
        <w:t>Part 4</w:t>
      </w:r>
      <w:r>
        <w:t> — </w:t>
      </w:r>
      <w:r>
        <w:rPr>
          <w:rStyle w:val="CharPartText"/>
        </w:rPr>
        <w:t>Retirement Income Scheme</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tabs>
          <w:tab w:val="left" w:pos="851"/>
        </w:tabs>
      </w:pPr>
      <w:r>
        <w:tab/>
        <w:t>[Heading inserted in Gazette 19 Mar 2003 p. 817.]</w:t>
      </w:r>
    </w:p>
    <w:p>
      <w:pPr>
        <w:pStyle w:val="Heading3"/>
      </w:pPr>
      <w:bookmarkStart w:id="2571" w:name="_Toc77483952"/>
      <w:bookmarkStart w:id="2572" w:name="_Toc77484333"/>
      <w:bookmarkStart w:id="2573" w:name="_Toc77484678"/>
      <w:bookmarkStart w:id="2574" w:name="_Toc77488802"/>
      <w:bookmarkStart w:id="2575" w:name="_Toc77490282"/>
      <w:bookmarkStart w:id="2576" w:name="_Toc77492097"/>
      <w:bookmarkStart w:id="2577" w:name="_Toc77495655"/>
      <w:bookmarkStart w:id="2578" w:name="_Toc77498170"/>
      <w:bookmarkStart w:id="2579" w:name="_Toc89248132"/>
      <w:bookmarkStart w:id="2580" w:name="_Toc89248479"/>
      <w:bookmarkStart w:id="2581" w:name="_Toc89753572"/>
      <w:bookmarkStart w:id="2582" w:name="_Toc89759520"/>
      <w:bookmarkStart w:id="2583" w:name="_Toc89763885"/>
      <w:bookmarkStart w:id="2584" w:name="_Toc89769661"/>
      <w:bookmarkStart w:id="2585" w:name="_Toc90378093"/>
      <w:bookmarkStart w:id="2586" w:name="_Toc90437021"/>
      <w:bookmarkStart w:id="2587" w:name="_Toc109185120"/>
      <w:bookmarkStart w:id="2588" w:name="_Toc109185491"/>
      <w:bookmarkStart w:id="2589" w:name="_Toc109192809"/>
      <w:bookmarkStart w:id="2590" w:name="_Toc109205594"/>
      <w:bookmarkStart w:id="2591" w:name="_Toc110309415"/>
      <w:bookmarkStart w:id="2592" w:name="_Toc110310096"/>
      <w:bookmarkStart w:id="2593" w:name="_Toc112732007"/>
      <w:bookmarkStart w:id="2594" w:name="_Toc112745523"/>
      <w:bookmarkStart w:id="2595" w:name="_Toc112751390"/>
      <w:bookmarkStart w:id="2596" w:name="_Toc114560306"/>
      <w:bookmarkStart w:id="2597" w:name="_Toc116122211"/>
      <w:bookmarkStart w:id="2598" w:name="_Toc131926767"/>
      <w:bookmarkStart w:id="2599" w:name="_Toc136338855"/>
      <w:bookmarkStart w:id="2600" w:name="_Toc136401136"/>
      <w:bookmarkStart w:id="2601" w:name="_Toc141158780"/>
      <w:bookmarkStart w:id="2602" w:name="_Toc147729374"/>
      <w:bookmarkStart w:id="2603" w:name="_Toc147740370"/>
      <w:bookmarkStart w:id="2604" w:name="_Toc149971167"/>
      <w:bookmarkStart w:id="2605" w:name="_Toc164232521"/>
      <w:bookmarkStart w:id="2606" w:name="_Toc164232895"/>
      <w:bookmarkStart w:id="2607" w:name="_Toc164244941"/>
      <w:bookmarkStart w:id="2608" w:name="_Toc164574429"/>
      <w:bookmarkStart w:id="2609" w:name="_Toc164754186"/>
      <w:bookmarkStart w:id="2610" w:name="_Toc168906892"/>
      <w:bookmarkStart w:id="2611" w:name="_Toc168908253"/>
      <w:bookmarkStart w:id="2612" w:name="_Toc168973428"/>
      <w:bookmarkStart w:id="2613" w:name="_Toc171314977"/>
      <w:bookmarkStart w:id="2614" w:name="_Toc171392069"/>
      <w:bookmarkStart w:id="2615" w:name="_Toc172523682"/>
      <w:bookmarkStart w:id="2616" w:name="_Toc173222913"/>
      <w:bookmarkStart w:id="2617" w:name="_Toc174518008"/>
      <w:bookmarkStart w:id="2618" w:name="_Toc196279958"/>
      <w:bookmarkStart w:id="2619" w:name="_Toc196288195"/>
      <w:bookmarkStart w:id="2620" w:name="_Toc196288644"/>
      <w:bookmarkStart w:id="2621" w:name="_Toc196295559"/>
      <w:bookmarkStart w:id="2622" w:name="_Toc196300939"/>
      <w:bookmarkStart w:id="2623" w:name="_Toc196301391"/>
      <w:bookmarkStart w:id="2624" w:name="_Toc196301663"/>
      <w:r>
        <w:rPr>
          <w:rStyle w:val="CharDivNo"/>
        </w:rPr>
        <w:t>Division 1</w:t>
      </w:r>
      <w:r>
        <w:t> — </w:t>
      </w:r>
      <w:r>
        <w:rPr>
          <w:rStyle w:val="CharDivText"/>
        </w:rPr>
        <w:t>Establishment and preliminary</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Footnoteheading"/>
        <w:tabs>
          <w:tab w:val="left" w:pos="851"/>
        </w:tabs>
      </w:pPr>
      <w:r>
        <w:tab/>
        <w:t>[Heading inserted in Gazette 19 Mar 2003 p. 817.]</w:t>
      </w:r>
    </w:p>
    <w:p>
      <w:pPr>
        <w:pStyle w:val="Heading5"/>
      </w:pPr>
      <w:bookmarkStart w:id="2625" w:name="_Toc112732008"/>
      <w:bookmarkStart w:id="2626" w:name="_Toc196301664"/>
      <w:bookmarkStart w:id="2627" w:name="_Toc196295560"/>
      <w:r>
        <w:rPr>
          <w:rStyle w:val="CharSectno"/>
        </w:rPr>
        <w:t>170</w:t>
      </w:r>
      <w:r>
        <w:t>.</w:t>
      </w:r>
      <w:r>
        <w:tab/>
        <w:t>Establishment of Retirement Income Scheme</w:t>
      </w:r>
      <w:bookmarkEnd w:id="2625"/>
      <w:bookmarkEnd w:id="2626"/>
      <w:bookmarkEnd w:id="262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628" w:name="_Toc112732009"/>
      <w:bookmarkStart w:id="2629" w:name="_Toc196301665"/>
      <w:bookmarkStart w:id="2630" w:name="_Toc196295561"/>
      <w:r>
        <w:rPr>
          <w:rStyle w:val="CharSectno"/>
        </w:rPr>
        <w:t>171</w:t>
      </w:r>
      <w:r>
        <w:t>.</w:t>
      </w:r>
      <w:r>
        <w:tab/>
      </w:r>
      <w:bookmarkEnd w:id="2628"/>
      <w:r>
        <w:t>Terms used in this Part</w:t>
      </w:r>
      <w:bookmarkEnd w:id="2629"/>
      <w:bookmarkEnd w:id="2630"/>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631" w:name="_Toc77483955"/>
      <w:bookmarkStart w:id="2632" w:name="_Toc77484336"/>
      <w:bookmarkStart w:id="2633" w:name="_Toc77484681"/>
      <w:bookmarkStart w:id="2634" w:name="_Toc77488805"/>
      <w:bookmarkStart w:id="2635" w:name="_Toc77490285"/>
      <w:bookmarkStart w:id="2636" w:name="_Toc77492100"/>
      <w:bookmarkStart w:id="2637" w:name="_Toc77495658"/>
      <w:bookmarkStart w:id="2638" w:name="_Toc77498173"/>
      <w:bookmarkStart w:id="2639" w:name="_Toc89248135"/>
      <w:bookmarkStart w:id="2640" w:name="_Toc89248482"/>
      <w:bookmarkStart w:id="2641" w:name="_Toc89753575"/>
      <w:bookmarkStart w:id="2642" w:name="_Toc89759523"/>
      <w:bookmarkStart w:id="2643" w:name="_Toc89763888"/>
      <w:bookmarkStart w:id="2644" w:name="_Toc89769664"/>
      <w:bookmarkStart w:id="2645" w:name="_Toc90378096"/>
      <w:bookmarkStart w:id="2646" w:name="_Toc90437024"/>
      <w:bookmarkStart w:id="2647" w:name="_Toc109185123"/>
      <w:bookmarkStart w:id="2648" w:name="_Toc109185494"/>
      <w:bookmarkStart w:id="2649" w:name="_Toc109192812"/>
      <w:bookmarkStart w:id="2650" w:name="_Toc109205597"/>
      <w:bookmarkStart w:id="2651" w:name="_Toc110309418"/>
      <w:bookmarkStart w:id="2652" w:name="_Toc110310099"/>
      <w:bookmarkStart w:id="2653" w:name="_Toc112732010"/>
      <w:bookmarkStart w:id="2654" w:name="_Toc112745526"/>
      <w:bookmarkStart w:id="2655" w:name="_Toc112751393"/>
      <w:bookmarkStart w:id="2656" w:name="_Toc114560309"/>
      <w:bookmarkStart w:id="2657" w:name="_Toc116122214"/>
      <w:bookmarkStart w:id="2658" w:name="_Toc131926770"/>
      <w:bookmarkStart w:id="2659" w:name="_Toc136338858"/>
      <w:bookmarkStart w:id="2660" w:name="_Toc136401139"/>
      <w:bookmarkStart w:id="2661" w:name="_Toc141158783"/>
      <w:bookmarkStart w:id="2662" w:name="_Toc147729377"/>
      <w:bookmarkStart w:id="2663" w:name="_Toc147740373"/>
      <w:bookmarkStart w:id="2664" w:name="_Toc149971170"/>
      <w:bookmarkStart w:id="2665" w:name="_Toc164232524"/>
      <w:bookmarkStart w:id="2666" w:name="_Toc164232898"/>
      <w:bookmarkStart w:id="2667" w:name="_Toc164244944"/>
      <w:bookmarkStart w:id="2668" w:name="_Toc164574432"/>
      <w:bookmarkStart w:id="2669" w:name="_Toc164754189"/>
      <w:bookmarkStart w:id="2670" w:name="_Toc168906895"/>
      <w:bookmarkStart w:id="2671" w:name="_Toc168908256"/>
      <w:bookmarkStart w:id="2672" w:name="_Toc168973431"/>
      <w:bookmarkStart w:id="2673" w:name="_Toc171314980"/>
      <w:bookmarkStart w:id="2674" w:name="_Toc171392072"/>
      <w:bookmarkStart w:id="2675" w:name="_Toc172523685"/>
      <w:bookmarkStart w:id="2676" w:name="_Toc173222916"/>
      <w:bookmarkStart w:id="2677" w:name="_Toc174518011"/>
      <w:bookmarkStart w:id="2678" w:name="_Toc196279961"/>
      <w:bookmarkStart w:id="2679" w:name="_Toc196288198"/>
      <w:bookmarkStart w:id="2680" w:name="_Toc196288647"/>
      <w:bookmarkStart w:id="2681" w:name="_Toc196295562"/>
      <w:bookmarkStart w:id="2682" w:name="_Toc196300942"/>
      <w:bookmarkStart w:id="2683" w:name="_Toc196301394"/>
      <w:bookmarkStart w:id="2684" w:name="_Toc196301666"/>
      <w:r>
        <w:rPr>
          <w:rStyle w:val="CharDivNo"/>
        </w:rPr>
        <w:t>Division 2</w:t>
      </w:r>
      <w:r>
        <w:t xml:space="preserve"> — </w:t>
      </w:r>
      <w:r>
        <w:rPr>
          <w:rStyle w:val="CharDivText"/>
        </w:rPr>
        <w:t>Membership</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pPr>
      <w:r>
        <w:tab/>
        <w:t>[Heading inserted in Gazette 19 Mar 2003 p. 818.]</w:t>
      </w:r>
    </w:p>
    <w:p>
      <w:pPr>
        <w:pStyle w:val="Heading5"/>
      </w:pPr>
      <w:bookmarkStart w:id="2685" w:name="_Toc112732011"/>
      <w:bookmarkStart w:id="2686" w:name="_Toc196301667"/>
      <w:bookmarkStart w:id="2687" w:name="_Toc196295563"/>
      <w:r>
        <w:rPr>
          <w:rStyle w:val="CharSectno"/>
        </w:rPr>
        <w:t>172</w:t>
      </w:r>
      <w:r>
        <w:t>.</w:t>
      </w:r>
      <w:r>
        <w:tab/>
        <w:t>Members</w:t>
      </w:r>
      <w:bookmarkEnd w:id="2685"/>
      <w:bookmarkEnd w:id="2686"/>
      <w:bookmarkEnd w:id="268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688" w:name="_Toc112732012"/>
      <w:bookmarkStart w:id="2689" w:name="_Toc196301668"/>
      <w:bookmarkStart w:id="2690" w:name="_Toc196295564"/>
      <w:r>
        <w:rPr>
          <w:rStyle w:val="CharSectno"/>
        </w:rPr>
        <w:t>173</w:t>
      </w:r>
      <w:r>
        <w:t>.</w:t>
      </w:r>
      <w:r>
        <w:tab/>
        <w:t>Additional or replacement pensions</w:t>
      </w:r>
      <w:bookmarkEnd w:id="2688"/>
      <w:bookmarkEnd w:id="2689"/>
      <w:bookmarkEnd w:id="269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691" w:name="_Toc112732013"/>
      <w:bookmarkStart w:id="2692" w:name="_Toc196301669"/>
      <w:bookmarkStart w:id="2693" w:name="_Toc196295565"/>
      <w:r>
        <w:rPr>
          <w:rStyle w:val="CharSectno"/>
        </w:rPr>
        <w:t>174</w:t>
      </w:r>
      <w:r>
        <w:t>.</w:t>
      </w:r>
      <w:r>
        <w:tab/>
        <w:t>Cessation of membership</w:t>
      </w:r>
      <w:bookmarkEnd w:id="2691"/>
      <w:bookmarkEnd w:id="2692"/>
      <w:bookmarkEnd w:id="269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694" w:name="_Toc77483959"/>
      <w:bookmarkStart w:id="2695" w:name="_Toc77484340"/>
      <w:bookmarkStart w:id="2696" w:name="_Toc77484685"/>
      <w:bookmarkStart w:id="2697" w:name="_Toc77488809"/>
      <w:bookmarkStart w:id="2698" w:name="_Toc77490289"/>
      <w:bookmarkStart w:id="2699" w:name="_Toc77492104"/>
      <w:bookmarkStart w:id="2700" w:name="_Toc77495662"/>
      <w:bookmarkStart w:id="2701" w:name="_Toc77498177"/>
      <w:bookmarkStart w:id="2702" w:name="_Toc89248139"/>
      <w:bookmarkStart w:id="2703" w:name="_Toc89248486"/>
      <w:bookmarkStart w:id="2704" w:name="_Toc89753579"/>
      <w:bookmarkStart w:id="2705" w:name="_Toc89759527"/>
      <w:bookmarkStart w:id="2706" w:name="_Toc89763892"/>
      <w:bookmarkStart w:id="2707" w:name="_Toc89769668"/>
      <w:bookmarkStart w:id="2708" w:name="_Toc90378100"/>
      <w:bookmarkStart w:id="2709" w:name="_Toc90437028"/>
      <w:bookmarkStart w:id="2710" w:name="_Toc109185127"/>
      <w:bookmarkStart w:id="2711" w:name="_Toc109185498"/>
      <w:bookmarkStart w:id="2712" w:name="_Toc109192816"/>
      <w:bookmarkStart w:id="2713" w:name="_Toc109205601"/>
      <w:bookmarkStart w:id="2714" w:name="_Toc110309422"/>
      <w:bookmarkStart w:id="2715" w:name="_Toc110310103"/>
      <w:bookmarkStart w:id="2716" w:name="_Toc112732014"/>
      <w:bookmarkStart w:id="2717" w:name="_Toc112745530"/>
      <w:bookmarkStart w:id="2718" w:name="_Toc112751397"/>
      <w:bookmarkStart w:id="2719" w:name="_Toc114560313"/>
      <w:bookmarkStart w:id="2720" w:name="_Toc116122218"/>
      <w:bookmarkStart w:id="2721" w:name="_Toc131926774"/>
      <w:bookmarkStart w:id="2722" w:name="_Toc136338862"/>
      <w:bookmarkStart w:id="2723" w:name="_Toc136401143"/>
      <w:bookmarkStart w:id="2724" w:name="_Toc141158787"/>
      <w:bookmarkStart w:id="2725" w:name="_Toc147729381"/>
      <w:bookmarkStart w:id="2726" w:name="_Toc147740377"/>
      <w:bookmarkStart w:id="2727" w:name="_Toc149971174"/>
      <w:bookmarkStart w:id="2728" w:name="_Toc164232528"/>
      <w:bookmarkStart w:id="2729" w:name="_Toc164232902"/>
      <w:bookmarkStart w:id="2730" w:name="_Toc164244948"/>
      <w:bookmarkStart w:id="2731" w:name="_Toc164574436"/>
      <w:bookmarkStart w:id="2732" w:name="_Toc164754193"/>
      <w:bookmarkStart w:id="2733" w:name="_Toc168906899"/>
      <w:bookmarkStart w:id="2734" w:name="_Toc168908260"/>
      <w:bookmarkStart w:id="2735" w:name="_Toc168973435"/>
      <w:bookmarkStart w:id="2736" w:name="_Toc171314984"/>
      <w:bookmarkStart w:id="2737" w:name="_Toc171392076"/>
      <w:bookmarkStart w:id="2738" w:name="_Toc172523689"/>
      <w:bookmarkStart w:id="2739" w:name="_Toc173222920"/>
      <w:bookmarkStart w:id="2740" w:name="_Toc174518015"/>
      <w:bookmarkStart w:id="2741" w:name="_Toc196279965"/>
      <w:bookmarkStart w:id="2742" w:name="_Toc196288202"/>
      <w:bookmarkStart w:id="2743" w:name="_Toc196288651"/>
      <w:bookmarkStart w:id="2744" w:name="_Toc196295566"/>
      <w:bookmarkStart w:id="2745" w:name="_Toc196300946"/>
      <w:bookmarkStart w:id="2746" w:name="_Toc196301398"/>
      <w:bookmarkStart w:id="2747" w:name="_Toc196301670"/>
      <w:r>
        <w:rPr>
          <w:rStyle w:val="CharDivNo"/>
        </w:rPr>
        <w:t>Division 3</w:t>
      </w:r>
      <w:r>
        <w:t xml:space="preserve"> — </w:t>
      </w:r>
      <w:r>
        <w:rPr>
          <w:rStyle w:val="CharDivText"/>
        </w:rPr>
        <w:t>Contributions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Footnoteheading"/>
      </w:pPr>
      <w:r>
        <w:tab/>
        <w:t>[Heading inserted in Gazette 19 Mar 2003 p. 820.]</w:t>
      </w:r>
    </w:p>
    <w:p>
      <w:pPr>
        <w:pStyle w:val="Heading5"/>
      </w:pPr>
      <w:bookmarkStart w:id="2748" w:name="_Toc112732015"/>
      <w:bookmarkStart w:id="2749" w:name="_Toc196301671"/>
      <w:bookmarkStart w:id="2750" w:name="_Toc196295567"/>
      <w:r>
        <w:rPr>
          <w:rStyle w:val="CharSectno"/>
        </w:rPr>
        <w:t>175</w:t>
      </w:r>
      <w:r>
        <w:t>.</w:t>
      </w:r>
      <w:r>
        <w:tab/>
        <w:t>Compulsory transfer for new Retirement Income Member</w:t>
      </w:r>
      <w:bookmarkEnd w:id="2748"/>
      <w:bookmarkEnd w:id="2749"/>
      <w:bookmarkEnd w:id="275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751" w:name="_Toc112732016"/>
      <w:bookmarkStart w:id="2752" w:name="_Toc196301672"/>
      <w:bookmarkStart w:id="2753" w:name="_Toc196295568"/>
      <w:r>
        <w:rPr>
          <w:rStyle w:val="CharSectno"/>
        </w:rPr>
        <w:t>176</w:t>
      </w:r>
      <w:r>
        <w:t>.</w:t>
      </w:r>
      <w:r>
        <w:tab/>
        <w:t>Contribution for an additional pension</w:t>
      </w:r>
      <w:bookmarkEnd w:id="2751"/>
      <w:bookmarkEnd w:id="2752"/>
      <w:bookmarkEnd w:id="2753"/>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754" w:name="_Toc112732017"/>
      <w:bookmarkStart w:id="2755" w:name="_Toc196301673"/>
      <w:bookmarkStart w:id="2756" w:name="_Toc196295569"/>
      <w:r>
        <w:rPr>
          <w:rStyle w:val="CharSectno"/>
        </w:rPr>
        <w:t>177</w:t>
      </w:r>
      <w:r>
        <w:t>.</w:t>
      </w:r>
      <w:r>
        <w:tab/>
        <w:t>Contribution and transfer for replacement pension</w:t>
      </w:r>
      <w:bookmarkEnd w:id="2754"/>
      <w:bookmarkEnd w:id="2755"/>
      <w:bookmarkEnd w:id="275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757" w:name="_Toc112732018"/>
      <w:bookmarkStart w:id="2758" w:name="_Toc196301674"/>
      <w:bookmarkStart w:id="2759" w:name="_Toc196295570"/>
      <w:bookmarkStart w:id="2760" w:name="_Toc77483963"/>
      <w:bookmarkStart w:id="2761" w:name="_Toc77484344"/>
      <w:bookmarkStart w:id="2762" w:name="_Toc77484689"/>
      <w:bookmarkStart w:id="2763" w:name="_Toc77488813"/>
      <w:bookmarkStart w:id="2764" w:name="_Toc77490293"/>
      <w:bookmarkStart w:id="2765" w:name="_Toc77492108"/>
      <w:bookmarkStart w:id="2766" w:name="_Toc77495666"/>
      <w:bookmarkStart w:id="2767" w:name="_Toc77498181"/>
      <w:bookmarkStart w:id="2768" w:name="_Toc89248143"/>
      <w:bookmarkStart w:id="2769" w:name="_Toc89248490"/>
      <w:bookmarkStart w:id="2770" w:name="_Toc89753583"/>
      <w:bookmarkStart w:id="2771" w:name="_Toc89759531"/>
      <w:r>
        <w:rPr>
          <w:rStyle w:val="CharSectno"/>
        </w:rPr>
        <w:t>177A</w:t>
      </w:r>
      <w:r>
        <w:t>.</w:t>
      </w:r>
      <w:r>
        <w:tab/>
        <w:t>Transfers must be directly to Retirement Income Scheme</w:t>
      </w:r>
      <w:bookmarkEnd w:id="2757"/>
      <w:bookmarkEnd w:id="2758"/>
      <w:bookmarkEnd w:id="2759"/>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772" w:name="_Toc89763897"/>
      <w:bookmarkStart w:id="2773" w:name="_Toc89769673"/>
      <w:bookmarkStart w:id="2774" w:name="_Toc90378105"/>
      <w:bookmarkStart w:id="2775" w:name="_Toc90437033"/>
      <w:bookmarkStart w:id="2776" w:name="_Toc109185132"/>
      <w:bookmarkStart w:id="2777" w:name="_Toc109185503"/>
      <w:bookmarkStart w:id="2778" w:name="_Toc109192821"/>
      <w:bookmarkStart w:id="2779" w:name="_Toc109205606"/>
      <w:bookmarkStart w:id="2780" w:name="_Toc110309427"/>
      <w:bookmarkStart w:id="2781" w:name="_Toc110310108"/>
      <w:bookmarkStart w:id="2782" w:name="_Toc112732019"/>
      <w:bookmarkStart w:id="2783" w:name="_Toc112745535"/>
      <w:bookmarkStart w:id="2784" w:name="_Toc112751402"/>
      <w:bookmarkStart w:id="2785" w:name="_Toc114560318"/>
      <w:bookmarkStart w:id="2786" w:name="_Toc116122223"/>
      <w:bookmarkStart w:id="2787" w:name="_Toc131926779"/>
      <w:bookmarkStart w:id="2788" w:name="_Toc136338867"/>
      <w:bookmarkStart w:id="2789" w:name="_Toc136401148"/>
      <w:bookmarkStart w:id="2790" w:name="_Toc141158792"/>
      <w:bookmarkStart w:id="2791" w:name="_Toc147729386"/>
      <w:bookmarkStart w:id="2792" w:name="_Toc147740382"/>
      <w:bookmarkStart w:id="2793" w:name="_Toc149971179"/>
      <w:bookmarkStart w:id="2794" w:name="_Toc164232533"/>
      <w:bookmarkStart w:id="2795" w:name="_Toc164232907"/>
      <w:bookmarkStart w:id="2796" w:name="_Toc164244953"/>
      <w:bookmarkStart w:id="2797" w:name="_Toc164574441"/>
      <w:bookmarkStart w:id="2798" w:name="_Toc164754198"/>
      <w:bookmarkStart w:id="2799" w:name="_Toc168906904"/>
      <w:bookmarkStart w:id="2800" w:name="_Toc168908265"/>
      <w:bookmarkStart w:id="2801" w:name="_Toc168973440"/>
      <w:bookmarkStart w:id="2802" w:name="_Toc171314989"/>
      <w:bookmarkStart w:id="2803" w:name="_Toc171392081"/>
      <w:bookmarkStart w:id="2804" w:name="_Toc172523694"/>
      <w:bookmarkStart w:id="2805" w:name="_Toc173222925"/>
      <w:bookmarkStart w:id="2806" w:name="_Toc174518020"/>
      <w:bookmarkStart w:id="2807" w:name="_Toc196279970"/>
      <w:bookmarkStart w:id="2808" w:name="_Toc196288207"/>
      <w:bookmarkStart w:id="2809" w:name="_Toc196288656"/>
      <w:bookmarkStart w:id="2810" w:name="_Toc196295571"/>
      <w:bookmarkStart w:id="2811" w:name="_Toc196300951"/>
      <w:bookmarkStart w:id="2812" w:name="_Toc196301403"/>
      <w:bookmarkStart w:id="2813" w:name="_Toc196301675"/>
      <w:r>
        <w:rPr>
          <w:rStyle w:val="CharDivNo"/>
        </w:rPr>
        <w:t>Division 4</w:t>
      </w:r>
      <w:r>
        <w:t xml:space="preserve"> — </w:t>
      </w:r>
      <w:r>
        <w:rPr>
          <w:rStyle w:val="CharDivText"/>
        </w:rPr>
        <w:t>Retirement income accounts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pPr>
      <w:r>
        <w:tab/>
        <w:t>[Heading inserted in Gazette 19 Mar 2003 p. 822.]</w:t>
      </w:r>
    </w:p>
    <w:p>
      <w:pPr>
        <w:pStyle w:val="Heading5"/>
      </w:pPr>
      <w:bookmarkStart w:id="2814" w:name="_Toc112732020"/>
      <w:bookmarkStart w:id="2815" w:name="_Toc196301676"/>
      <w:bookmarkStart w:id="2816" w:name="_Toc196295572"/>
      <w:r>
        <w:rPr>
          <w:rStyle w:val="CharSectno"/>
        </w:rPr>
        <w:t>178</w:t>
      </w:r>
      <w:r>
        <w:t>.</w:t>
      </w:r>
      <w:r>
        <w:tab/>
        <w:t>Retirement income accounts</w:t>
      </w:r>
      <w:bookmarkEnd w:id="2814"/>
      <w:bookmarkEnd w:id="2815"/>
      <w:bookmarkEnd w:id="2816"/>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817" w:name="_Toc112732021"/>
      <w:bookmarkStart w:id="2818" w:name="_Toc196301677"/>
      <w:bookmarkStart w:id="2819" w:name="_Toc196295573"/>
      <w:r>
        <w:rPr>
          <w:rStyle w:val="CharSectno"/>
        </w:rPr>
        <w:t>179</w:t>
      </w:r>
      <w:r>
        <w:t>.</w:t>
      </w:r>
      <w:r>
        <w:tab/>
        <w:t>Member may divide account into sub</w:t>
      </w:r>
      <w:r>
        <w:noBreakHyphen/>
        <w:t>accounts</w:t>
      </w:r>
      <w:bookmarkEnd w:id="2817"/>
      <w:bookmarkEnd w:id="2818"/>
      <w:bookmarkEnd w:id="2819"/>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820" w:name="_Toc112732022"/>
      <w:bookmarkStart w:id="2821" w:name="_Toc196301678"/>
      <w:bookmarkStart w:id="2822" w:name="_Toc196295574"/>
      <w:r>
        <w:rPr>
          <w:rStyle w:val="CharSectno"/>
        </w:rPr>
        <w:t>180</w:t>
      </w:r>
      <w:r>
        <w:t>.</w:t>
      </w:r>
      <w:r>
        <w:tab/>
        <w:t>Amounts to be credited to retirement income accounts</w:t>
      </w:r>
      <w:bookmarkEnd w:id="2820"/>
      <w:bookmarkEnd w:id="2821"/>
      <w:bookmarkEnd w:id="2822"/>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823" w:name="_Toc112732023"/>
      <w:bookmarkStart w:id="2824" w:name="_Toc196301679"/>
      <w:bookmarkStart w:id="2825" w:name="_Toc196295575"/>
      <w:r>
        <w:rPr>
          <w:rStyle w:val="CharSectno"/>
        </w:rPr>
        <w:t>181</w:t>
      </w:r>
      <w:r>
        <w:t>.</w:t>
      </w:r>
      <w:r>
        <w:tab/>
        <w:t>Amounts to be debited to retirement income accounts</w:t>
      </w:r>
      <w:bookmarkEnd w:id="2823"/>
      <w:bookmarkEnd w:id="2824"/>
      <w:bookmarkEnd w:id="282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826" w:name="_Toc112732024"/>
      <w:bookmarkStart w:id="2827" w:name="_Toc196301680"/>
      <w:bookmarkStart w:id="2828" w:name="_Toc196295576"/>
      <w:r>
        <w:rPr>
          <w:rStyle w:val="CharSectno"/>
        </w:rPr>
        <w:t>182</w:t>
      </w:r>
      <w:r>
        <w:t>.</w:t>
      </w:r>
      <w:r>
        <w:tab/>
        <w:t>Earnings</w:t>
      </w:r>
      <w:bookmarkEnd w:id="2826"/>
      <w:bookmarkEnd w:id="2827"/>
      <w:bookmarkEnd w:id="282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829" w:name="_Toc77483969"/>
      <w:bookmarkStart w:id="2830" w:name="_Toc77484350"/>
      <w:bookmarkStart w:id="2831" w:name="_Toc77484695"/>
      <w:bookmarkStart w:id="2832" w:name="_Toc77488819"/>
      <w:bookmarkStart w:id="2833" w:name="_Toc77490299"/>
      <w:bookmarkStart w:id="2834" w:name="_Toc77492114"/>
      <w:bookmarkStart w:id="2835" w:name="_Toc77495672"/>
      <w:bookmarkStart w:id="2836" w:name="_Toc77498187"/>
      <w:bookmarkStart w:id="2837" w:name="_Toc89248149"/>
      <w:bookmarkStart w:id="2838" w:name="_Toc89248496"/>
      <w:bookmarkStart w:id="2839" w:name="_Toc89753589"/>
      <w:bookmarkStart w:id="2840" w:name="_Toc89759537"/>
      <w:bookmarkStart w:id="2841" w:name="_Toc89763903"/>
      <w:bookmarkStart w:id="2842" w:name="_Toc89769679"/>
      <w:bookmarkStart w:id="2843" w:name="_Toc90378111"/>
      <w:bookmarkStart w:id="2844" w:name="_Toc90437039"/>
      <w:bookmarkStart w:id="2845" w:name="_Toc109185138"/>
      <w:bookmarkStart w:id="2846" w:name="_Toc109185509"/>
      <w:bookmarkStart w:id="2847" w:name="_Toc109192827"/>
      <w:bookmarkStart w:id="2848" w:name="_Toc109205612"/>
      <w:bookmarkStart w:id="2849" w:name="_Toc110309433"/>
      <w:bookmarkStart w:id="2850" w:name="_Toc110310114"/>
      <w:bookmarkStart w:id="2851" w:name="_Toc112732025"/>
      <w:bookmarkStart w:id="2852" w:name="_Toc112745541"/>
      <w:bookmarkStart w:id="2853" w:name="_Toc112751408"/>
      <w:bookmarkStart w:id="2854" w:name="_Toc114560324"/>
      <w:bookmarkStart w:id="2855" w:name="_Toc116122229"/>
      <w:bookmarkStart w:id="2856" w:name="_Toc131926785"/>
      <w:bookmarkStart w:id="2857" w:name="_Toc136338873"/>
      <w:bookmarkStart w:id="2858" w:name="_Toc136401154"/>
      <w:bookmarkStart w:id="2859" w:name="_Toc141158798"/>
      <w:bookmarkStart w:id="2860" w:name="_Toc147729392"/>
      <w:bookmarkStart w:id="2861" w:name="_Toc147740388"/>
      <w:bookmarkStart w:id="2862" w:name="_Toc149971185"/>
      <w:bookmarkStart w:id="2863" w:name="_Toc164232539"/>
      <w:bookmarkStart w:id="2864" w:name="_Toc164232913"/>
      <w:bookmarkStart w:id="2865" w:name="_Toc164244959"/>
      <w:bookmarkStart w:id="2866" w:name="_Toc164574447"/>
      <w:bookmarkStart w:id="2867" w:name="_Toc164754204"/>
      <w:bookmarkStart w:id="2868" w:name="_Toc168906910"/>
      <w:bookmarkStart w:id="2869" w:name="_Toc168908271"/>
      <w:bookmarkStart w:id="2870" w:name="_Toc168973446"/>
      <w:bookmarkStart w:id="2871" w:name="_Toc171314995"/>
      <w:bookmarkStart w:id="2872" w:name="_Toc171392087"/>
      <w:bookmarkStart w:id="2873" w:name="_Toc172523700"/>
      <w:bookmarkStart w:id="2874" w:name="_Toc173222931"/>
      <w:bookmarkStart w:id="2875" w:name="_Toc174518026"/>
      <w:bookmarkStart w:id="2876" w:name="_Toc196279976"/>
      <w:bookmarkStart w:id="2877" w:name="_Toc196288213"/>
      <w:bookmarkStart w:id="2878" w:name="_Toc196288662"/>
      <w:bookmarkStart w:id="2879" w:name="_Toc196295577"/>
      <w:bookmarkStart w:id="2880" w:name="_Toc196300957"/>
      <w:bookmarkStart w:id="2881" w:name="_Toc196301409"/>
      <w:bookmarkStart w:id="2882" w:name="_Toc196301681"/>
      <w:r>
        <w:rPr>
          <w:rStyle w:val="CharDivNo"/>
        </w:rPr>
        <w:t>Division 5</w:t>
      </w:r>
      <w:r>
        <w:t xml:space="preserve"> — </w:t>
      </w:r>
      <w:r>
        <w:rPr>
          <w:rStyle w:val="CharDivText"/>
        </w:rPr>
        <w:t>Member investment choice</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pPr>
      <w:r>
        <w:tab/>
        <w:t>[Heading inserted in Gazette 19 Mar 2003 p. 825.]</w:t>
      </w:r>
    </w:p>
    <w:p>
      <w:pPr>
        <w:pStyle w:val="Heading5"/>
      </w:pPr>
      <w:bookmarkStart w:id="2883" w:name="_Toc112732026"/>
      <w:bookmarkStart w:id="2884" w:name="_Toc196301682"/>
      <w:bookmarkStart w:id="2885" w:name="_Toc196295578"/>
      <w:r>
        <w:rPr>
          <w:rStyle w:val="CharSectno"/>
        </w:rPr>
        <w:t>183</w:t>
      </w:r>
      <w:r>
        <w:t>.</w:t>
      </w:r>
      <w:r>
        <w:tab/>
      </w:r>
      <w:bookmarkEnd w:id="2883"/>
      <w:r>
        <w:t>Terms used in this Division</w:t>
      </w:r>
      <w:bookmarkEnd w:id="2884"/>
      <w:bookmarkEnd w:id="288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886" w:name="_Toc112732027"/>
      <w:bookmarkStart w:id="2887" w:name="_Toc196301683"/>
      <w:bookmarkStart w:id="2888" w:name="_Toc196295579"/>
      <w:r>
        <w:rPr>
          <w:rStyle w:val="CharSectno"/>
        </w:rPr>
        <w:t>184</w:t>
      </w:r>
      <w:r>
        <w:t>.</w:t>
      </w:r>
      <w:r>
        <w:tab/>
        <w:t>Board to establish investment plans</w:t>
      </w:r>
      <w:bookmarkEnd w:id="2886"/>
      <w:bookmarkEnd w:id="2887"/>
      <w:bookmarkEnd w:id="288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889" w:name="_Toc112732028"/>
      <w:bookmarkStart w:id="2890" w:name="_Toc196301684"/>
      <w:bookmarkStart w:id="2891" w:name="_Toc196295580"/>
      <w:r>
        <w:rPr>
          <w:rStyle w:val="CharSectno"/>
        </w:rPr>
        <w:t>185</w:t>
      </w:r>
      <w:r>
        <w:t>.</w:t>
      </w:r>
      <w:r>
        <w:tab/>
        <w:t>Default plan</w:t>
      </w:r>
      <w:bookmarkEnd w:id="2889"/>
      <w:bookmarkEnd w:id="2890"/>
      <w:bookmarkEnd w:id="289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892" w:name="_Toc112732029"/>
      <w:bookmarkStart w:id="2893" w:name="_Toc196301685"/>
      <w:bookmarkStart w:id="2894" w:name="_Toc196295581"/>
      <w:r>
        <w:rPr>
          <w:rStyle w:val="CharSectno"/>
        </w:rPr>
        <w:t>186</w:t>
      </w:r>
      <w:r>
        <w:t>.</w:t>
      </w:r>
      <w:r>
        <w:tab/>
        <w:t>Member to select investment plan</w:t>
      </w:r>
      <w:bookmarkEnd w:id="2892"/>
      <w:bookmarkEnd w:id="2893"/>
      <w:bookmarkEnd w:id="289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895" w:name="_Toc112732030"/>
      <w:bookmarkStart w:id="2896" w:name="_Toc196301686"/>
      <w:bookmarkStart w:id="2897" w:name="_Toc196295582"/>
      <w:r>
        <w:rPr>
          <w:rStyle w:val="CharSectno"/>
        </w:rPr>
        <w:t>187</w:t>
      </w:r>
      <w:r>
        <w:t>.</w:t>
      </w:r>
      <w:r>
        <w:tab/>
        <w:t>Board to invest assets to reflect Member’s choice</w:t>
      </w:r>
      <w:bookmarkEnd w:id="2895"/>
      <w:bookmarkEnd w:id="2896"/>
      <w:bookmarkEnd w:id="289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898" w:name="_Toc112732031"/>
      <w:bookmarkStart w:id="2899" w:name="_Toc196301687"/>
      <w:bookmarkStart w:id="2900" w:name="_Toc196295583"/>
      <w:r>
        <w:rPr>
          <w:rStyle w:val="CharSectno"/>
        </w:rPr>
        <w:t>188</w:t>
      </w:r>
      <w:r>
        <w:t>.</w:t>
      </w:r>
      <w:r>
        <w:tab/>
        <w:t>Determination of earning rates</w:t>
      </w:r>
      <w:bookmarkEnd w:id="2898"/>
      <w:bookmarkEnd w:id="2899"/>
      <w:bookmarkEnd w:id="29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901" w:name="_Toc77483976"/>
      <w:bookmarkStart w:id="2902" w:name="_Toc77484357"/>
      <w:bookmarkStart w:id="2903" w:name="_Toc77484702"/>
      <w:bookmarkStart w:id="2904" w:name="_Toc77488826"/>
      <w:bookmarkStart w:id="2905" w:name="_Toc77490306"/>
      <w:bookmarkStart w:id="2906" w:name="_Toc77492121"/>
      <w:bookmarkStart w:id="2907" w:name="_Toc77495679"/>
      <w:bookmarkStart w:id="2908" w:name="_Toc77498194"/>
      <w:bookmarkStart w:id="2909" w:name="_Toc89248156"/>
      <w:bookmarkStart w:id="2910" w:name="_Toc89248503"/>
      <w:bookmarkStart w:id="2911" w:name="_Toc89753596"/>
      <w:bookmarkStart w:id="2912" w:name="_Toc89759544"/>
      <w:bookmarkStart w:id="2913" w:name="_Toc89763910"/>
      <w:bookmarkStart w:id="2914" w:name="_Toc89769686"/>
      <w:bookmarkStart w:id="2915" w:name="_Toc90378118"/>
      <w:bookmarkStart w:id="2916" w:name="_Toc90437046"/>
      <w:bookmarkStart w:id="2917" w:name="_Toc109185145"/>
      <w:bookmarkStart w:id="2918" w:name="_Toc109185516"/>
      <w:bookmarkStart w:id="2919" w:name="_Toc109192834"/>
      <w:bookmarkStart w:id="2920" w:name="_Toc109205619"/>
      <w:bookmarkStart w:id="2921" w:name="_Toc110309440"/>
      <w:bookmarkStart w:id="2922" w:name="_Toc110310121"/>
      <w:bookmarkStart w:id="2923" w:name="_Toc112732032"/>
      <w:bookmarkStart w:id="2924" w:name="_Toc112745548"/>
      <w:bookmarkStart w:id="2925" w:name="_Toc112751415"/>
      <w:bookmarkStart w:id="2926" w:name="_Toc114560331"/>
      <w:bookmarkStart w:id="2927" w:name="_Toc116122236"/>
      <w:bookmarkStart w:id="2928" w:name="_Toc131926792"/>
      <w:bookmarkStart w:id="2929" w:name="_Toc136338880"/>
      <w:bookmarkStart w:id="2930" w:name="_Toc136401161"/>
      <w:bookmarkStart w:id="2931" w:name="_Toc141158805"/>
      <w:bookmarkStart w:id="2932" w:name="_Toc147729399"/>
      <w:bookmarkStart w:id="2933" w:name="_Toc147740395"/>
      <w:bookmarkStart w:id="2934" w:name="_Toc149971192"/>
      <w:bookmarkStart w:id="2935" w:name="_Toc164232546"/>
      <w:bookmarkStart w:id="2936" w:name="_Toc164232920"/>
      <w:bookmarkStart w:id="2937" w:name="_Toc164244966"/>
      <w:bookmarkStart w:id="2938" w:name="_Toc164574454"/>
      <w:bookmarkStart w:id="2939" w:name="_Toc164754211"/>
      <w:bookmarkStart w:id="2940" w:name="_Toc168906917"/>
      <w:bookmarkStart w:id="2941" w:name="_Toc168908278"/>
      <w:bookmarkStart w:id="2942" w:name="_Toc168973453"/>
      <w:bookmarkStart w:id="2943" w:name="_Toc171315002"/>
      <w:bookmarkStart w:id="2944" w:name="_Toc171392094"/>
      <w:bookmarkStart w:id="2945" w:name="_Toc172523707"/>
      <w:bookmarkStart w:id="2946" w:name="_Toc173222938"/>
      <w:bookmarkStart w:id="2947" w:name="_Toc174518033"/>
      <w:bookmarkStart w:id="2948" w:name="_Toc196279983"/>
      <w:bookmarkStart w:id="2949" w:name="_Toc196288220"/>
      <w:bookmarkStart w:id="2950" w:name="_Toc196288669"/>
      <w:bookmarkStart w:id="2951" w:name="_Toc196295584"/>
      <w:bookmarkStart w:id="2952" w:name="_Toc196300964"/>
      <w:bookmarkStart w:id="2953" w:name="_Toc196301416"/>
      <w:bookmarkStart w:id="2954" w:name="_Toc196301688"/>
      <w:r>
        <w:rPr>
          <w:rStyle w:val="CharDivNo"/>
        </w:rPr>
        <w:t>Division 6</w:t>
      </w:r>
      <w:r>
        <w:t xml:space="preserve"> — </w:t>
      </w:r>
      <w:r>
        <w:rPr>
          <w:rStyle w:val="CharDivText"/>
        </w:rPr>
        <w:t>Pension and other benefits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pPr>
      <w:r>
        <w:tab/>
        <w:t>[Heading inserted in Gazette 19 Mar 2003 p. 829.]</w:t>
      </w:r>
    </w:p>
    <w:p>
      <w:pPr>
        <w:pStyle w:val="Heading5"/>
      </w:pPr>
      <w:bookmarkStart w:id="2955" w:name="_Toc112732033"/>
      <w:bookmarkStart w:id="2956" w:name="_Toc196301689"/>
      <w:bookmarkStart w:id="2957" w:name="_Toc196295585"/>
      <w:r>
        <w:rPr>
          <w:rStyle w:val="CharSectno"/>
        </w:rPr>
        <w:t>189</w:t>
      </w:r>
      <w:r>
        <w:t>.</w:t>
      </w:r>
      <w:r>
        <w:tab/>
        <w:t>Selection of payment frequency</w:t>
      </w:r>
      <w:bookmarkEnd w:id="2955"/>
      <w:bookmarkEnd w:id="2956"/>
      <w:bookmarkEnd w:id="2957"/>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958" w:name="_Toc112732034"/>
      <w:bookmarkStart w:id="2959" w:name="_Toc196301690"/>
      <w:bookmarkStart w:id="2960" w:name="_Toc196295586"/>
      <w:r>
        <w:rPr>
          <w:rStyle w:val="CharSectno"/>
        </w:rPr>
        <w:t>190</w:t>
      </w:r>
      <w:r>
        <w:t>.</w:t>
      </w:r>
      <w:r>
        <w:tab/>
        <w:t>Selection of pension amount</w:t>
      </w:r>
      <w:bookmarkEnd w:id="2958"/>
      <w:bookmarkEnd w:id="2959"/>
      <w:bookmarkEnd w:id="2960"/>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961" w:name="_Toc112732035"/>
      <w:bookmarkStart w:id="2962" w:name="_Toc196301691"/>
      <w:bookmarkStart w:id="2963" w:name="_Toc196295587"/>
      <w:r>
        <w:rPr>
          <w:rStyle w:val="CharSectno"/>
        </w:rPr>
        <w:t>191</w:t>
      </w:r>
      <w:r>
        <w:t>.</w:t>
      </w:r>
      <w:r>
        <w:tab/>
        <w:t>Payment of pension</w:t>
      </w:r>
      <w:bookmarkEnd w:id="2961"/>
      <w:bookmarkEnd w:id="2962"/>
      <w:bookmarkEnd w:id="296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964" w:name="_Toc112732036"/>
      <w:bookmarkStart w:id="2965" w:name="_Toc196301692"/>
      <w:bookmarkStart w:id="2966" w:name="_Toc196295588"/>
      <w:r>
        <w:rPr>
          <w:rStyle w:val="CharSectno"/>
        </w:rPr>
        <w:t>192</w:t>
      </w:r>
      <w:r>
        <w:t>.</w:t>
      </w:r>
      <w:r>
        <w:tab/>
        <w:t>Withdrawal of lump sum</w:t>
      </w:r>
      <w:bookmarkEnd w:id="2964"/>
      <w:bookmarkEnd w:id="2965"/>
      <w:bookmarkEnd w:id="296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967" w:name="_Toc112732037"/>
      <w:bookmarkStart w:id="2968" w:name="_Toc196301693"/>
      <w:bookmarkStart w:id="2969" w:name="_Toc196295589"/>
      <w:r>
        <w:rPr>
          <w:rStyle w:val="CharSectno"/>
        </w:rPr>
        <w:t>193</w:t>
      </w:r>
      <w:r>
        <w:t>.</w:t>
      </w:r>
      <w:r>
        <w:tab/>
        <w:t>Death benefit options</w:t>
      </w:r>
      <w:bookmarkEnd w:id="2967"/>
      <w:bookmarkEnd w:id="2968"/>
      <w:bookmarkEnd w:id="296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970" w:name="_Toc112732038"/>
      <w:bookmarkStart w:id="2971" w:name="_Toc196301694"/>
      <w:bookmarkStart w:id="2972" w:name="_Toc196295590"/>
      <w:r>
        <w:rPr>
          <w:rStyle w:val="CharSectno"/>
        </w:rPr>
        <w:t>194</w:t>
      </w:r>
      <w:r>
        <w:t>.</w:t>
      </w:r>
      <w:r>
        <w:tab/>
        <w:t>Lump sum death benefit</w:t>
      </w:r>
      <w:bookmarkEnd w:id="2970"/>
      <w:bookmarkEnd w:id="2971"/>
      <w:bookmarkEnd w:id="297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973" w:name="_Toc112732039"/>
      <w:bookmarkStart w:id="2974" w:name="_Toc196301695"/>
      <w:bookmarkStart w:id="2975" w:name="_Toc196295591"/>
      <w:r>
        <w:rPr>
          <w:rStyle w:val="CharSectno"/>
        </w:rPr>
        <w:t>195</w:t>
      </w:r>
      <w:r>
        <w:t>.</w:t>
      </w:r>
      <w:r>
        <w:tab/>
        <w:t>Reversionary pension</w:t>
      </w:r>
      <w:bookmarkEnd w:id="2973"/>
      <w:bookmarkEnd w:id="2974"/>
      <w:bookmarkEnd w:id="2975"/>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976" w:name="_Toc90378126"/>
      <w:bookmarkStart w:id="2977" w:name="_Toc90437054"/>
      <w:bookmarkStart w:id="2978" w:name="_Toc109185153"/>
      <w:bookmarkStart w:id="2979" w:name="_Toc109185524"/>
      <w:bookmarkStart w:id="2980" w:name="_Toc109192842"/>
      <w:bookmarkStart w:id="2981" w:name="_Toc109205627"/>
      <w:bookmarkStart w:id="2982" w:name="_Toc110309448"/>
      <w:bookmarkStart w:id="2983" w:name="_Toc110310129"/>
      <w:bookmarkStart w:id="2984" w:name="_Toc112732040"/>
      <w:bookmarkStart w:id="2985" w:name="_Toc112745556"/>
      <w:bookmarkStart w:id="2986" w:name="_Toc112751423"/>
      <w:bookmarkStart w:id="2987" w:name="_Toc114560339"/>
      <w:bookmarkStart w:id="2988" w:name="_Toc116122244"/>
      <w:bookmarkStart w:id="2989" w:name="_Toc131926800"/>
      <w:bookmarkStart w:id="2990" w:name="_Toc136338888"/>
      <w:bookmarkStart w:id="2991" w:name="_Toc136401169"/>
      <w:bookmarkStart w:id="2992" w:name="_Toc141158813"/>
      <w:bookmarkStart w:id="2993" w:name="_Toc147729407"/>
      <w:bookmarkStart w:id="2994" w:name="_Toc147740403"/>
      <w:bookmarkStart w:id="2995" w:name="_Toc149971200"/>
      <w:bookmarkStart w:id="2996" w:name="_Toc164232554"/>
      <w:bookmarkStart w:id="2997" w:name="_Toc164232928"/>
      <w:bookmarkStart w:id="2998" w:name="_Toc164244974"/>
      <w:bookmarkStart w:id="2999" w:name="_Toc164574462"/>
      <w:bookmarkStart w:id="3000" w:name="_Toc164754219"/>
      <w:bookmarkStart w:id="3001" w:name="_Toc168906925"/>
      <w:bookmarkStart w:id="3002" w:name="_Toc168908286"/>
      <w:bookmarkStart w:id="3003" w:name="_Toc168973461"/>
      <w:bookmarkStart w:id="3004" w:name="_Toc171315010"/>
      <w:bookmarkStart w:id="3005" w:name="_Toc171392102"/>
      <w:bookmarkStart w:id="3006" w:name="_Toc172523715"/>
      <w:bookmarkStart w:id="3007" w:name="_Toc173222946"/>
      <w:bookmarkStart w:id="3008" w:name="_Toc174518041"/>
      <w:bookmarkStart w:id="3009" w:name="_Toc196279991"/>
      <w:bookmarkStart w:id="3010" w:name="_Toc196288228"/>
      <w:bookmarkStart w:id="3011" w:name="_Toc196288677"/>
      <w:bookmarkStart w:id="3012" w:name="_Toc196295592"/>
      <w:bookmarkStart w:id="3013" w:name="_Toc196300972"/>
      <w:bookmarkStart w:id="3014" w:name="_Toc196301424"/>
      <w:bookmarkStart w:id="3015" w:name="_Toc196301696"/>
      <w:r>
        <w:rPr>
          <w:rStyle w:val="CharPartNo"/>
        </w:rPr>
        <w:t>Part 4A</w:t>
      </w:r>
      <w:r>
        <w:t> — </w:t>
      </w:r>
      <w:r>
        <w:rPr>
          <w:rStyle w:val="CharPartText"/>
        </w:rPr>
        <w:t>Term Allocated Pension Scheme</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Footnoteheading"/>
        <w:tabs>
          <w:tab w:val="left" w:pos="851"/>
        </w:tabs>
      </w:pPr>
      <w:r>
        <w:tab/>
        <w:t>[Heading inserted in Gazette 10 Dec 2004 p. 5896.]</w:t>
      </w:r>
    </w:p>
    <w:p>
      <w:pPr>
        <w:pStyle w:val="Heading3"/>
      </w:pPr>
      <w:bookmarkStart w:id="3016" w:name="_Toc90378127"/>
      <w:bookmarkStart w:id="3017" w:name="_Toc90437055"/>
      <w:bookmarkStart w:id="3018" w:name="_Toc109185154"/>
      <w:bookmarkStart w:id="3019" w:name="_Toc109185525"/>
      <w:bookmarkStart w:id="3020" w:name="_Toc109192843"/>
      <w:bookmarkStart w:id="3021" w:name="_Toc109205628"/>
      <w:bookmarkStart w:id="3022" w:name="_Toc110309449"/>
      <w:bookmarkStart w:id="3023" w:name="_Toc110310130"/>
      <w:bookmarkStart w:id="3024" w:name="_Toc112732041"/>
      <w:bookmarkStart w:id="3025" w:name="_Toc112745557"/>
      <w:bookmarkStart w:id="3026" w:name="_Toc112751424"/>
      <w:bookmarkStart w:id="3027" w:name="_Toc114560340"/>
      <w:bookmarkStart w:id="3028" w:name="_Toc116122245"/>
      <w:bookmarkStart w:id="3029" w:name="_Toc131926801"/>
      <w:bookmarkStart w:id="3030" w:name="_Toc136338889"/>
      <w:bookmarkStart w:id="3031" w:name="_Toc136401170"/>
      <w:bookmarkStart w:id="3032" w:name="_Toc141158814"/>
      <w:bookmarkStart w:id="3033" w:name="_Toc147729408"/>
      <w:bookmarkStart w:id="3034" w:name="_Toc147740404"/>
      <w:bookmarkStart w:id="3035" w:name="_Toc149971201"/>
      <w:bookmarkStart w:id="3036" w:name="_Toc164232555"/>
      <w:bookmarkStart w:id="3037" w:name="_Toc164232929"/>
      <w:bookmarkStart w:id="3038" w:name="_Toc164244975"/>
      <w:bookmarkStart w:id="3039" w:name="_Toc164574463"/>
      <w:bookmarkStart w:id="3040" w:name="_Toc164754220"/>
      <w:bookmarkStart w:id="3041" w:name="_Toc168906926"/>
      <w:bookmarkStart w:id="3042" w:name="_Toc168908287"/>
      <w:bookmarkStart w:id="3043" w:name="_Toc168973462"/>
      <w:bookmarkStart w:id="3044" w:name="_Toc171315011"/>
      <w:bookmarkStart w:id="3045" w:name="_Toc171392103"/>
      <w:bookmarkStart w:id="3046" w:name="_Toc172523716"/>
      <w:bookmarkStart w:id="3047" w:name="_Toc173222947"/>
      <w:bookmarkStart w:id="3048" w:name="_Toc174518042"/>
      <w:bookmarkStart w:id="3049" w:name="_Toc196279992"/>
      <w:bookmarkStart w:id="3050" w:name="_Toc196288229"/>
      <w:bookmarkStart w:id="3051" w:name="_Toc196288678"/>
      <w:bookmarkStart w:id="3052" w:name="_Toc196295593"/>
      <w:bookmarkStart w:id="3053" w:name="_Toc196300973"/>
      <w:bookmarkStart w:id="3054" w:name="_Toc196301425"/>
      <w:bookmarkStart w:id="3055" w:name="_Toc196301697"/>
      <w:r>
        <w:rPr>
          <w:rStyle w:val="CharDivNo"/>
        </w:rPr>
        <w:t>Division 1</w:t>
      </w:r>
      <w:r>
        <w:t> — </w:t>
      </w:r>
      <w:r>
        <w:rPr>
          <w:rStyle w:val="CharDivText"/>
        </w:rPr>
        <w:t>Establishment and preliminary</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Footnoteheading"/>
        <w:tabs>
          <w:tab w:val="left" w:pos="851"/>
        </w:tabs>
      </w:pPr>
      <w:r>
        <w:tab/>
        <w:t>[Heading inserted in Gazette 10 Dec 2004 p. 5896.]</w:t>
      </w:r>
    </w:p>
    <w:p>
      <w:pPr>
        <w:pStyle w:val="Heading5"/>
      </w:pPr>
      <w:bookmarkStart w:id="3056" w:name="_Toc112732042"/>
      <w:bookmarkStart w:id="3057" w:name="_Toc196301698"/>
      <w:bookmarkStart w:id="3058" w:name="_Toc196295594"/>
      <w:r>
        <w:rPr>
          <w:rStyle w:val="CharSectno"/>
        </w:rPr>
        <w:t>196</w:t>
      </w:r>
      <w:r>
        <w:t>.</w:t>
      </w:r>
      <w:r>
        <w:tab/>
        <w:t>Establishment of Term Allocated Pension Scheme</w:t>
      </w:r>
      <w:bookmarkEnd w:id="3056"/>
      <w:bookmarkEnd w:id="3057"/>
      <w:bookmarkEnd w:id="305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059" w:name="_Toc112732043"/>
      <w:bookmarkStart w:id="3060" w:name="_Toc196301699"/>
      <w:bookmarkStart w:id="3061" w:name="_Toc196295595"/>
      <w:r>
        <w:rPr>
          <w:rStyle w:val="CharSectno"/>
        </w:rPr>
        <w:t>196A</w:t>
      </w:r>
      <w:r>
        <w:t>.</w:t>
      </w:r>
      <w:r>
        <w:tab/>
      </w:r>
      <w:bookmarkEnd w:id="3059"/>
      <w:r>
        <w:t>Terms used in this Part</w:t>
      </w:r>
      <w:bookmarkEnd w:id="3060"/>
      <w:bookmarkEnd w:id="3061"/>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062" w:name="_Toc90378130"/>
      <w:bookmarkStart w:id="3063" w:name="_Toc90437058"/>
      <w:bookmarkStart w:id="3064" w:name="_Toc109185157"/>
      <w:bookmarkStart w:id="3065" w:name="_Toc109185528"/>
      <w:bookmarkStart w:id="3066" w:name="_Toc109192846"/>
      <w:bookmarkStart w:id="3067" w:name="_Toc109205631"/>
      <w:bookmarkStart w:id="3068" w:name="_Toc110309452"/>
      <w:bookmarkStart w:id="3069" w:name="_Toc110310133"/>
      <w:bookmarkStart w:id="3070" w:name="_Toc112732044"/>
      <w:bookmarkStart w:id="3071" w:name="_Toc112745560"/>
      <w:bookmarkStart w:id="3072" w:name="_Toc112751427"/>
      <w:bookmarkStart w:id="3073" w:name="_Toc114560343"/>
      <w:bookmarkStart w:id="3074" w:name="_Toc116122248"/>
      <w:bookmarkStart w:id="3075" w:name="_Toc131926804"/>
      <w:bookmarkStart w:id="3076" w:name="_Toc136338892"/>
      <w:bookmarkStart w:id="3077" w:name="_Toc136401173"/>
      <w:bookmarkStart w:id="3078" w:name="_Toc141158817"/>
      <w:bookmarkStart w:id="3079" w:name="_Toc147729411"/>
      <w:bookmarkStart w:id="3080" w:name="_Toc147740407"/>
      <w:bookmarkStart w:id="3081" w:name="_Toc149971204"/>
      <w:bookmarkStart w:id="3082" w:name="_Toc164232558"/>
      <w:bookmarkStart w:id="3083" w:name="_Toc164232932"/>
      <w:bookmarkStart w:id="3084" w:name="_Toc164244978"/>
      <w:bookmarkStart w:id="3085" w:name="_Toc164574466"/>
      <w:bookmarkStart w:id="3086" w:name="_Toc164754223"/>
      <w:bookmarkStart w:id="3087" w:name="_Toc168906929"/>
      <w:bookmarkStart w:id="3088" w:name="_Toc168908290"/>
      <w:bookmarkStart w:id="3089" w:name="_Toc168973465"/>
      <w:bookmarkStart w:id="3090" w:name="_Toc171315014"/>
      <w:bookmarkStart w:id="3091" w:name="_Toc171392106"/>
      <w:bookmarkStart w:id="3092" w:name="_Toc172523719"/>
      <w:bookmarkStart w:id="3093" w:name="_Toc173222950"/>
      <w:bookmarkStart w:id="3094" w:name="_Toc174518045"/>
      <w:bookmarkStart w:id="3095" w:name="_Toc196279995"/>
      <w:bookmarkStart w:id="3096" w:name="_Toc196288232"/>
      <w:bookmarkStart w:id="3097" w:name="_Toc196288681"/>
      <w:bookmarkStart w:id="3098" w:name="_Toc196295596"/>
      <w:bookmarkStart w:id="3099" w:name="_Toc196300976"/>
      <w:bookmarkStart w:id="3100" w:name="_Toc196301428"/>
      <w:bookmarkStart w:id="3101" w:name="_Toc196301700"/>
      <w:r>
        <w:rPr>
          <w:rStyle w:val="CharDivNo"/>
        </w:rPr>
        <w:t>Division 2</w:t>
      </w:r>
      <w:r>
        <w:t xml:space="preserve"> — </w:t>
      </w:r>
      <w:r>
        <w:rPr>
          <w:rStyle w:val="CharDivText"/>
        </w:rPr>
        <w:t>Membership and purchase</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Footnoteheading"/>
        <w:keepNext/>
        <w:tabs>
          <w:tab w:val="left" w:pos="851"/>
        </w:tabs>
      </w:pPr>
      <w:r>
        <w:tab/>
        <w:t>[Heading inserted in Gazette 10 Dec 2004 p. 5896.]</w:t>
      </w:r>
    </w:p>
    <w:p>
      <w:pPr>
        <w:pStyle w:val="Heading5"/>
      </w:pPr>
      <w:bookmarkStart w:id="3102" w:name="_Toc112732045"/>
      <w:bookmarkStart w:id="3103" w:name="_Toc196301701"/>
      <w:bookmarkStart w:id="3104" w:name="_Toc196295597"/>
      <w:r>
        <w:rPr>
          <w:rStyle w:val="CharSectno"/>
        </w:rPr>
        <w:t>196B</w:t>
      </w:r>
      <w:r>
        <w:t>.</w:t>
      </w:r>
      <w:r>
        <w:tab/>
        <w:t>Members</w:t>
      </w:r>
      <w:bookmarkEnd w:id="3102"/>
      <w:bookmarkEnd w:id="3103"/>
      <w:bookmarkEnd w:id="310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105" w:name="_Toc112732046"/>
      <w:bookmarkStart w:id="3106" w:name="_Toc196301702"/>
      <w:bookmarkStart w:id="3107" w:name="_Toc196295598"/>
      <w:r>
        <w:rPr>
          <w:rStyle w:val="CharSectno"/>
        </w:rPr>
        <w:t>196C</w:t>
      </w:r>
      <w:r>
        <w:t>.</w:t>
      </w:r>
      <w:r>
        <w:tab/>
        <w:t>Cessation of membership</w:t>
      </w:r>
      <w:bookmarkEnd w:id="3105"/>
      <w:bookmarkEnd w:id="3106"/>
      <w:bookmarkEnd w:id="310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108" w:name="_Toc112732047"/>
      <w:bookmarkStart w:id="3109" w:name="_Toc196301703"/>
      <w:bookmarkStart w:id="3110" w:name="_Toc196295599"/>
      <w:r>
        <w:rPr>
          <w:rStyle w:val="CharSectno"/>
        </w:rPr>
        <w:t>196D</w:t>
      </w:r>
      <w:r>
        <w:t>.</w:t>
      </w:r>
      <w:r>
        <w:tab/>
        <w:t>Transfer of benefit or ETP</w:t>
      </w:r>
      <w:bookmarkEnd w:id="3108"/>
      <w:bookmarkEnd w:id="3109"/>
      <w:bookmarkEnd w:id="3110"/>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3111" w:name="_Toc90378134"/>
      <w:bookmarkStart w:id="3112" w:name="_Toc90437062"/>
      <w:bookmarkStart w:id="3113" w:name="_Toc109185161"/>
      <w:bookmarkStart w:id="3114" w:name="_Toc109185532"/>
      <w:bookmarkStart w:id="3115" w:name="_Toc109192850"/>
      <w:bookmarkStart w:id="3116" w:name="_Toc109205635"/>
      <w:bookmarkStart w:id="3117" w:name="_Toc110309456"/>
      <w:bookmarkStart w:id="3118" w:name="_Toc110310137"/>
      <w:bookmarkStart w:id="3119" w:name="_Toc112732048"/>
      <w:bookmarkStart w:id="3120" w:name="_Toc112745564"/>
      <w:bookmarkStart w:id="3121" w:name="_Toc112751431"/>
      <w:bookmarkStart w:id="3122" w:name="_Toc114560347"/>
      <w:bookmarkStart w:id="3123" w:name="_Toc116122252"/>
      <w:bookmarkStart w:id="3124" w:name="_Toc131926808"/>
      <w:bookmarkStart w:id="3125" w:name="_Toc136338896"/>
      <w:bookmarkStart w:id="3126" w:name="_Toc136401177"/>
      <w:bookmarkStart w:id="3127" w:name="_Toc141158821"/>
      <w:bookmarkStart w:id="3128" w:name="_Toc147729415"/>
      <w:bookmarkStart w:id="3129" w:name="_Toc147740411"/>
      <w:bookmarkStart w:id="3130" w:name="_Toc149971208"/>
      <w:bookmarkStart w:id="3131" w:name="_Toc164232562"/>
      <w:bookmarkStart w:id="3132" w:name="_Toc164232936"/>
      <w:bookmarkStart w:id="3133" w:name="_Toc164244982"/>
      <w:bookmarkStart w:id="3134" w:name="_Toc164574470"/>
      <w:bookmarkStart w:id="3135" w:name="_Toc164754227"/>
      <w:bookmarkStart w:id="3136" w:name="_Toc168906933"/>
      <w:bookmarkStart w:id="3137" w:name="_Toc168908294"/>
      <w:bookmarkStart w:id="3138" w:name="_Toc168973469"/>
      <w:bookmarkStart w:id="3139" w:name="_Toc171315018"/>
      <w:bookmarkStart w:id="3140" w:name="_Toc171392110"/>
      <w:bookmarkStart w:id="3141" w:name="_Toc172523723"/>
      <w:bookmarkStart w:id="3142" w:name="_Toc173222954"/>
      <w:bookmarkStart w:id="3143" w:name="_Toc174518049"/>
      <w:bookmarkStart w:id="3144" w:name="_Toc196279999"/>
      <w:bookmarkStart w:id="3145" w:name="_Toc196288236"/>
      <w:bookmarkStart w:id="3146" w:name="_Toc196288685"/>
      <w:bookmarkStart w:id="3147" w:name="_Toc196295600"/>
      <w:bookmarkStart w:id="3148" w:name="_Toc196300980"/>
      <w:bookmarkStart w:id="3149" w:name="_Toc196301432"/>
      <w:bookmarkStart w:id="3150" w:name="_Toc196301704"/>
      <w:r>
        <w:rPr>
          <w:rStyle w:val="CharDivNo"/>
        </w:rPr>
        <w:t>Division 3</w:t>
      </w:r>
      <w:r>
        <w:t xml:space="preserve"> — </w:t>
      </w:r>
      <w:r>
        <w:rPr>
          <w:rStyle w:val="CharDivText"/>
        </w:rPr>
        <w:t>Term allocated pension accounts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Footnoteheading"/>
        <w:keepNext/>
        <w:tabs>
          <w:tab w:val="left" w:pos="851"/>
        </w:tabs>
      </w:pPr>
      <w:r>
        <w:tab/>
        <w:t>[Heading inserted in Gazette 10 Dec 2004 p. 5897.]</w:t>
      </w:r>
    </w:p>
    <w:p>
      <w:pPr>
        <w:pStyle w:val="Heading5"/>
      </w:pPr>
      <w:bookmarkStart w:id="3151" w:name="_Toc112732049"/>
      <w:bookmarkStart w:id="3152" w:name="_Toc196301705"/>
      <w:bookmarkStart w:id="3153" w:name="_Toc196295601"/>
      <w:r>
        <w:rPr>
          <w:rStyle w:val="CharSectno"/>
        </w:rPr>
        <w:t>196E</w:t>
      </w:r>
      <w:r>
        <w:t>.</w:t>
      </w:r>
      <w:r>
        <w:tab/>
        <w:t>Term allocated pension accounts</w:t>
      </w:r>
      <w:bookmarkEnd w:id="3151"/>
      <w:bookmarkEnd w:id="3152"/>
      <w:bookmarkEnd w:id="3153"/>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154" w:name="_Toc112732050"/>
      <w:bookmarkStart w:id="3155" w:name="_Toc196301706"/>
      <w:bookmarkStart w:id="3156" w:name="_Toc196295602"/>
      <w:r>
        <w:rPr>
          <w:rStyle w:val="CharSectno"/>
        </w:rPr>
        <w:t>196F</w:t>
      </w:r>
      <w:r>
        <w:t>.</w:t>
      </w:r>
      <w:r>
        <w:tab/>
        <w:t>Member may divide account into sub</w:t>
      </w:r>
      <w:r>
        <w:noBreakHyphen/>
        <w:t>accounts</w:t>
      </w:r>
      <w:bookmarkEnd w:id="3154"/>
      <w:bookmarkEnd w:id="3155"/>
      <w:bookmarkEnd w:id="315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157" w:name="_Toc112732051"/>
      <w:bookmarkStart w:id="3158" w:name="_Toc196301707"/>
      <w:bookmarkStart w:id="3159" w:name="_Toc196295603"/>
      <w:r>
        <w:rPr>
          <w:rStyle w:val="CharSectno"/>
        </w:rPr>
        <w:t>196G</w:t>
      </w:r>
      <w:r>
        <w:t>.</w:t>
      </w:r>
      <w:r>
        <w:tab/>
        <w:t>Amounts to be credited to term allocated pension accounts</w:t>
      </w:r>
      <w:bookmarkEnd w:id="3157"/>
      <w:bookmarkEnd w:id="3158"/>
      <w:bookmarkEnd w:id="3159"/>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160" w:name="_Toc112732052"/>
      <w:bookmarkStart w:id="3161" w:name="_Toc196301708"/>
      <w:bookmarkStart w:id="3162" w:name="_Toc196295604"/>
      <w:r>
        <w:rPr>
          <w:rStyle w:val="CharSectno"/>
        </w:rPr>
        <w:t>196H</w:t>
      </w:r>
      <w:r>
        <w:t>.</w:t>
      </w:r>
      <w:r>
        <w:tab/>
        <w:t>Amounts to be debited to term allocated pension accounts</w:t>
      </w:r>
      <w:bookmarkEnd w:id="3160"/>
      <w:bookmarkEnd w:id="3161"/>
      <w:bookmarkEnd w:id="316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163" w:name="_Toc112732053"/>
      <w:bookmarkStart w:id="3164" w:name="_Toc196301709"/>
      <w:bookmarkStart w:id="3165" w:name="_Toc196295605"/>
      <w:r>
        <w:rPr>
          <w:rStyle w:val="CharSectno"/>
        </w:rPr>
        <w:t>196I</w:t>
      </w:r>
      <w:r>
        <w:t>.</w:t>
      </w:r>
      <w:r>
        <w:tab/>
        <w:t>Earnings</w:t>
      </w:r>
      <w:bookmarkEnd w:id="3163"/>
      <w:bookmarkEnd w:id="3164"/>
      <w:bookmarkEnd w:id="316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166" w:name="_Toc90378140"/>
      <w:bookmarkStart w:id="3167" w:name="_Toc90437068"/>
      <w:bookmarkStart w:id="3168" w:name="_Toc109185167"/>
      <w:bookmarkStart w:id="3169" w:name="_Toc109185538"/>
      <w:bookmarkStart w:id="3170" w:name="_Toc109192856"/>
      <w:bookmarkStart w:id="3171" w:name="_Toc109205641"/>
      <w:bookmarkStart w:id="3172" w:name="_Toc110309462"/>
      <w:bookmarkStart w:id="3173" w:name="_Toc110310143"/>
      <w:bookmarkStart w:id="3174" w:name="_Toc112732054"/>
      <w:bookmarkStart w:id="3175" w:name="_Toc112745570"/>
      <w:bookmarkStart w:id="3176" w:name="_Toc112751437"/>
      <w:bookmarkStart w:id="3177" w:name="_Toc114560353"/>
      <w:bookmarkStart w:id="3178" w:name="_Toc116122258"/>
      <w:bookmarkStart w:id="3179" w:name="_Toc131926814"/>
      <w:bookmarkStart w:id="3180" w:name="_Toc136338902"/>
      <w:bookmarkStart w:id="3181" w:name="_Toc136401183"/>
      <w:bookmarkStart w:id="3182" w:name="_Toc141158827"/>
      <w:bookmarkStart w:id="3183" w:name="_Toc147729421"/>
      <w:bookmarkStart w:id="3184" w:name="_Toc147740417"/>
      <w:bookmarkStart w:id="3185" w:name="_Toc149971214"/>
      <w:bookmarkStart w:id="3186" w:name="_Toc164232568"/>
      <w:bookmarkStart w:id="3187" w:name="_Toc164232942"/>
      <w:bookmarkStart w:id="3188" w:name="_Toc164244988"/>
      <w:bookmarkStart w:id="3189" w:name="_Toc164574476"/>
      <w:bookmarkStart w:id="3190" w:name="_Toc164754233"/>
      <w:bookmarkStart w:id="3191" w:name="_Toc168906939"/>
      <w:bookmarkStart w:id="3192" w:name="_Toc168908300"/>
      <w:bookmarkStart w:id="3193" w:name="_Toc168973475"/>
      <w:bookmarkStart w:id="3194" w:name="_Toc171315024"/>
      <w:bookmarkStart w:id="3195" w:name="_Toc171392116"/>
      <w:bookmarkStart w:id="3196" w:name="_Toc172523729"/>
      <w:bookmarkStart w:id="3197" w:name="_Toc173222960"/>
      <w:bookmarkStart w:id="3198" w:name="_Toc174518055"/>
      <w:bookmarkStart w:id="3199" w:name="_Toc196280005"/>
      <w:bookmarkStart w:id="3200" w:name="_Toc196288242"/>
      <w:bookmarkStart w:id="3201" w:name="_Toc196288691"/>
      <w:bookmarkStart w:id="3202" w:name="_Toc196295606"/>
      <w:bookmarkStart w:id="3203" w:name="_Toc196300986"/>
      <w:bookmarkStart w:id="3204" w:name="_Toc196301438"/>
      <w:bookmarkStart w:id="3205" w:name="_Toc196301710"/>
      <w:r>
        <w:rPr>
          <w:rStyle w:val="CharDivNo"/>
        </w:rPr>
        <w:t>Division 4</w:t>
      </w:r>
      <w:r>
        <w:t xml:space="preserve"> — </w:t>
      </w:r>
      <w:r>
        <w:rPr>
          <w:rStyle w:val="CharDivText"/>
        </w:rPr>
        <w:t>Member investment choice</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Footnoteheading"/>
        <w:keepNext/>
        <w:keepLines/>
        <w:tabs>
          <w:tab w:val="left" w:pos="851"/>
        </w:tabs>
      </w:pPr>
      <w:r>
        <w:tab/>
        <w:t>[Heading inserted in Gazette 10 Dec 2004 p. 5900.]</w:t>
      </w:r>
    </w:p>
    <w:p>
      <w:pPr>
        <w:pStyle w:val="Heading5"/>
      </w:pPr>
      <w:bookmarkStart w:id="3206" w:name="_Toc112732055"/>
      <w:bookmarkStart w:id="3207" w:name="_Toc196301711"/>
      <w:bookmarkStart w:id="3208" w:name="_Toc196295607"/>
      <w:r>
        <w:rPr>
          <w:rStyle w:val="CharSectno"/>
        </w:rPr>
        <w:t>196J</w:t>
      </w:r>
      <w:r>
        <w:t>.</w:t>
      </w:r>
      <w:r>
        <w:tab/>
      </w:r>
      <w:bookmarkEnd w:id="3206"/>
      <w:r>
        <w:t>Terms used in this Division</w:t>
      </w:r>
      <w:bookmarkEnd w:id="3207"/>
      <w:bookmarkEnd w:id="320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209" w:name="_Toc112732056"/>
      <w:bookmarkStart w:id="3210" w:name="_Toc196301712"/>
      <w:bookmarkStart w:id="3211" w:name="_Toc196295608"/>
      <w:r>
        <w:rPr>
          <w:rStyle w:val="CharSectno"/>
        </w:rPr>
        <w:t>196K</w:t>
      </w:r>
      <w:r>
        <w:t>.</w:t>
      </w:r>
      <w:r>
        <w:tab/>
        <w:t>Board to establish investment plans</w:t>
      </w:r>
      <w:bookmarkEnd w:id="3209"/>
      <w:bookmarkEnd w:id="3210"/>
      <w:bookmarkEnd w:id="321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212" w:name="_Toc112732057"/>
      <w:bookmarkStart w:id="3213" w:name="_Toc196301713"/>
      <w:bookmarkStart w:id="3214" w:name="_Toc196295609"/>
      <w:r>
        <w:rPr>
          <w:rStyle w:val="CharSectno"/>
        </w:rPr>
        <w:t>196L</w:t>
      </w:r>
      <w:r>
        <w:t>.</w:t>
      </w:r>
      <w:r>
        <w:tab/>
        <w:t>Default plan</w:t>
      </w:r>
      <w:bookmarkEnd w:id="3212"/>
      <w:bookmarkEnd w:id="3213"/>
      <w:bookmarkEnd w:id="321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215" w:name="_Toc112732058"/>
      <w:bookmarkStart w:id="3216" w:name="_Toc196301714"/>
      <w:bookmarkStart w:id="3217" w:name="_Toc196295610"/>
      <w:r>
        <w:rPr>
          <w:rStyle w:val="CharSectno"/>
        </w:rPr>
        <w:t>196M</w:t>
      </w:r>
      <w:r>
        <w:t>.</w:t>
      </w:r>
      <w:r>
        <w:tab/>
        <w:t>Member to select investment plan</w:t>
      </w:r>
      <w:bookmarkEnd w:id="3215"/>
      <w:bookmarkEnd w:id="3216"/>
      <w:bookmarkEnd w:id="321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218" w:name="_Toc112732059"/>
      <w:bookmarkStart w:id="3219" w:name="_Toc196301715"/>
      <w:bookmarkStart w:id="3220" w:name="_Toc196295611"/>
      <w:r>
        <w:rPr>
          <w:rStyle w:val="CharSectno"/>
        </w:rPr>
        <w:t>196N</w:t>
      </w:r>
      <w:r>
        <w:t>.</w:t>
      </w:r>
      <w:r>
        <w:tab/>
        <w:t>Board to invest assets to reflect Member’s choice</w:t>
      </w:r>
      <w:bookmarkEnd w:id="3218"/>
      <w:bookmarkEnd w:id="3219"/>
      <w:bookmarkEnd w:id="3220"/>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221" w:name="_Toc112732060"/>
      <w:bookmarkStart w:id="3222" w:name="_Toc196301716"/>
      <w:bookmarkStart w:id="3223" w:name="_Toc196295612"/>
      <w:r>
        <w:rPr>
          <w:rStyle w:val="CharSectno"/>
        </w:rPr>
        <w:t>196O</w:t>
      </w:r>
      <w:r>
        <w:t>.</w:t>
      </w:r>
      <w:r>
        <w:tab/>
        <w:t>Determination of earning rates</w:t>
      </w:r>
      <w:bookmarkEnd w:id="3221"/>
      <w:bookmarkEnd w:id="3222"/>
      <w:bookmarkEnd w:id="322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224" w:name="_Toc90378147"/>
      <w:bookmarkStart w:id="3225" w:name="_Toc90437075"/>
      <w:bookmarkStart w:id="3226" w:name="_Toc109185174"/>
      <w:bookmarkStart w:id="3227" w:name="_Toc109185545"/>
      <w:bookmarkStart w:id="3228" w:name="_Toc109192863"/>
      <w:bookmarkStart w:id="3229" w:name="_Toc109205648"/>
      <w:bookmarkStart w:id="3230" w:name="_Toc110309469"/>
      <w:bookmarkStart w:id="3231" w:name="_Toc110310150"/>
      <w:bookmarkStart w:id="3232" w:name="_Toc112732061"/>
      <w:bookmarkStart w:id="3233" w:name="_Toc112745577"/>
      <w:bookmarkStart w:id="3234" w:name="_Toc112751444"/>
      <w:bookmarkStart w:id="3235" w:name="_Toc114560360"/>
      <w:bookmarkStart w:id="3236" w:name="_Toc116122265"/>
      <w:bookmarkStart w:id="3237" w:name="_Toc131926821"/>
      <w:bookmarkStart w:id="3238" w:name="_Toc136338909"/>
      <w:bookmarkStart w:id="3239" w:name="_Toc136401190"/>
      <w:bookmarkStart w:id="3240" w:name="_Toc141158834"/>
      <w:bookmarkStart w:id="3241" w:name="_Toc147729428"/>
      <w:bookmarkStart w:id="3242" w:name="_Toc147740424"/>
      <w:bookmarkStart w:id="3243" w:name="_Toc149971221"/>
      <w:bookmarkStart w:id="3244" w:name="_Toc164232575"/>
      <w:bookmarkStart w:id="3245" w:name="_Toc164232949"/>
      <w:bookmarkStart w:id="3246" w:name="_Toc164244995"/>
      <w:bookmarkStart w:id="3247" w:name="_Toc164574483"/>
      <w:bookmarkStart w:id="3248" w:name="_Toc164754240"/>
      <w:bookmarkStart w:id="3249" w:name="_Toc168906946"/>
      <w:bookmarkStart w:id="3250" w:name="_Toc168908307"/>
      <w:bookmarkStart w:id="3251" w:name="_Toc168973482"/>
      <w:bookmarkStart w:id="3252" w:name="_Toc171315031"/>
      <w:bookmarkStart w:id="3253" w:name="_Toc171392123"/>
      <w:bookmarkStart w:id="3254" w:name="_Toc172523736"/>
      <w:bookmarkStart w:id="3255" w:name="_Toc173222967"/>
      <w:bookmarkStart w:id="3256" w:name="_Toc174518062"/>
      <w:bookmarkStart w:id="3257" w:name="_Toc196280012"/>
      <w:bookmarkStart w:id="3258" w:name="_Toc196288249"/>
      <w:bookmarkStart w:id="3259" w:name="_Toc196288698"/>
      <w:bookmarkStart w:id="3260" w:name="_Toc196295613"/>
      <w:bookmarkStart w:id="3261" w:name="_Toc196300993"/>
      <w:bookmarkStart w:id="3262" w:name="_Toc196301445"/>
      <w:bookmarkStart w:id="3263" w:name="_Toc196301717"/>
      <w:r>
        <w:rPr>
          <w:rStyle w:val="CharDivNo"/>
        </w:rPr>
        <w:t>Division 5</w:t>
      </w:r>
      <w:r>
        <w:t xml:space="preserve"> — </w:t>
      </w:r>
      <w:r>
        <w:rPr>
          <w:rStyle w:val="CharDivText"/>
        </w:rPr>
        <w:t>Pension and other benefits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Footnoteheading"/>
        <w:keepNext/>
        <w:tabs>
          <w:tab w:val="left" w:pos="851"/>
        </w:tabs>
      </w:pPr>
      <w:r>
        <w:tab/>
        <w:t>[Heading inserted in Gazette 10 Dec 2004 p. 5902.]</w:t>
      </w:r>
    </w:p>
    <w:p>
      <w:pPr>
        <w:pStyle w:val="Heading5"/>
      </w:pPr>
      <w:bookmarkStart w:id="3264" w:name="_Toc112732062"/>
      <w:bookmarkStart w:id="3265" w:name="_Toc196301718"/>
      <w:bookmarkStart w:id="3266" w:name="_Toc196295614"/>
      <w:r>
        <w:rPr>
          <w:rStyle w:val="CharSectno"/>
        </w:rPr>
        <w:t>196P</w:t>
      </w:r>
      <w:r>
        <w:t>.</w:t>
      </w:r>
      <w:r>
        <w:tab/>
        <w:t>Selection of pension period</w:t>
      </w:r>
      <w:bookmarkEnd w:id="3264"/>
      <w:bookmarkEnd w:id="3265"/>
      <w:bookmarkEnd w:id="326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267" w:name="_Toc112732063"/>
      <w:bookmarkStart w:id="3268" w:name="_Toc196301719"/>
      <w:bookmarkStart w:id="3269" w:name="_Toc196295615"/>
      <w:r>
        <w:rPr>
          <w:rStyle w:val="CharSectno"/>
        </w:rPr>
        <w:t>196Q</w:t>
      </w:r>
      <w:r>
        <w:t>.</w:t>
      </w:r>
      <w:r>
        <w:tab/>
        <w:t>Selection of payment frequency</w:t>
      </w:r>
      <w:bookmarkEnd w:id="3267"/>
      <w:bookmarkEnd w:id="3268"/>
      <w:bookmarkEnd w:id="3269"/>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270" w:name="_Toc112732064"/>
      <w:bookmarkStart w:id="3271" w:name="_Toc196301720"/>
      <w:bookmarkStart w:id="3272" w:name="_Toc196295616"/>
      <w:r>
        <w:rPr>
          <w:rStyle w:val="CharSectno"/>
        </w:rPr>
        <w:t>196R</w:t>
      </w:r>
      <w:r>
        <w:t>.</w:t>
      </w:r>
      <w:r>
        <w:tab/>
        <w:t xml:space="preserve">Payment of </w:t>
      </w:r>
      <w:bookmarkEnd w:id="3270"/>
      <w:r>
        <w:t>term allocated pension</w:t>
      </w:r>
      <w:bookmarkEnd w:id="3271"/>
      <w:bookmarkEnd w:id="3272"/>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273" w:name="_Toc112732065"/>
      <w:bookmarkStart w:id="3274" w:name="_Toc196301721"/>
      <w:bookmarkStart w:id="3275" w:name="_Toc196295617"/>
      <w:r>
        <w:rPr>
          <w:rStyle w:val="CharSectno"/>
        </w:rPr>
        <w:t>196S</w:t>
      </w:r>
      <w:r>
        <w:t>.</w:t>
      </w:r>
      <w:r>
        <w:tab/>
        <w:t>Commutation</w:t>
      </w:r>
      <w:bookmarkEnd w:id="3273"/>
      <w:bookmarkEnd w:id="3274"/>
      <w:bookmarkEnd w:id="327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276" w:name="_Toc112732066"/>
      <w:bookmarkStart w:id="3277" w:name="_Toc196301722"/>
      <w:bookmarkStart w:id="3278" w:name="_Toc196295618"/>
      <w:r>
        <w:rPr>
          <w:rStyle w:val="CharSectno"/>
        </w:rPr>
        <w:t>196T</w:t>
      </w:r>
      <w:r>
        <w:t>.</w:t>
      </w:r>
      <w:r>
        <w:tab/>
        <w:t>Death benefit options</w:t>
      </w:r>
      <w:bookmarkEnd w:id="3276"/>
      <w:bookmarkEnd w:id="3277"/>
      <w:bookmarkEnd w:id="327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279" w:name="_Toc112732067"/>
      <w:bookmarkStart w:id="3280" w:name="_Toc196301723"/>
      <w:bookmarkStart w:id="3281" w:name="_Toc196295619"/>
      <w:r>
        <w:rPr>
          <w:rStyle w:val="CharSectno"/>
        </w:rPr>
        <w:t>196U</w:t>
      </w:r>
      <w:r>
        <w:t>.</w:t>
      </w:r>
      <w:r>
        <w:tab/>
        <w:t>Lump sum death benefit</w:t>
      </w:r>
      <w:bookmarkEnd w:id="3279"/>
      <w:bookmarkEnd w:id="3280"/>
      <w:bookmarkEnd w:id="328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282" w:name="_Toc112732068"/>
      <w:bookmarkStart w:id="3283" w:name="_Toc196301724"/>
      <w:bookmarkStart w:id="3284" w:name="_Toc196295620"/>
      <w:r>
        <w:rPr>
          <w:rStyle w:val="CharSectno"/>
        </w:rPr>
        <w:t>196V</w:t>
      </w:r>
      <w:r>
        <w:t>.</w:t>
      </w:r>
      <w:r>
        <w:tab/>
        <w:t>Reversionary pension</w:t>
      </w:r>
      <w:bookmarkEnd w:id="3282"/>
      <w:bookmarkEnd w:id="3283"/>
      <w:bookmarkEnd w:id="3284"/>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285" w:name="_Toc77483984"/>
      <w:bookmarkStart w:id="3286" w:name="_Toc77484365"/>
      <w:bookmarkStart w:id="3287" w:name="_Toc77484710"/>
      <w:bookmarkStart w:id="3288" w:name="_Toc77488834"/>
      <w:bookmarkStart w:id="3289" w:name="_Toc77490314"/>
      <w:bookmarkStart w:id="3290" w:name="_Toc77492129"/>
      <w:bookmarkStart w:id="3291" w:name="_Toc77495687"/>
      <w:bookmarkStart w:id="3292" w:name="_Toc77498202"/>
      <w:bookmarkStart w:id="3293" w:name="_Toc89248164"/>
      <w:bookmarkStart w:id="3294" w:name="_Toc89248511"/>
      <w:bookmarkStart w:id="3295" w:name="_Toc89753604"/>
      <w:bookmarkStart w:id="3296" w:name="_Toc89759552"/>
      <w:bookmarkStart w:id="3297" w:name="_Toc89763918"/>
      <w:bookmarkStart w:id="3298" w:name="_Toc89769694"/>
      <w:bookmarkStart w:id="3299" w:name="_Toc90378155"/>
      <w:bookmarkStart w:id="3300" w:name="_Toc90437083"/>
      <w:bookmarkStart w:id="3301" w:name="_Toc109185182"/>
      <w:bookmarkStart w:id="3302" w:name="_Toc109185553"/>
      <w:bookmarkStart w:id="3303" w:name="_Toc109192871"/>
      <w:bookmarkStart w:id="3304" w:name="_Toc109205656"/>
      <w:bookmarkStart w:id="3305" w:name="_Toc110309477"/>
      <w:bookmarkStart w:id="3306" w:name="_Toc110310158"/>
      <w:bookmarkStart w:id="3307" w:name="_Toc112732069"/>
      <w:bookmarkStart w:id="3308" w:name="_Toc112745585"/>
      <w:bookmarkStart w:id="3309" w:name="_Toc112751452"/>
      <w:bookmarkStart w:id="3310" w:name="_Toc114560368"/>
      <w:bookmarkStart w:id="3311" w:name="_Toc116122273"/>
      <w:bookmarkStart w:id="3312" w:name="_Toc131926829"/>
      <w:bookmarkStart w:id="3313" w:name="_Toc136338917"/>
      <w:bookmarkStart w:id="3314" w:name="_Toc136401198"/>
      <w:bookmarkStart w:id="3315" w:name="_Toc141158842"/>
      <w:bookmarkStart w:id="3316" w:name="_Toc147729436"/>
      <w:bookmarkStart w:id="3317" w:name="_Toc147740432"/>
      <w:bookmarkStart w:id="3318" w:name="_Toc149971229"/>
      <w:bookmarkStart w:id="3319" w:name="_Toc164232583"/>
      <w:bookmarkStart w:id="3320" w:name="_Toc164232957"/>
      <w:bookmarkStart w:id="3321" w:name="_Toc164245003"/>
      <w:bookmarkStart w:id="3322" w:name="_Toc164574491"/>
      <w:bookmarkStart w:id="3323" w:name="_Toc164754248"/>
      <w:bookmarkStart w:id="3324" w:name="_Toc168906954"/>
      <w:bookmarkStart w:id="3325" w:name="_Toc168908315"/>
      <w:bookmarkStart w:id="3326" w:name="_Toc168973490"/>
      <w:bookmarkStart w:id="3327" w:name="_Toc171315039"/>
      <w:bookmarkStart w:id="3328" w:name="_Toc171392131"/>
      <w:bookmarkStart w:id="3329" w:name="_Toc172523744"/>
      <w:bookmarkStart w:id="3330" w:name="_Toc173222975"/>
      <w:bookmarkStart w:id="3331" w:name="_Toc174518070"/>
      <w:bookmarkStart w:id="3332" w:name="_Toc196280020"/>
      <w:bookmarkStart w:id="3333" w:name="_Toc196288257"/>
      <w:bookmarkStart w:id="3334" w:name="_Toc196288706"/>
      <w:bookmarkStart w:id="3335" w:name="_Toc196295621"/>
      <w:bookmarkStart w:id="3336" w:name="_Toc196301001"/>
      <w:bookmarkStart w:id="3337" w:name="_Toc196301453"/>
      <w:bookmarkStart w:id="3338" w:name="_Toc196301725"/>
      <w:r>
        <w:rPr>
          <w:rStyle w:val="CharPartNo"/>
        </w:rPr>
        <w:t>Part 5</w:t>
      </w:r>
      <w:r>
        <w:t> — </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ins w:id="3339" w:author="Master Repository Process" w:date="2021-09-18T02:39:00Z">
        <w:r>
          <w:rPr>
            <w:rStyle w:val="CharPartText"/>
          </w:rPr>
          <w:t>GESB Super (</w:t>
        </w:r>
      </w:ins>
      <w:r>
        <w:rPr>
          <w:rStyle w:val="CharPartText"/>
        </w:rPr>
        <w:t>Retirement Access</w:t>
      </w:r>
      <w:ins w:id="3340" w:author="Master Repository Process" w:date="2021-09-18T02:39:00Z">
        <w:r>
          <w:rPr>
            <w:rStyle w:val="CharPartText"/>
          </w:rPr>
          <w:t>)</w:t>
        </w:r>
      </w:ins>
      <w:r>
        <w:rPr>
          <w:rStyle w:val="CharPartText"/>
        </w:rPr>
        <w:t xml:space="preserve"> Scheme</w:t>
      </w:r>
      <w:bookmarkEnd w:id="3336"/>
      <w:bookmarkEnd w:id="3337"/>
      <w:bookmarkEnd w:id="3338"/>
    </w:p>
    <w:p>
      <w:pPr>
        <w:pStyle w:val="Footnoteheading"/>
      </w:pPr>
      <w:r>
        <w:tab/>
        <w:t>[Heading inserted in Gazette 28 Jun 2002 p. 3014</w:t>
      </w:r>
      <w:ins w:id="3341" w:author="Master Repository Process" w:date="2021-09-18T02:39:00Z">
        <w:r>
          <w:t>; amended in Gazette 11 Apr 2008 p. 1379</w:t>
        </w:r>
      </w:ins>
      <w:r>
        <w:t>.]</w:t>
      </w:r>
    </w:p>
    <w:p>
      <w:pPr>
        <w:pStyle w:val="Heading3"/>
      </w:pPr>
      <w:bookmarkStart w:id="3342" w:name="_Toc77483985"/>
      <w:bookmarkStart w:id="3343" w:name="_Toc77484366"/>
      <w:bookmarkStart w:id="3344" w:name="_Toc77484711"/>
      <w:bookmarkStart w:id="3345" w:name="_Toc77488835"/>
      <w:bookmarkStart w:id="3346" w:name="_Toc77490315"/>
      <w:bookmarkStart w:id="3347" w:name="_Toc77492130"/>
      <w:bookmarkStart w:id="3348" w:name="_Toc77495688"/>
      <w:bookmarkStart w:id="3349" w:name="_Toc77498203"/>
      <w:bookmarkStart w:id="3350" w:name="_Toc89248165"/>
      <w:bookmarkStart w:id="3351" w:name="_Toc89248512"/>
      <w:bookmarkStart w:id="3352" w:name="_Toc89753605"/>
      <w:bookmarkStart w:id="3353" w:name="_Toc89759553"/>
      <w:bookmarkStart w:id="3354" w:name="_Toc89763919"/>
      <w:bookmarkStart w:id="3355" w:name="_Toc89769695"/>
      <w:bookmarkStart w:id="3356" w:name="_Toc90378156"/>
      <w:bookmarkStart w:id="3357" w:name="_Toc90437084"/>
      <w:bookmarkStart w:id="3358" w:name="_Toc109185183"/>
      <w:bookmarkStart w:id="3359" w:name="_Toc109185554"/>
      <w:bookmarkStart w:id="3360" w:name="_Toc109192872"/>
      <w:bookmarkStart w:id="3361" w:name="_Toc109205657"/>
      <w:bookmarkStart w:id="3362" w:name="_Toc110309478"/>
      <w:bookmarkStart w:id="3363" w:name="_Toc110310159"/>
      <w:bookmarkStart w:id="3364" w:name="_Toc112732070"/>
      <w:bookmarkStart w:id="3365" w:name="_Toc112745586"/>
      <w:bookmarkStart w:id="3366" w:name="_Toc112751453"/>
      <w:bookmarkStart w:id="3367" w:name="_Toc114560369"/>
      <w:bookmarkStart w:id="3368" w:name="_Toc116122274"/>
      <w:bookmarkStart w:id="3369" w:name="_Toc131926830"/>
      <w:bookmarkStart w:id="3370" w:name="_Toc136338918"/>
      <w:bookmarkStart w:id="3371" w:name="_Toc136401199"/>
      <w:bookmarkStart w:id="3372" w:name="_Toc141158843"/>
      <w:bookmarkStart w:id="3373" w:name="_Toc147729437"/>
      <w:bookmarkStart w:id="3374" w:name="_Toc147740433"/>
      <w:bookmarkStart w:id="3375" w:name="_Toc149971230"/>
      <w:bookmarkStart w:id="3376" w:name="_Toc164232584"/>
      <w:bookmarkStart w:id="3377" w:name="_Toc164232958"/>
      <w:bookmarkStart w:id="3378" w:name="_Toc164245004"/>
      <w:bookmarkStart w:id="3379" w:name="_Toc164574492"/>
      <w:bookmarkStart w:id="3380" w:name="_Toc164754249"/>
      <w:bookmarkStart w:id="3381" w:name="_Toc168906955"/>
      <w:bookmarkStart w:id="3382" w:name="_Toc168908316"/>
      <w:bookmarkStart w:id="3383" w:name="_Toc168973491"/>
      <w:bookmarkStart w:id="3384" w:name="_Toc171315040"/>
      <w:bookmarkStart w:id="3385" w:name="_Toc171392132"/>
      <w:bookmarkStart w:id="3386" w:name="_Toc172523745"/>
      <w:bookmarkStart w:id="3387" w:name="_Toc173222976"/>
      <w:bookmarkStart w:id="3388" w:name="_Toc174518071"/>
      <w:bookmarkStart w:id="3389" w:name="_Toc196280021"/>
      <w:bookmarkStart w:id="3390" w:name="_Toc196288258"/>
      <w:bookmarkStart w:id="3391" w:name="_Toc196288707"/>
      <w:bookmarkStart w:id="3392" w:name="_Toc196295622"/>
      <w:bookmarkStart w:id="3393" w:name="_Toc196301002"/>
      <w:bookmarkStart w:id="3394" w:name="_Toc196301454"/>
      <w:bookmarkStart w:id="3395" w:name="_Toc196301726"/>
      <w:r>
        <w:rPr>
          <w:rStyle w:val="CharDivNo"/>
        </w:rPr>
        <w:t>Division 1</w:t>
      </w:r>
      <w:r>
        <w:t> — </w:t>
      </w:r>
      <w:r>
        <w:rPr>
          <w:rStyle w:val="CharDivText"/>
        </w:rPr>
        <w:t>Establishment and preliminary</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pPr>
      <w:r>
        <w:tab/>
        <w:t>[Heading inserted in Gazette 28 Jun 2002 p. 3014.]</w:t>
      </w:r>
    </w:p>
    <w:p>
      <w:pPr>
        <w:pStyle w:val="Heading5"/>
      </w:pPr>
      <w:bookmarkStart w:id="3396" w:name="_Toc13114018"/>
      <w:bookmarkStart w:id="3397" w:name="_Toc20539481"/>
      <w:bookmarkStart w:id="3398" w:name="_Toc112732071"/>
      <w:bookmarkStart w:id="3399" w:name="_Toc196301727"/>
      <w:bookmarkStart w:id="3400" w:name="_Toc196295623"/>
      <w:r>
        <w:rPr>
          <w:rStyle w:val="CharSectno"/>
        </w:rPr>
        <w:t>200</w:t>
      </w:r>
      <w:r>
        <w:t>.</w:t>
      </w:r>
      <w:r>
        <w:tab/>
        <w:t>Establishment of Retirement Access Scheme</w:t>
      </w:r>
      <w:bookmarkEnd w:id="3396"/>
      <w:bookmarkEnd w:id="3397"/>
      <w:bookmarkEnd w:id="3398"/>
      <w:bookmarkEnd w:id="3399"/>
      <w:bookmarkEnd w:id="340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rPr>
          <w:ins w:id="3401" w:author="Master Repository Process" w:date="2021-09-18T02:39:00Z"/>
        </w:rPr>
      </w:pPr>
      <w:bookmarkStart w:id="3402" w:name="_Toc196301728"/>
      <w:bookmarkStart w:id="3403" w:name="_Toc13114019"/>
      <w:bookmarkStart w:id="3404" w:name="_Toc20539482"/>
      <w:bookmarkStart w:id="3405" w:name="_Toc112732072"/>
      <w:ins w:id="3406" w:author="Master Repository Process" w:date="2021-09-18T02:39:00Z">
        <w:r>
          <w:rPr>
            <w:rStyle w:val="CharSectno"/>
          </w:rPr>
          <w:t>200A</w:t>
        </w:r>
        <w:r>
          <w:t>.</w:t>
        </w:r>
        <w:r>
          <w:tab/>
          <w:t>Scheme renamed as GESB Super (Retirement Access) Scheme</w:t>
        </w:r>
        <w:bookmarkEnd w:id="3402"/>
      </w:ins>
    </w:p>
    <w:p>
      <w:pPr>
        <w:pStyle w:val="Subsection"/>
        <w:rPr>
          <w:ins w:id="3407" w:author="Master Repository Process" w:date="2021-09-18T02:39:00Z"/>
        </w:rPr>
      </w:pPr>
      <w:ins w:id="3408" w:author="Master Repository Process" w:date="2021-09-18T02:39:00Z">
        <w:r>
          <w:tab/>
        </w:r>
        <w:r>
          <w:tab/>
          <w:t>When this regulation comes into operation the superannuation scheme established by regulation 200 is renamed as the GESB Super (Retirement Access) Scheme.</w:t>
        </w:r>
      </w:ins>
    </w:p>
    <w:p>
      <w:pPr>
        <w:pStyle w:val="Footnotesection"/>
        <w:rPr>
          <w:ins w:id="3409" w:author="Master Repository Process" w:date="2021-09-18T02:39:00Z"/>
        </w:rPr>
      </w:pPr>
      <w:ins w:id="3410" w:author="Master Repository Process" w:date="2021-09-18T02:39:00Z">
        <w:r>
          <w:tab/>
          <w:t>[Regulation 200A inserted in Gazette 11 Apr 2008 p. 1377.]</w:t>
        </w:r>
      </w:ins>
    </w:p>
    <w:p>
      <w:pPr>
        <w:pStyle w:val="Heading5"/>
      </w:pPr>
      <w:bookmarkStart w:id="3411" w:name="_Toc196301729"/>
      <w:bookmarkStart w:id="3412" w:name="_Toc196295624"/>
      <w:r>
        <w:rPr>
          <w:rStyle w:val="CharSectno"/>
        </w:rPr>
        <w:t>201</w:t>
      </w:r>
      <w:r>
        <w:t>.</w:t>
      </w:r>
      <w:r>
        <w:tab/>
      </w:r>
      <w:bookmarkEnd w:id="3403"/>
      <w:bookmarkEnd w:id="3404"/>
      <w:bookmarkEnd w:id="3405"/>
      <w:r>
        <w:t>Term used in this Part</w:t>
      </w:r>
      <w:bookmarkEnd w:id="3411"/>
      <w:bookmarkEnd w:id="3412"/>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413" w:name="_Toc77483988"/>
      <w:bookmarkStart w:id="3414" w:name="_Toc77484369"/>
      <w:bookmarkStart w:id="3415" w:name="_Toc77484714"/>
      <w:bookmarkStart w:id="3416" w:name="_Toc77488838"/>
      <w:bookmarkStart w:id="3417" w:name="_Toc77490318"/>
      <w:bookmarkStart w:id="3418" w:name="_Toc77492133"/>
      <w:bookmarkStart w:id="3419" w:name="_Toc77495691"/>
      <w:bookmarkStart w:id="3420" w:name="_Toc77498206"/>
      <w:bookmarkStart w:id="3421" w:name="_Toc89248168"/>
      <w:bookmarkStart w:id="3422" w:name="_Toc89248515"/>
      <w:bookmarkStart w:id="3423" w:name="_Toc89753608"/>
      <w:bookmarkStart w:id="3424" w:name="_Toc89759556"/>
      <w:bookmarkStart w:id="3425" w:name="_Toc89763922"/>
      <w:bookmarkStart w:id="3426" w:name="_Toc89769698"/>
      <w:bookmarkStart w:id="3427" w:name="_Toc90378159"/>
      <w:bookmarkStart w:id="3428" w:name="_Toc90437087"/>
      <w:bookmarkStart w:id="3429" w:name="_Toc109185186"/>
      <w:bookmarkStart w:id="3430" w:name="_Toc109185557"/>
      <w:bookmarkStart w:id="3431" w:name="_Toc109192875"/>
      <w:bookmarkStart w:id="3432" w:name="_Toc109205660"/>
      <w:bookmarkStart w:id="3433" w:name="_Toc110309481"/>
      <w:bookmarkStart w:id="3434" w:name="_Toc110310162"/>
      <w:bookmarkStart w:id="3435" w:name="_Toc112732073"/>
      <w:bookmarkStart w:id="3436" w:name="_Toc112745589"/>
      <w:bookmarkStart w:id="3437" w:name="_Toc112751456"/>
      <w:bookmarkStart w:id="3438" w:name="_Toc114560372"/>
      <w:bookmarkStart w:id="3439" w:name="_Toc116122277"/>
      <w:bookmarkStart w:id="3440" w:name="_Toc131926833"/>
      <w:bookmarkStart w:id="3441" w:name="_Toc136338921"/>
      <w:bookmarkStart w:id="3442" w:name="_Toc136401202"/>
      <w:bookmarkStart w:id="3443" w:name="_Toc141158846"/>
      <w:bookmarkStart w:id="3444" w:name="_Toc147729440"/>
      <w:bookmarkStart w:id="3445" w:name="_Toc147740436"/>
      <w:bookmarkStart w:id="3446" w:name="_Toc149971233"/>
      <w:bookmarkStart w:id="3447" w:name="_Toc164232587"/>
      <w:bookmarkStart w:id="3448" w:name="_Toc164232961"/>
      <w:bookmarkStart w:id="3449" w:name="_Toc164245007"/>
      <w:bookmarkStart w:id="3450" w:name="_Toc164574495"/>
      <w:bookmarkStart w:id="3451" w:name="_Toc164754252"/>
      <w:bookmarkStart w:id="3452" w:name="_Toc168906958"/>
      <w:bookmarkStart w:id="3453" w:name="_Toc168908319"/>
      <w:bookmarkStart w:id="3454" w:name="_Toc168973494"/>
      <w:bookmarkStart w:id="3455" w:name="_Toc171315043"/>
      <w:bookmarkStart w:id="3456" w:name="_Toc171392135"/>
      <w:bookmarkStart w:id="3457" w:name="_Toc172523748"/>
      <w:bookmarkStart w:id="3458" w:name="_Toc173222979"/>
      <w:bookmarkStart w:id="3459" w:name="_Toc174518074"/>
      <w:bookmarkStart w:id="3460" w:name="_Toc196280024"/>
      <w:bookmarkStart w:id="3461" w:name="_Toc196288261"/>
      <w:bookmarkStart w:id="3462" w:name="_Toc196288710"/>
      <w:bookmarkStart w:id="3463" w:name="_Toc196295625"/>
      <w:bookmarkStart w:id="3464" w:name="_Toc196301006"/>
      <w:bookmarkStart w:id="3465" w:name="_Toc196301458"/>
      <w:bookmarkStart w:id="3466" w:name="_Toc196301730"/>
      <w:r>
        <w:rPr>
          <w:rStyle w:val="CharDivNo"/>
        </w:rPr>
        <w:t>Division 2</w:t>
      </w:r>
      <w:r>
        <w:t> — </w:t>
      </w:r>
      <w:r>
        <w:rPr>
          <w:rStyle w:val="CharDivText"/>
        </w:rPr>
        <w:t>Membership</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pPr>
      <w:r>
        <w:tab/>
        <w:t>[Heading inserted in Gazette 28 Jun 2002 p. 3014.]</w:t>
      </w:r>
    </w:p>
    <w:p>
      <w:pPr>
        <w:pStyle w:val="Heading5"/>
      </w:pPr>
      <w:bookmarkStart w:id="3467" w:name="_Toc196301731"/>
      <w:bookmarkStart w:id="3468" w:name="_Toc196295626"/>
      <w:bookmarkStart w:id="3469" w:name="_Toc13114021"/>
      <w:bookmarkStart w:id="3470" w:name="_Toc20539484"/>
      <w:bookmarkStart w:id="3471" w:name="_Toc112732075"/>
      <w:r>
        <w:rPr>
          <w:rStyle w:val="CharSectno"/>
        </w:rPr>
        <w:t>202</w:t>
      </w:r>
      <w:r>
        <w:t>.</w:t>
      </w:r>
      <w:r>
        <w:tab/>
      </w:r>
      <w:ins w:id="3472" w:author="Master Repository Process" w:date="2021-09-18T02:39:00Z">
        <w:r>
          <w:t>GESB Super (</w:t>
        </w:r>
      </w:ins>
      <w:r>
        <w:t>Retirement Access</w:t>
      </w:r>
      <w:ins w:id="3473" w:author="Master Repository Process" w:date="2021-09-18T02:39:00Z">
        <w:r>
          <w:t>)</w:t>
        </w:r>
      </w:ins>
      <w:r>
        <w:t xml:space="preserve"> Scheme closed to new members</w:t>
      </w:r>
      <w:bookmarkEnd w:id="3467"/>
      <w:bookmarkEnd w:id="3468"/>
    </w:p>
    <w:p>
      <w:pPr>
        <w:pStyle w:val="Subsection"/>
      </w:pPr>
      <w:r>
        <w:tab/>
      </w:r>
      <w:r>
        <w:tab/>
        <w:t xml:space="preserve">No person can become a </w:t>
      </w:r>
      <w:ins w:id="3474" w:author="Master Repository Process" w:date="2021-09-18T02:39:00Z">
        <w:r>
          <w:t>GESB Super (</w:t>
        </w:r>
      </w:ins>
      <w:r>
        <w:t>Retirement Access</w:t>
      </w:r>
      <w:ins w:id="3475" w:author="Master Repository Process" w:date="2021-09-18T02:39:00Z">
        <w:r>
          <w:t>)</w:t>
        </w:r>
      </w:ins>
      <w:r>
        <w:t xml:space="preserve"> Member on or after the day on which this regulation comes into operation.</w:t>
      </w:r>
    </w:p>
    <w:p>
      <w:pPr>
        <w:pStyle w:val="Footnotesection"/>
      </w:pPr>
      <w:r>
        <w:tab/>
        <w:t>[Regulation 202 inserted in Gazette 1 Apr 2008 p. </w:t>
      </w:r>
      <w:del w:id="3476" w:author="Master Repository Process" w:date="2021-09-18T02:39:00Z">
        <w:r>
          <w:delText>1286</w:delText>
        </w:r>
      </w:del>
      <w:ins w:id="3477" w:author="Master Repository Process" w:date="2021-09-18T02:39:00Z">
        <w:r>
          <w:t>1286; amended in Gazette 11 Apr 2008 p. 1379 and 1380</w:t>
        </w:r>
      </w:ins>
      <w:r>
        <w:t>.]</w:t>
      </w:r>
    </w:p>
    <w:p>
      <w:pPr>
        <w:pStyle w:val="Heading5"/>
      </w:pPr>
      <w:bookmarkStart w:id="3478" w:name="_Toc196301732"/>
      <w:bookmarkStart w:id="3479" w:name="_Toc196295627"/>
      <w:r>
        <w:rPr>
          <w:rStyle w:val="CharSectno"/>
        </w:rPr>
        <w:t>203</w:t>
      </w:r>
      <w:r>
        <w:t>.</w:t>
      </w:r>
      <w:r>
        <w:tab/>
        <w:t>Cessation of membership</w:t>
      </w:r>
      <w:bookmarkEnd w:id="3469"/>
      <w:bookmarkEnd w:id="3470"/>
      <w:bookmarkEnd w:id="3471"/>
      <w:bookmarkEnd w:id="3478"/>
      <w:bookmarkEnd w:id="3479"/>
    </w:p>
    <w:p>
      <w:pPr>
        <w:pStyle w:val="Subsection"/>
      </w:pPr>
      <w:r>
        <w:tab/>
      </w:r>
      <w:r>
        <w:tab/>
        <w:t xml:space="preserve">A person ceases to be a </w:t>
      </w:r>
      <w:ins w:id="3480" w:author="Master Repository Process" w:date="2021-09-18T02:39:00Z">
        <w:r>
          <w:t>GESB Super (</w:t>
        </w:r>
      </w:ins>
      <w:r>
        <w:t>Retirement Access</w:t>
      </w:r>
      <w:ins w:id="3481" w:author="Master Repository Process" w:date="2021-09-18T02:39:00Z">
        <w:r>
          <w:t>)</w:t>
        </w:r>
      </w:ins>
      <w:r>
        <w:t xml:space="preserve"> Member when the balance in the Member’s retirement access account is reduced to zero.</w:t>
      </w:r>
    </w:p>
    <w:p>
      <w:pPr>
        <w:pStyle w:val="Footnotesection"/>
      </w:pPr>
      <w:r>
        <w:tab/>
        <w:t>[Regulation 203 inserted in Gazette 28 Jun 2002 p. </w:t>
      </w:r>
      <w:del w:id="3482" w:author="Master Repository Process" w:date="2021-09-18T02:39:00Z">
        <w:r>
          <w:delText>3015</w:delText>
        </w:r>
      </w:del>
      <w:ins w:id="3483" w:author="Master Repository Process" w:date="2021-09-18T02:39:00Z">
        <w:r>
          <w:t>3015; amended in Gazette 11 Apr 2008 p. 1380</w:t>
        </w:r>
      </w:ins>
      <w:r>
        <w:t>.]</w:t>
      </w:r>
    </w:p>
    <w:p>
      <w:pPr>
        <w:pStyle w:val="Heading3"/>
      </w:pPr>
      <w:bookmarkStart w:id="3484" w:name="_Toc77483991"/>
      <w:bookmarkStart w:id="3485" w:name="_Toc77484372"/>
      <w:bookmarkStart w:id="3486" w:name="_Toc77484717"/>
      <w:bookmarkStart w:id="3487" w:name="_Toc77488841"/>
      <w:bookmarkStart w:id="3488" w:name="_Toc77490321"/>
      <w:bookmarkStart w:id="3489" w:name="_Toc77492136"/>
      <w:bookmarkStart w:id="3490" w:name="_Toc77495694"/>
      <w:bookmarkStart w:id="3491" w:name="_Toc77498209"/>
      <w:bookmarkStart w:id="3492" w:name="_Toc89248171"/>
      <w:bookmarkStart w:id="3493" w:name="_Toc89248518"/>
      <w:bookmarkStart w:id="3494" w:name="_Toc89753611"/>
      <w:bookmarkStart w:id="3495" w:name="_Toc89759559"/>
      <w:bookmarkStart w:id="3496" w:name="_Toc89763925"/>
      <w:bookmarkStart w:id="3497" w:name="_Toc89769701"/>
      <w:bookmarkStart w:id="3498" w:name="_Toc90378162"/>
      <w:bookmarkStart w:id="3499" w:name="_Toc90437090"/>
      <w:bookmarkStart w:id="3500" w:name="_Toc109185189"/>
      <w:bookmarkStart w:id="3501" w:name="_Toc109185560"/>
      <w:bookmarkStart w:id="3502" w:name="_Toc109192878"/>
      <w:bookmarkStart w:id="3503" w:name="_Toc109205663"/>
      <w:bookmarkStart w:id="3504" w:name="_Toc110309484"/>
      <w:bookmarkStart w:id="3505" w:name="_Toc110310165"/>
      <w:bookmarkStart w:id="3506" w:name="_Toc112732076"/>
      <w:bookmarkStart w:id="3507" w:name="_Toc112745592"/>
      <w:bookmarkStart w:id="3508" w:name="_Toc112751459"/>
      <w:bookmarkStart w:id="3509" w:name="_Toc114560375"/>
      <w:bookmarkStart w:id="3510" w:name="_Toc116122280"/>
      <w:bookmarkStart w:id="3511" w:name="_Toc131926836"/>
      <w:bookmarkStart w:id="3512" w:name="_Toc136338924"/>
      <w:bookmarkStart w:id="3513" w:name="_Toc136401205"/>
      <w:bookmarkStart w:id="3514" w:name="_Toc141158849"/>
      <w:bookmarkStart w:id="3515" w:name="_Toc147729443"/>
      <w:bookmarkStart w:id="3516" w:name="_Toc147740439"/>
      <w:bookmarkStart w:id="3517" w:name="_Toc149971236"/>
      <w:bookmarkStart w:id="3518" w:name="_Toc164232590"/>
      <w:bookmarkStart w:id="3519" w:name="_Toc164232964"/>
      <w:bookmarkStart w:id="3520" w:name="_Toc164245010"/>
      <w:bookmarkStart w:id="3521" w:name="_Toc164574498"/>
      <w:bookmarkStart w:id="3522" w:name="_Toc164754255"/>
      <w:bookmarkStart w:id="3523" w:name="_Toc168906961"/>
      <w:bookmarkStart w:id="3524" w:name="_Toc168908322"/>
      <w:bookmarkStart w:id="3525" w:name="_Toc168973497"/>
      <w:bookmarkStart w:id="3526" w:name="_Toc171315046"/>
      <w:bookmarkStart w:id="3527" w:name="_Toc171392138"/>
      <w:bookmarkStart w:id="3528" w:name="_Toc172523751"/>
      <w:bookmarkStart w:id="3529" w:name="_Toc173222982"/>
      <w:bookmarkStart w:id="3530" w:name="_Toc174518077"/>
      <w:bookmarkStart w:id="3531" w:name="_Toc196280027"/>
      <w:bookmarkStart w:id="3532" w:name="_Toc196288264"/>
      <w:bookmarkStart w:id="3533" w:name="_Toc196288713"/>
      <w:bookmarkStart w:id="3534" w:name="_Toc196295628"/>
      <w:bookmarkStart w:id="3535" w:name="_Toc196301009"/>
      <w:bookmarkStart w:id="3536" w:name="_Toc196301461"/>
      <w:bookmarkStart w:id="3537" w:name="_Toc196301733"/>
      <w:r>
        <w:rPr>
          <w:rStyle w:val="CharDivNo"/>
        </w:rPr>
        <w:t>Division 3</w:t>
      </w:r>
      <w:r>
        <w:t> — </w:t>
      </w:r>
      <w:r>
        <w:rPr>
          <w:rStyle w:val="CharDivText"/>
        </w:rPr>
        <w:t>Contributions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Footnoteheading"/>
      </w:pPr>
      <w:r>
        <w:tab/>
        <w:t>[Heading inserted in Gazette 28 Jun 2002 p. 3015.]</w:t>
      </w:r>
    </w:p>
    <w:p>
      <w:pPr>
        <w:pStyle w:val="Heading5"/>
        <w:rPr>
          <w:del w:id="3538" w:author="Master Repository Process" w:date="2021-09-18T02:39:00Z"/>
        </w:rPr>
      </w:pPr>
      <w:bookmarkStart w:id="3539" w:name="_Toc13114023"/>
      <w:bookmarkStart w:id="3540" w:name="_Toc20539486"/>
      <w:bookmarkStart w:id="3541" w:name="_Toc112732078"/>
      <w:ins w:id="3542" w:author="Master Repository Process" w:date="2021-09-18T02:39:00Z">
        <w:r>
          <w:t>[</w:t>
        </w:r>
      </w:ins>
      <w:bookmarkStart w:id="3543" w:name="_Toc13114022"/>
      <w:bookmarkStart w:id="3544" w:name="_Toc20539485"/>
      <w:bookmarkStart w:id="3545" w:name="_Toc112732077"/>
      <w:bookmarkStart w:id="3546" w:name="_Toc196295629"/>
      <w:r>
        <w:t>204.</w:t>
      </w:r>
      <w:r>
        <w:tab/>
      </w:r>
      <w:del w:id="3547" w:author="Master Repository Process" w:date="2021-09-18T02:39:00Z">
        <w:r>
          <w:delText>Compulsory transfer</w:delText>
        </w:r>
        <w:bookmarkEnd w:id="3543"/>
        <w:bookmarkEnd w:id="3544"/>
        <w:bookmarkEnd w:id="3545"/>
        <w:bookmarkEnd w:id="3546"/>
      </w:del>
    </w:p>
    <w:p>
      <w:pPr>
        <w:pStyle w:val="Subsection"/>
        <w:rPr>
          <w:del w:id="3548" w:author="Master Repository Process" w:date="2021-09-18T02:39:00Z"/>
        </w:rPr>
      </w:pPr>
      <w:del w:id="3549" w:author="Master Repository Process" w:date="2021-09-18T02:39:00Z">
        <w:r>
          <w:tab/>
          <w:delText>(1)</w:delText>
        </w:r>
        <w:r>
          <w:tab/>
          <w:delText>When a person becomes a Retirement Access Member he or she must transfer to the Retirement Access Scheme all or part of the benefit or eligible termination payment referred to in regulation 202(1)(b).</w:delText>
        </w:r>
      </w:del>
    </w:p>
    <w:p>
      <w:pPr>
        <w:pStyle w:val="Subsection"/>
        <w:rPr>
          <w:del w:id="3550" w:author="Master Repository Process" w:date="2021-09-18T02:39:00Z"/>
        </w:rPr>
      </w:pPr>
      <w:del w:id="3551" w:author="Master Repository Process" w:date="2021-09-18T02:39:00Z">
        <w:r>
          <w:tab/>
          <w:delText>(2)</w:delText>
        </w:r>
        <w:r>
          <w:tab/>
          <w:delText>The amount transferred must not be less than $3 000 unless the Board agrees to accept a lesser amount.</w:delText>
        </w:r>
      </w:del>
    </w:p>
    <w:p>
      <w:pPr>
        <w:pStyle w:val="Ednotesection"/>
      </w:pPr>
      <w:del w:id="3552" w:author="Master Repository Process" w:date="2021-09-18T02:39:00Z">
        <w:r>
          <w:tab/>
          <w:delText>[Regulation 204 inserted</w:delText>
        </w:r>
      </w:del>
      <w:ins w:id="3553" w:author="Master Repository Process" w:date="2021-09-18T02:39:00Z">
        <w:r>
          <w:t>Repealed</w:t>
        </w:r>
      </w:ins>
      <w:r>
        <w:t xml:space="preserve"> in Gazette </w:t>
      </w:r>
      <w:del w:id="3554" w:author="Master Repository Process" w:date="2021-09-18T02:39:00Z">
        <w:r>
          <w:delText>28 Jun 2002</w:delText>
        </w:r>
      </w:del>
      <w:ins w:id="3555" w:author="Master Repository Process" w:date="2021-09-18T02:39:00Z">
        <w:r>
          <w:t>11 Apr 2008</w:t>
        </w:r>
      </w:ins>
      <w:r>
        <w:t xml:space="preserve"> p. </w:t>
      </w:r>
      <w:del w:id="3556" w:author="Master Repository Process" w:date="2021-09-18T02:39:00Z">
        <w:r>
          <w:delText>3015; amended in Gazette 19 Mar 2003 p. 834; 1 Dec 2004 p. 5716; 13 Apr 2007 p. 1586</w:delText>
        </w:r>
      </w:del>
      <w:ins w:id="3557" w:author="Master Repository Process" w:date="2021-09-18T02:39:00Z">
        <w:r>
          <w:t>1377</w:t>
        </w:r>
      </w:ins>
      <w:r>
        <w:t>.]</w:t>
      </w:r>
    </w:p>
    <w:p>
      <w:pPr>
        <w:pStyle w:val="Heading5"/>
      </w:pPr>
      <w:bookmarkStart w:id="3558" w:name="_Toc196301734"/>
      <w:bookmarkStart w:id="3559" w:name="_Toc196295630"/>
      <w:r>
        <w:rPr>
          <w:rStyle w:val="CharSectno"/>
        </w:rPr>
        <w:t>205</w:t>
      </w:r>
      <w:r>
        <w:t>.</w:t>
      </w:r>
      <w:r>
        <w:tab/>
        <w:t>Voluntary contribution</w:t>
      </w:r>
      <w:bookmarkEnd w:id="3539"/>
      <w:bookmarkEnd w:id="3540"/>
      <w:bookmarkEnd w:id="3541"/>
      <w:bookmarkEnd w:id="3558"/>
      <w:bookmarkEnd w:id="3559"/>
    </w:p>
    <w:p>
      <w:pPr>
        <w:pStyle w:val="Subsection"/>
      </w:pPr>
      <w:r>
        <w:tab/>
      </w:r>
      <w:ins w:id="3560" w:author="Master Repository Process" w:date="2021-09-18T02:39:00Z">
        <w:r>
          <w:t>(1)</w:t>
        </w:r>
      </w:ins>
      <w:r>
        <w:tab/>
        <w:t xml:space="preserve">A </w:t>
      </w:r>
      <w:ins w:id="3561" w:author="Master Repository Process" w:date="2021-09-18T02:39:00Z">
        <w:r>
          <w:t>GESB Super (</w:t>
        </w:r>
      </w:ins>
      <w:r>
        <w:t>Retirement Access</w:t>
      </w:r>
      <w:ins w:id="3562" w:author="Master Repository Process" w:date="2021-09-18T02:39:00Z">
        <w:r>
          <w:t>)</w:t>
        </w:r>
      </w:ins>
      <w:r>
        <w:t xml:space="preserve"> Member may contribute to the Fund the amounts, at the times, and in the manner, agreed between the Member and the Board.</w:t>
      </w:r>
    </w:p>
    <w:p>
      <w:pPr>
        <w:pStyle w:val="Subsection"/>
        <w:rPr>
          <w:ins w:id="3563" w:author="Master Repository Process" w:date="2021-09-18T02:39:00Z"/>
        </w:rPr>
      </w:pPr>
      <w:ins w:id="3564" w:author="Master Repository Process" w:date="2021-09-18T02:39:00Z">
        <w:r>
          <w:tab/>
          <w:t>(2)</w:t>
        </w:r>
        <w:r>
          <w:tab/>
          <w:t>The Board must not accept a contribution for a person who is over 65 years of age if a regulated superannuation fund would be prevented by regulation 7.04 of the SIS Regulations from accepting the contribution.</w:t>
        </w:r>
      </w:ins>
    </w:p>
    <w:p>
      <w:pPr>
        <w:pStyle w:val="Footnotesection"/>
      </w:pPr>
      <w:r>
        <w:tab/>
        <w:t>[Regulation 205 inserted in Gazette 28 Jun 2002 p. </w:t>
      </w:r>
      <w:del w:id="3565" w:author="Master Repository Process" w:date="2021-09-18T02:39:00Z">
        <w:r>
          <w:delText>3015</w:delText>
        </w:r>
      </w:del>
      <w:ins w:id="3566" w:author="Master Repository Process" w:date="2021-09-18T02:39:00Z">
        <w:r>
          <w:t>3015; amended in Gazette 11 Apr 2008 p. 1377 and 1380</w:t>
        </w:r>
      </w:ins>
      <w:r>
        <w:t>.]</w:t>
      </w:r>
    </w:p>
    <w:p>
      <w:pPr>
        <w:pStyle w:val="Heading5"/>
      </w:pPr>
      <w:bookmarkStart w:id="3567" w:name="_Toc13114024"/>
      <w:bookmarkStart w:id="3568" w:name="_Toc20539487"/>
      <w:bookmarkStart w:id="3569" w:name="_Toc112732079"/>
      <w:bookmarkStart w:id="3570" w:name="_Toc196301735"/>
      <w:bookmarkStart w:id="3571" w:name="_Toc196295631"/>
      <w:r>
        <w:rPr>
          <w:rStyle w:val="CharSectno"/>
        </w:rPr>
        <w:t>206</w:t>
      </w:r>
      <w:r>
        <w:t>.</w:t>
      </w:r>
      <w:r>
        <w:tab/>
        <w:t>Member may transfer benefits or other ETPs</w:t>
      </w:r>
      <w:bookmarkEnd w:id="3567"/>
      <w:bookmarkEnd w:id="3568"/>
      <w:bookmarkEnd w:id="3569"/>
      <w:bookmarkEnd w:id="3570"/>
      <w:bookmarkEnd w:id="3571"/>
    </w:p>
    <w:p>
      <w:pPr>
        <w:pStyle w:val="Subsection"/>
      </w:pPr>
      <w:r>
        <w:tab/>
      </w:r>
      <w:r>
        <w:tab/>
        <w:t xml:space="preserve">A </w:t>
      </w:r>
      <w:ins w:id="3572" w:author="Master Repository Process" w:date="2021-09-18T02:39:00Z">
        <w:r>
          <w:t>GESB Super (</w:t>
        </w:r>
      </w:ins>
      <w:r>
        <w:t>Retirement Access</w:t>
      </w:r>
      <w:ins w:id="3573" w:author="Master Repository Process" w:date="2021-09-18T02:39:00Z">
        <w:r>
          <w:t>)</w:t>
        </w:r>
      </w:ins>
      <w:r>
        <w:t xml:space="preserve"> Member may transfer to the </w:t>
      </w:r>
      <w:ins w:id="3574" w:author="Master Repository Process" w:date="2021-09-18T02:39:00Z">
        <w:r>
          <w:t>GESB Super (</w:t>
        </w:r>
      </w:ins>
      <w:r>
        <w:t>Retirement Access</w:t>
      </w:r>
      <w:ins w:id="3575" w:author="Master Repository Process" w:date="2021-09-18T02:39:00Z">
        <w:r>
          <w:t>)</w:t>
        </w:r>
      </w:ins>
      <w:r>
        <w:t xml:space="preserve"> Scheme</w:t>
      </w:r>
      <w:del w:id="3576" w:author="Master Repository Process" w:date="2021-09-18T02:39:00Z">
        <w:r>
          <w:delText> </w:delText>
        </w:r>
      </w:del>
      <w:ins w:id="3577" w:author="Master Repository Process" w:date="2021-09-18T02:39:00Z">
        <w:r>
          <w:t xml:space="preserve"> </w:t>
        </w:r>
      </w:ins>
      <w:r>
        <w:t xml:space="preserve">—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w:t>
      </w:r>
      <w:del w:id="3578" w:author="Master Repository Process" w:date="2021-09-18T02:39:00Z">
        <w:r>
          <w:delText>3015</w:delText>
        </w:r>
      </w:del>
      <w:ins w:id="3579" w:author="Master Repository Process" w:date="2021-09-18T02:39:00Z">
        <w:r>
          <w:t>3015; amended in Gazette 11 Apr 2008 p. 1379 and 1380</w:t>
        </w:r>
      </w:ins>
      <w:r>
        <w:t>.]</w:t>
      </w:r>
    </w:p>
    <w:p>
      <w:pPr>
        <w:pStyle w:val="Heading5"/>
      </w:pPr>
      <w:bookmarkStart w:id="3580" w:name="_Toc112732080"/>
      <w:bookmarkStart w:id="3581" w:name="_Toc196301736"/>
      <w:bookmarkStart w:id="3582" w:name="_Toc196295632"/>
      <w:bookmarkStart w:id="3583" w:name="_Toc77483995"/>
      <w:bookmarkStart w:id="3584" w:name="_Toc77484376"/>
      <w:bookmarkStart w:id="3585" w:name="_Toc77484721"/>
      <w:bookmarkStart w:id="3586" w:name="_Toc77488845"/>
      <w:bookmarkStart w:id="3587" w:name="_Toc77490325"/>
      <w:bookmarkStart w:id="3588" w:name="_Toc77492140"/>
      <w:bookmarkStart w:id="3589" w:name="_Toc77495698"/>
      <w:bookmarkStart w:id="3590" w:name="_Toc77498213"/>
      <w:bookmarkStart w:id="3591" w:name="_Toc89248175"/>
      <w:bookmarkStart w:id="3592" w:name="_Toc89248522"/>
      <w:bookmarkStart w:id="3593" w:name="_Toc89753615"/>
      <w:bookmarkStart w:id="3594" w:name="_Toc89759563"/>
      <w:r>
        <w:rPr>
          <w:rStyle w:val="CharSectno"/>
        </w:rPr>
        <w:t>206A</w:t>
      </w:r>
      <w:r>
        <w:t>.</w:t>
      </w:r>
      <w:r>
        <w:tab/>
        <w:t>Other payments or contributions for a Member</w:t>
      </w:r>
      <w:bookmarkEnd w:id="3580"/>
      <w:bookmarkEnd w:id="3581"/>
      <w:bookmarkEnd w:id="3582"/>
    </w:p>
    <w:p>
      <w:pPr>
        <w:pStyle w:val="Subsection"/>
      </w:pPr>
      <w:r>
        <w:tab/>
      </w:r>
      <w:r>
        <w:tab/>
        <w:t xml:space="preserve">The Board may accept, in respect of a </w:t>
      </w:r>
      <w:ins w:id="3595" w:author="Master Repository Process" w:date="2021-09-18T02:39:00Z">
        <w:r>
          <w:t>GESB Super (</w:t>
        </w:r>
      </w:ins>
      <w:r>
        <w:t>Retirement Access</w:t>
      </w:r>
      <w:ins w:id="3596" w:author="Master Repository Process" w:date="2021-09-18T02:39:00Z">
        <w:r>
          <w:t>)</w:t>
        </w:r>
      </w:ins>
      <w:r>
        <w:t xml:space="preserve">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 xml:space="preserve">split transfer to the </w:t>
      </w:r>
      <w:ins w:id="3597" w:author="Master Repository Process" w:date="2021-09-18T02:39:00Z">
        <w:r>
          <w:t>GESB Super (</w:t>
        </w:r>
      </w:ins>
      <w:r>
        <w:t>Retirement Access</w:t>
      </w:r>
      <w:ins w:id="3598" w:author="Master Repository Process" w:date="2021-09-18T02:39:00Z">
        <w:r>
          <w:t>)</w:t>
        </w:r>
      </w:ins>
      <w:r>
        <w:t xml:space="preserve"> Scheme for the Member from another scheme or other superannuation fund.</w:t>
      </w:r>
    </w:p>
    <w:p>
      <w:pPr>
        <w:pStyle w:val="Footnotesection"/>
      </w:pPr>
      <w:r>
        <w:tab/>
        <w:t>[Regulation 206A inserted in Gazette 1 Dec 2004 p. 5716; amended in Gazette 13 Apr 2007 p. </w:t>
      </w:r>
      <w:del w:id="3599" w:author="Master Repository Process" w:date="2021-09-18T02:39:00Z">
        <w:r>
          <w:delText>1594</w:delText>
        </w:r>
      </w:del>
      <w:ins w:id="3600" w:author="Master Repository Process" w:date="2021-09-18T02:39:00Z">
        <w:r>
          <w:t>1594; 11 Apr 2008 p. 1379 and 1380</w:t>
        </w:r>
      </w:ins>
      <w:r>
        <w:t>.]</w:t>
      </w:r>
    </w:p>
    <w:p>
      <w:pPr>
        <w:pStyle w:val="Heading5"/>
      </w:pPr>
      <w:bookmarkStart w:id="3601" w:name="_Toc112732081"/>
      <w:bookmarkStart w:id="3602" w:name="_Toc196301737"/>
      <w:bookmarkStart w:id="3603" w:name="_Toc196295633"/>
      <w:r>
        <w:rPr>
          <w:rStyle w:val="CharSectno"/>
        </w:rPr>
        <w:t>206B</w:t>
      </w:r>
      <w:r>
        <w:t>.</w:t>
      </w:r>
      <w:r>
        <w:tab/>
        <w:t xml:space="preserve">Transfers must be directly to </w:t>
      </w:r>
      <w:bookmarkEnd w:id="3601"/>
      <w:ins w:id="3604" w:author="Master Repository Process" w:date="2021-09-18T02:39:00Z">
        <w:r>
          <w:t>GESB Super (</w:t>
        </w:r>
      </w:ins>
      <w:r>
        <w:t>Retirement Access</w:t>
      </w:r>
      <w:ins w:id="3605" w:author="Master Repository Process" w:date="2021-09-18T02:39:00Z">
        <w:r>
          <w:t>)</w:t>
        </w:r>
      </w:ins>
      <w:r>
        <w:t xml:space="preserve"> Scheme</w:t>
      </w:r>
      <w:bookmarkEnd w:id="3602"/>
      <w:bookmarkEnd w:id="3603"/>
    </w:p>
    <w:p>
      <w:pPr>
        <w:pStyle w:val="Subsection"/>
      </w:pPr>
      <w:r>
        <w:tab/>
      </w:r>
      <w:r>
        <w:tab/>
        <w:t xml:space="preserve">A transfer under this Division must be made to the </w:t>
      </w:r>
      <w:ins w:id="3606" w:author="Master Repository Process" w:date="2021-09-18T02:39:00Z">
        <w:r>
          <w:t>GESB Super (</w:t>
        </w:r>
      </w:ins>
      <w:r>
        <w:t>Retirement Access</w:t>
      </w:r>
      <w:ins w:id="3607" w:author="Master Repository Process" w:date="2021-09-18T02:39:00Z">
        <w:r>
          <w:t>)</w:t>
        </w:r>
      </w:ins>
      <w:r>
        <w:t xml:space="preserve"> Scheme directly from the other scheme or superannuation fund or the payer of the eligible termination payment.</w:t>
      </w:r>
    </w:p>
    <w:p>
      <w:pPr>
        <w:pStyle w:val="Footnotesection"/>
      </w:pPr>
      <w:r>
        <w:tab/>
        <w:t>[Regulation 206B inserted in Gazette 1 Dec 2004 p. </w:t>
      </w:r>
      <w:del w:id="3608" w:author="Master Repository Process" w:date="2021-09-18T02:39:00Z">
        <w:r>
          <w:delText>5717</w:delText>
        </w:r>
      </w:del>
      <w:ins w:id="3609" w:author="Master Repository Process" w:date="2021-09-18T02:39:00Z">
        <w:r>
          <w:t>5717; amended in Gazette 11 Apr 2008 p. 1379</w:t>
        </w:r>
      </w:ins>
      <w:r>
        <w:t>.]</w:t>
      </w:r>
    </w:p>
    <w:p>
      <w:pPr>
        <w:pStyle w:val="Heading3"/>
        <w:keepLines/>
      </w:pPr>
      <w:bookmarkStart w:id="3610" w:name="_Toc89763931"/>
      <w:bookmarkStart w:id="3611" w:name="_Toc89769707"/>
      <w:bookmarkStart w:id="3612" w:name="_Toc90378168"/>
      <w:bookmarkStart w:id="3613" w:name="_Toc90437096"/>
      <w:bookmarkStart w:id="3614" w:name="_Toc109185195"/>
      <w:bookmarkStart w:id="3615" w:name="_Toc109185566"/>
      <w:bookmarkStart w:id="3616" w:name="_Toc109192884"/>
      <w:bookmarkStart w:id="3617" w:name="_Toc109205669"/>
      <w:bookmarkStart w:id="3618" w:name="_Toc110309490"/>
      <w:bookmarkStart w:id="3619" w:name="_Toc110310171"/>
      <w:bookmarkStart w:id="3620" w:name="_Toc112732082"/>
      <w:bookmarkStart w:id="3621" w:name="_Toc112745598"/>
      <w:bookmarkStart w:id="3622" w:name="_Toc112751465"/>
      <w:bookmarkStart w:id="3623" w:name="_Toc114560381"/>
      <w:bookmarkStart w:id="3624" w:name="_Toc116122286"/>
      <w:bookmarkStart w:id="3625" w:name="_Toc131926842"/>
      <w:bookmarkStart w:id="3626" w:name="_Toc136338930"/>
      <w:bookmarkStart w:id="3627" w:name="_Toc136401211"/>
      <w:bookmarkStart w:id="3628" w:name="_Toc141158855"/>
      <w:bookmarkStart w:id="3629" w:name="_Toc147729449"/>
      <w:bookmarkStart w:id="3630" w:name="_Toc147740445"/>
      <w:bookmarkStart w:id="3631" w:name="_Toc149971242"/>
      <w:bookmarkStart w:id="3632" w:name="_Toc164232596"/>
      <w:bookmarkStart w:id="3633" w:name="_Toc164232970"/>
      <w:bookmarkStart w:id="3634" w:name="_Toc164245016"/>
      <w:bookmarkStart w:id="3635" w:name="_Toc164574504"/>
      <w:bookmarkStart w:id="3636" w:name="_Toc164754261"/>
      <w:bookmarkStart w:id="3637" w:name="_Toc168906967"/>
      <w:bookmarkStart w:id="3638" w:name="_Toc168908328"/>
      <w:bookmarkStart w:id="3639" w:name="_Toc168973503"/>
      <w:bookmarkStart w:id="3640" w:name="_Toc171315052"/>
      <w:bookmarkStart w:id="3641" w:name="_Toc171392144"/>
      <w:bookmarkStart w:id="3642" w:name="_Toc172523757"/>
      <w:bookmarkStart w:id="3643" w:name="_Toc173222988"/>
      <w:bookmarkStart w:id="3644" w:name="_Toc174518083"/>
      <w:bookmarkStart w:id="3645" w:name="_Toc196280033"/>
      <w:bookmarkStart w:id="3646" w:name="_Toc196288270"/>
      <w:bookmarkStart w:id="3647" w:name="_Toc196288719"/>
      <w:bookmarkStart w:id="3648" w:name="_Toc196295634"/>
      <w:bookmarkStart w:id="3649" w:name="_Toc196301014"/>
      <w:bookmarkStart w:id="3650" w:name="_Toc196301466"/>
      <w:bookmarkStart w:id="3651" w:name="_Toc196301738"/>
      <w:r>
        <w:rPr>
          <w:rStyle w:val="CharDivNo"/>
        </w:rPr>
        <w:t>Division 4</w:t>
      </w:r>
      <w:r>
        <w:t> — </w:t>
      </w:r>
      <w:r>
        <w:rPr>
          <w:rStyle w:val="CharDivText"/>
        </w:rPr>
        <w:t>Retirement access accounts</w:t>
      </w:r>
      <w:bookmarkEnd w:id="3583"/>
      <w:bookmarkEnd w:id="3584"/>
      <w:bookmarkEnd w:id="3585"/>
      <w:bookmarkEnd w:id="3586"/>
      <w:bookmarkEnd w:id="3587"/>
      <w:bookmarkEnd w:id="3588"/>
      <w:bookmarkEnd w:id="3589"/>
      <w:bookmarkEnd w:id="3590"/>
      <w:bookmarkEnd w:id="3591"/>
      <w:bookmarkEnd w:id="3592"/>
      <w:bookmarkEnd w:id="3593"/>
      <w:bookmarkEnd w:id="3594"/>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Footnoteheading"/>
        <w:keepNext/>
        <w:keepLines/>
      </w:pPr>
      <w:r>
        <w:tab/>
        <w:t>[Heading inserted in Gazette 28 Jun 2002 p. 3015.]</w:t>
      </w:r>
    </w:p>
    <w:p>
      <w:pPr>
        <w:pStyle w:val="Heading5"/>
      </w:pPr>
      <w:bookmarkStart w:id="3652" w:name="_Toc13114025"/>
      <w:bookmarkStart w:id="3653" w:name="_Toc20539488"/>
      <w:bookmarkStart w:id="3654" w:name="_Toc112732083"/>
      <w:bookmarkStart w:id="3655" w:name="_Toc196301739"/>
      <w:bookmarkStart w:id="3656" w:name="_Toc196295635"/>
      <w:r>
        <w:rPr>
          <w:rStyle w:val="CharSectno"/>
        </w:rPr>
        <w:t>207</w:t>
      </w:r>
      <w:r>
        <w:t>.</w:t>
      </w:r>
      <w:r>
        <w:tab/>
        <w:t>Retirement access accounts</w:t>
      </w:r>
      <w:bookmarkEnd w:id="3652"/>
      <w:bookmarkEnd w:id="3653"/>
      <w:bookmarkEnd w:id="3654"/>
      <w:bookmarkEnd w:id="3655"/>
      <w:bookmarkEnd w:id="3656"/>
    </w:p>
    <w:p>
      <w:pPr>
        <w:pStyle w:val="Subsection"/>
      </w:pPr>
      <w:r>
        <w:tab/>
        <w:t>(1)</w:t>
      </w:r>
      <w:r>
        <w:tab/>
        <w:t xml:space="preserve">The Board is to establish and maintain in the Fund a retirement access account for each </w:t>
      </w:r>
      <w:ins w:id="3657" w:author="Master Repository Process" w:date="2021-09-18T02:39:00Z">
        <w:r>
          <w:t>GESB Super (</w:t>
        </w:r>
      </w:ins>
      <w:r>
        <w:t>Retirement Access</w:t>
      </w:r>
      <w:ins w:id="3658" w:author="Master Repository Process" w:date="2021-09-18T02:39:00Z">
        <w:r>
          <w:t>)</w:t>
        </w:r>
      </w:ins>
      <w:r>
        <w:t xml:space="preserve">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w:t>
      </w:r>
      <w:del w:id="3659" w:author="Master Repository Process" w:date="2021-09-18T02:39:00Z">
        <w:r>
          <w:delText>3015</w:delText>
        </w:r>
      </w:del>
      <w:ins w:id="3660" w:author="Master Repository Process" w:date="2021-09-18T02:39:00Z">
        <w:r>
          <w:t>3015; amended in Gazette 11 Apr 2008 p. 1380</w:t>
        </w:r>
      </w:ins>
      <w:r>
        <w:t>.]</w:t>
      </w:r>
    </w:p>
    <w:p>
      <w:pPr>
        <w:pStyle w:val="Heading5"/>
      </w:pPr>
      <w:bookmarkStart w:id="3661" w:name="_Toc13114026"/>
      <w:bookmarkStart w:id="3662" w:name="_Toc20539489"/>
      <w:bookmarkStart w:id="3663" w:name="_Toc112732084"/>
      <w:bookmarkStart w:id="3664" w:name="_Toc196301740"/>
      <w:bookmarkStart w:id="3665" w:name="_Toc196295636"/>
      <w:r>
        <w:rPr>
          <w:rStyle w:val="CharSectno"/>
        </w:rPr>
        <w:t>208</w:t>
      </w:r>
      <w:r>
        <w:t>.</w:t>
      </w:r>
      <w:r>
        <w:tab/>
        <w:t>Amounts to be credited to retirement access accounts</w:t>
      </w:r>
      <w:bookmarkEnd w:id="3661"/>
      <w:bookmarkEnd w:id="3662"/>
      <w:bookmarkEnd w:id="3663"/>
      <w:bookmarkEnd w:id="3664"/>
      <w:bookmarkEnd w:id="3665"/>
    </w:p>
    <w:p>
      <w:pPr>
        <w:pStyle w:val="Subsection"/>
      </w:pPr>
      <w:r>
        <w:tab/>
        <w:t>(1)</w:t>
      </w:r>
      <w:r>
        <w:tab/>
        <w:t xml:space="preserve">The Board is to credit to a </w:t>
      </w:r>
      <w:ins w:id="3666" w:author="Master Repository Process" w:date="2021-09-18T02:39:00Z">
        <w:r>
          <w:t>GESB Super (</w:t>
        </w:r>
      </w:ins>
      <w:r>
        <w:t>Retirement Access</w:t>
      </w:r>
      <w:ins w:id="3667" w:author="Master Repository Process" w:date="2021-09-18T02:39:00Z">
        <w:r>
          <w:t>)</w:t>
        </w:r>
      </w:ins>
      <w:r>
        <w:t xml:space="preserve"> Member’s retirement access account — </w:t>
      </w:r>
    </w:p>
    <w:p>
      <w:pPr>
        <w:pStyle w:val="Indenta"/>
        <w:rPr>
          <w:del w:id="3668" w:author="Master Repository Process" w:date="2021-09-18T02:39:00Z"/>
        </w:rPr>
      </w:pPr>
      <w:del w:id="3669" w:author="Master Repository Process" w:date="2021-09-18T02:39:00Z">
        <w:r>
          <w:tab/>
          <w:delText>(a)</w:delText>
        </w:r>
        <w:r>
          <w:tab/>
          <w:delText>the benefit or other eligible termination payment transferred to the Retirement Access Scheme under regulation 204;</w:delText>
        </w:r>
      </w:del>
    </w:p>
    <w:p>
      <w:pPr>
        <w:pStyle w:val="Ednotepara"/>
        <w:rPr>
          <w:ins w:id="3670" w:author="Master Repository Process" w:date="2021-09-18T02:39:00Z"/>
        </w:rPr>
      </w:pPr>
      <w:ins w:id="3671" w:author="Master Repository Process" w:date="2021-09-18T02:39:00Z">
        <w:r>
          <w:tab/>
          <w:t>[(a)</w:t>
        </w:r>
        <w:r>
          <w:tab/>
          <w:t>deleted]</w:t>
        </w:r>
      </w:ins>
    </w:p>
    <w:p>
      <w:pPr>
        <w:pStyle w:val="Indenta"/>
      </w:pPr>
      <w:r>
        <w:tab/>
        <w:t>(b)</w:t>
      </w:r>
      <w:r>
        <w:tab/>
        <w:t>any contributions made by the Member under regulation 205;</w:t>
      </w:r>
    </w:p>
    <w:p>
      <w:pPr>
        <w:pStyle w:val="Indenta"/>
      </w:pPr>
      <w:r>
        <w:tab/>
        <w:t>(c)</w:t>
      </w:r>
      <w:r>
        <w:tab/>
        <w:t xml:space="preserve">any benefits or other eligible termination payments transferred to the </w:t>
      </w:r>
      <w:ins w:id="3672" w:author="Master Repository Process" w:date="2021-09-18T02:39:00Z">
        <w:r>
          <w:t>GESB Super (</w:t>
        </w:r>
      </w:ins>
      <w:r>
        <w:t>Retirement Access</w:t>
      </w:r>
      <w:ins w:id="3673" w:author="Master Repository Process" w:date="2021-09-18T02:39:00Z">
        <w:r>
          <w:t>)</w:t>
        </w:r>
      </w:ins>
      <w:r>
        <w:t xml:space="preserve">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 xml:space="preserve">The Board may temporarily keep amounts transferred to the </w:t>
      </w:r>
      <w:ins w:id="3674" w:author="Master Repository Process" w:date="2021-09-18T02:39:00Z">
        <w:r>
          <w:t>GESB Super (</w:t>
        </w:r>
      </w:ins>
      <w:r>
        <w:t>Retirement Access</w:t>
      </w:r>
      <w:ins w:id="3675" w:author="Master Repository Process" w:date="2021-09-18T02:39:00Z">
        <w:r>
          <w:t>)</w:t>
        </w:r>
      </w:ins>
      <w:r>
        <w:t xml:space="preserve"> Scheme for a </w:t>
      </w:r>
      <w:ins w:id="3676" w:author="Master Repository Process" w:date="2021-09-18T02:39:00Z">
        <w:r>
          <w:t>GESB Super (</w:t>
        </w:r>
      </w:ins>
      <w:r>
        <w:t>Retirement Access</w:t>
      </w:r>
      <w:ins w:id="3677" w:author="Master Repository Process" w:date="2021-09-18T02:39:00Z">
        <w:r>
          <w:t>)</w:t>
        </w:r>
      </w:ins>
      <w:r>
        <w:t xml:space="preserve"> </w:t>
      </w:r>
      <w:bookmarkStart w:id="3678" w:name="UpToHere"/>
      <w:bookmarkEnd w:id="3678"/>
      <w:r>
        <w:t xml:space="preserve">Member, together with amounts transferred for other </w:t>
      </w:r>
      <w:ins w:id="3679" w:author="Master Repository Process" w:date="2021-09-18T02:39:00Z">
        <w:r>
          <w:t>GESB Super (</w:t>
        </w:r>
      </w:ins>
      <w:r>
        <w:t>Retirement Access</w:t>
      </w:r>
      <w:ins w:id="3680" w:author="Master Repository Process" w:date="2021-09-18T02:39:00Z">
        <w:r>
          <w:t>)</w:t>
        </w:r>
      </w:ins>
      <w:r>
        <w:t xml:space="preserve">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w:t>
      </w:r>
      <w:del w:id="3681" w:author="Master Repository Process" w:date="2021-09-18T02:39:00Z">
        <w:r>
          <w:delText>1594</w:delText>
        </w:r>
      </w:del>
      <w:ins w:id="3682" w:author="Master Repository Process" w:date="2021-09-18T02:39:00Z">
        <w:r>
          <w:t>1594; 11 Apr 2008 p. 1377, 1379 and 1380</w:t>
        </w:r>
      </w:ins>
      <w:r>
        <w:t>.]</w:t>
      </w:r>
    </w:p>
    <w:p>
      <w:pPr>
        <w:pStyle w:val="Heading5"/>
        <w:spacing w:before="180"/>
      </w:pPr>
      <w:bookmarkStart w:id="3683" w:name="_Toc112732085"/>
      <w:bookmarkStart w:id="3684" w:name="_Toc196301741"/>
      <w:bookmarkStart w:id="3685" w:name="_Toc196295637"/>
      <w:bookmarkStart w:id="3686" w:name="_Toc13114028"/>
      <w:bookmarkStart w:id="3687" w:name="_Toc20539491"/>
      <w:r>
        <w:rPr>
          <w:rStyle w:val="CharSectno"/>
        </w:rPr>
        <w:t>209</w:t>
      </w:r>
      <w:r>
        <w:t>.</w:t>
      </w:r>
      <w:r>
        <w:tab/>
        <w:t>Amounts to be debited to retirement access accounts</w:t>
      </w:r>
      <w:bookmarkEnd w:id="3683"/>
      <w:bookmarkEnd w:id="3684"/>
      <w:bookmarkEnd w:id="3685"/>
    </w:p>
    <w:p>
      <w:pPr>
        <w:pStyle w:val="Subsection"/>
        <w:spacing w:before="120"/>
      </w:pPr>
      <w:r>
        <w:tab/>
        <w:t>(1)</w:t>
      </w:r>
      <w:r>
        <w:tab/>
        <w:t xml:space="preserve">The Board is to debit to a </w:t>
      </w:r>
      <w:ins w:id="3688" w:author="Master Repository Process" w:date="2021-09-18T02:39:00Z">
        <w:r>
          <w:t>GESB Super (</w:t>
        </w:r>
      </w:ins>
      <w:r>
        <w:t>Retirement Access</w:t>
      </w:r>
      <w:ins w:id="3689" w:author="Master Repository Process" w:date="2021-09-18T02:39:00Z">
        <w:r>
          <w:t>)</w:t>
        </w:r>
      </w:ins>
      <w:r>
        <w:t xml:space="preserve"> Member’s retirement access account — </w:t>
      </w:r>
    </w:p>
    <w:p>
      <w:pPr>
        <w:pStyle w:val="Indenta"/>
        <w:spacing w:before="60"/>
      </w:pPr>
      <w:r>
        <w:tab/>
        <w:t>(a)</w:t>
      </w:r>
      <w:r>
        <w:tab/>
        <w:t>any amounts paid as benefits to, or in respect of, the Member; and</w:t>
      </w:r>
    </w:p>
    <w:p>
      <w:pPr>
        <w:pStyle w:val="Indenta"/>
        <w:spacing w:before="60"/>
      </w:pPr>
      <w:r>
        <w:tab/>
        <w:t>(b)</w:t>
      </w:r>
      <w:r>
        <w:tab/>
        <w:t xml:space="preserve">any amounts transferred to other schemes or to other superannuation funds in satisfaction of a Member’s entitlement to a benefit from the </w:t>
      </w:r>
      <w:ins w:id="3690" w:author="Master Repository Process" w:date="2021-09-18T02:39:00Z">
        <w:r>
          <w:t>GESB Super (</w:t>
        </w:r>
      </w:ins>
      <w:r>
        <w:t>Retirement Access</w:t>
      </w:r>
      <w:ins w:id="3691" w:author="Master Repository Process" w:date="2021-09-18T02:39:00Z">
        <w:r>
          <w:t>)</w:t>
        </w:r>
      </w:ins>
      <w:r>
        <w:t xml:space="preserve"> Scheme.</w:t>
      </w:r>
    </w:p>
    <w:p>
      <w:pPr>
        <w:pStyle w:val="Subsection"/>
        <w:spacing w:before="120"/>
      </w:pPr>
      <w:r>
        <w:tab/>
        <w:t>(2)</w:t>
      </w:r>
      <w:r>
        <w:tab/>
        <w:t xml:space="preserve">The Board may debit to a </w:t>
      </w:r>
      <w:ins w:id="3692" w:author="Master Repository Process" w:date="2021-09-18T02:39:00Z">
        <w:r>
          <w:t>GESB Super (</w:t>
        </w:r>
      </w:ins>
      <w:r>
        <w:t>Retirement Access</w:t>
      </w:r>
      <w:ins w:id="3693" w:author="Master Repository Process" w:date="2021-09-18T02:39:00Z">
        <w:r>
          <w:t>)</w:t>
        </w:r>
      </w:ins>
      <w:r>
        <w:t xml:space="preserve">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ins w:id="3694" w:author="Master Repository Process" w:date="2021-09-18T02:39:00Z">
        <w:r>
          <w:t>; 11 Apr 2008 p. 1379 and 1380</w:t>
        </w:r>
      </w:ins>
      <w:r>
        <w:t>.]</w:t>
      </w:r>
    </w:p>
    <w:p>
      <w:pPr>
        <w:pStyle w:val="Heading5"/>
      </w:pPr>
      <w:bookmarkStart w:id="3695" w:name="_Toc112732086"/>
      <w:bookmarkStart w:id="3696" w:name="_Toc196301742"/>
      <w:bookmarkStart w:id="3697" w:name="_Toc196295638"/>
      <w:r>
        <w:rPr>
          <w:rStyle w:val="CharSectno"/>
        </w:rPr>
        <w:t>210</w:t>
      </w:r>
      <w:r>
        <w:t>.</w:t>
      </w:r>
      <w:r>
        <w:tab/>
        <w:t>Earnings</w:t>
      </w:r>
      <w:bookmarkEnd w:id="3686"/>
      <w:bookmarkEnd w:id="3687"/>
      <w:bookmarkEnd w:id="3695"/>
      <w:bookmarkEnd w:id="3696"/>
      <w:bookmarkEnd w:id="369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698" w:name="_Toc77484000"/>
      <w:bookmarkStart w:id="3699" w:name="_Toc77484381"/>
      <w:bookmarkStart w:id="3700" w:name="_Toc77484726"/>
      <w:bookmarkStart w:id="3701" w:name="_Toc77488850"/>
      <w:bookmarkStart w:id="3702" w:name="_Toc77490330"/>
      <w:bookmarkStart w:id="3703" w:name="_Toc77492145"/>
      <w:bookmarkStart w:id="3704" w:name="_Toc77495703"/>
      <w:bookmarkStart w:id="3705" w:name="_Toc77498218"/>
      <w:bookmarkStart w:id="3706" w:name="_Toc89248180"/>
      <w:bookmarkStart w:id="3707" w:name="_Toc89248527"/>
      <w:bookmarkStart w:id="3708" w:name="_Toc89753620"/>
      <w:bookmarkStart w:id="3709" w:name="_Toc89759568"/>
      <w:bookmarkStart w:id="3710" w:name="_Toc89763936"/>
      <w:bookmarkStart w:id="3711" w:name="_Toc89769712"/>
      <w:bookmarkStart w:id="3712" w:name="_Toc90378173"/>
      <w:bookmarkStart w:id="3713" w:name="_Toc90437101"/>
      <w:bookmarkStart w:id="3714" w:name="_Toc109185200"/>
      <w:bookmarkStart w:id="3715" w:name="_Toc109185571"/>
      <w:bookmarkStart w:id="3716" w:name="_Toc109192889"/>
      <w:bookmarkStart w:id="3717" w:name="_Toc109205674"/>
      <w:bookmarkStart w:id="3718" w:name="_Toc110309495"/>
      <w:bookmarkStart w:id="3719" w:name="_Toc110310176"/>
      <w:bookmarkStart w:id="3720" w:name="_Toc112732087"/>
      <w:bookmarkStart w:id="3721" w:name="_Toc112745603"/>
      <w:bookmarkStart w:id="3722" w:name="_Toc112751470"/>
      <w:bookmarkStart w:id="3723" w:name="_Toc114560386"/>
      <w:bookmarkStart w:id="3724" w:name="_Toc116122291"/>
      <w:bookmarkStart w:id="3725" w:name="_Toc131926847"/>
      <w:bookmarkStart w:id="3726" w:name="_Toc136338935"/>
      <w:bookmarkStart w:id="3727" w:name="_Toc136401216"/>
      <w:bookmarkStart w:id="3728" w:name="_Toc141158860"/>
      <w:bookmarkStart w:id="3729" w:name="_Toc147729454"/>
      <w:bookmarkStart w:id="3730" w:name="_Toc147740450"/>
      <w:bookmarkStart w:id="3731" w:name="_Toc149971247"/>
      <w:bookmarkStart w:id="3732" w:name="_Toc164232601"/>
      <w:bookmarkStart w:id="3733" w:name="_Toc164232975"/>
      <w:bookmarkStart w:id="3734" w:name="_Toc164245021"/>
      <w:bookmarkStart w:id="3735" w:name="_Toc164574509"/>
      <w:bookmarkStart w:id="3736" w:name="_Toc164754266"/>
      <w:bookmarkStart w:id="3737" w:name="_Toc168906972"/>
      <w:bookmarkStart w:id="3738" w:name="_Toc168908333"/>
      <w:bookmarkStart w:id="3739" w:name="_Toc168973508"/>
      <w:bookmarkStart w:id="3740" w:name="_Toc171315057"/>
      <w:bookmarkStart w:id="3741" w:name="_Toc171392149"/>
      <w:bookmarkStart w:id="3742" w:name="_Toc172523762"/>
      <w:bookmarkStart w:id="3743" w:name="_Toc173222993"/>
      <w:bookmarkStart w:id="3744" w:name="_Toc174518088"/>
      <w:bookmarkStart w:id="3745" w:name="_Toc196280038"/>
      <w:bookmarkStart w:id="3746" w:name="_Toc196288275"/>
      <w:bookmarkStart w:id="3747" w:name="_Toc196288724"/>
      <w:bookmarkStart w:id="3748" w:name="_Toc196295639"/>
      <w:bookmarkStart w:id="3749" w:name="_Toc196301019"/>
      <w:bookmarkStart w:id="3750" w:name="_Toc196301471"/>
      <w:bookmarkStart w:id="3751" w:name="_Toc196301743"/>
      <w:r>
        <w:rPr>
          <w:rStyle w:val="CharDivNo"/>
        </w:rPr>
        <w:t>Division 5</w:t>
      </w:r>
      <w:r>
        <w:t> — </w:t>
      </w:r>
      <w:r>
        <w:rPr>
          <w:rStyle w:val="CharDivText"/>
        </w:rPr>
        <w:t>Member investment choice</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Footnoteheading"/>
      </w:pPr>
      <w:r>
        <w:tab/>
        <w:t>[Heading inserted in Gazette 28 Jun 2002 p. 3017.]</w:t>
      </w:r>
    </w:p>
    <w:p>
      <w:pPr>
        <w:pStyle w:val="Heading5"/>
      </w:pPr>
      <w:bookmarkStart w:id="3752" w:name="_Toc13114029"/>
      <w:bookmarkStart w:id="3753" w:name="_Toc20539492"/>
      <w:bookmarkStart w:id="3754" w:name="_Toc112732088"/>
      <w:bookmarkStart w:id="3755" w:name="_Toc196301744"/>
      <w:bookmarkStart w:id="3756" w:name="_Toc196295640"/>
      <w:r>
        <w:rPr>
          <w:rStyle w:val="CharSectno"/>
        </w:rPr>
        <w:t>211</w:t>
      </w:r>
      <w:r>
        <w:t>.</w:t>
      </w:r>
      <w:r>
        <w:tab/>
      </w:r>
      <w:bookmarkEnd w:id="3752"/>
      <w:bookmarkEnd w:id="3753"/>
      <w:bookmarkEnd w:id="3754"/>
      <w:r>
        <w:t>Terms used in this Division</w:t>
      </w:r>
      <w:bookmarkEnd w:id="3755"/>
      <w:bookmarkEnd w:id="375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w:t>
      </w:r>
      <w:ins w:id="3757" w:author="Master Repository Process" w:date="2021-09-18T02:39:00Z">
        <w:r>
          <w:t>GESB Super (</w:t>
        </w:r>
      </w:ins>
      <w:r>
        <w:t>Retirement Access</w:t>
      </w:r>
      <w:ins w:id="3758" w:author="Master Repository Process" w:date="2021-09-18T02:39:00Z">
        <w:r>
          <w:t>)</w:t>
        </w:r>
      </w:ins>
      <w:r>
        <w:t xml:space="preserve">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w:t>
      </w:r>
      <w:del w:id="3759" w:author="Master Repository Process" w:date="2021-09-18T02:39:00Z">
        <w:r>
          <w:delText>3017</w:delText>
        </w:r>
      </w:del>
      <w:ins w:id="3760" w:author="Master Repository Process" w:date="2021-09-18T02:39:00Z">
        <w:r>
          <w:t>3017; amended in Gazette 11 Apr 2008 p. 1380</w:t>
        </w:r>
      </w:ins>
      <w:r>
        <w:t>.]</w:t>
      </w:r>
    </w:p>
    <w:p>
      <w:pPr>
        <w:pStyle w:val="Heading5"/>
      </w:pPr>
      <w:bookmarkStart w:id="3761" w:name="_Toc13114030"/>
      <w:bookmarkStart w:id="3762" w:name="_Toc20539493"/>
      <w:bookmarkStart w:id="3763" w:name="_Toc112732089"/>
      <w:bookmarkStart w:id="3764" w:name="_Toc196301745"/>
      <w:bookmarkStart w:id="3765" w:name="_Toc196295641"/>
      <w:r>
        <w:rPr>
          <w:rStyle w:val="CharSectno"/>
        </w:rPr>
        <w:t>212</w:t>
      </w:r>
      <w:r>
        <w:t>.</w:t>
      </w:r>
      <w:r>
        <w:tab/>
        <w:t>Board to establish investment plans</w:t>
      </w:r>
      <w:bookmarkEnd w:id="3761"/>
      <w:bookmarkEnd w:id="3762"/>
      <w:bookmarkEnd w:id="3763"/>
      <w:bookmarkEnd w:id="3764"/>
      <w:bookmarkEnd w:id="3765"/>
    </w:p>
    <w:p>
      <w:pPr>
        <w:pStyle w:val="Subsection"/>
      </w:pPr>
      <w:r>
        <w:tab/>
        <w:t>(1)</w:t>
      </w:r>
      <w:r>
        <w:tab/>
        <w:t xml:space="preserve">The Board is to establish one or more investment plans for </w:t>
      </w:r>
      <w:ins w:id="3766" w:author="Master Repository Process" w:date="2021-09-18T02:39:00Z">
        <w:r>
          <w:t>GESB Super (</w:t>
        </w:r>
      </w:ins>
      <w:r>
        <w:t>Retirement Access</w:t>
      </w:r>
      <w:ins w:id="3767" w:author="Master Repository Process" w:date="2021-09-18T02:39:00Z">
        <w:r>
          <w:t>)</w:t>
        </w:r>
      </w:ins>
      <w:r>
        <w:t xml:space="preserve">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rPr>
          <w:ins w:id="3768" w:author="Master Repository Process" w:date="2021-09-18T02:39:00Z"/>
        </w:rPr>
      </w:pPr>
      <w:ins w:id="3769" w:author="Master Repository Process" w:date="2021-09-18T02:39:00Z">
        <w:r>
          <w:tab/>
          <w:t>(2A)</w:t>
        </w:r>
        <w:r>
          <w:tab/>
          <w:t xml:space="preserve">The Board must ensure that for each readymade investment plan established under regulation 106(1) there is a corresponding readymade investment plan established under this regulation with the same asset allocation. </w:t>
        </w:r>
      </w:ins>
    </w:p>
    <w:p>
      <w:pPr>
        <w:pStyle w:val="Subsection"/>
      </w:pPr>
      <w:r>
        <w:tab/>
        <w:t>(3)</w:t>
      </w:r>
      <w:r>
        <w:tab/>
        <w:t xml:space="preserve">The Board may establish an investment plan under which a </w:t>
      </w:r>
      <w:ins w:id="3770" w:author="Master Repository Process" w:date="2021-09-18T02:39:00Z">
        <w:r>
          <w:t>GESB Super (</w:t>
        </w:r>
      </w:ins>
      <w:r>
        <w:t>Retirement Access</w:t>
      </w:r>
      <w:ins w:id="3771" w:author="Master Repository Process" w:date="2021-09-18T02:39:00Z">
        <w:r>
          <w:t>)</w:t>
        </w:r>
      </w:ins>
      <w:r>
        <w:t xml:space="preserve"> Member who selects that plan may select the Member’s own asset allocation subject to any conditions determined by the Board.</w:t>
      </w:r>
    </w:p>
    <w:p>
      <w:pPr>
        <w:pStyle w:val="Subsection"/>
        <w:keepNext/>
      </w:pPr>
      <w:r>
        <w:tab/>
        <w:t>(4)</w:t>
      </w:r>
      <w:r>
        <w:tab/>
        <w:t xml:space="preserve">The Board must notify all </w:t>
      </w:r>
      <w:ins w:id="3772" w:author="Master Repository Process" w:date="2021-09-18T02:39:00Z">
        <w:r>
          <w:t>GESB Super (</w:t>
        </w:r>
      </w:ins>
      <w:r>
        <w:t>Retirement Access</w:t>
      </w:r>
      <w:ins w:id="3773" w:author="Master Repository Process" w:date="2021-09-18T02:39:00Z">
        <w:r>
          <w:t>)</w:t>
        </w:r>
      </w:ins>
      <w:r>
        <w:t xml:space="preserve"> Members of —</w:t>
      </w:r>
    </w:p>
    <w:p>
      <w:pPr>
        <w:pStyle w:val="Indenta"/>
      </w:pPr>
      <w:r>
        <w:tab/>
        <w:t>(a)</w:t>
      </w:r>
      <w:r>
        <w:tab/>
        <w:t xml:space="preserve">the establishment of a new investment plan for </w:t>
      </w:r>
      <w:ins w:id="3774" w:author="Master Repository Process" w:date="2021-09-18T02:39:00Z">
        <w:r>
          <w:t>GESB Super (</w:t>
        </w:r>
      </w:ins>
      <w:r>
        <w:t>Retirement Access</w:t>
      </w:r>
      <w:ins w:id="3775" w:author="Master Repository Process" w:date="2021-09-18T02:39:00Z">
        <w:r>
          <w:t>)</w:t>
        </w:r>
      </w:ins>
      <w:r>
        <w:t xml:space="preserv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w:t>
      </w:r>
      <w:del w:id="3776" w:author="Master Repository Process" w:date="2021-09-18T02:39:00Z">
        <w:r>
          <w:delText>3017</w:delText>
        </w:r>
      </w:del>
      <w:ins w:id="3777" w:author="Master Repository Process" w:date="2021-09-18T02:39:00Z">
        <w:r>
          <w:t>3017; amended in Gazette 11 Apr 2008 p. 1377 and 1380</w:t>
        </w:r>
      </w:ins>
      <w:r>
        <w:t>.]</w:t>
      </w:r>
    </w:p>
    <w:p>
      <w:pPr>
        <w:pStyle w:val="Heading5"/>
      </w:pPr>
      <w:bookmarkStart w:id="3778" w:name="_Toc13114031"/>
      <w:bookmarkStart w:id="3779" w:name="_Toc20539494"/>
      <w:bookmarkStart w:id="3780" w:name="_Toc112732090"/>
      <w:bookmarkStart w:id="3781" w:name="_Toc196301746"/>
      <w:bookmarkStart w:id="3782" w:name="_Toc196295642"/>
      <w:r>
        <w:rPr>
          <w:rStyle w:val="CharSectno"/>
        </w:rPr>
        <w:t>213</w:t>
      </w:r>
      <w:r>
        <w:t>.</w:t>
      </w:r>
      <w:r>
        <w:tab/>
        <w:t>Default plan</w:t>
      </w:r>
      <w:bookmarkEnd w:id="3778"/>
      <w:bookmarkEnd w:id="3779"/>
      <w:bookmarkEnd w:id="3780"/>
      <w:bookmarkEnd w:id="3781"/>
      <w:bookmarkEnd w:id="3782"/>
    </w:p>
    <w:p>
      <w:pPr>
        <w:pStyle w:val="Subsection"/>
      </w:pPr>
      <w:r>
        <w:tab/>
        <w:t>(1)</w:t>
      </w:r>
      <w:r>
        <w:tab/>
        <w:t xml:space="preserve">The Board is to select one of the readymade investment plans as the default plan for </w:t>
      </w:r>
      <w:ins w:id="3783" w:author="Master Repository Process" w:date="2021-09-18T02:39:00Z">
        <w:r>
          <w:t>GESB Super (</w:t>
        </w:r>
      </w:ins>
      <w:r>
        <w:t>Retirement Access</w:t>
      </w:r>
      <w:ins w:id="3784" w:author="Master Repository Process" w:date="2021-09-18T02:39:00Z">
        <w:r>
          <w:t>)</w:t>
        </w:r>
      </w:ins>
      <w:r>
        <w:t xml:space="preserve"> Members.</w:t>
      </w:r>
    </w:p>
    <w:p>
      <w:pPr>
        <w:pStyle w:val="Subsection"/>
      </w:pPr>
      <w:r>
        <w:tab/>
        <w:t>(2)</w:t>
      </w:r>
      <w:r>
        <w:tab/>
        <w:t>The Board may change the plan selected as the default plan whenever the Board considers it appropriate to do so.</w:t>
      </w:r>
    </w:p>
    <w:p>
      <w:pPr>
        <w:pStyle w:val="Subsection"/>
      </w:pPr>
      <w:r>
        <w:tab/>
        <w:t>(3)</w:t>
      </w:r>
      <w:r>
        <w:tab/>
        <w:t xml:space="preserve">The Board must notify all </w:t>
      </w:r>
      <w:ins w:id="3785" w:author="Master Repository Process" w:date="2021-09-18T02:39:00Z">
        <w:r>
          <w:t>GESB Super (</w:t>
        </w:r>
      </w:ins>
      <w:r>
        <w:t>Retirement Access</w:t>
      </w:r>
      <w:ins w:id="3786" w:author="Master Repository Process" w:date="2021-09-18T02:39:00Z">
        <w:r>
          <w:t>)</w:t>
        </w:r>
      </w:ins>
      <w:r>
        <w:t xml:space="preserve"> Members of any change made under subregulation (2) before, or as soon as practicable after, the change occurs.</w:t>
      </w:r>
    </w:p>
    <w:p>
      <w:pPr>
        <w:pStyle w:val="Footnotesection"/>
      </w:pPr>
      <w:r>
        <w:tab/>
        <w:t>[Regulation 213 inserted in Gazette 28 Jun 2002 p. 3017; amended in Gazette 13 Apr 2007 p. 1595</w:t>
      </w:r>
      <w:ins w:id="3787" w:author="Master Repository Process" w:date="2021-09-18T02:39:00Z">
        <w:r>
          <w:t>; 11 Apr 2008 p. 1380</w:t>
        </w:r>
      </w:ins>
      <w:r>
        <w:t>.]</w:t>
      </w:r>
    </w:p>
    <w:p>
      <w:pPr>
        <w:pStyle w:val="Heading5"/>
      </w:pPr>
      <w:bookmarkStart w:id="3788" w:name="_Toc13114032"/>
      <w:bookmarkStart w:id="3789" w:name="_Toc20539495"/>
      <w:bookmarkStart w:id="3790" w:name="_Toc112732091"/>
      <w:bookmarkStart w:id="3791" w:name="_Toc196301747"/>
      <w:bookmarkStart w:id="3792" w:name="_Toc196295643"/>
      <w:r>
        <w:rPr>
          <w:rStyle w:val="CharSectno"/>
        </w:rPr>
        <w:t>214</w:t>
      </w:r>
      <w:r>
        <w:t>.</w:t>
      </w:r>
      <w:r>
        <w:tab/>
        <w:t>Member to select investment plan</w:t>
      </w:r>
      <w:bookmarkEnd w:id="3788"/>
      <w:bookmarkEnd w:id="3789"/>
      <w:bookmarkEnd w:id="3790"/>
      <w:bookmarkEnd w:id="3791"/>
      <w:bookmarkEnd w:id="3792"/>
    </w:p>
    <w:p>
      <w:pPr>
        <w:pStyle w:val="Subsection"/>
      </w:pPr>
      <w:r>
        <w:tab/>
        <w:t>(1)</w:t>
      </w:r>
      <w:r>
        <w:tab/>
        <w:t>A </w:t>
      </w:r>
      <w:ins w:id="3793" w:author="Master Repository Process" w:date="2021-09-18T02:39:00Z">
        <w:r>
          <w:t xml:space="preserve"> GESB Super (</w:t>
        </w:r>
      </w:ins>
      <w:r>
        <w:t>Retirement Access</w:t>
      </w:r>
      <w:ins w:id="3794" w:author="Master Repository Process" w:date="2021-09-18T02:39:00Z">
        <w:r>
          <w:t xml:space="preserve">) </w:t>
        </w:r>
      </w:ins>
      <w:r>
        <w:t xml:space="preserve">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 xml:space="preserve">Until a </w:t>
      </w:r>
      <w:ins w:id="3795" w:author="Master Repository Process" w:date="2021-09-18T02:39:00Z">
        <w:r>
          <w:t>GESB Super (</w:t>
        </w:r>
      </w:ins>
      <w:r>
        <w:t>Retirement Access</w:t>
      </w:r>
      <w:ins w:id="3796" w:author="Master Repository Process" w:date="2021-09-18T02:39:00Z">
        <w:r>
          <w:t>)</w:t>
        </w:r>
      </w:ins>
      <w:r>
        <w:t xml:space="preserve"> Member selects otherwise the Member is taken to have selected the plan that was the default plan at the time the person became a </w:t>
      </w:r>
      <w:ins w:id="3797" w:author="Master Repository Process" w:date="2021-09-18T02:39:00Z">
        <w:r>
          <w:t>GESB Super (</w:t>
        </w:r>
      </w:ins>
      <w:r>
        <w:t>Retirement Access</w:t>
      </w:r>
      <w:ins w:id="3798" w:author="Master Repository Process" w:date="2021-09-18T02:39:00Z">
        <w:r>
          <w:t>)</w:t>
        </w:r>
      </w:ins>
      <w:r>
        <w:t xml:space="preserve"> Member.</w:t>
      </w:r>
    </w:p>
    <w:p>
      <w:pPr>
        <w:pStyle w:val="Footnotesection"/>
      </w:pPr>
      <w:r>
        <w:tab/>
        <w:t>[Regulation 214 inserted in Gazette 28 Jun 2002 p. 3018; amended in Gazette 19 Mar 2003 p. 840-1; 13 Apr 2007 p. 1596</w:t>
      </w:r>
      <w:ins w:id="3799" w:author="Master Repository Process" w:date="2021-09-18T02:39:00Z">
        <w:r>
          <w:t>; 11 Apr 2008 p. 1380</w:t>
        </w:r>
      </w:ins>
      <w:r>
        <w:t>.]</w:t>
      </w:r>
    </w:p>
    <w:p>
      <w:pPr>
        <w:pStyle w:val="Heading5"/>
        <w:rPr>
          <w:ins w:id="3800" w:author="Master Repository Process" w:date="2021-09-18T02:39:00Z"/>
        </w:rPr>
      </w:pPr>
      <w:bookmarkStart w:id="3801" w:name="_Toc196301748"/>
      <w:bookmarkStart w:id="3802" w:name="_Toc13114033"/>
      <w:bookmarkStart w:id="3803" w:name="_Toc20539496"/>
      <w:bookmarkStart w:id="3804" w:name="_Toc112732092"/>
      <w:ins w:id="3805" w:author="Master Repository Process" w:date="2021-09-18T02:39:00Z">
        <w:r>
          <w:rPr>
            <w:rStyle w:val="CharSectno"/>
          </w:rPr>
          <w:t>214A</w:t>
        </w:r>
        <w:r>
          <w:t>.</w:t>
        </w:r>
        <w:r>
          <w:tab/>
          <w:t>Member who is also a GESB Super Member</w:t>
        </w:r>
        <w:bookmarkEnd w:id="3801"/>
      </w:ins>
    </w:p>
    <w:p>
      <w:pPr>
        <w:pStyle w:val="Subsection"/>
        <w:rPr>
          <w:ins w:id="3806" w:author="Master Repository Process" w:date="2021-09-18T02:39:00Z"/>
        </w:rPr>
      </w:pPr>
      <w:ins w:id="3807" w:author="Master Repository Process" w:date="2021-09-18T02:39:00Z">
        <w:r>
          <w:tab/>
          <w:t>(1)</w:t>
        </w:r>
        <w:r>
          <w:tab/>
          <w:t xml:space="preserve">This regulation applies — </w:t>
        </w:r>
      </w:ins>
    </w:p>
    <w:p>
      <w:pPr>
        <w:pStyle w:val="Indenta"/>
        <w:rPr>
          <w:ins w:id="3808" w:author="Master Repository Process" w:date="2021-09-18T02:39:00Z"/>
        </w:rPr>
      </w:pPr>
      <w:ins w:id="3809" w:author="Master Repository Process" w:date="2021-09-18T02:39:00Z">
        <w:r>
          <w:tab/>
          <w:t>(a)</w:t>
        </w:r>
        <w:r>
          <w:tab/>
          <w:t>in relation to each GESB Super (Retirement Access) Member who is also a GESB Super Member; and</w:t>
        </w:r>
      </w:ins>
    </w:p>
    <w:p>
      <w:pPr>
        <w:pStyle w:val="Indenta"/>
        <w:rPr>
          <w:ins w:id="3810" w:author="Master Repository Process" w:date="2021-09-18T02:39:00Z"/>
        </w:rPr>
      </w:pPr>
      <w:ins w:id="3811" w:author="Master Repository Process" w:date="2021-09-18T02:39:00Z">
        <w:r>
          <w:tab/>
          <w:t>(b)</w:t>
        </w:r>
        <w:r>
          <w:tab/>
          <w:t>despite anything in regulation 214.</w:t>
        </w:r>
      </w:ins>
    </w:p>
    <w:p>
      <w:pPr>
        <w:pStyle w:val="Subsection"/>
        <w:rPr>
          <w:ins w:id="3812" w:author="Master Repository Process" w:date="2021-09-18T02:39:00Z"/>
        </w:rPr>
      </w:pPr>
      <w:ins w:id="3813" w:author="Master Repository Process" w:date="2021-09-18T02:39:00Z">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ins>
    </w:p>
    <w:p>
      <w:pPr>
        <w:pStyle w:val="Subsection"/>
        <w:rPr>
          <w:ins w:id="3814" w:author="Master Repository Process" w:date="2021-09-18T02:39:00Z"/>
        </w:rPr>
      </w:pPr>
      <w:ins w:id="3815" w:author="Master Repository Process" w:date="2021-09-18T02:39:00Z">
        <w:r>
          <w:tab/>
          <w:t>(3)</w:t>
        </w:r>
        <w:r>
          <w:tab/>
          <w:t xml:space="preserve">If the Member’s selection under regulation 108 is a personalised investment plan (as defined in regulation 105), then the Member is taken to have selected — </w:t>
        </w:r>
      </w:ins>
    </w:p>
    <w:p>
      <w:pPr>
        <w:pStyle w:val="Indenta"/>
        <w:rPr>
          <w:ins w:id="3816" w:author="Master Repository Process" w:date="2021-09-18T02:39:00Z"/>
        </w:rPr>
      </w:pPr>
      <w:ins w:id="3817" w:author="Master Repository Process" w:date="2021-09-18T02:39:00Z">
        <w:r>
          <w:tab/>
          <w:t>(a)</w:t>
        </w:r>
        <w:r>
          <w:tab/>
          <w:t>under regulation 214(1), a personalised investment plan (as defined in regulation 211); and</w:t>
        </w:r>
      </w:ins>
    </w:p>
    <w:p>
      <w:pPr>
        <w:pStyle w:val="Indenta"/>
        <w:rPr>
          <w:ins w:id="3818" w:author="Master Repository Process" w:date="2021-09-18T02:39:00Z"/>
        </w:rPr>
      </w:pPr>
      <w:ins w:id="3819" w:author="Master Repository Process" w:date="2021-09-18T02:39:00Z">
        <w:r>
          <w:tab/>
          <w:t>(b)</w:t>
        </w:r>
        <w:r>
          <w:tab/>
          <w:t xml:space="preserve">under regulation 214(1a), the same asset allocation as the Member has selected under regulation 108(2). </w:t>
        </w:r>
      </w:ins>
    </w:p>
    <w:p>
      <w:pPr>
        <w:pStyle w:val="Footnotesection"/>
        <w:rPr>
          <w:ins w:id="3820" w:author="Master Repository Process" w:date="2021-09-18T02:39:00Z"/>
        </w:rPr>
      </w:pPr>
      <w:ins w:id="3821" w:author="Master Repository Process" w:date="2021-09-18T02:39:00Z">
        <w:r>
          <w:tab/>
          <w:t>[Regulation 214A inserted in Gazette 11 Apr 2008 p. 1378.]</w:t>
        </w:r>
      </w:ins>
    </w:p>
    <w:p>
      <w:pPr>
        <w:pStyle w:val="Heading5"/>
      </w:pPr>
      <w:bookmarkStart w:id="3822" w:name="_Toc196301749"/>
      <w:bookmarkStart w:id="3823" w:name="_Toc196295644"/>
      <w:r>
        <w:rPr>
          <w:rStyle w:val="CharSectno"/>
        </w:rPr>
        <w:t>215</w:t>
      </w:r>
      <w:r>
        <w:t>.</w:t>
      </w:r>
      <w:r>
        <w:tab/>
        <w:t>Board to invest assets to reflect Member’s choice</w:t>
      </w:r>
      <w:bookmarkEnd w:id="3802"/>
      <w:bookmarkEnd w:id="3803"/>
      <w:bookmarkEnd w:id="3804"/>
      <w:bookmarkEnd w:id="3822"/>
      <w:bookmarkEnd w:id="3823"/>
    </w:p>
    <w:p>
      <w:pPr>
        <w:pStyle w:val="Subsection"/>
        <w:keepNext/>
        <w:keepLines/>
        <w:spacing w:before="200"/>
      </w:pPr>
      <w:r>
        <w:tab/>
        <w:t>(1)</w:t>
      </w:r>
      <w:r>
        <w:tab/>
        <w:t xml:space="preserve">For each </w:t>
      </w:r>
      <w:ins w:id="3824" w:author="Master Repository Process" w:date="2021-09-18T02:39:00Z">
        <w:r>
          <w:t>GESB Super (</w:t>
        </w:r>
      </w:ins>
      <w:r>
        <w:t>Retirement Access</w:t>
      </w:r>
      <w:ins w:id="3825" w:author="Master Repository Process" w:date="2021-09-18T02:39:00Z">
        <w:r>
          <w:t>)</w:t>
        </w:r>
      </w:ins>
      <w:r>
        <w:t xml:space="preserve">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w:t>
      </w:r>
      <w:ins w:id="3826" w:author="Master Repository Process" w:date="2021-09-18T02:39:00Z">
        <w:r>
          <w:t>GESB Super (</w:t>
        </w:r>
      </w:ins>
      <w:r>
        <w:t>Retirement Access</w:t>
      </w:r>
      <w:ins w:id="3827" w:author="Master Repository Process" w:date="2021-09-18T02:39:00Z">
        <w:r>
          <w:t>)</w:t>
        </w:r>
      </w:ins>
      <w:r>
        <w:t xml:space="preserve">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w:t>
      </w:r>
      <w:ins w:id="3828" w:author="Master Repository Process" w:date="2021-09-18T02:39:00Z">
        <w:r>
          <w:t>GESB Super (</w:t>
        </w:r>
      </w:ins>
      <w:r>
        <w:t>Retirement Access</w:t>
      </w:r>
      <w:ins w:id="3829" w:author="Master Repository Process" w:date="2021-09-18T02:39:00Z">
        <w:r>
          <w:t>)</w:t>
        </w:r>
      </w:ins>
      <w:r>
        <w:t xml:space="preserve"> Member.</w:t>
      </w:r>
    </w:p>
    <w:p>
      <w:pPr>
        <w:pStyle w:val="Footnotesection"/>
      </w:pPr>
      <w:r>
        <w:tab/>
        <w:t>[Regulation 215 inserted in Gazette 28 Jun 2002 p. 3018; amended in Gazette 13 Apr 2007 p. 1596</w:t>
      </w:r>
      <w:ins w:id="3830" w:author="Master Repository Process" w:date="2021-09-18T02:39:00Z">
        <w:r>
          <w:t>; 11 Apr 2008 p. 1380</w:t>
        </w:r>
      </w:ins>
      <w:r>
        <w:t>.]</w:t>
      </w:r>
    </w:p>
    <w:p>
      <w:pPr>
        <w:pStyle w:val="Heading5"/>
      </w:pPr>
      <w:bookmarkStart w:id="3831" w:name="_Toc13114034"/>
      <w:bookmarkStart w:id="3832" w:name="_Toc20539497"/>
      <w:bookmarkStart w:id="3833" w:name="_Toc112732093"/>
      <w:bookmarkStart w:id="3834" w:name="_Toc196301750"/>
      <w:bookmarkStart w:id="3835" w:name="_Toc196295645"/>
      <w:r>
        <w:rPr>
          <w:rStyle w:val="CharSectno"/>
        </w:rPr>
        <w:t>216</w:t>
      </w:r>
      <w:r>
        <w:t>.</w:t>
      </w:r>
      <w:r>
        <w:tab/>
        <w:t>Determination of earning rates</w:t>
      </w:r>
      <w:bookmarkEnd w:id="3831"/>
      <w:bookmarkEnd w:id="3832"/>
      <w:bookmarkEnd w:id="3833"/>
      <w:bookmarkEnd w:id="3834"/>
      <w:bookmarkEnd w:id="3835"/>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 xml:space="preserve">each </w:t>
      </w:r>
      <w:ins w:id="3836" w:author="Master Repository Process" w:date="2021-09-18T02:39:00Z">
        <w:r>
          <w:t>GESB Super (</w:t>
        </w:r>
      </w:ins>
      <w:r>
        <w:t>Retirement Access</w:t>
      </w:r>
      <w:ins w:id="3837" w:author="Master Repository Process" w:date="2021-09-18T02:39:00Z">
        <w:r>
          <w:t>)</w:t>
        </w:r>
      </w:ins>
      <w:r>
        <w:t xml:space="preserv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ins w:id="3838" w:author="Master Repository Process" w:date="2021-09-18T02:39:00Z">
        <w:r>
          <w:t>; 11 Apr 2008 p. 1380</w:t>
        </w:r>
      </w:ins>
      <w:r>
        <w:t>.]</w:t>
      </w:r>
    </w:p>
    <w:p>
      <w:pPr>
        <w:pStyle w:val="Heading3"/>
      </w:pPr>
      <w:bookmarkStart w:id="3839" w:name="_Toc77484007"/>
      <w:bookmarkStart w:id="3840" w:name="_Toc77484388"/>
      <w:bookmarkStart w:id="3841" w:name="_Toc77484733"/>
      <w:bookmarkStart w:id="3842" w:name="_Toc77488857"/>
      <w:bookmarkStart w:id="3843" w:name="_Toc77490337"/>
      <w:bookmarkStart w:id="3844" w:name="_Toc77492152"/>
      <w:bookmarkStart w:id="3845" w:name="_Toc77495710"/>
      <w:bookmarkStart w:id="3846" w:name="_Toc77498225"/>
      <w:bookmarkStart w:id="3847" w:name="_Toc89248187"/>
      <w:bookmarkStart w:id="3848" w:name="_Toc89248534"/>
      <w:bookmarkStart w:id="3849" w:name="_Toc89753627"/>
      <w:bookmarkStart w:id="3850" w:name="_Toc89759575"/>
      <w:bookmarkStart w:id="3851" w:name="_Toc89763943"/>
      <w:bookmarkStart w:id="3852" w:name="_Toc89769719"/>
      <w:bookmarkStart w:id="3853" w:name="_Toc90378180"/>
      <w:bookmarkStart w:id="3854" w:name="_Toc90437108"/>
      <w:bookmarkStart w:id="3855" w:name="_Toc109185207"/>
      <w:bookmarkStart w:id="3856" w:name="_Toc109185578"/>
      <w:bookmarkStart w:id="3857" w:name="_Toc109192896"/>
      <w:bookmarkStart w:id="3858" w:name="_Toc109205681"/>
      <w:bookmarkStart w:id="3859" w:name="_Toc110309502"/>
      <w:bookmarkStart w:id="3860" w:name="_Toc110310183"/>
      <w:bookmarkStart w:id="3861" w:name="_Toc112732094"/>
      <w:bookmarkStart w:id="3862" w:name="_Toc112745610"/>
      <w:bookmarkStart w:id="3863" w:name="_Toc112751477"/>
      <w:bookmarkStart w:id="3864" w:name="_Toc114560393"/>
      <w:bookmarkStart w:id="3865" w:name="_Toc116122298"/>
      <w:bookmarkStart w:id="3866" w:name="_Toc131926854"/>
      <w:bookmarkStart w:id="3867" w:name="_Toc136338942"/>
      <w:bookmarkStart w:id="3868" w:name="_Toc136401223"/>
      <w:bookmarkStart w:id="3869" w:name="_Toc141158867"/>
      <w:bookmarkStart w:id="3870" w:name="_Toc147729461"/>
      <w:bookmarkStart w:id="3871" w:name="_Toc147740457"/>
      <w:bookmarkStart w:id="3872" w:name="_Toc149971254"/>
      <w:bookmarkStart w:id="3873" w:name="_Toc164232608"/>
      <w:bookmarkStart w:id="3874" w:name="_Toc164232982"/>
      <w:bookmarkStart w:id="3875" w:name="_Toc164245028"/>
      <w:bookmarkStart w:id="3876" w:name="_Toc164574516"/>
      <w:bookmarkStart w:id="3877" w:name="_Toc164754273"/>
      <w:bookmarkStart w:id="3878" w:name="_Toc168906979"/>
      <w:bookmarkStart w:id="3879" w:name="_Toc168908340"/>
      <w:bookmarkStart w:id="3880" w:name="_Toc168973515"/>
      <w:bookmarkStart w:id="3881" w:name="_Toc171315064"/>
      <w:bookmarkStart w:id="3882" w:name="_Toc171392156"/>
      <w:bookmarkStart w:id="3883" w:name="_Toc172523769"/>
      <w:bookmarkStart w:id="3884" w:name="_Toc173223000"/>
      <w:bookmarkStart w:id="3885" w:name="_Toc174518095"/>
      <w:bookmarkStart w:id="3886" w:name="_Toc196280045"/>
      <w:bookmarkStart w:id="3887" w:name="_Toc196288282"/>
      <w:bookmarkStart w:id="3888" w:name="_Toc196288731"/>
      <w:bookmarkStart w:id="3889" w:name="_Toc196295646"/>
      <w:bookmarkStart w:id="3890" w:name="_Toc196301027"/>
      <w:bookmarkStart w:id="3891" w:name="_Toc196301479"/>
      <w:bookmarkStart w:id="3892" w:name="_Toc196301751"/>
      <w:r>
        <w:rPr>
          <w:rStyle w:val="CharDivNo"/>
        </w:rPr>
        <w:t>Division 6</w:t>
      </w:r>
      <w:r>
        <w:t> — </w:t>
      </w:r>
      <w:r>
        <w:rPr>
          <w:rStyle w:val="CharDivText"/>
        </w:rPr>
        <w:t>Access to benefits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Footnoteheading"/>
      </w:pPr>
      <w:r>
        <w:tab/>
        <w:t>[Heading inserted in Gazette 28 Jun 2002 p. 3019.]</w:t>
      </w:r>
    </w:p>
    <w:p>
      <w:pPr>
        <w:pStyle w:val="Heading5"/>
      </w:pPr>
      <w:bookmarkStart w:id="3893" w:name="_Toc13114035"/>
      <w:bookmarkStart w:id="3894" w:name="_Toc20539498"/>
      <w:bookmarkStart w:id="3895" w:name="_Toc112732095"/>
      <w:bookmarkStart w:id="3896" w:name="_Toc196301752"/>
      <w:bookmarkStart w:id="3897" w:name="_Toc196295647"/>
      <w:r>
        <w:rPr>
          <w:rStyle w:val="CharSectno"/>
        </w:rPr>
        <w:t>217</w:t>
      </w:r>
      <w:r>
        <w:t>.</w:t>
      </w:r>
      <w:r>
        <w:tab/>
        <w:t>Member may request payment or transfer</w:t>
      </w:r>
      <w:bookmarkEnd w:id="3893"/>
      <w:bookmarkEnd w:id="3894"/>
      <w:bookmarkEnd w:id="3895"/>
      <w:bookmarkEnd w:id="3896"/>
      <w:bookmarkEnd w:id="3897"/>
    </w:p>
    <w:p>
      <w:pPr>
        <w:pStyle w:val="Subsection"/>
      </w:pPr>
      <w:r>
        <w:tab/>
        <w:t>(1)</w:t>
      </w:r>
      <w:r>
        <w:tab/>
        <w:t xml:space="preserve">A </w:t>
      </w:r>
      <w:ins w:id="3898" w:author="Master Repository Process" w:date="2021-09-18T02:39:00Z">
        <w:r>
          <w:t>GESB Super (</w:t>
        </w:r>
      </w:ins>
      <w:r>
        <w:t>Retirement Access</w:t>
      </w:r>
      <w:ins w:id="3899" w:author="Master Repository Process" w:date="2021-09-18T02:39:00Z">
        <w:r>
          <w:t>)</w:t>
        </w:r>
      </w:ins>
      <w:r>
        <w:t xml:space="preserv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rPr>
          <w:ins w:id="3900" w:author="Master Repository Process" w:date="2021-09-18T02:39:00Z"/>
        </w:rPr>
      </w:pPr>
      <w:ins w:id="3901" w:author="Master Repository Process" w:date="2021-09-18T02:39:00Z">
        <w:r>
          <w:tab/>
          <w:t>(1A)</w:t>
        </w:r>
        <w:r>
          <w:tab/>
          <w:t xml:space="preserve">A request under subregulation (1)(a) may be made — </w:t>
        </w:r>
      </w:ins>
    </w:p>
    <w:p>
      <w:pPr>
        <w:pStyle w:val="Indenta"/>
        <w:rPr>
          <w:ins w:id="3902" w:author="Master Repository Process" w:date="2021-09-18T02:39:00Z"/>
        </w:rPr>
      </w:pPr>
      <w:ins w:id="3903" w:author="Master Repository Process" w:date="2021-09-18T02:39:00Z">
        <w:r>
          <w:tab/>
          <w:t>(a)</w:t>
        </w:r>
        <w:r>
          <w:tab/>
          <w:t>in relation to so much of the Member’s account balance as constitutes an unrestricted non</w:t>
        </w:r>
        <w:r>
          <w:noBreakHyphen/>
          <w:t xml:space="preserve">preserved benefit, at any time; or </w:t>
        </w:r>
      </w:ins>
    </w:p>
    <w:p>
      <w:pPr>
        <w:pStyle w:val="Indenta"/>
        <w:rPr>
          <w:ins w:id="3904" w:author="Master Repository Process" w:date="2021-09-18T02:39:00Z"/>
        </w:rPr>
      </w:pPr>
      <w:ins w:id="3905" w:author="Master Repository Process" w:date="2021-09-18T02:39:00Z">
        <w:r>
          <w:tab/>
          <w:t>(b)</w:t>
        </w:r>
        <w:r>
          <w:tab/>
          <w:t>in relation to so much of the Member’s account balance as constitutes a restricted non</w:t>
        </w:r>
        <w:r>
          <w:noBreakHyphen/>
          <w:t>preserved benefit, at any time after the Member has ceased to be a worker; or</w:t>
        </w:r>
      </w:ins>
    </w:p>
    <w:p>
      <w:pPr>
        <w:pStyle w:val="Indenta"/>
        <w:rPr>
          <w:ins w:id="3906" w:author="Master Repository Process" w:date="2021-09-18T02:39:00Z"/>
        </w:rPr>
      </w:pPr>
      <w:ins w:id="3907" w:author="Master Repository Process" w:date="2021-09-18T02:39:00Z">
        <w:r>
          <w:tab/>
          <w:t>(c)</w:t>
        </w:r>
        <w:r>
          <w:tab/>
          <w:t>in relation to an eligible termination payment transferred to the GESB Super (Retirement Access) Scheme from a source other than a superannuation fund, at any time.</w:t>
        </w:r>
      </w:ins>
    </w:p>
    <w:p>
      <w:pPr>
        <w:pStyle w:val="Subsection"/>
        <w:rPr>
          <w:ins w:id="3908" w:author="Master Repository Process" w:date="2021-09-18T02:39:00Z"/>
        </w:rPr>
      </w:pPr>
      <w:ins w:id="3909" w:author="Master Repository Process" w:date="2021-09-18T02:39:00Z">
        <w:r>
          <w:tab/>
          <w:t>(1B)</w:t>
        </w:r>
        <w:r>
          <w:tab/>
          <w:t>A request under subregulation (1)(b) may be made at any time.</w:t>
        </w:r>
      </w:ins>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w:t>
      </w:r>
      <w:del w:id="3910" w:author="Master Repository Process" w:date="2021-09-18T02:39:00Z">
        <w:r>
          <w:delText>3019</w:delText>
        </w:r>
      </w:del>
      <w:ins w:id="3911" w:author="Master Repository Process" w:date="2021-09-18T02:39:00Z">
        <w:r>
          <w:t>3019; amended in Gazette 11 Apr 2008 p. 1378 and 1380</w:t>
        </w:r>
      </w:ins>
      <w:r>
        <w:t>.]</w:t>
      </w:r>
    </w:p>
    <w:p>
      <w:pPr>
        <w:pStyle w:val="Ednotesection"/>
      </w:pPr>
      <w:bookmarkStart w:id="3912" w:name="_Toc13114037"/>
      <w:bookmarkStart w:id="3913" w:name="_Toc20539500"/>
      <w:bookmarkStart w:id="3914" w:name="_Toc112732097"/>
      <w:r>
        <w:t>[</w:t>
      </w:r>
      <w:r>
        <w:rPr>
          <w:b/>
        </w:rPr>
        <w:t>218.</w:t>
      </w:r>
      <w:r>
        <w:tab/>
        <w:t>Repealed in Gazette 13 Apr 2007 p. 1596</w:t>
      </w:r>
      <w:del w:id="3915" w:author="Master Repository Process" w:date="2021-09-18T02:39:00Z">
        <w:r>
          <w:delText>]</w:delText>
        </w:r>
      </w:del>
      <w:ins w:id="3916" w:author="Master Repository Process" w:date="2021-09-18T02:39:00Z">
        <w:r>
          <w:t>.]</w:t>
        </w:r>
      </w:ins>
    </w:p>
    <w:p>
      <w:pPr>
        <w:pStyle w:val="Heading5"/>
        <w:spacing w:before="240"/>
      </w:pPr>
      <w:bookmarkStart w:id="3917" w:name="_Toc196301753"/>
      <w:bookmarkStart w:id="3918" w:name="_Toc196295648"/>
      <w:r>
        <w:rPr>
          <w:rStyle w:val="CharSectno"/>
        </w:rPr>
        <w:t>219</w:t>
      </w:r>
      <w:r>
        <w:t>.</w:t>
      </w:r>
      <w:r>
        <w:tab/>
        <w:t xml:space="preserve">Death of a </w:t>
      </w:r>
      <w:ins w:id="3919" w:author="Master Repository Process" w:date="2021-09-18T02:39:00Z">
        <w:r>
          <w:t>GESB Super (</w:t>
        </w:r>
      </w:ins>
      <w:r>
        <w:t>Retirement Access</w:t>
      </w:r>
      <w:ins w:id="3920" w:author="Master Repository Process" w:date="2021-09-18T02:39:00Z">
        <w:r>
          <w:t>)</w:t>
        </w:r>
      </w:ins>
      <w:r>
        <w:t xml:space="preserve"> Member</w:t>
      </w:r>
      <w:bookmarkEnd w:id="3912"/>
      <w:bookmarkEnd w:id="3913"/>
      <w:bookmarkEnd w:id="3914"/>
      <w:bookmarkEnd w:id="3917"/>
      <w:bookmarkEnd w:id="3918"/>
    </w:p>
    <w:p>
      <w:pPr>
        <w:pStyle w:val="Subsection"/>
      </w:pPr>
      <w:r>
        <w:tab/>
        <w:t>(1)</w:t>
      </w:r>
      <w:r>
        <w:tab/>
        <w:t xml:space="preserve">If a </w:t>
      </w:r>
      <w:ins w:id="3921" w:author="Master Repository Process" w:date="2021-09-18T02:39:00Z">
        <w:r>
          <w:t>GESB Super (</w:t>
        </w:r>
      </w:ins>
      <w:r>
        <w:t>Retirement Access</w:t>
      </w:r>
      <w:ins w:id="3922" w:author="Master Repository Process" w:date="2021-09-18T02:39:00Z">
        <w:r>
          <w:t>)</w:t>
        </w:r>
      </w:ins>
      <w:r>
        <w:t xml:space="preserve">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keepNext/>
        <w:keepLines/>
        <w:rPr>
          <w:del w:id="3923" w:author="Master Repository Process" w:date="2021-09-18T02:39:00Z"/>
        </w:rPr>
      </w:pPr>
      <w:del w:id="3924" w:author="Master Repository Process" w:date="2021-09-18T02:39:00Z">
        <w:r>
          <w:tab/>
          <w:delText>(3)</w:delText>
        </w:r>
        <w:r>
          <w:tab/>
          <w:delText xml:space="preserve">The Board may pay up to $25 000 of a benefit payable under subregulation (1) in accordance with subregulation (4) if — </w:delText>
        </w:r>
      </w:del>
    </w:p>
    <w:p>
      <w:pPr>
        <w:pStyle w:val="Subsection"/>
        <w:rPr>
          <w:ins w:id="3925" w:author="Master Repository Process" w:date="2021-09-18T02:39:00Z"/>
        </w:rPr>
      </w:pPr>
      <w:del w:id="3926" w:author="Master Repository Process" w:date="2021-09-18T02:39:00Z">
        <w:r>
          <w:tab/>
          <w:delText>(a)</w:delText>
        </w:r>
        <w:r>
          <w:tab/>
          <w:delText xml:space="preserve">3 months have elapsed since the Member’s death and the Board </w:delText>
        </w:r>
      </w:del>
      <w:ins w:id="3927" w:author="Master Repository Process" w:date="2021-09-18T02:39:00Z">
        <w:r>
          <w:tab/>
          <w:t>(3)</w:t>
        </w:r>
        <w:r>
          <w:tab/>
          <w:t xml:space="preserve">If the Board — </w:t>
        </w:r>
      </w:ins>
    </w:p>
    <w:p>
      <w:pPr>
        <w:pStyle w:val="Indenta"/>
        <w:keepNext/>
        <w:keepLines/>
        <w:rPr>
          <w:del w:id="3928" w:author="Master Repository Process" w:date="2021-09-18T02:39:00Z"/>
        </w:rPr>
      </w:pPr>
      <w:ins w:id="3929" w:author="Master Repository Process" w:date="2021-09-18T02:39:00Z">
        <w:r>
          <w:tab/>
          <w:t>(a)</w:t>
        </w:r>
        <w:r>
          <w:tab/>
        </w:r>
      </w:ins>
      <w:r>
        <w:t xml:space="preserve">has </w:t>
      </w:r>
      <w:del w:id="3930" w:author="Master Repository Process" w:date="2021-09-18T02:39:00Z">
        <w:r>
          <w:delText xml:space="preserve">not </w:delText>
        </w:r>
      </w:del>
      <w:r>
        <w:t xml:space="preserve">been </w:t>
      </w:r>
      <w:del w:id="3931" w:author="Master Repository Process" w:date="2021-09-18T02:39:00Z">
        <w:r>
          <w:delText>notified of —</w:delText>
        </w:r>
      </w:del>
    </w:p>
    <w:p>
      <w:pPr>
        <w:pStyle w:val="Indenta"/>
      </w:pPr>
      <w:del w:id="3932" w:author="Master Repository Process" w:date="2021-09-18T02:39:00Z">
        <w:r>
          <w:tab/>
          <w:delText>(i)</w:delText>
        </w:r>
        <w:r>
          <w:tab/>
          <w:delText>the grant of probate of the Member’s will</w:delText>
        </w:r>
      </w:del>
      <w:ins w:id="3933" w:author="Master Repository Process" w:date="2021-09-18T02:39:00Z">
        <w:r>
          <w:t>unable, after making reasonable enquires, to find an administrator</w:t>
        </w:r>
      </w:ins>
      <w:r>
        <w:t xml:space="preserve"> or </w:t>
      </w:r>
      <w:del w:id="3934" w:author="Master Repository Process" w:date="2021-09-18T02:39:00Z">
        <w:r>
          <w:delText>letters of administration</w:delText>
        </w:r>
      </w:del>
      <w:ins w:id="3935" w:author="Master Repository Process" w:date="2021-09-18T02:39:00Z">
        <w:r>
          <w:t>executor</w:t>
        </w:r>
      </w:ins>
      <w:r>
        <w:t xml:space="preserve"> of the Member’s estate; or</w:t>
      </w:r>
    </w:p>
    <w:p>
      <w:pPr>
        <w:pStyle w:val="Indenti"/>
        <w:rPr>
          <w:del w:id="3936" w:author="Master Repository Process" w:date="2021-09-18T02:39:00Z"/>
        </w:rPr>
      </w:pPr>
      <w:del w:id="3937" w:author="Master Repository Process" w:date="2021-09-18T02:39:00Z">
        <w:r>
          <w:tab/>
          <w:delText>(ii)</w:delText>
        </w:r>
        <w:r>
          <w:tab/>
          <w:delText>a person’s intention to apply for a grant of probate or letters of administration;</w:delText>
        </w:r>
      </w:del>
    </w:p>
    <w:p>
      <w:pPr>
        <w:pStyle w:val="Indenta"/>
        <w:rPr>
          <w:del w:id="3938" w:author="Master Repository Process" w:date="2021-09-18T02:39:00Z"/>
        </w:rPr>
      </w:pPr>
      <w:del w:id="3939" w:author="Master Repository Process" w:date="2021-09-18T02:39:00Z">
        <w:r>
          <w:tab/>
        </w:r>
        <w:r>
          <w:tab/>
          <w:delText>or</w:delText>
        </w:r>
      </w:del>
    </w:p>
    <w:p>
      <w:pPr>
        <w:pStyle w:val="Indenta"/>
      </w:pPr>
      <w:r>
        <w:tab/>
        <w:t>(b)</w:t>
      </w:r>
      <w:r>
        <w:tab/>
      </w:r>
      <w:del w:id="3940" w:author="Master Repository Process" w:date="2021-09-18T02:39:00Z">
        <w:r>
          <w:delText xml:space="preserve">the Board </w:delText>
        </w:r>
      </w:del>
      <w:r>
        <w:t>considers it desirable to do so in order to relieve or avoid hardship</w:t>
      </w:r>
      <w:del w:id="3941" w:author="Master Repository Process" w:date="2021-09-18T02:39:00Z">
        <w:r>
          <w:delText>.</w:delText>
        </w:r>
      </w:del>
      <w:ins w:id="3942" w:author="Master Repository Process" w:date="2021-09-18T02:39:00Z">
        <w:r>
          <w:t xml:space="preserve">, </w:t>
        </w:r>
      </w:ins>
    </w:p>
    <w:p>
      <w:pPr>
        <w:pStyle w:val="Subsection"/>
        <w:rPr>
          <w:del w:id="3943" w:author="Master Repository Process" w:date="2021-09-18T02:39:00Z"/>
        </w:rPr>
      </w:pPr>
      <w:del w:id="3944" w:author="Master Repository Process" w:date="2021-09-18T02:39:00Z">
        <w:r>
          <w:tab/>
          <w:delText>(4)</w:delText>
        </w:r>
        <w:r>
          <w:tab/>
          <w:delText>If the Board decides to pay an amount in accordance with subregulation (3) the Board may —</w:delText>
        </w:r>
      </w:del>
    </w:p>
    <w:p>
      <w:pPr>
        <w:pStyle w:val="Subsection"/>
        <w:rPr>
          <w:ins w:id="3945" w:author="Master Repository Process" w:date="2021-09-18T02:39:00Z"/>
        </w:rPr>
      </w:pPr>
      <w:del w:id="3946" w:author="Master Repository Process" w:date="2021-09-18T02:39:00Z">
        <w:r>
          <w:tab/>
          <w:delText>(a)</w:delText>
        </w:r>
        <w:r>
          <w:tab/>
          <w:delText xml:space="preserve">pay the amount </w:delText>
        </w:r>
      </w:del>
      <w:ins w:id="3947" w:author="Master Repository Process" w:date="2021-09-18T02:39:00Z">
        <w:r>
          <w:tab/>
        </w:r>
        <w:r>
          <w:tab/>
          <w:t>the Board may pay up to $25 000 of the benefit —</w:t>
        </w:r>
      </w:ins>
    </w:p>
    <w:p>
      <w:pPr>
        <w:pStyle w:val="Indenta"/>
      </w:pPr>
      <w:ins w:id="3948" w:author="Master Repository Process" w:date="2021-09-18T02:39:00Z">
        <w:r>
          <w:tab/>
          <w:t>(c)</w:t>
        </w:r>
        <w:r>
          <w:tab/>
        </w:r>
      </w:ins>
      <w:r>
        <w:t xml:space="preserve">to one or more of the </w:t>
      </w:r>
      <w:del w:id="3949" w:author="Master Repository Process" w:date="2021-09-18T02:39:00Z">
        <w:r>
          <w:delText xml:space="preserve">people who were, immediately before the Member died, a partner, relative or dependant of the Member, </w:delText>
        </w:r>
      </w:del>
      <w:ins w:id="3950" w:author="Master Repository Process" w:date="2021-09-18T02:39:00Z">
        <w:r>
          <w:t xml:space="preserve">Member’s dependants </w:t>
        </w:r>
      </w:ins>
      <w:r>
        <w:t>in proportions determined by the Board;</w:t>
      </w:r>
      <w:ins w:id="3951" w:author="Master Repository Process" w:date="2021-09-18T02:39:00Z">
        <w:r>
          <w:t xml:space="preserve"> or</w:t>
        </w:r>
      </w:ins>
    </w:p>
    <w:p>
      <w:pPr>
        <w:pStyle w:val="Indenta"/>
        <w:rPr>
          <w:del w:id="3952" w:author="Master Repository Process" w:date="2021-09-18T02:39:00Z"/>
        </w:rPr>
      </w:pPr>
      <w:del w:id="3953" w:author="Master Repository Process" w:date="2021-09-18T02:39:00Z">
        <w:r>
          <w:tab/>
          <w:delText>(b)</w:delText>
        </w:r>
        <w:r>
          <w:tab/>
          <w:delText>use the amount to pay the Member’s funeral expenses or reimburse a person who has paid those expenses, and pay the balance in accordance with paragraph (c); or</w:delText>
        </w:r>
      </w:del>
    </w:p>
    <w:p>
      <w:pPr>
        <w:pStyle w:val="Indenta"/>
        <w:rPr>
          <w:del w:id="3954" w:author="Master Repository Process" w:date="2021-09-18T02:39:00Z"/>
        </w:rPr>
      </w:pPr>
      <w:del w:id="3955" w:author="Master Repository Process" w:date="2021-09-18T02:39:00Z">
        <w:r>
          <w:tab/>
          <w:delText>(c)</w:delText>
        </w:r>
        <w:r>
          <w:tab/>
          <w:delText>in special circumstances, pay the amount, or the balance referred to in paragraph (b), to some other person.</w:delText>
        </w:r>
      </w:del>
    </w:p>
    <w:p>
      <w:pPr>
        <w:pStyle w:val="Indenta"/>
        <w:rPr>
          <w:ins w:id="3956" w:author="Master Repository Process" w:date="2021-09-18T02:39:00Z"/>
        </w:rPr>
      </w:pPr>
      <w:ins w:id="3957" w:author="Master Repository Process" w:date="2021-09-18T02:39:00Z">
        <w:r>
          <w:tab/>
          <w:t>(d)</w:t>
        </w:r>
        <w:r>
          <w:tab/>
          <w:t xml:space="preserve">if, after making reasonable enquiries, the Board has been unable to find any dependant of the Member, to one or more other individuals in proportions determined by the Board. </w:t>
        </w:r>
      </w:ins>
    </w:p>
    <w:p>
      <w:pPr>
        <w:pStyle w:val="Subsection"/>
        <w:rPr>
          <w:ins w:id="3958" w:author="Master Repository Process" w:date="2021-09-18T02:39:00Z"/>
        </w:rPr>
      </w:pPr>
      <w:ins w:id="3959" w:author="Master Repository Process" w:date="2021-09-18T02:39:00Z">
        <w:r>
          <w:tab/>
          <w:t>(4)</w:t>
        </w:r>
        <w:r>
          <w:tab/>
          <w:t>In this regulation —</w:t>
        </w:r>
      </w:ins>
    </w:p>
    <w:p>
      <w:pPr>
        <w:pStyle w:val="Defstart"/>
        <w:rPr>
          <w:ins w:id="3960" w:author="Master Repository Process" w:date="2021-09-18T02:39:00Z"/>
        </w:rPr>
      </w:pPr>
      <w:ins w:id="3961" w:author="Master Repository Process" w:date="2021-09-18T02:39:00Z">
        <w:r>
          <w:rPr>
            <w:b/>
          </w:rPr>
          <w:tab/>
          <w:t>“</w:t>
        </w:r>
        <w:r>
          <w:rPr>
            <w:rStyle w:val="CharDefText"/>
          </w:rPr>
          <w:t>dependant</w:t>
        </w:r>
        <w:r>
          <w:rPr>
            <w:b/>
          </w:rPr>
          <w:t>”</w:t>
        </w:r>
        <w:r>
          <w:t xml:space="preserve"> has the same meaning as it has in section 10 of the SIS Act.</w:t>
        </w:r>
      </w:ins>
    </w:p>
    <w:p>
      <w:pPr>
        <w:pStyle w:val="Footnotesection"/>
      </w:pPr>
      <w:r>
        <w:tab/>
        <w:t>[Regulation 219 inserted in Gazette 28 Jun 2002 p. 3020; amended in Gazette 13 Jun 2003 p. 2113; 1 Dec 2004 p. </w:t>
      </w:r>
      <w:del w:id="3962" w:author="Master Repository Process" w:date="2021-09-18T02:39:00Z">
        <w:r>
          <w:delText>5706</w:delText>
        </w:r>
      </w:del>
      <w:ins w:id="3963" w:author="Master Repository Process" w:date="2021-09-18T02:39:00Z">
        <w:r>
          <w:t>5706; 11 Apr 2008 p. 1379 and 1380</w:t>
        </w:r>
      </w:ins>
      <w:r>
        <w:t>.]</w:t>
      </w:r>
    </w:p>
    <w:p>
      <w:pPr>
        <w:pStyle w:val="Heading5"/>
        <w:rPr>
          <w:ins w:id="3964" w:author="Master Repository Process" w:date="2021-09-18T02:39:00Z"/>
        </w:rPr>
      </w:pPr>
      <w:bookmarkStart w:id="3965" w:name="_Toc196301754"/>
      <w:bookmarkStart w:id="3966" w:name="_Toc196288285"/>
      <w:bookmarkStart w:id="3967" w:name="_Toc196288734"/>
      <w:bookmarkStart w:id="3968" w:name="_Toc196295649"/>
      <w:bookmarkStart w:id="3969" w:name="_Toc77484011"/>
      <w:bookmarkStart w:id="3970" w:name="_Toc77484392"/>
      <w:bookmarkStart w:id="3971" w:name="_Toc77484737"/>
      <w:bookmarkStart w:id="3972" w:name="_Toc77488861"/>
      <w:bookmarkStart w:id="3973" w:name="_Toc77490341"/>
      <w:bookmarkStart w:id="3974" w:name="_Toc77492156"/>
      <w:bookmarkStart w:id="3975" w:name="_Toc77495714"/>
      <w:bookmarkStart w:id="3976" w:name="_Toc77498229"/>
      <w:bookmarkStart w:id="3977" w:name="_Toc89248191"/>
      <w:bookmarkStart w:id="3978" w:name="_Toc89248538"/>
      <w:bookmarkStart w:id="3979" w:name="_Toc89753631"/>
      <w:bookmarkStart w:id="3980" w:name="_Toc89759579"/>
      <w:bookmarkStart w:id="3981" w:name="_Toc89763947"/>
      <w:bookmarkStart w:id="3982" w:name="_Toc89769723"/>
      <w:bookmarkStart w:id="3983" w:name="_Toc90378184"/>
      <w:bookmarkStart w:id="3984" w:name="_Toc90437112"/>
      <w:bookmarkStart w:id="3985" w:name="_Toc109185211"/>
      <w:bookmarkStart w:id="3986" w:name="_Toc109185582"/>
      <w:bookmarkStart w:id="3987" w:name="_Toc109192900"/>
      <w:bookmarkStart w:id="3988" w:name="_Toc109205685"/>
      <w:bookmarkStart w:id="3989" w:name="_Toc110309506"/>
      <w:bookmarkStart w:id="3990" w:name="_Toc110310187"/>
      <w:bookmarkStart w:id="3991" w:name="_Toc112732098"/>
      <w:bookmarkStart w:id="3992" w:name="_Toc112745614"/>
      <w:bookmarkStart w:id="3993" w:name="_Toc112751481"/>
      <w:bookmarkStart w:id="3994" w:name="_Toc114560397"/>
      <w:bookmarkStart w:id="3995" w:name="_Toc116122302"/>
      <w:bookmarkStart w:id="3996" w:name="_Toc131926858"/>
      <w:bookmarkStart w:id="3997" w:name="_Toc136338946"/>
      <w:bookmarkStart w:id="3998" w:name="_Toc136401227"/>
      <w:bookmarkStart w:id="3999" w:name="_Toc141158871"/>
      <w:bookmarkStart w:id="4000" w:name="_Toc147729465"/>
      <w:bookmarkStart w:id="4001" w:name="_Toc147740461"/>
      <w:bookmarkStart w:id="4002" w:name="_Toc149971258"/>
      <w:bookmarkStart w:id="4003" w:name="_Toc164232612"/>
      <w:bookmarkStart w:id="4004" w:name="_Toc164232986"/>
      <w:bookmarkStart w:id="4005" w:name="_Toc164245031"/>
      <w:bookmarkStart w:id="4006" w:name="_Toc164574519"/>
      <w:bookmarkStart w:id="4007" w:name="_Toc164754276"/>
      <w:bookmarkStart w:id="4008" w:name="_Toc168906982"/>
      <w:bookmarkStart w:id="4009" w:name="_Toc168908343"/>
      <w:bookmarkStart w:id="4010" w:name="_Toc168973518"/>
      <w:bookmarkStart w:id="4011" w:name="_Toc171315067"/>
      <w:bookmarkStart w:id="4012" w:name="_Toc171392159"/>
      <w:bookmarkStart w:id="4013" w:name="_Toc172523772"/>
      <w:bookmarkStart w:id="4014" w:name="_Toc173223003"/>
      <w:bookmarkStart w:id="4015" w:name="_Toc174518098"/>
      <w:bookmarkStart w:id="4016" w:name="_Toc196280048"/>
      <w:ins w:id="4017" w:author="Master Repository Process" w:date="2021-09-18T02:39:00Z">
        <w:r>
          <w:rPr>
            <w:rStyle w:val="CharSectno"/>
          </w:rPr>
          <w:t>219AA</w:t>
        </w:r>
        <w:r>
          <w:t>.</w:t>
        </w:r>
        <w:r>
          <w:tab/>
          <w:t>Transfer to eligible rollover fund</w:t>
        </w:r>
        <w:bookmarkEnd w:id="3965"/>
      </w:ins>
    </w:p>
    <w:p>
      <w:pPr>
        <w:pStyle w:val="Subsection"/>
        <w:rPr>
          <w:ins w:id="4018" w:author="Master Repository Process" w:date="2021-09-18T02:39:00Z"/>
        </w:rPr>
      </w:pPr>
      <w:ins w:id="4019" w:author="Master Repository Process" w:date="2021-09-18T02:39:00Z">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ins>
    </w:p>
    <w:p>
      <w:pPr>
        <w:pStyle w:val="Footnotesection"/>
        <w:rPr>
          <w:ins w:id="4020" w:author="Master Repository Process" w:date="2021-09-18T02:39:00Z"/>
        </w:rPr>
      </w:pPr>
      <w:ins w:id="4021" w:author="Master Repository Process" w:date="2021-09-18T02:39:00Z">
        <w:r>
          <w:tab/>
          <w:t>[Regulation 219AA inserted in Gazette 11 Apr 2008 p. 1379.]</w:t>
        </w:r>
      </w:ins>
    </w:p>
    <w:p>
      <w:pPr>
        <w:pStyle w:val="Heading2"/>
      </w:pPr>
      <w:bookmarkStart w:id="4022" w:name="_Toc196301031"/>
      <w:bookmarkStart w:id="4023" w:name="_Toc196301483"/>
      <w:bookmarkStart w:id="4024" w:name="_Toc196301755"/>
      <w:r>
        <w:rPr>
          <w:rStyle w:val="CharPartNo"/>
        </w:rPr>
        <w:t>Part 5A</w:t>
      </w:r>
      <w:r>
        <w:rPr>
          <w:rStyle w:val="CharDivNo"/>
        </w:rPr>
        <w:t> </w:t>
      </w:r>
      <w:r>
        <w:t>—</w:t>
      </w:r>
      <w:r>
        <w:rPr>
          <w:rStyle w:val="CharDivText"/>
        </w:rPr>
        <w:t> </w:t>
      </w:r>
      <w:r>
        <w:rPr>
          <w:rStyle w:val="CharPartText"/>
        </w:rPr>
        <w:t>Family law property settlements</w:t>
      </w:r>
      <w:bookmarkEnd w:id="3966"/>
      <w:bookmarkEnd w:id="3967"/>
      <w:bookmarkEnd w:id="3968"/>
      <w:bookmarkEnd w:id="4022"/>
      <w:bookmarkEnd w:id="4023"/>
      <w:bookmarkEnd w:id="4024"/>
    </w:p>
    <w:p>
      <w:pPr>
        <w:pStyle w:val="Footnoteheading"/>
      </w:pPr>
      <w:r>
        <w:tab/>
        <w:t>[Heading inserted in Gazette 18 Jan 2008 p. 150.]</w:t>
      </w:r>
    </w:p>
    <w:p>
      <w:pPr>
        <w:pStyle w:val="Heading5"/>
      </w:pPr>
      <w:bookmarkStart w:id="4025" w:name="_Toc196301756"/>
      <w:bookmarkStart w:id="4026" w:name="_Toc196295650"/>
      <w:r>
        <w:rPr>
          <w:rStyle w:val="CharSectno"/>
        </w:rPr>
        <w:t>219A</w:t>
      </w:r>
      <w:r>
        <w:t>.</w:t>
      </w:r>
      <w:r>
        <w:tab/>
        <w:t>Interpretation</w:t>
      </w:r>
      <w:bookmarkEnd w:id="4025"/>
      <w:bookmarkEnd w:id="4026"/>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027" w:name="_Toc196301757"/>
      <w:bookmarkStart w:id="4028" w:name="_Toc196295651"/>
      <w:r>
        <w:rPr>
          <w:rStyle w:val="CharSectno"/>
        </w:rPr>
        <w:t>219B</w:t>
      </w:r>
      <w:r>
        <w:t>.</w:t>
      </w:r>
      <w:r>
        <w:tab/>
        <w:t>Application of Part</w:t>
      </w:r>
      <w:bookmarkEnd w:id="4027"/>
      <w:bookmarkEnd w:id="4028"/>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029" w:name="_Toc196301758"/>
      <w:bookmarkStart w:id="4030" w:name="_Toc196295652"/>
      <w:r>
        <w:rPr>
          <w:rStyle w:val="CharSectno"/>
        </w:rPr>
        <w:t>219C</w:t>
      </w:r>
      <w:r>
        <w:t>.</w:t>
      </w:r>
      <w:r>
        <w:tab/>
        <w:t>Clean break at operative time</w:t>
      </w:r>
      <w:bookmarkEnd w:id="4029"/>
      <w:bookmarkEnd w:id="4030"/>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031" w:name="_Toc196301759"/>
      <w:bookmarkStart w:id="4032" w:name="_Toc196295653"/>
      <w:r>
        <w:rPr>
          <w:rStyle w:val="CharSectno"/>
        </w:rPr>
        <w:t>219D</w:t>
      </w:r>
      <w:r>
        <w:t>.</w:t>
      </w:r>
      <w:r>
        <w:tab/>
        <w:t>New interest for ex</w:t>
      </w:r>
      <w:r>
        <w:noBreakHyphen/>
        <w:t>spouse</w:t>
      </w:r>
      <w:bookmarkEnd w:id="4031"/>
      <w:bookmarkEnd w:id="403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033" w:name="_Toc196301760"/>
      <w:bookmarkStart w:id="4034" w:name="_Toc196295654"/>
      <w:r>
        <w:rPr>
          <w:rStyle w:val="CharSectno"/>
        </w:rPr>
        <w:t>219E</w:t>
      </w:r>
      <w:r>
        <w:t>.</w:t>
      </w:r>
      <w:r>
        <w:tab/>
        <w:t>Reduction of Member’s interest to be apportioned</w:t>
      </w:r>
      <w:bookmarkEnd w:id="4033"/>
      <w:bookmarkEnd w:id="4034"/>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035" w:name="_Toc196301761"/>
      <w:bookmarkStart w:id="4036" w:name="_Toc196295655"/>
      <w:r>
        <w:rPr>
          <w:rStyle w:val="CharSectno"/>
        </w:rPr>
        <w:t>219F</w:t>
      </w:r>
      <w:r>
        <w:t>.</w:t>
      </w:r>
      <w:r>
        <w:tab/>
        <w:t>Reduction of interest in accumulation scheme</w:t>
      </w:r>
      <w:bookmarkEnd w:id="4035"/>
      <w:bookmarkEnd w:id="4036"/>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w:t>
      </w:r>
      <w:ins w:id="4037" w:author="Master Repository Process" w:date="2021-09-18T02:39:00Z">
        <w:r>
          <w:t>GESB Super (</w:t>
        </w:r>
      </w:ins>
      <w:r>
        <w:t>Retirement Access</w:t>
      </w:r>
      <w:ins w:id="4038" w:author="Master Repository Process" w:date="2021-09-18T02:39:00Z">
        <w:r>
          <w:t>)</w:t>
        </w:r>
      </w:ins>
      <w:r>
        <w:t xml:space="preserve">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w:t>
      </w:r>
      <w:del w:id="4039" w:author="Master Repository Process" w:date="2021-09-18T02:39:00Z">
        <w:r>
          <w:delText>153</w:delText>
        </w:r>
      </w:del>
      <w:ins w:id="4040" w:author="Master Repository Process" w:date="2021-09-18T02:39:00Z">
        <w:r>
          <w:t>153; amended in Gazette 11 Apr 2008 p. 1379</w:t>
        </w:r>
      </w:ins>
      <w:r>
        <w:t>.]</w:t>
      </w:r>
    </w:p>
    <w:p>
      <w:pPr>
        <w:pStyle w:val="Heading5"/>
      </w:pPr>
      <w:bookmarkStart w:id="4041" w:name="_Toc196301762"/>
      <w:bookmarkStart w:id="4042" w:name="_Toc196295656"/>
      <w:r>
        <w:rPr>
          <w:rStyle w:val="CharSectno"/>
        </w:rPr>
        <w:t>219G</w:t>
      </w:r>
      <w:r>
        <w:t>.</w:t>
      </w:r>
      <w:r>
        <w:tab/>
        <w:t>Reduction of interest in Gold State Super Scheme</w:t>
      </w:r>
      <w:bookmarkEnd w:id="4041"/>
      <w:bookmarkEnd w:id="404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043" w:name="_Toc196301763"/>
      <w:bookmarkStart w:id="4044" w:name="_Toc196295657"/>
      <w:r>
        <w:rPr>
          <w:rStyle w:val="CharSectno"/>
        </w:rPr>
        <w:t>219H</w:t>
      </w:r>
      <w:r>
        <w:t>.</w:t>
      </w:r>
      <w:r>
        <w:tab/>
        <w:t>Notice of clean break</w:t>
      </w:r>
      <w:bookmarkEnd w:id="4043"/>
      <w:bookmarkEnd w:id="4044"/>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045" w:name="_Toc196288294"/>
      <w:bookmarkStart w:id="4046" w:name="_Toc196288743"/>
      <w:bookmarkStart w:id="4047" w:name="_Toc196295658"/>
      <w:bookmarkStart w:id="4048" w:name="_Toc196301040"/>
      <w:bookmarkStart w:id="4049" w:name="_Toc196301492"/>
      <w:bookmarkStart w:id="4050" w:name="_Toc196301764"/>
      <w:r>
        <w:rPr>
          <w:rStyle w:val="CharPartNo"/>
        </w:rPr>
        <w:t>Part 6</w:t>
      </w:r>
      <w:r>
        <w:rPr>
          <w:rStyle w:val="CharDivNo"/>
        </w:rPr>
        <w:t> </w:t>
      </w:r>
      <w:r>
        <w:t>—</w:t>
      </w:r>
      <w:r>
        <w:rPr>
          <w:rStyle w:val="CharDivText"/>
        </w:rPr>
        <w:t> </w:t>
      </w:r>
      <w:r>
        <w:rPr>
          <w:rStyle w:val="CharPartText"/>
        </w:rPr>
        <w:t>Information requirements</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45"/>
      <w:bookmarkEnd w:id="4046"/>
      <w:bookmarkEnd w:id="4047"/>
      <w:bookmarkEnd w:id="4048"/>
      <w:bookmarkEnd w:id="4049"/>
      <w:bookmarkEnd w:id="4050"/>
    </w:p>
    <w:p>
      <w:pPr>
        <w:pStyle w:val="Footnoteheading"/>
      </w:pPr>
      <w:r>
        <w:tab/>
        <w:t>[Heading inserted in Gazette 29 Jun 2001 p. 3092.]</w:t>
      </w:r>
    </w:p>
    <w:p>
      <w:pPr>
        <w:pStyle w:val="Heading5"/>
      </w:pPr>
      <w:bookmarkStart w:id="4051" w:name="_Toc13114038"/>
      <w:bookmarkStart w:id="4052" w:name="_Toc20539501"/>
      <w:bookmarkStart w:id="4053" w:name="_Toc112732099"/>
      <w:bookmarkStart w:id="4054" w:name="_Toc196301765"/>
      <w:bookmarkStart w:id="4055" w:name="_Toc196295659"/>
      <w:r>
        <w:rPr>
          <w:rStyle w:val="CharSectno"/>
        </w:rPr>
        <w:t>220</w:t>
      </w:r>
      <w:r>
        <w:t>.</w:t>
      </w:r>
      <w:r>
        <w:tab/>
      </w:r>
      <w:bookmarkEnd w:id="4051"/>
      <w:bookmarkEnd w:id="4052"/>
      <w:bookmarkEnd w:id="4053"/>
      <w:r>
        <w:t>Terms used in this Part</w:t>
      </w:r>
      <w:bookmarkEnd w:id="4054"/>
      <w:bookmarkEnd w:id="4055"/>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w:t>
      </w:r>
      <w:ins w:id="4056" w:author="Master Repository Process" w:date="2021-09-18T02:39:00Z">
        <w:r>
          <w:t>GESB Super (</w:t>
        </w:r>
      </w:ins>
      <w:r>
        <w:t>Retirement Access</w:t>
      </w:r>
      <w:ins w:id="4057" w:author="Master Repository Process" w:date="2021-09-18T02:39:00Z">
        <w:r>
          <w:t>)</w:t>
        </w:r>
      </w:ins>
      <w:r>
        <w:t xml:space="preserve">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ins w:id="4058" w:author="Master Repository Process" w:date="2021-09-18T02:39:00Z">
        <w:r>
          <w:t>; 11 Apr 2008 p. 1379</w:t>
        </w:r>
      </w:ins>
      <w:r>
        <w:t>.]</w:t>
      </w:r>
    </w:p>
    <w:p>
      <w:pPr>
        <w:pStyle w:val="Heading5"/>
      </w:pPr>
      <w:bookmarkStart w:id="4059" w:name="_Toc503169842"/>
      <w:bookmarkStart w:id="4060" w:name="_Toc13114039"/>
      <w:bookmarkStart w:id="4061" w:name="_Toc20539502"/>
      <w:bookmarkStart w:id="4062" w:name="_Toc112732100"/>
      <w:bookmarkStart w:id="4063" w:name="_Toc196301766"/>
      <w:bookmarkStart w:id="4064" w:name="_Toc196295660"/>
      <w:r>
        <w:rPr>
          <w:rStyle w:val="CharSectno"/>
        </w:rPr>
        <w:t>221</w:t>
      </w:r>
      <w:r>
        <w:t>.</w:t>
      </w:r>
      <w:r>
        <w:tab/>
        <w:t>Information to new Members</w:t>
      </w:r>
      <w:bookmarkEnd w:id="4059"/>
      <w:bookmarkEnd w:id="4060"/>
      <w:bookmarkEnd w:id="4061"/>
      <w:bookmarkEnd w:id="4062"/>
      <w:bookmarkEnd w:id="4063"/>
      <w:bookmarkEnd w:id="4064"/>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065" w:name="_Toc503169843"/>
      <w:bookmarkStart w:id="4066" w:name="_Toc13114040"/>
      <w:bookmarkStart w:id="4067" w:name="_Toc20539503"/>
      <w:bookmarkStart w:id="4068" w:name="_Toc112732101"/>
      <w:bookmarkStart w:id="4069" w:name="_Toc196301767"/>
      <w:bookmarkStart w:id="4070" w:name="_Toc196295661"/>
      <w:r>
        <w:rPr>
          <w:rStyle w:val="CharSectno"/>
        </w:rPr>
        <w:t>222</w:t>
      </w:r>
      <w:r>
        <w:t>.</w:t>
      </w:r>
      <w:r>
        <w:tab/>
        <w:t>Annual reporting day</w:t>
      </w:r>
      <w:bookmarkEnd w:id="4065"/>
      <w:bookmarkEnd w:id="4066"/>
      <w:bookmarkEnd w:id="4067"/>
      <w:bookmarkEnd w:id="4068"/>
      <w:bookmarkEnd w:id="4069"/>
      <w:bookmarkEnd w:id="4070"/>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071" w:name="_Toc13114041"/>
      <w:bookmarkStart w:id="4072" w:name="_Toc20539504"/>
      <w:bookmarkStart w:id="4073" w:name="_Toc112732102"/>
      <w:bookmarkStart w:id="4074" w:name="_Toc196301768"/>
      <w:bookmarkStart w:id="4075" w:name="_Toc196295662"/>
      <w:r>
        <w:rPr>
          <w:rStyle w:val="CharSectno"/>
        </w:rPr>
        <w:t>223</w:t>
      </w:r>
      <w:r>
        <w:t>.</w:t>
      </w:r>
      <w:r>
        <w:tab/>
        <w:t>Annual Member specific information</w:t>
      </w:r>
      <w:bookmarkEnd w:id="4071"/>
      <w:bookmarkEnd w:id="4072"/>
      <w:bookmarkEnd w:id="4073"/>
      <w:bookmarkEnd w:id="4074"/>
      <w:bookmarkEnd w:id="4075"/>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076" w:name="_Toc13114042"/>
      <w:bookmarkStart w:id="4077" w:name="_Toc20539505"/>
      <w:bookmarkStart w:id="4078" w:name="_Toc112732103"/>
      <w:bookmarkStart w:id="4079" w:name="_Toc196301769"/>
      <w:bookmarkStart w:id="4080" w:name="_Toc196295663"/>
      <w:r>
        <w:rPr>
          <w:rStyle w:val="CharSectno"/>
        </w:rPr>
        <w:t>224</w:t>
      </w:r>
      <w:r>
        <w:t>.</w:t>
      </w:r>
      <w:r>
        <w:tab/>
        <w:t>Annual Fund information</w:t>
      </w:r>
      <w:bookmarkEnd w:id="4076"/>
      <w:bookmarkEnd w:id="4077"/>
      <w:bookmarkEnd w:id="4078"/>
      <w:bookmarkEnd w:id="4079"/>
      <w:bookmarkEnd w:id="408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081" w:name="_Toc13114043"/>
      <w:bookmarkStart w:id="4082" w:name="_Toc20539506"/>
      <w:bookmarkStart w:id="4083" w:name="_Toc112732104"/>
      <w:bookmarkStart w:id="4084" w:name="_Toc196301770"/>
      <w:bookmarkStart w:id="4085" w:name="_Toc196295664"/>
      <w:r>
        <w:rPr>
          <w:rStyle w:val="CharSectno"/>
        </w:rPr>
        <w:t>224A</w:t>
      </w:r>
      <w:r>
        <w:t>.</w:t>
      </w:r>
      <w:r>
        <w:tab/>
        <w:t>Information about significant events</w:t>
      </w:r>
      <w:bookmarkEnd w:id="4081"/>
      <w:bookmarkEnd w:id="4082"/>
      <w:bookmarkEnd w:id="4083"/>
      <w:bookmarkEnd w:id="4084"/>
      <w:bookmarkEnd w:id="408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086" w:name="_Toc503169844"/>
      <w:bookmarkStart w:id="4087" w:name="_Toc13114044"/>
      <w:bookmarkStart w:id="4088" w:name="_Toc20539507"/>
      <w:bookmarkStart w:id="4089" w:name="_Toc112732105"/>
      <w:bookmarkStart w:id="4090" w:name="_Toc196301771"/>
      <w:bookmarkStart w:id="4091" w:name="_Toc196295665"/>
      <w:r>
        <w:rPr>
          <w:rStyle w:val="CharSectno"/>
        </w:rPr>
        <w:t>224B</w:t>
      </w:r>
      <w:r>
        <w:t>.</w:t>
      </w:r>
      <w:r>
        <w:tab/>
        <w:t>Information to exiting Member</w:t>
      </w:r>
      <w:bookmarkEnd w:id="4086"/>
      <w:bookmarkEnd w:id="4087"/>
      <w:bookmarkEnd w:id="4088"/>
      <w:bookmarkEnd w:id="4089"/>
      <w:bookmarkEnd w:id="4090"/>
      <w:bookmarkEnd w:id="409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092" w:name="_Toc503169845"/>
      <w:bookmarkStart w:id="4093" w:name="_Toc13114045"/>
      <w:bookmarkStart w:id="4094" w:name="_Toc20539508"/>
      <w:bookmarkStart w:id="4095" w:name="_Toc112732106"/>
      <w:bookmarkStart w:id="4096" w:name="_Toc196301772"/>
      <w:bookmarkStart w:id="4097" w:name="_Toc196295666"/>
      <w:r>
        <w:rPr>
          <w:rStyle w:val="CharSectno"/>
        </w:rPr>
        <w:t>224C</w:t>
      </w:r>
      <w:r>
        <w:t>.</w:t>
      </w:r>
      <w:r>
        <w:tab/>
        <w:t>Employers to provide information to the Board</w:t>
      </w:r>
      <w:bookmarkEnd w:id="4092"/>
      <w:bookmarkEnd w:id="4093"/>
      <w:bookmarkEnd w:id="4094"/>
      <w:bookmarkEnd w:id="4095"/>
      <w:bookmarkEnd w:id="4096"/>
      <w:bookmarkEnd w:id="409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098" w:name="_Toc503169846"/>
      <w:bookmarkStart w:id="4099" w:name="_Toc13114046"/>
      <w:bookmarkStart w:id="4100" w:name="_Toc20539509"/>
      <w:bookmarkStart w:id="4101" w:name="_Toc112732107"/>
      <w:bookmarkStart w:id="4102" w:name="_Toc196301773"/>
      <w:bookmarkStart w:id="4103" w:name="_Toc196295667"/>
      <w:r>
        <w:rPr>
          <w:rStyle w:val="CharSectno"/>
        </w:rPr>
        <w:t>224D</w:t>
      </w:r>
      <w:r>
        <w:t>.</w:t>
      </w:r>
      <w:r>
        <w:tab/>
      </w:r>
      <w:bookmarkEnd w:id="4098"/>
      <w:r>
        <w:t>Information to be provided on request</w:t>
      </w:r>
      <w:bookmarkEnd w:id="4099"/>
      <w:bookmarkEnd w:id="4100"/>
      <w:bookmarkEnd w:id="4101"/>
      <w:bookmarkEnd w:id="4102"/>
      <w:bookmarkEnd w:id="4103"/>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104" w:name="_Toc13114047"/>
      <w:bookmarkStart w:id="4105" w:name="_Toc20539510"/>
      <w:bookmarkStart w:id="4106" w:name="_Toc112732108"/>
      <w:bookmarkStart w:id="4107" w:name="_Toc196301774"/>
      <w:bookmarkStart w:id="4108" w:name="_Toc196295668"/>
      <w:r>
        <w:rPr>
          <w:rStyle w:val="CharSectno"/>
        </w:rPr>
        <w:t>224E</w:t>
      </w:r>
      <w:r>
        <w:t>.</w:t>
      </w:r>
      <w:r>
        <w:tab/>
        <w:t>Information to be provided on transfer to eligible rollover fund</w:t>
      </w:r>
      <w:bookmarkEnd w:id="4104"/>
      <w:bookmarkEnd w:id="4105"/>
      <w:bookmarkEnd w:id="4106"/>
      <w:bookmarkEnd w:id="4107"/>
      <w:bookmarkEnd w:id="4108"/>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109" w:name="_Toc13114048"/>
      <w:bookmarkStart w:id="4110" w:name="_Toc20539511"/>
      <w:bookmarkStart w:id="4111" w:name="_Toc112732109"/>
      <w:bookmarkStart w:id="4112" w:name="_Toc196301775"/>
      <w:bookmarkStart w:id="4113" w:name="_Toc196295669"/>
      <w:r>
        <w:rPr>
          <w:rStyle w:val="CharSectno"/>
        </w:rPr>
        <w:t>224F</w:t>
      </w:r>
      <w:r>
        <w:t>.</w:t>
      </w:r>
      <w:r>
        <w:tab/>
        <w:t>Confidential information</w:t>
      </w:r>
      <w:bookmarkEnd w:id="4109"/>
      <w:bookmarkEnd w:id="4110"/>
      <w:bookmarkEnd w:id="4111"/>
      <w:bookmarkEnd w:id="4112"/>
      <w:bookmarkEnd w:id="4113"/>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114" w:name="_Toc196301776"/>
      <w:bookmarkStart w:id="4115" w:name="_Toc196295670"/>
      <w:bookmarkStart w:id="4116" w:name="_Toc77484023"/>
      <w:bookmarkStart w:id="4117" w:name="_Toc77484404"/>
      <w:bookmarkStart w:id="4118" w:name="_Toc77484749"/>
      <w:bookmarkStart w:id="4119" w:name="_Toc77488873"/>
      <w:bookmarkStart w:id="4120" w:name="_Toc77490353"/>
      <w:bookmarkStart w:id="4121" w:name="_Toc77492168"/>
      <w:bookmarkStart w:id="4122" w:name="_Toc77495726"/>
      <w:bookmarkStart w:id="4123" w:name="_Toc77498241"/>
      <w:bookmarkStart w:id="4124" w:name="_Toc89248203"/>
      <w:bookmarkStart w:id="4125" w:name="_Toc89248550"/>
      <w:bookmarkStart w:id="4126" w:name="_Toc89753643"/>
      <w:bookmarkStart w:id="4127" w:name="_Toc89759591"/>
      <w:bookmarkStart w:id="4128" w:name="_Toc89763959"/>
      <w:bookmarkStart w:id="4129" w:name="_Toc89769735"/>
      <w:bookmarkStart w:id="4130" w:name="_Toc90378196"/>
      <w:bookmarkStart w:id="4131" w:name="_Toc90437124"/>
      <w:bookmarkStart w:id="4132" w:name="_Toc109185223"/>
      <w:bookmarkStart w:id="4133" w:name="_Toc109185594"/>
      <w:bookmarkStart w:id="4134" w:name="_Toc109192912"/>
      <w:bookmarkStart w:id="4135" w:name="_Toc109205697"/>
      <w:bookmarkStart w:id="4136" w:name="_Toc110309518"/>
      <w:bookmarkStart w:id="4137" w:name="_Toc110310199"/>
      <w:bookmarkStart w:id="4138" w:name="_Toc112732110"/>
      <w:bookmarkStart w:id="4139" w:name="_Toc112745626"/>
      <w:bookmarkStart w:id="4140" w:name="_Toc112751493"/>
      <w:bookmarkStart w:id="4141" w:name="_Toc114560409"/>
      <w:bookmarkStart w:id="4142" w:name="_Toc116122314"/>
      <w:bookmarkStart w:id="4143" w:name="_Toc131926870"/>
      <w:bookmarkStart w:id="4144" w:name="_Toc136338958"/>
      <w:bookmarkStart w:id="4145" w:name="_Toc136401239"/>
      <w:bookmarkStart w:id="4146" w:name="_Toc141158883"/>
      <w:bookmarkStart w:id="4147" w:name="_Toc147729477"/>
      <w:bookmarkStart w:id="4148" w:name="_Toc147740473"/>
      <w:bookmarkStart w:id="4149" w:name="_Toc149971270"/>
      <w:bookmarkStart w:id="4150" w:name="_Toc164232624"/>
      <w:bookmarkStart w:id="4151" w:name="_Toc164232998"/>
      <w:bookmarkStart w:id="4152" w:name="_Toc164245043"/>
      <w:bookmarkStart w:id="4153" w:name="_Toc164574531"/>
      <w:bookmarkStart w:id="4154" w:name="_Toc164754288"/>
      <w:bookmarkStart w:id="4155" w:name="_Toc168906994"/>
      <w:bookmarkStart w:id="4156" w:name="_Toc168908355"/>
      <w:bookmarkStart w:id="4157" w:name="_Toc168973530"/>
      <w:bookmarkStart w:id="4158" w:name="_Toc171315079"/>
      <w:bookmarkStart w:id="4159" w:name="_Toc171392171"/>
      <w:bookmarkStart w:id="4160" w:name="_Toc172523784"/>
      <w:bookmarkStart w:id="4161" w:name="_Toc173223015"/>
      <w:bookmarkStart w:id="4162" w:name="_Toc174518110"/>
      <w:bookmarkStart w:id="4163" w:name="_Toc196280060"/>
      <w:r>
        <w:rPr>
          <w:rStyle w:val="CharSectno"/>
        </w:rPr>
        <w:t>224G</w:t>
      </w:r>
      <w:r>
        <w:t>.</w:t>
      </w:r>
      <w:r>
        <w:tab/>
        <w:t>Family law information</w:t>
      </w:r>
      <w:bookmarkEnd w:id="4114"/>
      <w:bookmarkEnd w:id="411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164" w:name="_Toc196288307"/>
      <w:bookmarkStart w:id="4165" w:name="_Toc196288756"/>
      <w:bookmarkStart w:id="4166" w:name="_Toc196295671"/>
      <w:bookmarkStart w:id="4167" w:name="_Toc196301053"/>
      <w:bookmarkStart w:id="4168" w:name="_Toc196301505"/>
      <w:bookmarkStart w:id="4169" w:name="_Toc196301777"/>
      <w:r>
        <w:rPr>
          <w:rStyle w:val="CharPartNo"/>
        </w:rPr>
        <w:t>Part 7</w:t>
      </w:r>
      <w:r>
        <w:rPr>
          <w:rStyle w:val="CharDivNo"/>
        </w:rPr>
        <w:t xml:space="preserve"> </w:t>
      </w:r>
      <w:r>
        <w:t>—</w:t>
      </w:r>
      <w:r>
        <w:rPr>
          <w:rStyle w:val="CharDivText"/>
        </w:rPr>
        <w:t xml:space="preserve"> </w:t>
      </w:r>
      <w:r>
        <w:rPr>
          <w:rStyle w:val="CharPartText"/>
        </w:rPr>
        <w:t>Board elections</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Heading5"/>
      </w:pPr>
      <w:bookmarkStart w:id="4170" w:name="_Toc448726136"/>
      <w:bookmarkStart w:id="4171" w:name="_Toc450034530"/>
      <w:bookmarkStart w:id="4172" w:name="_Toc503160353"/>
      <w:bookmarkStart w:id="4173" w:name="_Toc507406090"/>
      <w:bookmarkStart w:id="4174" w:name="_Toc13114049"/>
      <w:bookmarkStart w:id="4175" w:name="_Toc20539512"/>
      <w:bookmarkStart w:id="4176" w:name="_Toc112732111"/>
      <w:bookmarkStart w:id="4177" w:name="_Toc196301778"/>
      <w:bookmarkStart w:id="4178" w:name="_Toc196295672"/>
      <w:r>
        <w:rPr>
          <w:rStyle w:val="CharSectno"/>
        </w:rPr>
        <w:t>225</w:t>
      </w:r>
      <w:r>
        <w:t>.</w:t>
      </w:r>
      <w:r>
        <w:tab/>
      </w:r>
      <w:bookmarkEnd w:id="4170"/>
      <w:bookmarkEnd w:id="4171"/>
      <w:bookmarkEnd w:id="4172"/>
      <w:bookmarkEnd w:id="4173"/>
      <w:bookmarkEnd w:id="4174"/>
      <w:bookmarkEnd w:id="4175"/>
      <w:bookmarkEnd w:id="4176"/>
      <w:r>
        <w:t>Terms used in this Part</w:t>
      </w:r>
      <w:bookmarkEnd w:id="4177"/>
      <w:bookmarkEnd w:id="4178"/>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179" w:name="_Toc448726137"/>
      <w:bookmarkStart w:id="4180" w:name="_Toc450034531"/>
      <w:bookmarkStart w:id="4181" w:name="_Toc503160354"/>
      <w:bookmarkStart w:id="4182" w:name="_Toc507406091"/>
      <w:bookmarkStart w:id="4183" w:name="_Toc13114050"/>
      <w:bookmarkStart w:id="4184" w:name="_Toc20539513"/>
      <w:bookmarkStart w:id="4185" w:name="_Toc112732112"/>
      <w:bookmarkStart w:id="4186" w:name="_Toc196301779"/>
      <w:bookmarkStart w:id="4187" w:name="_Toc196295673"/>
      <w:r>
        <w:rPr>
          <w:rStyle w:val="CharSectno"/>
        </w:rPr>
        <w:t>226</w:t>
      </w:r>
      <w:r>
        <w:t>.</w:t>
      </w:r>
      <w:r>
        <w:tab/>
        <w:t>Conduct of elections</w:t>
      </w:r>
      <w:bookmarkEnd w:id="4179"/>
      <w:bookmarkEnd w:id="4180"/>
      <w:bookmarkEnd w:id="4181"/>
      <w:bookmarkEnd w:id="4182"/>
      <w:bookmarkEnd w:id="4183"/>
      <w:bookmarkEnd w:id="4184"/>
      <w:bookmarkEnd w:id="4185"/>
      <w:bookmarkEnd w:id="4186"/>
      <w:bookmarkEnd w:id="4187"/>
      <w:r>
        <w:t xml:space="preserve"> </w:t>
      </w:r>
    </w:p>
    <w:p>
      <w:pPr>
        <w:pStyle w:val="Subsection"/>
      </w:pPr>
      <w:r>
        <w:tab/>
      </w:r>
      <w:r>
        <w:tab/>
        <w:t>Elections for the purposes of section 8(1)(c) of the Act are to be conducted by UnionsWA in accordance with these regulations.</w:t>
      </w:r>
    </w:p>
    <w:p>
      <w:pPr>
        <w:pStyle w:val="Heading5"/>
      </w:pPr>
      <w:bookmarkStart w:id="4188" w:name="_Toc448726138"/>
      <w:bookmarkStart w:id="4189" w:name="_Toc450034532"/>
      <w:bookmarkStart w:id="4190" w:name="_Toc503160355"/>
      <w:bookmarkStart w:id="4191" w:name="_Toc507406092"/>
      <w:bookmarkStart w:id="4192" w:name="_Toc13114051"/>
      <w:bookmarkStart w:id="4193" w:name="_Toc20539514"/>
      <w:bookmarkStart w:id="4194" w:name="_Toc112732113"/>
      <w:bookmarkStart w:id="4195" w:name="_Toc196301780"/>
      <w:bookmarkStart w:id="4196" w:name="_Toc196295674"/>
      <w:r>
        <w:rPr>
          <w:rStyle w:val="CharSectno"/>
        </w:rPr>
        <w:t>227</w:t>
      </w:r>
      <w:r>
        <w:t>.</w:t>
      </w:r>
      <w:r>
        <w:tab/>
        <w:t>Notification of need for an election</w:t>
      </w:r>
      <w:bookmarkEnd w:id="4188"/>
      <w:bookmarkEnd w:id="4189"/>
      <w:bookmarkEnd w:id="4190"/>
      <w:bookmarkEnd w:id="4191"/>
      <w:bookmarkEnd w:id="4192"/>
      <w:bookmarkEnd w:id="4193"/>
      <w:bookmarkEnd w:id="4194"/>
      <w:bookmarkEnd w:id="4195"/>
      <w:bookmarkEnd w:id="419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197" w:name="_Toc448726139"/>
      <w:bookmarkStart w:id="4198" w:name="_Toc450034533"/>
      <w:bookmarkStart w:id="4199" w:name="_Toc503160356"/>
      <w:bookmarkStart w:id="4200" w:name="_Toc507406093"/>
      <w:bookmarkStart w:id="4201" w:name="_Toc13114052"/>
      <w:bookmarkStart w:id="4202" w:name="_Toc20539515"/>
      <w:bookmarkStart w:id="4203" w:name="_Toc112732114"/>
      <w:bookmarkStart w:id="4204" w:name="_Toc196301781"/>
      <w:bookmarkStart w:id="4205" w:name="_Toc196295675"/>
      <w:r>
        <w:rPr>
          <w:rStyle w:val="CharSectno"/>
        </w:rPr>
        <w:t>228</w:t>
      </w:r>
      <w:r>
        <w:t>.</w:t>
      </w:r>
      <w:r>
        <w:tab/>
        <w:t>Appointment of returning officer</w:t>
      </w:r>
      <w:bookmarkEnd w:id="4197"/>
      <w:bookmarkEnd w:id="4198"/>
      <w:bookmarkEnd w:id="4199"/>
      <w:bookmarkEnd w:id="4200"/>
      <w:bookmarkEnd w:id="4201"/>
      <w:bookmarkEnd w:id="4202"/>
      <w:bookmarkEnd w:id="4203"/>
      <w:bookmarkEnd w:id="4204"/>
      <w:bookmarkEnd w:id="4205"/>
    </w:p>
    <w:p>
      <w:pPr>
        <w:pStyle w:val="Subsection"/>
      </w:pPr>
      <w:r>
        <w:tab/>
      </w:r>
      <w:r>
        <w:tab/>
        <w:t>On receipt of a notification under regulation 227 UnionsWA is to appoint a returning officer who is to be responsible for the conduct of the election.</w:t>
      </w:r>
    </w:p>
    <w:p>
      <w:pPr>
        <w:pStyle w:val="Heading5"/>
      </w:pPr>
      <w:bookmarkStart w:id="4206" w:name="_Toc448726140"/>
      <w:bookmarkStart w:id="4207" w:name="_Toc450034534"/>
      <w:bookmarkStart w:id="4208" w:name="_Toc503160357"/>
      <w:bookmarkStart w:id="4209" w:name="_Toc507406094"/>
      <w:bookmarkStart w:id="4210" w:name="_Toc13114053"/>
      <w:bookmarkStart w:id="4211" w:name="_Toc20539516"/>
      <w:bookmarkStart w:id="4212" w:name="_Toc112732115"/>
      <w:bookmarkStart w:id="4213" w:name="_Toc196301782"/>
      <w:bookmarkStart w:id="4214" w:name="_Toc196295676"/>
      <w:r>
        <w:rPr>
          <w:rStyle w:val="CharSectno"/>
        </w:rPr>
        <w:t>229</w:t>
      </w:r>
      <w:r>
        <w:t>.</w:t>
      </w:r>
      <w:r>
        <w:tab/>
        <w:t>Returning officer to call for nominations</w:t>
      </w:r>
      <w:bookmarkEnd w:id="4206"/>
      <w:bookmarkEnd w:id="4207"/>
      <w:bookmarkEnd w:id="4208"/>
      <w:bookmarkEnd w:id="4209"/>
      <w:bookmarkEnd w:id="4210"/>
      <w:bookmarkEnd w:id="4211"/>
      <w:bookmarkEnd w:id="4212"/>
      <w:bookmarkEnd w:id="4213"/>
      <w:bookmarkEnd w:id="421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215" w:name="_Toc448726142"/>
      <w:bookmarkStart w:id="4216" w:name="_Toc450034535"/>
      <w:bookmarkStart w:id="4217" w:name="_Toc503160358"/>
      <w:bookmarkStart w:id="4218" w:name="_Toc507406095"/>
      <w:bookmarkStart w:id="4219" w:name="_Toc13114054"/>
      <w:bookmarkStart w:id="4220" w:name="_Toc20539517"/>
      <w:bookmarkStart w:id="4221" w:name="_Toc112732116"/>
      <w:bookmarkStart w:id="4222" w:name="_Toc196301783"/>
      <w:bookmarkStart w:id="4223" w:name="_Toc196295677"/>
      <w:r>
        <w:rPr>
          <w:rStyle w:val="CharSectno"/>
        </w:rPr>
        <w:t>230</w:t>
      </w:r>
      <w:r>
        <w:t>.</w:t>
      </w:r>
      <w:r>
        <w:tab/>
        <w:t>Nominations</w:t>
      </w:r>
      <w:bookmarkEnd w:id="4215"/>
      <w:bookmarkEnd w:id="4216"/>
      <w:bookmarkEnd w:id="4217"/>
      <w:bookmarkEnd w:id="4218"/>
      <w:bookmarkEnd w:id="4219"/>
      <w:bookmarkEnd w:id="4220"/>
      <w:bookmarkEnd w:id="4221"/>
      <w:bookmarkEnd w:id="4222"/>
      <w:bookmarkEnd w:id="4223"/>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224" w:name="_Toc448726143"/>
      <w:bookmarkStart w:id="4225" w:name="_Toc450034536"/>
      <w:bookmarkStart w:id="4226" w:name="_Toc503160359"/>
      <w:bookmarkStart w:id="4227" w:name="_Toc507406096"/>
      <w:bookmarkStart w:id="4228" w:name="_Toc13114055"/>
      <w:bookmarkStart w:id="4229" w:name="_Toc20539518"/>
      <w:bookmarkStart w:id="4230" w:name="_Toc112732117"/>
      <w:bookmarkStart w:id="4231" w:name="_Toc196301784"/>
      <w:bookmarkStart w:id="4232" w:name="_Toc196295678"/>
      <w:r>
        <w:rPr>
          <w:rStyle w:val="CharSectno"/>
        </w:rPr>
        <w:t>231</w:t>
      </w:r>
      <w:r>
        <w:t>.</w:t>
      </w:r>
      <w:r>
        <w:tab/>
        <w:t>Determination of need for an election</w:t>
      </w:r>
      <w:bookmarkEnd w:id="4224"/>
      <w:bookmarkEnd w:id="4225"/>
      <w:bookmarkEnd w:id="4226"/>
      <w:bookmarkEnd w:id="4227"/>
      <w:bookmarkEnd w:id="4228"/>
      <w:bookmarkEnd w:id="4229"/>
      <w:bookmarkEnd w:id="4230"/>
      <w:bookmarkEnd w:id="4231"/>
      <w:bookmarkEnd w:id="423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233" w:name="_Toc448726141"/>
      <w:bookmarkStart w:id="4234" w:name="_Toc450034537"/>
      <w:bookmarkStart w:id="4235" w:name="_Toc503160360"/>
      <w:bookmarkStart w:id="4236" w:name="_Toc507406097"/>
      <w:bookmarkStart w:id="4237" w:name="_Toc13114056"/>
      <w:bookmarkStart w:id="4238" w:name="_Toc20539519"/>
      <w:bookmarkStart w:id="4239" w:name="_Toc112732118"/>
      <w:bookmarkStart w:id="4240" w:name="_Toc196301785"/>
      <w:bookmarkStart w:id="4241" w:name="_Toc196295679"/>
      <w:r>
        <w:rPr>
          <w:rStyle w:val="CharSectno"/>
        </w:rPr>
        <w:t>232</w:t>
      </w:r>
      <w:r>
        <w:t>.</w:t>
      </w:r>
      <w:r>
        <w:tab/>
        <w:t>Entitlement of organisations to vote</w:t>
      </w:r>
      <w:bookmarkEnd w:id="4233"/>
      <w:bookmarkEnd w:id="4234"/>
      <w:bookmarkEnd w:id="4235"/>
      <w:bookmarkEnd w:id="4236"/>
      <w:bookmarkEnd w:id="4237"/>
      <w:bookmarkEnd w:id="4238"/>
      <w:bookmarkEnd w:id="4239"/>
      <w:bookmarkEnd w:id="4240"/>
      <w:bookmarkEnd w:id="424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242" w:name="_Toc448726144"/>
      <w:bookmarkStart w:id="4243" w:name="_Toc450034538"/>
      <w:bookmarkStart w:id="4244" w:name="_Toc503160361"/>
      <w:bookmarkStart w:id="4245" w:name="_Toc507406098"/>
      <w:bookmarkStart w:id="4246" w:name="_Toc13114057"/>
      <w:bookmarkStart w:id="4247" w:name="_Toc20539520"/>
      <w:bookmarkStart w:id="4248" w:name="_Toc112732119"/>
      <w:bookmarkStart w:id="4249" w:name="_Toc196301786"/>
      <w:bookmarkStart w:id="4250" w:name="_Toc196295680"/>
      <w:r>
        <w:rPr>
          <w:rStyle w:val="CharSectno"/>
        </w:rPr>
        <w:t>233</w:t>
      </w:r>
      <w:r>
        <w:t>.</w:t>
      </w:r>
      <w:r>
        <w:tab/>
        <w:t>Ballot papers</w:t>
      </w:r>
      <w:bookmarkEnd w:id="4242"/>
      <w:bookmarkEnd w:id="4243"/>
      <w:bookmarkEnd w:id="4244"/>
      <w:bookmarkEnd w:id="4245"/>
      <w:bookmarkEnd w:id="4246"/>
      <w:bookmarkEnd w:id="4247"/>
      <w:bookmarkEnd w:id="4248"/>
      <w:bookmarkEnd w:id="4249"/>
      <w:bookmarkEnd w:id="425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251" w:name="_Toc448726145"/>
      <w:bookmarkStart w:id="4252" w:name="_Toc450034539"/>
      <w:bookmarkStart w:id="4253" w:name="_Toc503160362"/>
      <w:bookmarkStart w:id="4254" w:name="_Toc507406099"/>
      <w:bookmarkStart w:id="4255" w:name="_Toc13114058"/>
      <w:bookmarkStart w:id="4256" w:name="_Toc20539521"/>
      <w:bookmarkStart w:id="4257" w:name="_Toc112732120"/>
      <w:bookmarkStart w:id="4258" w:name="_Toc196301787"/>
      <w:bookmarkStart w:id="4259" w:name="_Toc196295681"/>
      <w:r>
        <w:rPr>
          <w:rStyle w:val="CharSectno"/>
        </w:rPr>
        <w:t>234</w:t>
      </w:r>
      <w:r>
        <w:t>.</w:t>
      </w:r>
      <w:r>
        <w:tab/>
        <w:t>Replacement ballot paper</w:t>
      </w:r>
      <w:bookmarkEnd w:id="4251"/>
      <w:bookmarkEnd w:id="4252"/>
      <w:bookmarkEnd w:id="4253"/>
      <w:bookmarkEnd w:id="4254"/>
      <w:bookmarkEnd w:id="4255"/>
      <w:bookmarkEnd w:id="4256"/>
      <w:bookmarkEnd w:id="4257"/>
      <w:bookmarkEnd w:id="4258"/>
      <w:bookmarkEnd w:id="4259"/>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260" w:name="_Toc448726146"/>
      <w:bookmarkStart w:id="4261" w:name="_Toc450034540"/>
      <w:bookmarkStart w:id="4262" w:name="_Toc503160363"/>
      <w:bookmarkStart w:id="4263" w:name="_Toc507406100"/>
      <w:bookmarkStart w:id="4264" w:name="_Toc13114059"/>
      <w:bookmarkStart w:id="4265" w:name="_Toc20539522"/>
      <w:bookmarkStart w:id="4266" w:name="_Toc112732121"/>
      <w:bookmarkStart w:id="4267" w:name="_Toc196301788"/>
      <w:bookmarkStart w:id="4268" w:name="_Toc196295682"/>
      <w:r>
        <w:rPr>
          <w:rStyle w:val="CharSectno"/>
        </w:rPr>
        <w:t>235</w:t>
      </w:r>
      <w:r>
        <w:t>.</w:t>
      </w:r>
      <w:r>
        <w:tab/>
        <w:t>Voting</w:t>
      </w:r>
      <w:bookmarkEnd w:id="4260"/>
      <w:bookmarkEnd w:id="4261"/>
      <w:bookmarkEnd w:id="4262"/>
      <w:bookmarkEnd w:id="4263"/>
      <w:bookmarkEnd w:id="4264"/>
      <w:bookmarkEnd w:id="4265"/>
      <w:bookmarkEnd w:id="4266"/>
      <w:bookmarkEnd w:id="4267"/>
      <w:bookmarkEnd w:id="426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269" w:name="_Toc448726147"/>
      <w:bookmarkStart w:id="4270" w:name="_Toc450034541"/>
      <w:bookmarkStart w:id="4271" w:name="_Toc503160364"/>
      <w:bookmarkStart w:id="4272" w:name="_Toc507406101"/>
      <w:bookmarkStart w:id="4273" w:name="_Toc13114060"/>
      <w:bookmarkStart w:id="4274" w:name="_Toc20539523"/>
      <w:bookmarkStart w:id="4275" w:name="_Toc112732122"/>
      <w:bookmarkStart w:id="4276" w:name="_Toc196301789"/>
      <w:bookmarkStart w:id="4277" w:name="_Toc196295683"/>
      <w:r>
        <w:rPr>
          <w:rStyle w:val="CharSectno"/>
        </w:rPr>
        <w:t>236</w:t>
      </w:r>
      <w:r>
        <w:t>.</w:t>
      </w:r>
      <w:r>
        <w:tab/>
        <w:t>Scrutineers</w:t>
      </w:r>
      <w:bookmarkEnd w:id="4269"/>
      <w:bookmarkEnd w:id="4270"/>
      <w:bookmarkEnd w:id="4271"/>
      <w:bookmarkEnd w:id="4272"/>
      <w:bookmarkEnd w:id="4273"/>
      <w:bookmarkEnd w:id="4274"/>
      <w:bookmarkEnd w:id="4275"/>
      <w:bookmarkEnd w:id="4276"/>
      <w:bookmarkEnd w:id="427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278" w:name="_Toc448726148"/>
      <w:bookmarkStart w:id="4279" w:name="_Toc450034542"/>
      <w:bookmarkStart w:id="4280" w:name="_Toc503160365"/>
      <w:bookmarkStart w:id="4281" w:name="_Toc507406102"/>
      <w:bookmarkStart w:id="4282" w:name="_Toc13114061"/>
      <w:bookmarkStart w:id="4283" w:name="_Toc20539524"/>
      <w:bookmarkStart w:id="4284" w:name="_Toc112732123"/>
      <w:bookmarkStart w:id="4285" w:name="_Toc196301790"/>
      <w:bookmarkStart w:id="4286" w:name="_Toc196295684"/>
      <w:r>
        <w:rPr>
          <w:rStyle w:val="CharSectno"/>
        </w:rPr>
        <w:t>237</w:t>
      </w:r>
      <w:r>
        <w:t>.</w:t>
      </w:r>
      <w:r>
        <w:tab/>
        <w:t>Counting of votes</w:t>
      </w:r>
      <w:bookmarkEnd w:id="4278"/>
      <w:bookmarkEnd w:id="4279"/>
      <w:bookmarkEnd w:id="4280"/>
      <w:bookmarkEnd w:id="4281"/>
      <w:bookmarkEnd w:id="4282"/>
      <w:bookmarkEnd w:id="4283"/>
      <w:bookmarkEnd w:id="4284"/>
      <w:bookmarkEnd w:id="4285"/>
      <w:bookmarkEnd w:id="428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287" w:name="_Toc448726149"/>
      <w:bookmarkStart w:id="4288" w:name="_Toc450034543"/>
      <w:bookmarkStart w:id="4289" w:name="_Toc503160366"/>
      <w:bookmarkStart w:id="4290" w:name="_Toc507406103"/>
      <w:bookmarkStart w:id="4291" w:name="_Toc13114062"/>
      <w:bookmarkStart w:id="4292" w:name="_Toc20539525"/>
      <w:bookmarkStart w:id="4293" w:name="_Toc112732124"/>
      <w:bookmarkStart w:id="4294" w:name="_Toc196301791"/>
      <w:bookmarkStart w:id="4295" w:name="_Toc196295685"/>
      <w:r>
        <w:rPr>
          <w:rStyle w:val="CharSectno"/>
        </w:rPr>
        <w:t>238</w:t>
      </w:r>
      <w:r>
        <w:t>.</w:t>
      </w:r>
      <w:r>
        <w:tab/>
        <w:t>Declaration and notification of results</w:t>
      </w:r>
      <w:bookmarkEnd w:id="4287"/>
      <w:bookmarkEnd w:id="4288"/>
      <w:bookmarkEnd w:id="4289"/>
      <w:bookmarkEnd w:id="4290"/>
      <w:bookmarkEnd w:id="4291"/>
      <w:bookmarkEnd w:id="4292"/>
      <w:bookmarkEnd w:id="4293"/>
      <w:bookmarkEnd w:id="4294"/>
      <w:bookmarkEnd w:id="429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296" w:name="_Toc448726150"/>
      <w:bookmarkStart w:id="4297" w:name="_Toc450034544"/>
      <w:bookmarkStart w:id="4298" w:name="_Toc503160367"/>
      <w:bookmarkStart w:id="4299" w:name="_Toc507406104"/>
      <w:bookmarkStart w:id="4300" w:name="_Toc13114063"/>
      <w:bookmarkStart w:id="4301" w:name="_Toc20539526"/>
      <w:bookmarkStart w:id="4302" w:name="_Toc112732125"/>
      <w:bookmarkStart w:id="4303" w:name="_Toc196301792"/>
      <w:bookmarkStart w:id="4304" w:name="_Toc196295686"/>
      <w:r>
        <w:rPr>
          <w:rStyle w:val="CharSectno"/>
        </w:rPr>
        <w:t>239</w:t>
      </w:r>
      <w:r>
        <w:t>.</w:t>
      </w:r>
      <w:r>
        <w:tab/>
        <w:t>Preservation of ballot papers</w:t>
      </w:r>
      <w:bookmarkEnd w:id="4296"/>
      <w:bookmarkEnd w:id="4297"/>
      <w:bookmarkEnd w:id="4298"/>
      <w:bookmarkEnd w:id="4299"/>
      <w:bookmarkEnd w:id="4300"/>
      <w:bookmarkEnd w:id="4301"/>
      <w:bookmarkEnd w:id="4302"/>
      <w:bookmarkEnd w:id="4303"/>
      <w:bookmarkEnd w:id="4304"/>
      <w:r>
        <w:t xml:space="preserve"> </w:t>
      </w:r>
    </w:p>
    <w:p>
      <w:pPr>
        <w:pStyle w:val="Subsection"/>
      </w:pPr>
      <w:r>
        <w:tab/>
      </w:r>
      <w:r>
        <w:tab/>
        <w:t>UnionsWA is to keep all nomination and ballot papers in safe custody for at least 12 months after the election.</w:t>
      </w:r>
    </w:p>
    <w:p>
      <w:pPr>
        <w:pStyle w:val="Heading5"/>
      </w:pPr>
      <w:bookmarkStart w:id="4305" w:name="_Toc448726151"/>
      <w:bookmarkStart w:id="4306" w:name="_Toc450034545"/>
      <w:bookmarkStart w:id="4307" w:name="_Toc503160368"/>
      <w:bookmarkStart w:id="4308" w:name="_Toc507406105"/>
      <w:bookmarkStart w:id="4309" w:name="_Toc13114064"/>
      <w:bookmarkStart w:id="4310" w:name="_Toc20539527"/>
      <w:bookmarkStart w:id="4311" w:name="_Toc112732126"/>
      <w:bookmarkStart w:id="4312" w:name="_Toc196301793"/>
      <w:bookmarkStart w:id="4313" w:name="_Toc196295687"/>
      <w:r>
        <w:rPr>
          <w:rStyle w:val="CharSectno"/>
        </w:rPr>
        <w:t>240</w:t>
      </w:r>
      <w:r>
        <w:t>.</w:t>
      </w:r>
      <w:r>
        <w:tab/>
        <w:t>Disputes</w:t>
      </w:r>
      <w:bookmarkEnd w:id="4305"/>
      <w:bookmarkEnd w:id="4306"/>
      <w:bookmarkEnd w:id="4307"/>
      <w:bookmarkEnd w:id="4308"/>
      <w:bookmarkEnd w:id="4309"/>
      <w:bookmarkEnd w:id="4310"/>
      <w:bookmarkEnd w:id="4311"/>
      <w:bookmarkEnd w:id="4312"/>
      <w:bookmarkEnd w:id="431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314" w:name="_Toc448726152"/>
      <w:bookmarkStart w:id="4315" w:name="_Toc450034546"/>
      <w:bookmarkStart w:id="4316" w:name="_Toc503160369"/>
      <w:bookmarkStart w:id="4317" w:name="_Toc507406106"/>
      <w:bookmarkStart w:id="4318" w:name="_Toc13114065"/>
      <w:bookmarkStart w:id="4319" w:name="_Toc20539528"/>
      <w:bookmarkStart w:id="4320" w:name="_Toc112732127"/>
      <w:bookmarkStart w:id="4321" w:name="_Toc196301794"/>
      <w:bookmarkStart w:id="4322" w:name="_Toc196295688"/>
      <w:r>
        <w:rPr>
          <w:rStyle w:val="CharSectno"/>
        </w:rPr>
        <w:t>241</w:t>
      </w:r>
      <w:r>
        <w:t>.</w:t>
      </w:r>
      <w:r>
        <w:tab/>
        <w:t>Costs of an election</w:t>
      </w:r>
      <w:bookmarkEnd w:id="4314"/>
      <w:bookmarkEnd w:id="4315"/>
      <w:bookmarkEnd w:id="4316"/>
      <w:bookmarkEnd w:id="4317"/>
      <w:bookmarkEnd w:id="4318"/>
      <w:bookmarkEnd w:id="4319"/>
      <w:bookmarkEnd w:id="4320"/>
      <w:bookmarkEnd w:id="4321"/>
      <w:bookmarkEnd w:id="432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323" w:name="_Toc77484041"/>
      <w:bookmarkStart w:id="4324" w:name="_Toc77484422"/>
      <w:bookmarkStart w:id="4325" w:name="_Toc77484767"/>
      <w:bookmarkStart w:id="4326" w:name="_Toc77488891"/>
      <w:bookmarkStart w:id="4327" w:name="_Toc77490371"/>
      <w:bookmarkStart w:id="4328" w:name="_Toc77492186"/>
      <w:bookmarkStart w:id="4329" w:name="_Toc77495744"/>
      <w:bookmarkStart w:id="4330" w:name="_Toc77498259"/>
      <w:bookmarkStart w:id="4331" w:name="_Toc89248221"/>
      <w:bookmarkStart w:id="4332" w:name="_Toc89248568"/>
      <w:bookmarkStart w:id="4333" w:name="_Toc89753661"/>
      <w:bookmarkStart w:id="4334" w:name="_Toc89759609"/>
      <w:bookmarkStart w:id="4335" w:name="_Toc89763977"/>
      <w:bookmarkStart w:id="4336" w:name="_Toc89769753"/>
      <w:bookmarkStart w:id="4337" w:name="_Toc90378214"/>
      <w:bookmarkStart w:id="4338" w:name="_Toc90437142"/>
      <w:bookmarkStart w:id="4339" w:name="_Toc109185241"/>
      <w:bookmarkStart w:id="4340" w:name="_Toc109185612"/>
      <w:bookmarkStart w:id="4341" w:name="_Toc109192930"/>
      <w:bookmarkStart w:id="4342" w:name="_Toc109205715"/>
      <w:bookmarkStart w:id="4343" w:name="_Toc110309536"/>
      <w:bookmarkStart w:id="4344" w:name="_Toc110310217"/>
      <w:bookmarkStart w:id="4345" w:name="_Toc112732128"/>
      <w:bookmarkStart w:id="4346" w:name="_Toc112745644"/>
      <w:bookmarkStart w:id="4347" w:name="_Toc112751511"/>
      <w:bookmarkStart w:id="4348" w:name="_Toc114560427"/>
      <w:bookmarkStart w:id="4349" w:name="_Toc116122332"/>
      <w:bookmarkStart w:id="4350" w:name="_Toc131926888"/>
      <w:bookmarkStart w:id="4351" w:name="_Toc136338976"/>
      <w:bookmarkStart w:id="4352" w:name="_Toc136401257"/>
      <w:bookmarkStart w:id="4353" w:name="_Toc141158901"/>
      <w:bookmarkStart w:id="4354" w:name="_Toc147729495"/>
      <w:bookmarkStart w:id="4355" w:name="_Toc147740491"/>
      <w:bookmarkStart w:id="4356" w:name="_Toc149971288"/>
      <w:bookmarkStart w:id="4357" w:name="_Toc164232642"/>
      <w:bookmarkStart w:id="4358" w:name="_Toc164233016"/>
      <w:bookmarkStart w:id="4359" w:name="_Toc164245061"/>
      <w:bookmarkStart w:id="4360" w:name="_Toc164574549"/>
      <w:bookmarkStart w:id="4361" w:name="_Toc164754306"/>
      <w:bookmarkStart w:id="4362" w:name="_Toc168907012"/>
      <w:bookmarkStart w:id="4363" w:name="_Toc168908373"/>
      <w:bookmarkStart w:id="4364" w:name="_Toc168973548"/>
      <w:bookmarkStart w:id="4365" w:name="_Toc171315097"/>
      <w:bookmarkStart w:id="4366" w:name="_Toc171392189"/>
      <w:bookmarkStart w:id="4367" w:name="_Toc172523802"/>
      <w:bookmarkStart w:id="4368" w:name="_Toc173223033"/>
      <w:bookmarkStart w:id="4369" w:name="_Toc174518128"/>
      <w:bookmarkStart w:id="4370" w:name="_Toc196280078"/>
      <w:bookmarkStart w:id="4371" w:name="_Toc196288325"/>
      <w:bookmarkStart w:id="4372" w:name="_Toc196288774"/>
      <w:bookmarkStart w:id="4373" w:name="_Toc196295689"/>
      <w:bookmarkStart w:id="4374" w:name="_Toc196301071"/>
      <w:bookmarkStart w:id="4375" w:name="_Toc196301523"/>
      <w:bookmarkStart w:id="4376" w:name="_Toc196301795"/>
      <w:r>
        <w:rPr>
          <w:rStyle w:val="CharPartNo"/>
        </w:rPr>
        <w:t>Part 8</w:t>
      </w:r>
      <w:r>
        <w:t xml:space="preserve"> — </w:t>
      </w:r>
      <w:r>
        <w:rPr>
          <w:rStyle w:val="CharPartText"/>
        </w:rPr>
        <w:t>General</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Heading3"/>
        <w:keepNext w:val="0"/>
      </w:pPr>
      <w:bookmarkStart w:id="4377" w:name="_Toc77484042"/>
      <w:bookmarkStart w:id="4378" w:name="_Toc77484423"/>
      <w:bookmarkStart w:id="4379" w:name="_Toc77484768"/>
      <w:bookmarkStart w:id="4380" w:name="_Toc77488892"/>
      <w:bookmarkStart w:id="4381" w:name="_Toc77490372"/>
      <w:bookmarkStart w:id="4382" w:name="_Toc77492187"/>
      <w:bookmarkStart w:id="4383" w:name="_Toc77495745"/>
      <w:bookmarkStart w:id="4384" w:name="_Toc77498260"/>
      <w:bookmarkStart w:id="4385" w:name="_Toc89248222"/>
      <w:bookmarkStart w:id="4386" w:name="_Toc89248569"/>
      <w:bookmarkStart w:id="4387" w:name="_Toc89753662"/>
      <w:bookmarkStart w:id="4388" w:name="_Toc89759610"/>
      <w:bookmarkStart w:id="4389" w:name="_Toc89763978"/>
      <w:bookmarkStart w:id="4390" w:name="_Toc89769754"/>
      <w:bookmarkStart w:id="4391" w:name="_Toc90378215"/>
      <w:bookmarkStart w:id="4392" w:name="_Toc90437143"/>
      <w:bookmarkStart w:id="4393" w:name="_Toc109185242"/>
      <w:bookmarkStart w:id="4394" w:name="_Toc109185613"/>
      <w:bookmarkStart w:id="4395" w:name="_Toc109192931"/>
      <w:bookmarkStart w:id="4396" w:name="_Toc109205716"/>
      <w:bookmarkStart w:id="4397" w:name="_Toc110309537"/>
      <w:bookmarkStart w:id="4398" w:name="_Toc110310218"/>
      <w:bookmarkStart w:id="4399" w:name="_Toc112732129"/>
      <w:bookmarkStart w:id="4400" w:name="_Toc112745645"/>
      <w:bookmarkStart w:id="4401" w:name="_Toc112751512"/>
      <w:bookmarkStart w:id="4402" w:name="_Toc114560428"/>
      <w:bookmarkStart w:id="4403" w:name="_Toc116122333"/>
      <w:bookmarkStart w:id="4404" w:name="_Toc131926889"/>
      <w:bookmarkStart w:id="4405" w:name="_Toc136338977"/>
      <w:bookmarkStart w:id="4406" w:name="_Toc136401258"/>
      <w:bookmarkStart w:id="4407" w:name="_Toc141158902"/>
      <w:bookmarkStart w:id="4408" w:name="_Toc147729496"/>
      <w:bookmarkStart w:id="4409" w:name="_Toc147740492"/>
      <w:bookmarkStart w:id="4410" w:name="_Toc149971289"/>
      <w:bookmarkStart w:id="4411" w:name="_Toc164232643"/>
      <w:bookmarkStart w:id="4412" w:name="_Toc164233017"/>
      <w:bookmarkStart w:id="4413" w:name="_Toc164245062"/>
      <w:bookmarkStart w:id="4414" w:name="_Toc164574550"/>
      <w:bookmarkStart w:id="4415" w:name="_Toc164754307"/>
      <w:bookmarkStart w:id="4416" w:name="_Toc168907013"/>
      <w:bookmarkStart w:id="4417" w:name="_Toc168908374"/>
      <w:bookmarkStart w:id="4418" w:name="_Toc168973549"/>
      <w:bookmarkStart w:id="4419" w:name="_Toc171315098"/>
      <w:bookmarkStart w:id="4420" w:name="_Toc171392190"/>
      <w:bookmarkStart w:id="4421" w:name="_Toc172523803"/>
      <w:bookmarkStart w:id="4422" w:name="_Toc173223034"/>
      <w:bookmarkStart w:id="4423" w:name="_Toc174518129"/>
      <w:bookmarkStart w:id="4424" w:name="_Toc196280079"/>
      <w:bookmarkStart w:id="4425" w:name="_Toc196288326"/>
      <w:bookmarkStart w:id="4426" w:name="_Toc196288775"/>
      <w:bookmarkStart w:id="4427" w:name="_Toc196295690"/>
      <w:bookmarkStart w:id="4428" w:name="_Toc196301072"/>
      <w:bookmarkStart w:id="4429" w:name="_Toc196301524"/>
      <w:bookmarkStart w:id="4430" w:name="_Toc196301796"/>
      <w:r>
        <w:rPr>
          <w:rStyle w:val="CharDivNo"/>
        </w:rPr>
        <w:t>Division 1</w:t>
      </w:r>
      <w:r>
        <w:t xml:space="preserve"> — </w:t>
      </w:r>
      <w:r>
        <w:rPr>
          <w:rStyle w:val="CharDivText"/>
        </w:rPr>
        <w:t>Benefits</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Heading5"/>
        <w:keepNext w:val="0"/>
        <w:keepLines w:val="0"/>
        <w:rPr>
          <w:snapToGrid w:val="0"/>
        </w:rPr>
      </w:pPr>
      <w:bookmarkStart w:id="4431" w:name="_Toc503160370"/>
      <w:bookmarkStart w:id="4432" w:name="_Toc507406107"/>
      <w:bookmarkStart w:id="4433" w:name="_Toc13114066"/>
      <w:bookmarkStart w:id="4434" w:name="_Toc20539529"/>
      <w:bookmarkStart w:id="4435" w:name="_Toc112732130"/>
      <w:bookmarkStart w:id="4436" w:name="_Toc196301797"/>
      <w:bookmarkStart w:id="4437" w:name="_Toc196295691"/>
      <w:r>
        <w:rPr>
          <w:rStyle w:val="CharSectno"/>
        </w:rPr>
        <w:t>242</w:t>
      </w:r>
      <w:r>
        <w:rPr>
          <w:snapToGrid w:val="0"/>
        </w:rPr>
        <w:t>.</w:t>
      </w:r>
      <w:r>
        <w:rPr>
          <w:snapToGrid w:val="0"/>
        </w:rPr>
        <w:tab/>
        <w:t>Incapacity of beneficiary</w:t>
      </w:r>
      <w:bookmarkEnd w:id="4431"/>
      <w:bookmarkEnd w:id="4432"/>
      <w:bookmarkEnd w:id="4433"/>
      <w:bookmarkEnd w:id="4434"/>
      <w:bookmarkEnd w:id="4435"/>
      <w:bookmarkEnd w:id="4436"/>
      <w:bookmarkEnd w:id="443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438" w:name="_Toc503160371"/>
      <w:bookmarkStart w:id="4439" w:name="_Toc507406108"/>
      <w:bookmarkStart w:id="4440" w:name="_Toc13114067"/>
      <w:bookmarkStart w:id="4441" w:name="_Toc20539530"/>
      <w:bookmarkStart w:id="4442" w:name="_Toc112732131"/>
      <w:bookmarkStart w:id="4443" w:name="_Toc196301798"/>
      <w:bookmarkStart w:id="4444" w:name="_Toc196295692"/>
      <w:r>
        <w:rPr>
          <w:rStyle w:val="CharSectno"/>
        </w:rPr>
        <w:t>243</w:t>
      </w:r>
      <w:r>
        <w:rPr>
          <w:snapToGrid w:val="0"/>
        </w:rPr>
        <w:t>.</w:t>
      </w:r>
      <w:r>
        <w:rPr>
          <w:snapToGrid w:val="0"/>
        </w:rPr>
        <w:tab/>
        <w:t>Interest if payment delayed</w:t>
      </w:r>
      <w:bookmarkEnd w:id="4438"/>
      <w:bookmarkEnd w:id="4439"/>
      <w:bookmarkEnd w:id="4440"/>
      <w:bookmarkEnd w:id="4441"/>
      <w:bookmarkEnd w:id="4442"/>
      <w:bookmarkEnd w:id="4443"/>
      <w:bookmarkEnd w:id="444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445" w:name="_Toc503160372"/>
      <w:bookmarkStart w:id="4446" w:name="_Toc507406109"/>
      <w:bookmarkStart w:id="4447" w:name="_Toc13114068"/>
      <w:bookmarkStart w:id="4448" w:name="_Toc20539531"/>
      <w:bookmarkStart w:id="4449" w:name="_Toc112732132"/>
      <w:bookmarkStart w:id="4450" w:name="_Toc196301799"/>
      <w:bookmarkStart w:id="4451" w:name="_Toc196295693"/>
      <w:r>
        <w:rPr>
          <w:rStyle w:val="CharSectno"/>
        </w:rPr>
        <w:t>244</w:t>
      </w:r>
      <w:r>
        <w:rPr>
          <w:snapToGrid w:val="0"/>
        </w:rPr>
        <w:t>.</w:t>
      </w:r>
      <w:r>
        <w:rPr>
          <w:snapToGrid w:val="0"/>
        </w:rPr>
        <w:tab/>
        <w:t>Benefit in special circumstances</w:t>
      </w:r>
      <w:bookmarkEnd w:id="4445"/>
      <w:bookmarkEnd w:id="4446"/>
      <w:bookmarkEnd w:id="4447"/>
      <w:bookmarkEnd w:id="4448"/>
      <w:bookmarkEnd w:id="4449"/>
      <w:bookmarkEnd w:id="4450"/>
      <w:bookmarkEnd w:id="445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452" w:name="_Toc448726128"/>
      <w:bookmarkStart w:id="4453" w:name="_Toc450034522"/>
      <w:bookmarkStart w:id="4454" w:name="_Toc503160373"/>
      <w:bookmarkStart w:id="4455"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456" w:name="_Toc13114069"/>
      <w:bookmarkStart w:id="4457" w:name="_Toc20539532"/>
      <w:bookmarkStart w:id="4458" w:name="_Toc112732133"/>
      <w:bookmarkStart w:id="4459" w:name="_Toc196301800"/>
      <w:bookmarkStart w:id="4460" w:name="_Toc196295694"/>
      <w:r>
        <w:rPr>
          <w:rStyle w:val="CharSectno"/>
        </w:rPr>
        <w:t>245</w:t>
      </w:r>
      <w:r>
        <w:rPr>
          <w:snapToGrid w:val="0"/>
        </w:rPr>
        <w:t>.</w:t>
      </w:r>
      <w:r>
        <w:rPr>
          <w:snapToGrid w:val="0"/>
        </w:rPr>
        <w:tab/>
        <w:t>Assignment or charge of benefit prohibited</w:t>
      </w:r>
      <w:bookmarkEnd w:id="4452"/>
      <w:bookmarkEnd w:id="4453"/>
      <w:bookmarkEnd w:id="4454"/>
      <w:bookmarkEnd w:id="4455"/>
      <w:bookmarkEnd w:id="4456"/>
      <w:bookmarkEnd w:id="4457"/>
      <w:bookmarkEnd w:id="4458"/>
      <w:bookmarkEnd w:id="4459"/>
      <w:bookmarkEnd w:id="446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461" w:name="_Toc448726129"/>
      <w:bookmarkStart w:id="4462" w:name="_Toc450034523"/>
      <w:bookmarkStart w:id="4463" w:name="_Toc503160374"/>
      <w:bookmarkStart w:id="4464" w:name="_Toc507406111"/>
      <w:bookmarkStart w:id="4465" w:name="_Toc13114070"/>
      <w:bookmarkStart w:id="4466" w:name="_Toc20539533"/>
      <w:bookmarkStart w:id="4467" w:name="_Toc112732134"/>
      <w:r>
        <w:tab/>
        <w:t>[Regulation 245 amended in Gazette 18 Jan 2008 p. 154.]</w:t>
      </w:r>
    </w:p>
    <w:p>
      <w:pPr>
        <w:pStyle w:val="Heading5"/>
        <w:keepLines w:val="0"/>
        <w:rPr>
          <w:snapToGrid w:val="0"/>
        </w:rPr>
      </w:pPr>
      <w:bookmarkStart w:id="4468" w:name="_Toc196301801"/>
      <w:bookmarkStart w:id="4469" w:name="_Toc196295695"/>
      <w:r>
        <w:rPr>
          <w:rStyle w:val="CharSectno"/>
        </w:rPr>
        <w:t>246</w:t>
      </w:r>
      <w:r>
        <w:rPr>
          <w:snapToGrid w:val="0"/>
        </w:rPr>
        <w:t>.</w:t>
      </w:r>
      <w:r>
        <w:rPr>
          <w:snapToGrid w:val="0"/>
        </w:rPr>
        <w:tab/>
      </w:r>
      <w:bookmarkEnd w:id="4461"/>
      <w:bookmarkEnd w:id="4462"/>
      <w:r>
        <w:rPr>
          <w:snapToGrid w:val="0"/>
        </w:rPr>
        <w:t>Benefit does not pass to other persons</w:t>
      </w:r>
      <w:bookmarkEnd w:id="4463"/>
      <w:bookmarkEnd w:id="4464"/>
      <w:bookmarkEnd w:id="4465"/>
      <w:bookmarkEnd w:id="4466"/>
      <w:bookmarkEnd w:id="4467"/>
      <w:bookmarkEnd w:id="4468"/>
      <w:bookmarkEnd w:id="446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470" w:name="_Toc13114071"/>
      <w:bookmarkStart w:id="4471" w:name="_Toc20539534"/>
      <w:bookmarkStart w:id="4472" w:name="_Toc112732135"/>
      <w:r>
        <w:tab/>
        <w:t>[Regulation 246 amended in Gazette 18 Jan 2008 p. 155.]</w:t>
      </w:r>
    </w:p>
    <w:p>
      <w:pPr>
        <w:pStyle w:val="Heading5"/>
      </w:pPr>
      <w:bookmarkStart w:id="4473" w:name="_Toc196301802"/>
      <w:bookmarkStart w:id="4474" w:name="_Toc196295696"/>
      <w:r>
        <w:rPr>
          <w:rStyle w:val="CharSectno"/>
        </w:rPr>
        <w:t>246A</w:t>
      </w:r>
      <w:r>
        <w:t>.</w:t>
      </w:r>
      <w:r>
        <w:tab/>
        <w:t>Transfers to other superannuation funds</w:t>
      </w:r>
      <w:bookmarkEnd w:id="4470"/>
      <w:bookmarkEnd w:id="4471"/>
      <w:bookmarkEnd w:id="4472"/>
      <w:bookmarkEnd w:id="4473"/>
      <w:bookmarkEnd w:id="447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475" w:name="_Toc112732136"/>
      <w:bookmarkStart w:id="4476" w:name="_Toc196301803"/>
      <w:bookmarkStart w:id="4477" w:name="_Toc196295697"/>
      <w:bookmarkStart w:id="4478" w:name="_Toc77484049"/>
      <w:bookmarkStart w:id="4479" w:name="_Toc77484430"/>
      <w:bookmarkStart w:id="4480" w:name="_Toc77484775"/>
      <w:bookmarkStart w:id="4481" w:name="_Toc77488899"/>
      <w:bookmarkStart w:id="4482" w:name="_Toc77490379"/>
      <w:bookmarkStart w:id="4483" w:name="_Toc77492194"/>
      <w:bookmarkStart w:id="4484" w:name="_Toc77495752"/>
      <w:bookmarkStart w:id="4485" w:name="_Toc77498267"/>
      <w:bookmarkStart w:id="4486" w:name="_Toc89248229"/>
      <w:bookmarkStart w:id="4487" w:name="_Toc89248576"/>
      <w:bookmarkStart w:id="4488" w:name="_Toc89753669"/>
      <w:bookmarkStart w:id="4489" w:name="_Toc89759617"/>
      <w:bookmarkStart w:id="4490" w:name="_Toc89763985"/>
      <w:bookmarkStart w:id="4491" w:name="_Toc89769761"/>
      <w:r>
        <w:rPr>
          <w:rStyle w:val="CharSectno"/>
        </w:rPr>
        <w:t>246B</w:t>
      </w:r>
      <w:r>
        <w:t>.</w:t>
      </w:r>
      <w:r>
        <w:tab/>
        <w:t>Exercise of investment powers after death or for incapacitated Member</w:t>
      </w:r>
      <w:bookmarkEnd w:id="4475"/>
      <w:bookmarkEnd w:id="4476"/>
      <w:bookmarkEnd w:id="447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492" w:name="_Toc90378223"/>
      <w:bookmarkStart w:id="4493" w:name="_Toc90437151"/>
      <w:bookmarkStart w:id="4494" w:name="_Toc109185250"/>
      <w:bookmarkStart w:id="4495" w:name="_Toc109185621"/>
      <w:bookmarkStart w:id="4496" w:name="_Toc109192939"/>
      <w:bookmarkStart w:id="4497" w:name="_Toc109205724"/>
      <w:bookmarkStart w:id="4498" w:name="_Toc110309545"/>
      <w:bookmarkStart w:id="4499" w:name="_Toc110310226"/>
      <w:bookmarkStart w:id="4500" w:name="_Toc112732137"/>
      <w:bookmarkStart w:id="4501" w:name="_Toc112745653"/>
      <w:bookmarkStart w:id="4502" w:name="_Toc112751520"/>
      <w:bookmarkStart w:id="4503" w:name="_Toc114560436"/>
      <w:bookmarkStart w:id="4504" w:name="_Toc116122341"/>
      <w:bookmarkStart w:id="4505" w:name="_Toc131926897"/>
      <w:bookmarkStart w:id="4506" w:name="_Toc136338985"/>
      <w:bookmarkStart w:id="4507" w:name="_Toc136401266"/>
      <w:bookmarkStart w:id="4508" w:name="_Toc141158910"/>
      <w:bookmarkStart w:id="4509" w:name="_Toc147729504"/>
      <w:bookmarkStart w:id="4510" w:name="_Toc147740500"/>
      <w:bookmarkStart w:id="4511" w:name="_Toc149971297"/>
      <w:bookmarkStart w:id="4512" w:name="_Toc164232651"/>
      <w:bookmarkStart w:id="4513" w:name="_Toc164233025"/>
      <w:bookmarkStart w:id="4514" w:name="_Toc164245070"/>
      <w:bookmarkStart w:id="4515" w:name="_Toc164574558"/>
      <w:bookmarkStart w:id="4516" w:name="_Toc164754315"/>
      <w:bookmarkStart w:id="4517" w:name="_Toc168907021"/>
      <w:bookmarkStart w:id="4518" w:name="_Toc168908382"/>
      <w:bookmarkStart w:id="4519" w:name="_Toc168973557"/>
      <w:bookmarkStart w:id="4520" w:name="_Toc171315106"/>
      <w:bookmarkStart w:id="4521" w:name="_Toc171392198"/>
      <w:bookmarkStart w:id="4522" w:name="_Toc172523811"/>
      <w:bookmarkStart w:id="4523" w:name="_Toc173223042"/>
      <w:bookmarkStart w:id="4524" w:name="_Toc174518137"/>
      <w:bookmarkStart w:id="4525" w:name="_Toc196280087"/>
      <w:bookmarkStart w:id="4526" w:name="_Toc196288334"/>
      <w:bookmarkStart w:id="4527" w:name="_Toc196288783"/>
      <w:bookmarkStart w:id="4528" w:name="_Toc196295698"/>
      <w:bookmarkStart w:id="4529" w:name="_Toc196301080"/>
      <w:bookmarkStart w:id="4530" w:name="_Toc196301532"/>
      <w:bookmarkStart w:id="4531" w:name="_Toc196301804"/>
      <w:r>
        <w:rPr>
          <w:rStyle w:val="CharDivNo"/>
        </w:rPr>
        <w:t>Division 2</w:t>
      </w:r>
      <w:r>
        <w:t xml:space="preserve"> — </w:t>
      </w:r>
      <w:r>
        <w:rPr>
          <w:rStyle w:val="CharDivText"/>
        </w:rPr>
        <w:t>Other matters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p>
    <w:p>
      <w:pPr>
        <w:pStyle w:val="Heading5"/>
        <w:keepNext w:val="0"/>
        <w:keepLines w:val="0"/>
      </w:pPr>
      <w:bookmarkStart w:id="4532" w:name="_Toc448726050"/>
      <w:bookmarkStart w:id="4533" w:name="_Toc450034547"/>
      <w:bookmarkStart w:id="4534" w:name="_Toc503160375"/>
      <w:bookmarkStart w:id="4535" w:name="_Toc507406112"/>
      <w:bookmarkStart w:id="4536" w:name="_Toc13114072"/>
      <w:bookmarkStart w:id="4537" w:name="_Toc20539535"/>
      <w:bookmarkStart w:id="4538" w:name="_Toc112732138"/>
      <w:bookmarkStart w:id="4539" w:name="_Toc196301805"/>
      <w:bookmarkStart w:id="4540" w:name="_Toc196295699"/>
      <w:r>
        <w:rPr>
          <w:rStyle w:val="CharSectno"/>
        </w:rPr>
        <w:t>247</w:t>
      </w:r>
      <w:r>
        <w:t>.</w:t>
      </w:r>
      <w:r>
        <w:tab/>
        <w:t>In</w:t>
      </w:r>
      <w:r>
        <w:noBreakHyphen/>
        <w:t>house assets — prescribed percentage</w:t>
      </w:r>
      <w:bookmarkEnd w:id="4532"/>
      <w:bookmarkEnd w:id="4533"/>
      <w:bookmarkEnd w:id="4534"/>
      <w:bookmarkEnd w:id="4535"/>
      <w:bookmarkEnd w:id="4536"/>
      <w:bookmarkEnd w:id="4537"/>
      <w:bookmarkEnd w:id="4538"/>
      <w:bookmarkEnd w:id="4539"/>
      <w:bookmarkEnd w:id="4540"/>
    </w:p>
    <w:p>
      <w:pPr>
        <w:pStyle w:val="Subsection"/>
      </w:pPr>
      <w:r>
        <w:tab/>
      </w:r>
      <w:r>
        <w:tab/>
        <w:t>The prescribed percentage for the purposes of section 20(3) of the Act is 5%.</w:t>
      </w:r>
    </w:p>
    <w:p>
      <w:pPr>
        <w:pStyle w:val="Heading5"/>
        <w:keepNext w:val="0"/>
        <w:keepLines w:val="0"/>
      </w:pPr>
      <w:bookmarkStart w:id="4541" w:name="_Toc503160376"/>
      <w:bookmarkStart w:id="4542" w:name="_Toc507406113"/>
      <w:bookmarkStart w:id="4543" w:name="_Toc13114073"/>
      <w:bookmarkStart w:id="4544" w:name="_Toc20539536"/>
      <w:bookmarkStart w:id="4545" w:name="_Toc112732139"/>
      <w:bookmarkStart w:id="4546" w:name="_Toc196301806"/>
      <w:bookmarkStart w:id="4547" w:name="_Toc196295700"/>
      <w:r>
        <w:rPr>
          <w:rStyle w:val="CharSectno"/>
        </w:rPr>
        <w:t>248</w:t>
      </w:r>
      <w:r>
        <w:t>.</w:t>
      </w:r>
      <w:r>
        <w:tab/>
        <w:t>Recovery of money owing to the Fund by a Member</w:t>
      </w:r>
      <w:bookmarkEnd w:id="4541"/>
      <w:bookmarkEnd w:id="4542"/>
      <w:bookmarkEnd w:id="4543"/>
      <w:bookmarkEnd w:id="4544"/>
      <w:bookmarkEnd w:id="4545"/>
      <w:bookmarkEnd w:id="4546"/>
      <w:bookmarkEnd w:id="454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548" w:name="_Toc13114074"/>
      <w:bookmarkStart w:id="4549" w:name="_Toc20539537"/>
      <w:bookmarkStart w:id="4550" w:name="_Toc112732140"/>
      <w:bookmarkStart w:id="4551" w:name="_Toc196301807"/>
      <w:bookmarkStart w:id="4552" w:name="_Toc196295701"/>
      <w:bookmarkStart w:id="4553" w:name="_Toc447524879"/>
      <w:bookmarkStart w:id="4554" w:name="_Toc448726153"/>
      <w:bookmarkStart w:id="4555" w:name="_Toc450034548"/>
      <w:bookmarkStart w:id="4556" w:name="_Toc503160377"/>
      <w:bookmarkStart w:id="4557" w:name="_Toc507406114"/>
      <w:r>
        <w:rPr>
          <w:rStyle w:val="CharSectno"/>
        </w:rPr>
        <w:t>248A</w:t>
      </w:r>
      <w:r>
        <w:t>.</w:t>
      </w:r>
      <w:r>
        <w:tab/>
        <w:t>Payment to be made in accordance with deed</w:t>
      </w:r>
      <w:bookmarkEnd w:id="4548"/>
      <w:bookmarkEnd w:id="4549"/>
      <w:bookmarkEnd w:id="4550"/>
      <w:bookmarkEnd w:id="4551"/>
      <w:bookmarkEnd w:id="455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558" w:name="_Toc196301808"/>
      <w:bookmarkStart w:id="4559" w:name="_Toc196295702"/>
      <w:bookmarkStart w:id="4560" w:name="_Toc13114075"/>
      <w:bookmarkStart w:id="4561" w:name="_Toc20539538"/>
      <w:bookmarkStart w:id="4562" w:name="_Toc112732141"/>
      <w:r>
        <w:rPr>
          <w:rStyle w:val="CharSectno"/>
        </w:rPr>
        <w:t>248B</w:t>
      </w:r>
      <w:r>
        <w:t>.</w:t>
      </w:r>
      <w:r>
        <w:tab/>
        <w:t>Overpayment by Employer</w:t>
      </w:r>
      <w:bookmarkEnd w:id="4558"/>
      <w:bookmarkEnd w:id="4559"/>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563" w:name="_Toc196301809"/>
      <w:bookmarkStart w:id="4564" w:name="_Toc196295703"/>
      <w:r>
        <w:rPr>
          <w:rStyle w:val="CharSectno"/>
        </w:rPr>
        <w:t>249</w:t>
      </w:r>
      <w:r>
        <w:rPr>
          <w:snapToGrid w:val="0"/>
        </w:rPr>
        <w:t>.</w:t>
      </w:r>
      <w:r>
        <w:rPr>
          <w:snapToGrid w:val="0"/>
        </w:rPr>
        <w:tab/>
        <w:t>Power to restore lost rights</w:t>
      </w:r>
      <w:bookmarkEnd w:id="4553"/>
      <w:bookmarkEnd w:id="4554"/>
      <w:bookmarkEnd w:id="4555"/>
      <w:bookmarkEnd w:id="4556"/>
      <w:bookmarkEnd w:id="4557"/>
      <w:bookmarkEnd w:id="4560"/>
      <w:bookmarkEnd w:id="4561"/>
      <w:bookmarkEnd w:id="4562"/>
      <w:bookmarkEnd w:id="4563"/>
      <w:bookmarkEnd w:id="456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565" w:name="_Toc503160378"/>
      <w:bookmarkStart w:id="4566" w:name="_Toc507406115"/>
      <w:bookmarkStart w:id="4567" w:name="_Toc13114076"/>
      <w:bookmarkStart w:id="4568" w:name="_Toc20539539"/>
      <w:bookmarkStart w:id="4569" w:name="_Toc112732142"/>
      <w:bookmarkStart w:id="4570" w:name="_Toc196301810"/>
      <w:bookmarkStart w:id="4571" w:name="_Toc196295704"/>
      <w:r>
        <w:rPr>
          <w:rStyle w:val="CharSectno"/>
        </w:rPr>
        <w:t>250</w:t>
      </w:r>
      <w:r>
        <w:rPr>
          <w:snapToGrid w:val="0"/>
        </w:rPr>
        <w:t>.</w:t>
      </w:r>
      <w:r>
        <w:rPr>
          <w:snapToGrid w:val="0"/>
        </w:rPr>
        <w:tab/>
        <w:t>Referral of decision for independent review</w:t>
      </w:r>
      <w:bookmarkEnd w:id="4565"/>
      <w:bookmarkEnd w:id="4566"/>
      <w:bookmarkEnd w:id="4567"/>
      <w:bookmarkEnd w:id="4568"/>
      <w:bookmarkEnd w:id="4569"/>
      <w:bookmarkEnd w:id="4570"/>
      <w:bookmarkEnd w:id="457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572" w:name="_Toc454358977"/>
      <w:bookmarkStart w:id="4573" w:name="_Toc435930311"/>
      <w:bookmarkStart w:id="4574" w:name="_Toc438262896"/>
      <w:bookmarkStart w:id="4575" w:name="_Toc503160379"/>
      <w:bookmarkStart w:id="4576" w:name="_Toc507406116"/>
      <w:bookmarkStart w:id="4577" w:name="_Toc13114077"/>
      <w:bookmarkStart w:id="4578" w:name="_Toc20539540"/>
      <w:bookmarkStart w:id="4579" w:name="_Toc112732143"/>
      <w:bookmarkStart w:id="4580" w:name="_Toc196301811"/>
      <w:bookmarkStart w:id="4581" w:name="_Toc196295705"/>
      <w:r>
        <w:rPr>
          <w:rStyle w:val="CharSectno"/>
        </w:rPr>
        <w:t>251</w:t>
      </w:r>
      <w:r>
        <w:rPr>
          <w:snapToGrid w:val="0"/>
        </w:rPr>
        <w:t>.</w:t>
      </w:r>
      <w:r>
        <w:rPr>
          <w:snapToGrid w:val="0"/>
        </w:rPr>
        <w:tab/>
        <w:t>Documents</w:t>
      </w:r>
      <w:bookmarkEnd w:id="4572"/>
      <w:r>
        <w:rPr>
          <w:snapToGrid w:val="0"/>
        </w:rPr>
        <w:t xml:space="preserve"> </w:t>
      </w:r>
      <w:bookmarkEnd w:id="4573"/>
      <w:bookmarkEnd w:id="4574"/>
      <w:r>
        <w:rPr>
          <w:snapToGrid w:val="0"/>
        </w:rPr>
        <w:t>and information</w:t>
      </w:r>
      <w:bookmarkEnd w:id="4575"/>
      <w:bookmarkEnd w:id="4576"/>
      <w:bookmarkEnd w:id="4577"/>
      <w:bookmarkEnd w:id="4578"/>
      <w:bookmarkEnd w:id="4579"/>
      <w:bookmarkEnd w:id="4580"/>
      <w:bookmarkEnd w:id="4581"/>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582" w:name="_Toc448726087"/>
      <w:bookmarkStart w:id="4583" w:name="_Toc450034483"/>
      <w:bookmarkStart w:id="4584" w:name="_Toc461507566"/>
      <w:bookmarkStart w:id="4585" w:name="_Toc462551503"/>
      <w:bookmarkStart w:id="4586" w:name="_Toc503160380"/>
      <w:bookmarkStart w:id="4587" w:name="_Toc507406117"/>
      <w:bookmarkStart w:id="4588" w:name="_Toc13114078"/>
      <w:bookmarkStart w:id="4589" w:name="_Toc20539541"/>
      <w:bookmarkStart w:id="4590" w:name="_Toc112732144"/>
      <w:bookmarkStart w:id="4591" w:name="_Toc196301812"/>
      <w:bookmarkStart w:id="4592" w:name="_Toc196295706"/>
      <w:r>
        <w:rPr>
          <w:rStyle w:val="CharSectno"/>
        </w:rPr>
        <w:t>252</w:t>
      </w:r>
      <w:r>
        <w:t>.</w:t>
      </w:r>
      <w:r>
        <w:tab/>
        <w:t>Special provisions for certain Gold State Super Members</w:t>
      </w:r>
      <w:bookmarkEnd w:id="4582"/>
      <w:bookmarkEnd w:id="4583"/>
      <w:bookmarkEnd w:id="4584"/>
      <w:bookmarkEnd w:id="4585"/>
      <w:r>
        <w:t xml:space="preserve"> and West State Super Members</w:t>
      </w:r>
      <w:bookmarkEnd w:id="4586"/>
      <w:bookmarkEnd w:id="4587"/>
      <w:bookmarkEnd w:id="4588"/>
      <w:bookmarkEnd w:id="4589"/>
      <w:bookmarkEnd w:id="4590"/>
      <w:bookmarkEnd w:id="4591"/>
      <w:bookmarkEnd w:id="4592"/>
    </w:p>
    <w:p>
      <w:pPr>
        <w:pStyle w:val="Subsection"/>
      </w:pPr>
      <w:r>
        <w:tab/>
      </w:r>
      <w:r>
        <w:tab/>
        <w:t>Schedule 2 has effect.</w:t>
      </w:r>
    </w:p>
    <w:p>
      <w:pPr>
        <w:pStyle w:val="Heading5"/>
        <w:keepLines w:val="0"/>
      </w:pPr>
      <w:bookmarkStart w:id="4593" w:name="_Toc503160381"/>
      <w:bookmarkStart w:id="4594" w:name="_Toc507406118"/>
      <w:bookmarkStart w:id="4595" w:name="_Toc13114079"/>
      <w:bookmarkStart w:id="4596" w:name="_Toc20539542"/>
      <w:bookmarkStart w:id="4597" w:name="_Toc112732145"/>
      <w:bookmarkStart w:id="4598" w:name="_Toc196301813"/>
      <w:bookmarkStart w:id="4599" w:name="_Toc196295707"/>
      <w:r>
        <w:rPr>
          <w:rStyle w:val="CharSectno"/>
        </w:rPr>
        <w:t>253</w:t>
      </w:r>
      <w:r>
        <w:t>.</w:t>
      </w:r>
      <w:r>
        <w:tab/>
        <w:t>Discontinuance of old rules</w:t>
      </w:r>
      <w:bookmarkEnd w:id="4593"/>
      <w:bookmarkEnd w:id="4594"/>
      <w:bookmarkEnd w:id="4595"/>
      <w:bookmarkEnd w:id="4596"/>
      <w:bookmarkEnd w:id="4597"/>
      <w:bookmarkEnd w:id="4598"/>
      <w:bookmarkEnd w:id="459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600" w:name="_Hlt500668460"/>
      <w:bookmarkStart w:id="4601" w:name="_Toc503160382"/>
      <w:bookmarkStart w:id="4602" w:name="_Toc507406119"/>
      <w:bookmarkStart w:id="4603" w:name="_Toc13114080"/>
      <w:bookmarkStart w:id="4604" w:name="_Toc20539543"/>
      <w:bookmarkStart w:id="4605" w:name="_Toc112732146"/>
      <w:bookmarkStart w:id="4606" w:name="_Toc196301814"/>
      <w:bookmarkStart w:id="4607" w:name="_Toc196295708"/>
      <w:bookmarkEnd w:id="4600"/>
      <w:r>
        <w:rPr>
          <w:rStyle w:val="CharSectno"/>
        </w:rPr>
        <w:t>254</w:t>
      </w:r>
      <w:r>
        <w:t>.</w:t>
      </w:r>
      <w:r>
        <w:tab/>
        <w:t>Transitional provisions</w:t>
      </w:r>
      <w:bookmarkEnd w:id="4601"/>
      <w:bookmarkEnd w:id="4602"/>
      <w:bookmarkEnd w:id="4603"/>
      <w:bookmarkEnd w:id="4604"/>
      <w:bookmarkEnd w:id="4605"/>
      <w:bookmarkEnd w:id="4606"/>
      <w:bookmarkEnd w:id="460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4608" w:name="_Toc20539557"/>
      <w:bookmarkStart w:id="4609" w:name="_Toc43181937"/>
      <w:bookmarkStart w:id="4610" w:name="_Toc49661867"/>
      <w:bookmarkStart w:id="4611" w:name="_Toc112732147"/>
      <w:bookmarkStart w:id="4612" w:name="_Toc20539559"/>
    </w:p>
    <w:p>
      <w:pPr>
        <w:pStyle w:val="yScheduleHeading"/>
      </w:pPr>
      <w:bookmarkStart w:id="4613" w:name="_Toc112745663"/>
      <w:bookmarkStart w:id="4614" w:name="_Toc112751530"/>
      <w:bookmarkStart w:id="4615" w:name="_Toc114560446"/>
      <w:bookmarkStart w:id="4616" w:name="_Toc116122351"/>
      <w:bookmarkStart w:id="4617" w:name="_Toc131926907"/>
      <w:bookmarkStart w:id="4618" w:name="_Toc136338995"/>
      <w:bookmarkStart w:id="4619" w:name="_Toc136401276"/>
      <w:bookmarkStart w:id="4620" w:name="_Toc141158920"/>
      <w:bookmarkStart w:id="4621" w:name="_Toc147729514"/>
      <w:bookmarkStart w:id="4622" w:name="_Toc147740510"/>
      <w:bookmarkStart w:id="4623" w:name="_Toc149971307"/>
      <w:bookmarkStart w:id="4624" w:name="_Toc164232661"/>
      <w:bookmarkStart w:id="4625" w:name="_Toc164233035"/>
      <w:bookmarkStart w:id="4626" w:name="_Toc164245080"/>
      <w:bookmarkStart w:id="4627" w:name="_Toc164574569"/>
      <w:bookmarkStart w:id="4628" w:name="_Toc164754326"/>
      <w:bookmarkStart w:id="4629" w:name="_Toc168907032"/>
      <w:bookmarkStart w:id="4630" w:name="_Toc168908393"/>
      <w:bookmarkStart w:id="4631" w:name="_Toc168973568"/>
      <w:bookmarkStart w:id="4632" w:name="_Toc171315117"/>
      <w:bookmarkStart w:id="4633" w:name="_Toc171392209"/>
      <w:bookmarkStart w:id="4634" w:name="_Toc172523822"/>
      <w:bookmarkStart w:id="4635" w:name="_Toc173223053"/>
      <w:bookmarkStart w:id="4636" w:name="_Toc174518148"/>
      <w:bookmarkStart w:id="4637" w:name="_Toc196280098"/>
      <w:bookmarkStart w:id="4638" w:name="_Toc196288345"/>
      <w:bookmarkStart w:id="4639" w:name="_Toc196288794"/>
      <w:bookmarkStart w:id="4640" w:name="_Toc196295709"/>
      <w:bookmarkStart w:id="4641" w:name="_Toc196301091"/>
      <w:bookmarkStart w:id="4642" w:name="_Toc196301543"/>
      <w:bookmarkStart w:id="4643" w:name="_Toc196301815"/>
      <w:r>
        <w:rPr>
          <w:rStyle w:val="CharSchNo"/>
        </w:rPr>
        <w:t>Schedule 1</w:t>
      </w:r>
      <w:r>
        <w:t xml:space="preserve"> — </w:t>
      </w:r>
      <w:r>
        <w:rPr>
          <w:rStyle w:val="CharSchText"/>
        </w:rPr>
        <w:t>Employers</w:t>
      </w:r>
      <w:bookmarkEnd w:id="4608"/>
      <w:bookmarkEnd w:id="4609"/>
      <w:bookmarkEnd w:id="4610"/>
      <w:bookmarkEnd w:id="4611"/>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yShoulderClause"/>
        <w:spacing w:before="0"/>
      </w:pPr>
      <w:r>
        <w:t>[r. 7]</w:t>
      </w:r>
    </w:p>
    <w:p>
      <w:pPr>
        <w:pStyle w:val="yHeading3"/>
      </w:pPr>
      <w:bookmarkStart w:id="4644" w:name="_Toc20539558"/>
      <w:bookmarkStart w:id="4645" w:name="_Toc49661868"/>
      <w:bookmarkStart w:id="4646" w:name="_Toc112732148"/>
      <w:bookmarkStart w:id="4647" w:name="_Toc112745664"/>
      <w:bookmarkStart w:id="4648" w:name="_Toc112751531"/>
      <w:bookmarkStart w:id="4649" w:name="_Toc114560447"/>
      <w:bookmarkStart w:id="4650" w:name="_Toc116122352"/>
      <w:bookmarkStart w:id="4651" w:name="_Toc131926908"/>
      <w:bookmarkStart w:id="4652" w:name="_Toc136338996"/>
      <w:bookmarkStart w:id="4653" w:name="_Toc136401277"/>
      <w:bookmarkStart w:id="4654" w:name="_Toc141158921"/>
      <w:bookmarkStart w:id="4655" w:name="_Toc147729515"/>
      <w:bookmarkStart w:id="4656" w:name="_Toc147740511"/>
      <w:bookmarkStart w:id="4657" w:name="_Toc149971308"/>
      <w:bookmarkStart w:id="4658" w:name="_Toc164232662"/>
      <w:bookmarkStart w:id="4659" w:name="_Toc164233036"/>
      <w:bookmarkStart w:id="4660" w:name="_Toc164245081"/>
      <w:bookmarkStart w:id="4661" w:name="_Toc164574570"/>
      <w:bookmarkStart w:id="4662" w:name="_Toc164754327"/>
      <w:bookmarkStart w:id="4663" w:name="_Toc168907033"/>
      <w:bookmarkStart w:id="4664" w:name="_Toc168908394"/>
      <w:bookmarkStart w:id="4665" w:name="_Toc168973569"/>
      <w:bookmarkStart w:id="4666" w:name="_Toc171315118"/>
      <w:bookmarkStart w:id="4667" w:name="_Toc171392210"/>
      <w:bookmarkStart w:id="4668" w:name="_Toc172523823"/>
      <w:bookmarkStart w:id="4669" w:name="_Toc173223054"/>
      <w:bookmarkStart w:id="4670" w:name="_Toc174518149"/>
      <w:bookmarkStart w:id="4671" w:name="_Toc196280099"/>
      <w:bookmarkStart w:id="4672" w:name="_Toc196288346"/>
      <w:bookmarkStart w:id="4673" w:name="_Toc196288795"/>
      <w:bookmarkStart w:id="4674" w:name="_Toc196295710"/>
      <w:bookmarkStart w:id="4675" w:name="_Toc196301092"/>
      <w:bookmarkStart w:id="4676" w:name="_Toc196301544"/>
      <w:bookmarkStart w:id="4677" w:name="_Toc196301816"/>
      <w:r>
        <w:rPr>
          <w:rStyle w:val="CharSDivNo"/>
        </w:rPr>
        <w:t>Division 1</w:t>
      </w:r>
      <w:r>
        <w:t xml:space="preserve"> — </w:t>
      </w:r>
      <w:r>
        <w:rPr>
          <w:rStyle w:val="CharSDivText"/>
        </w:rPr>
        <w:t>State funded employers</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678" w:name="_Toc49661869"/>
      <w:bookmarkStart w:id="4679" w:name="_Toc112732149"/>
      <w:bookmarkStart w:id="4680" w:name="_Toc112745665"/>
      <w:bookmarkStart w:id="4681" w:name="_Toc112751532"/>
      <w:bookmarkStart w:id="4682" w:name="_Toc114560448"/>
      <w:bookmarkStart w:id="4683" w:name="_Toc116122353"/>
      <w:bookmarkStart w:id="4684" w:name="_Toc131926909"/>
      <w:bookmarkStart w:id="4685" w:name="_Toc136338997"/>
      <w:bookmarkStart w:id="4686" w:name="_Toc136401278"/>
      <w:bookmarkStart w:id="4687" w:name="_Toc141158922"/>
      <w:bookmarkStart w:id="4688" w:name="_Toc147729516"/>
      <w:bookmarkStart w:id="4689" w:name="_Toc147740512"/>
      <w:bookmarkStart w:id="4690" w:name="_Toc149971309"/>
      <w:bookmarkStart w:id="4691" w:name="_Toc164232663"/>
      <w:bookmarkStart w:id="4692" w:name="_Toc164233037"/>
      <w:bookmarkStart w:id="4693" w:name="_Toc164245082"/>
      <w:bookmarkStart w:id="4694" w:name="_Toc164574571"/>
      <w:bookmarkStart w:id="4695" w:name="_Toc164754328"/>
      <w:bookmarkStart w:id="4696" w:name="_Toc168907034"/>
      <w:bookmarkStart w:id="4697" w:name="_Toc168908395"/>
      <w:bookmarkStart w:id="4698" w:name="_Toc168973570"/>
      <w:bookmarkStart w:id="4699" w:name="_Toc171315119"/>
      <w:bookmarkStart w:id="4700" w:name="_Toc171392211"/>
      <w:bookmarkStart w:id="4701" w:name="_Toc172523824"/>
      <w:bookmarkStart w:id="4702" w:name="_Toc173223055"/>
      <w:bookmarkStart w:id="4703" w:name="_Toc174518150"/>
      <w:bookmarkStart w:id="4704" w:name="_Toc196280100"/>
      <w:bookmarkStart w:id="4705" w:name="_Toc196288347"/>
      <w:bookmarkStart w:id="4706" w:name="_Toc196288796"/>
      <w:bookmarkStart w:id="4707" w:name="_Toc196295711"/>
      <w:bookmarkStart w:id="4708" w:name="_Toc196301093"/>
      <w:bookmarkStart w:id="4709" w:name="_Toc196301545"/>
      <w:bookmarkStart w:id="4710" w:name="_Toc196301817"/>
      <w:bookmarkEnd w:id="4612"/>
      <w:r>
        <w:rPr>
          <w:rStyle w:val="CharSDivNo"/>
        </w:rPr>
        <w:t>Division 2</w:t>
      </w:r>
      <w:r>
        <w:t xml:space="preserve"> — </w:t>
      </w:r>
      <w:r>
        <w:rPr>
          <w:rStyle w:val="CharSDivText"/>
        </w:rPr>
        <w:t>Self funding employers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4711" w:name="_Toc20539560"/>
      <w:bookmarkStart w:id="4712" w:name="_Toc43181940"/>
      <w:bookmarkStart w:id="4713" w:name="_Toc49661870"/>
    </w:p>
    <w:p>
      <w:pPr>
        <w:pStyle w:val="yScheduleHeading"/>
      </w:pPr>
      <w:bookmarkStart w:id="4714" w:name="_Toc112732150"/>
      <w:bookmarkStart w:id="4715" w:name="_Toc112745666"/>
      <w:bookmarkStart w:id="4716" w:name="_Toc112751533"/>
      <w:bookmarkStart w:id="4717" w:name="_Toc114560449"/>
      <w:bookmarkStart w:id="4718" w:name="_Toc116122354"/>
      <w:bookmarkStart w:id="4719" w:name="_Toc131926910"/>
      <w:bookmarkStart w:id="4720" w:name="_Toc136338998"/>
      <w:bookmarkStart w:id="4721" w:name="_Toc136401279"/>
      <w:bookmarkStart w:id="4722" w:name="_Toc141158923"/>
      <w:bookmarkStart w:id="4723" w:name="_Toc147729517"/>
      <w:bookmarkStart w:id="4724" w:name="_Toc147740513"/>
      <w:bookmarkStart w:id="4725" w:name="_Toc149971310"/>
      <w:bookmarkStart w:id="4726" w:name="_Toc164232664"/>
      <w:bookmarkStart w:id="4727" w:name="_Toc164233038"/>
      <w:bookmarkStart w:id="4728" w:name="_Toc164245083"/>
      <w:bookmarkStart w:id="4729" w:name="_Toc164574572"/>
      <w:bookmarkStart w:id="4730" w:name="_Toc164754329"/>
      <w:bookmarkStart w:id="4731" w:name="_Toc168907035"/>
      <w:bookmarkStart w:id="4732" w:name="_Toc168908396"/>
      <w:bookmarkStart w:id="4733" w:name="_Toc168973571"/>
      <w:bookmarkStart w:id="4734" w:name="_Toc171315120"/>
      <w:bookmarkStart w:id="4735" w:name="_Toc171392212"/>
      <w:bookmarkStart w:id="4736" w:name="_Toc172523825"/>
      <w:bookmarkStart w:id="4737" w:name="_Toc173223056"/>
      <w:bookmarkStart w:id="4738" w:name="_Toc174518151"/>
      <w:bookmarkStart w:id="4739" w:name="_Toc196280101"/>
      <w:bookmarkStart w:id="4740" w:name="_Toc196288348"/>
      <w:bookmarkStart w:id="4741" w:name="_Toc196288797"/>
      <w:bookmarkStart w:id="4742" w:name="_Toc196295712"/>
      <w:bookmarkStart w:id="4743" w:name="_Toc196301094"/>
      <w:bookmarkStart w:id="4744" w:name="_Toc196301546"/>
      <w:bookmarkStart w:id="4745" w:name="_Toc196301818"/>
      <w:r>
        <w:rPr>
          <w:rStyle w:val="CharSchNo"/>
        </w:rPr>
        <w:t>Schedule 2</w:t>
      </w:r>
      <w:r>
        <w:t xml:space="preserve"> — </w:t>
      </w:r>
      <w:r>
        <w:rPr>
          <w:rStyle w:val="CharSchText"/>
        </w:rPr>
        <w:t>Special provisions for certain Gold State Super Members and West State Super Members</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yShoulderClause"/>
      </w:pPr>
      <w:r>
        <w:t>[r. 252]</w:t>
      </w:r>
    </w:p>
    <w:p>
      <w:pPr>
        <w:pStyle w:val="yHeading3"/>
        <w:rPr>
          <w:rStyle w:val="CharPartText"/>
        </w:rPr>
      </w:pPr>
      <w:bookmarkStart w:id="4746" w:name="_Toc20539561"/>
      <w:bookmarkStart w:id="4747" w:name="_Toc49661871"/>
      <w:bookmarkStart w:id="4748" w:name="_Toc112732151"/>
      <w:bookmarkStart w:id="4749" w:name="_Toc112745667"/>
      <w:bookmarkStart w:id="4750" w:name="_Toc112751534"/>
      <w:bookmarkStart w:id="4751" w:name="_Toc114560450"/>
      <w:bookmarkStart w:id="4752" w:name="_Toc116122355"/>
      <w:bookmarkStart w:id="4753" w:name="_Toc131926911"/>
      <w:bookmarkStart w:id="4754" w:name="_Toc136338999"/>
      <w:bookmarkStart w:id="4755" w:name="_Toc136401280"/>
      <w:bookmarkStart w:id="4756" w:name="_Toc141158924"/>
      <w:bookmarkStart w:id="4757" w:name="_Toc147729518"/>
      <w:bookmarkStart w:id="4758" w:name="_Toc147740514"/>
      <w:bookmarkStart w:id="4759" w:name="_Toc149971311"/>
      <w:bookmarkStart w:id="4760" w:name="_Toc164232665"/>
      <w:bookmarkStart w:id="4761" w:name="_Toc164233039"/>
      <w:bookmarkStart w:id="4762" w:name="_Toc164245084"/>
      <w:bookmarkStart w:id="4763" w:name="_Toc164574573"/>
      <w:bookmarkStart w:id="4764" w:name="_Toc164754330"/>
      <w:bookmarkStart w:id="4765" w:name="_Toc168907036"/>
      <w:bookmarkStart w:id="4766" w:name="_Toc168908397"/>
      <w:bookmarkStart w:id="4767" w:name="_Toc168973572"/>
      <w:bookmarkStart w:id="4768" w:name="_Toc171315121"/>
      <w:bookmarkStart w:id="4769" w:name="_Toc171392213"/>
      <w:bookmarkStart w:id="4770" w:name="_Toc172523826"/>
      <w:bookmarkStart w:id="4771" w:name="_Toc173223057"/>
      <w:bookmarkStart w:id="4772" w:name="_Toc174518152"/>
      <w:bookmarkStart w:id="4773" w:name="_Toc196280102"/>
      <w:bookmarkStart w:id="4774" w:name="_Toc196288349"/>
      <w:bookmarkStart w:id="4775" w:name="_Toc196288798"/>
      <w:bookmarkStart w:id="4776" w:name="_Toc196295713"/>
      <w:bookmarkStart w:id="4777" w:name="_Toc196301095"/>
      <w:bookmarkStart w:id="4778" w:name="_Toc196301547"/>
      <w:bookmarkStart w:id="4779" w:name="_Toc196301819"/>
      <w:r>
        <w:rPr>
          <w:rStyle w:val="CharSDivNo"/>
        </w:rPr>
        <w:t>Part 1</w:t>
      </w:r>
      <w:r>
        <w:t xml:space="preserve"> — </w:t>
      </w:r>
      <w:r>
        <w:rPr>
          <w:rStyle w:val="CharSDivText"/>
        </w:rPr>
        <w:t>Gold State Super Members who transferred from the Pension Scheme or Provident Scheme</w:t>
      </w:r>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r>
        <w:rPr>
          <w:rStyle w:val="CharPartText"/>
        </w:rPr>
        <w:t xml:space="preserve"> </w:t>
      </w:r>
    </w:p>
    <w:p>
      <w:pPr>
        <w:pStyle w:val="yHeading5"/>
      </w:pPr>
      <w:bookmarkStart w:id="4780" w:name="_Toc503160396"/>
      <w:bookmarkStart w:id="4781" w:name="_Toc13114094"/>
      <w:bookmarkStart w:id="4782" w:name="_Toc20539562"/>
      <w:bookmarkStart w:id="4783" w:name="_Toc49661872"/>
      <w:bookmarkStart w:id="4784" w:name="_Toc112732152"/>
      <w:bookmarkStart w:id="4785" w:name="_Toc196301820"/>
      <w:bookmarkStart w:id="4786" w:name="_Toc196295714"/>
      <w:r>
        <w:rPr>
          <w:rStyle w:val="CharSClsNo"/>
        </w:rPr>
        <w:t>1</w:t>
      </w:r>
      <w:r>
        <w:t>.</w:t>
      </w:r>
      <w:r>
        <w:tab/>
      </w:r>
      <w:bookmarkEnd w:id="4780"/>
      <w:bookmarkEnd w:id="4781"/>
      <w:bookmarkEnd w:id="4782"/>
      <w:bookmarkEnd w:id="4783"/>
      <w:bookmarkEnd w:id="4784"/>
      <w:r>
        <w:t>Terms used in this Part</w:t>
      </w:r>
      <w:bookmarkEnd w:id="4785"/>
      <w:bookmarkEnd w:id="4786"/>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787" w:name="_Toc503160397"/>
      <w:bookmarkStart w:id="4788" w:name="_Toc13114095"/>
      <w:bookmarkStart w:id="4789" w:name="_Toc20539563"/>
      <w:bookmarkStart w:id="4790" w:name="_Toc49661873"/>
      <w:bookmarkStart w:id="4791" w:name="_Toc112732153"/>
      <w:bookmarkStart w:id="4792" w:name="_Toc196301821"/>
      <w:bookmarkStart w:id="4793" w:name="_Toc196295715"/>
      <w:r>
        <w:rPr>
          <w:rStyle w:val="CharSClsNo"/>
        </w:rPr>
        <w:t>2</w:t>
      </w:r>
      <w:r>
        <w:t>.</w:t>
      </w:r>
      <w:r>
        <w:tab/>
        <w:t>Contributions by the Crown for unfunded liability</w:t>
      </w:r>
      <w:bookmarkEnd w:id="4787"/>
      <w:bookmarkEnd w:id="4788"/>
      <w:bookmarkEnd w:id="4789"/>
      <w:bookmarkEnd w:id="4790"/>
      <w:bookmarkEnd w:id="4791"/>
      <w:bookmarkEnd w:id="4792"/>
      <w:bookmarkEnd w:id="479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794" w:name="_Toc503160398"/>
      <w:bookmarkStart w:id="4795" w:name="_Toc13114096"/>
      <w:bookmarkStart w:id="4796" w:name="_Toc20539564"/>
      <w:bookmarkStart w:id="4797" w:name="_Toc49661874"/>
      <w:bookmarkStart w:id="4798" w:name="_Toc112732154"/>
      <w:bookmarkStart w:id="4799" w:name="_Toc196301822"/>
      <w:bookmarkStart w:id="4800" w:name="_Toc196295716"/>
      <w:r>
        <w:rPr>
          <w:rStyle w:val="CharSClsNo"/>
        </w:rPr>
        <w:t>3</w:t>
      </w:r>
      <w:r>
        <w:t>.</w:t>
      </w:r>
      <w:r>
        <w:tab/>
        <w:t>Benefit on retirement, death or disablement</w:t>
      </w:r>
      <w:bookmarkEnd w:id="4794"/>
      <w:bookmarkEnd w:id="4795"/>
      <w:bookmarkEnd w:id="4796"/>
      <w:bookmarkEnd w:id="4797"/>
      <w:bookmarkEnd w:id="4798"/>
      <w:bookmarkEnd w:id="4799"/>
      <w:bookmarkEnd w:id="480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6"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801" w:name="_Toc503160399"/>
      <w:bookmarkStart w:id="4802" w:name="_Toc13114097"/>
      <w:bookmarkStart w:id="4803" w:name="_Toc20539565"/>
      <w:bookmarkStart w:id="4804" w:name="_Toc49661875"/>
      <w:bookmarkStart w:id="4805" w:name="_Toc112732155"/>
      <w:bookmarkStart w:id="4806" w:name="_Toc196301823"/>
      <w:bookmarkStart w:id="4807" w:name="_Toc196295717"/>
      <w:r>
        <w:rPr>
          <w:rStyle w:val="CharSClsNo"/>
        </w:rPr>
        <w:t>4</w:t>
      </w:r>
      <w:r>
        <w:t>.</w:t>
      </w:r>
      <w:r>
        <w:tab/>
        <w:t>Benefit on other termination of work</w:t>
      </w:r>
      <w:bookmarkEnd w:id="4801"/>
      <w:bookmarkEnd w:id="4802"/>
      <w:bookmarkEnd w:id="4803"/>
      <w:bookmarkEnd w:id="4804"/>
      <w:bookmarkEnd w:id="4805"/>
      <w:bookmarkEnd w:id="4806"/>
      <w:bookmarkEnd w:id="480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7"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808" w:name="_Toc503160400"/>
      <w:bookmarkStart w:id="4809" w:name="_Toc13114098"/>
      <w:bookmarkStart w:id="4810" w:name="_Toc20539566"/>
      <w:bookmarkStart w:id="4811" w:name="_Toc49661876"/>
      <w:bookmarkStart w:id="4812" w:name="_Toc112732156"/>
      <w:bookmarkStart w:id="4813" w:name="_Toc196301824"/>
      <w:bookmarkStart w:id="4814" w:name="_Toc196295718"/>
      <w:r>
        <w:rPr>
          <w:rStyle w:val="CharSClsNo"/>
        </w:rPr>
        <w:t>5</w:t>
      </w:r>
      <w:r>
        <w:t>.</w:t>
      </w:r>
      <w:r>
        <w:tab/>
        <w:t>Transferred contributors for limited benefits — benefit under regulation 43</w:t>
      </w:r>
      <w:bookmarkEnd w:id="4808"/>
      <w:bookmarkEnd w:id="4809"/>
      <w:bookmarkEnd w:id="4810"/>
      <w:bookmarkEnd w:id="4811"/>
      <w:bookmarkEnd w:id="4812"/>
      <w:bookmarkEnd w:id="4813"/>
      <w:bookmarkEnd w:id="4814"/>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815" w:name="_Toc503160401"/>
      <w:bookmarkStart w:id="4816" w:name="_Toc13114099"/>
      <w:bookmarkStart w:id="4817" w:name="_Toc20539567"/>
      <w:bookmarkStart w:id="4818" w:name="_Toc49661877"/>
      <w:bookmarkStart w:id="4819" w:name="_Toc112732157"/>
      <w:bookmarkStart w:id="4820" w:name="_Toc196301825"/>
      <w:bookmarkStart w:id="4821" w:name="_Toc196295719"/>
      <w:r>
        <w:rPr>
          <w:rStyle w:val="CharSClsNo"/>
        </w:rPr>
        <w:t>6</w:t>
      </w:r>
      <w:r>
        <w:t>.</w:t>
      </w:r>
      <w:r>
        <w:tab/>
        <w:t>Curtin and Edith Cowan Universities deemed to be Employers for Part 1 Members</w:t>
      </w:r>
      <w:bookmarkEnd w:id="4815"/>
      <w:bookmarkEnd w:id="4816"/>
      <w:bookmarkEnd w:id="4817"/>
      <w:bookmarkEnd w:id="4818"/>
      <w:bookmarkEnd w:id="4819"/>
      <w:bookmarkEnd w:id="4820"/>
      <w:bookmarkEnd w:id="482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822" w:name="_Toc20539568"/>
      <w:bookmarkStart w:id="4823" w:name="_Toc49661878"/>
      <w:bookmarkStart w:id="4824" w:name="_Toc112732158"/>
      <w:bookmarkStart w:id="4825" w:name="_Toc112745674"/>
      <w:bookmarkStart w:id="4826" w:name="_Toc112751541"/>
      <w:bookmarkStart w:id="4827" w:name="_Toc114560457"/>
      <w:bookmarkStart w:id="4828" w:name="_Toc116122362"/>
      <w:bookmarkStart w:id="4829" w:name="_Toc131926918"/>
      <w:bookmarkStart w:id="4830" w:name="_Toc136339006"/>
      <w:bookmarkStart w:id="4831" w:name="_Toc136401287"/>
      <w:bookmarkStart w:id="4832" w:name="_Toc141158931"/>
      <w:bookmarkStart w:id="4833" w:name="_Toc147729525"/>
      <w:bookmarkStart w:id="4834" w:name="_Toc147740521"/>
      <w:bookmarkStart w:id="4835" w:name="_Toc149971318"/>
      <w:bookmarkStart w:id="4836" w:name="_Toc164232672"/>
      <w:bookmarkStart w:id="4837" w:name="_Toc164233046"/>
      <w:bookmarkStart w:id="4838" w:name="_Toc164245091"/>
      <w:bookmarkStart w:id="4839" w:name="_Toc164574580"/>
      <w:bookmarkStart w:id="4840" w:name="_Toc164754337"/>
      <w:bookmarkStart w:id="4841" w:name="_Toc168907043"/>
      <w:bookmarkStart w:id="4842" w:name="_Toc168908404"/>
      <w:bookmarkStart w:id="4843" w:name="_Toc168973579"/>
      <w:bookmarkStart w:id="4844" w:name="_Toc171315128"/>
      <w:bookmarkStart w:id="4845" w:name="_Toc171392220"/>
      <w:bookmarkStart w:id="4846" w:name="_Toc172523833"/>
      <w:bookmarkStart w:id="4847" w:name="_Toc173223064"/>
      <w:bookmarkStart w:id="4848" w:name="_Toc174518159"/>
      <w:bookmarkStart w:id="4849" w:name="_Toc196280109"/>
      <w:bookmarkStart w:id="4850" w:name="_Toc196288356"/>
      <w:bookmarkStart w:id="4851" w:name="_Toc196288805"/>
      <w:bookmarkStart w:id="4852" w:name="_Toc196295720"/>
      <w:bookmarkStart w:id="4853" w:name="_Toc196301102"/>
      <w:bookmarkStart w:id="4854" w:name="_Toc196301554"/>
      <w:bookmarkStart w:id="4855" w:name="_Toc196301826"/>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p>
    <w:p>
      <w:pPr>
        <w:pStyle w:val="yHeading5"/>
      </w:pPr>
      <w:bookmarkStart w:id="4856" w:name="_Toc503160402"/>
      <w:bookmarkStart w:id="4857" w:name="_Toc13114100"/>
      <w:bookmarkStart w:id="4858" w:name="_Toc20539569"/>
      <w:bookmarkStart w:id="4859" w:name="_Toc49661879"/>
      <w:bookmarkStart w:id="4860" w:name="_Toc112732159"/>
      <w:bookmarkStart w:id="4861" w:name="_Toc196301827"/>
      <w:bookmarkStart w:id="4862" w:name="_Toc196295721"/>
      <w:r>
        <w:rPr>
          <w:rStyle w:val="CharSClsNo"/>
        </w:rPr>
        <w:t>7</w:t>
      </w:r>
      <w:r>
        <w:t>.</w:t>
      </w:r>
      <w:r>
        <w:tab/>
      </w:r>
      <w:bookmarkEnd w:id="4856"/>
      <w:bookmarkEnd w:id="4857"/>
      <w:bookmarkEnd w:id="4858"/>
      <w:bookmarkEnd w:id="4859"/>
      <w:bookmarkEnd w:id="4860"/>
      <w:r>
        <w:t>Terms used in this Part</w:t>
      </w:r>
      <w:bookmarkEnd w:id="4861"/>
      <w:bookmarkEnd w:id="486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863" w:name="_Toc503160403"/>
      <w:bookmarkStart w:id="4864" w:name="_Toc13114101"/>
      <w:bookmarkStart w:id="4865" w:name="_Toc20539570"/>
      <w:bookmarkStart w:id="4866" w:name="_Toc49661880"/>
      <w:bookmarkStart w:id="4867" w:name="_Toc112732160"/>
      <w:bookmarkStart w:id="4868" w:name="_Toc196301828"/>
      <w:bookmarkStart w:id="4869" w:name="_Toc196295722"/>
      <w:r>
        <w:rPr>
          <w:rStyle w:val="CharSClsNo"/>
        </w:rPr>
        <w:t>8</w:t>
      </w:r>
      <w:r>
        <w:t>.</w:t>
      </w:r>
      <w:r>
        <w:tab/>
        <w:t>Contributions by the Crown for unfunded benefits</w:t>
      </w:r>
      <w:bookmarkEnd w:id="4863"/>
      <w:bookmarkEnd w:id="4864"/>
      <w:bookmarkEnd w:id="4865"/>
      <w:bookmarkEnd w:id="4866"/>
      <w:bookmarkEnd w:id="4867"/>
      <w:bookmarkEnd w:id="4868"/>
      <w:bookmarkEnd w:id="486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870" w:name="_Toc503160404"/>
      <w:bookmarkStart w:id="4871" w:name="_Toc13114102"/>
      <w:bookmarkStart w:id="4872" w:name="_Toc20539571"/>
      <w:bookmarkStart w:id="4873" w:name="_Toc49661881"/>
      <w:bookmarkStart w:id="4874" w:name="_Toc112732161"/>
      <w:bookmarkStart w:id="4875" w:name="_Toc196301829"/>
      <w:bookmarkStart w:id="4876" w:name="_Toc196295723"/>
      <w:r>
        <w:rPr>
          <w:rStyle w:val="CharSClsNo"/>
        </w:rPr>
        <w:t>9</w:t>
      </w:r>
      <w:r>
        <w:t>.</w:t>
      </w:r>
      <w:r>
        <w:tab/>
        <w:t>Recognition of service as a non</w:t>
      </w:r>
      <w:r>
        <w:noBreakHyphen/>
        <w:t>contributory member</w:t>
      </w:r>
      <w:bookmarkEnd w:id="4870"/>
      <w:bookmarkEnd w:id="4871"/>
      <w:bookmarkEnd w:id="4872"/>
      <w:bookmarkEnd w:id="4873"/>
      <w:bookmarkEnd w:id="4874"/>
      <w:bookmarkEnd w:id="4875"/>
      <w:bookmarkEnd w:id="487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877" w:name="_Toc20539572"/>
      <w:bookmarkStart w:id="4878" w:name="_Toc49661882"/>
      <w:bookmarkStart w:id="4879" w:name="_Toc112732162"/>
      <w:bookmarkStart w:id="4880" w:name="_Toc112745678"/>
      <w:bookmarkStart w:id="4881" w:name="_Toc112751545"/>
      <w:bookmarkStart w:id="4882" w:name="_Toc114560461"/>
      <w:bookmarkStart w:id="4883" w:name="_Toc116122366"/>
      <w:bookmarkStart w:id="4884" w:name="_Toc131926922"/>
      <w:bookmarkStart w:id="4885" w:name="_Toc136339010"/>
      <w:bookmarkStart w:id="4886" w:name="_Toc136401291"/>
      <w:bookmarkStart w:id="4887" w:name="_Toc141158935"/>
      <w:bookmarkStart w:id="4888" w:name="_Toc147729529"/>
      <w:bookmarkStart w:id="4889" w:name="_Toc147740525"/>
      <w:bookmarkStart w:id="4890" w:name="_Toc149971322"/>
      <w:bookmarkStart w:id="4891" w:name="_Toc164232676"/>
      <w:bookmarkStart w:id="4892" w:name="_Toc164233050"/>
      <w:bookmarkStart w:id="4893" w:name="_Toc164245095"/>
      <w:bookmarkStart w:id="4894" w:name="_Toc164574584"/>
      <w:bookmarkStart w:id="4895" w:name="_Toc164754341"/>
      <w:bookmarkStart w:id="4896" w:name="_Toc168907047"/>
      <w:bookmarkStart w:id="4897" w:name="_Toc168908408"/>
      <w:bookmarkStart w:id="4898" w:name="_Toc168973583"/>
      <w:bookmarkStart w:id="4899" w:name="_Toc171315132"/>
      <w:bookmarkStart w:id="4900" w:name="_Toc171392224"/>
      <w:bookmarkStart w:id="4901" w:name="_Toc172523837"/>
      <w:bookmarkStart w:id="4902" w:name="_Toc173223068"/>
      <w:bookmarkStart w:id="4903" w:name="_Toc174518163"/>
      <w:bookmarkStart w:id="4904" w:name="_Toc196280113"/>
      <w:bookmarkStart w:id="4905" w:name="_Toc196288360"/>
      <w:bookmarkStart w:id="4906" w:name="_Toc196288809"/>
      <w:bookmarkStart w:id="4907" w:name="_Toc196295724"/>
      <w:bookmarkStart w:id="4908" w:name="_Toc196301106"/>
      <w:bookmarkStart w:id="4909" w:name="_Toc196301558"/>
      <w:bookmarkStart w:id="4910" w:name="_Toc19630183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yHeading5"/>
      </w:pPr>
      <w:bookmarkStart w:id="4911" w:name="_Toc503160405"/>
      <w:bookmarkStart w:id="4912" w:name="_Toc13114103"/>
      <w:bookmarkStart w:id="4913" w:name="_Toc20539573"/>
      <w:bookmarkStart w:id="4914" w:name="_Toc49661883"/>
      <w:bookmarkStart w:id="4915" w:name="_Toc112732163"/>
      <w:bookmarkStart w:id="4916" w:name="_Toc196301831"/>
      <w:bookmarkStart w:id="4917" w:name="_Toc196295725"/>
      <w:r>
        <w:rPr>
          <w:rStyle w:val="CharSClsNo"/>
        </w:rPr>
        <w:t>10</w:t>
      </w:r>
      <w:r>
        <w:t>.</w:t>
      </w:r>
      <w:r>
        <w:tab/>
      </w:r>
      <w:bookmarkEnd w:id="4911"/>
      <w:bookmarkEnd w:id="4912"/>
      <w:bookmarkEnd w:id="4913"/>
      <w:bookmarkEnd w:id="4914"/>
      <w:bookmarkEnd w:id="4915"/>
      <w:r>
        <w:t>Term used in this Part</w:t>
      </w:r>
      <w:bookmarkEnd w:id="4916"/>
      <w:bookmarkEnd w:id="4917"/>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918" w:name="_Toc503160406"/>
      <w:bookmarkStart w:id="4919" w:name="_Toc13114104"/>
      <w:bookmarkStart w:id="4920" w:name="_Toc20539574"/>
      <w:bookmarkStart w:id="4921" w:name="_Toc49661884"/>
      <w:bookmarkStart w:id="4922" w:name="_Toc112732164"/>
      <w:bookmarkStart w:id="4923" w:name="_Toc196301832"/>
      <w:bookmarkStart w:id="4924" w:name="_Toc196295726"/>
      <w:r>
        <w:rPr>
          <w:rStyle w:val="CharSClsNo"/>
        </w:rPr>
        <w:t>11</w:t>
      </w:r>
      <w:r>
        <w:t>.</w:t>
      </w:r>
      <w:r>
        <w:tab/>
        <w:t>Employer</w:t>
      </w:r>
      <w:bookmarkEnd w:id="4918"/>
      <w:bookmarkEnd w:id="4919"/>
      <w:bookmarkEnd w:id="4920"/>
      <w:bookmarkEnd w:id="4921"/>
      <w:bookmarkEnd w:id="4922"/>
      <w:bookmarkEnd w:id="4923"/>
      <w:bookmarkEnd w:id="492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925" w:name="_Toc503160407"/>
      <w:bookmarkStart w:id="4926" w:name="_Toc13114105"/>
      <w:bookmarkStart w:id="4927" w:name="_Toc20539575"/>
      <w:bookmarkStart w:id="4928" w:name="_Toc49661885"/>
      <w:bookmarkStart w:id="4929" w:name="_Toc112732165"/>
      <w:bookmarkStart w:id="4930" w:name="_Toc196301833"/>
      <w:bookmarkStart w:id="4931" w:name="_Toc196295727"/>
      <w:r>
        <w:rPr>
          <w:rStyle w:val="CharSClsNo"/>
        </w:rPr>
        <w:t>12</w:t>
      </w:r>
      <w:r>
        <w:t>.</w:t>
      </w:r>
      <w:r>
        <w:tab/>
        <w:t>Member contributions</w:t>
      </w:r>
      <w:bookmarkEnd w:id="4925"/>
      <w:bookmarkEnd w:id="4926"/>
      <w:bookmarkEnd w:id="4927"/>
      <w:bookmarkEnd w:id="4928"/>
      <w:bookmarkEnd w:id="4929"/>
      <w:bookmarkEnd w:id="4930"/>
      <w:bookmarkEnd w:id="493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932" w:name="_Toc20539576"/>
      <w:bookmarkStart w:id="4933" w:name="_Toc49661886"/>
      <w:bookmarkStart w:id="4934" w:name="_Toc112732166"/>
      <w:bookmarkStart w:id="4935" w:name="_Toc112745682"/>
      <w:bookmarkStart w:id="4936" w:name="_Toc112751549"/>
      <w:bookmarkStart w:id="4937" w:name="_Toc114560465"/>
      <w:bookmarkStart w:id="4938" w:name="_Toc116122370"/>
      <w:bookmarkStart w:id="4939" w:name="_Toc131926926"/>
      <w:bookmarkStart w:id="4940" w:name="_Toc136339014"/>
      <w:bookmarkStart w:id="4941" w:name="_Toc136401295"/>
      <w:bookmarkStart w:id="4942" w:name="_Toc141158939"/>
      <w:bookmarkStart w:id="4943" w:name="_Toc147729533"/>
      <w:bookmarkStart w:id="4944" w:name="_Toc147740529"/>
      <w:bookmarkStart w:id="4945" w:name="_Toc149971326"/>
      <w:bookmarkStart w:id="4946" w:name="_Toc164232680"/>
      <w:bookmarkStart w:id="4947" w:name="_Toc164233054"/>
      <w:bookmarkStart w:id="4948" w:name="_Toc164245099"/>
      <w:bookmarkStart w:id="4949" w:name="_Toc164574588"/>
      <w:bookmarkStart w:id="4950" w:name="_Toc164754345"/>
      <w:bookmarkStart w:id="4951" w:name="_Toc168907051"/>
      <w:bookmarkStart w:id="4952" w:name="_Toc168908412"/>
      <w:bookmarkStart w:id="4953" w:name="_Toc168973587"/>
      <w:bookmarkStart w:id="4954" w:name="_Toc171315136"/>
      <w:bookmarkStart w:id="4955" w:name="_Toc171392228"/>
      <w:bookmarkStart w:id="4956" w:name="_Toc172523841"/>
      <w:bookmarkStart w:id="4957" w:name="_Toc173223072"/>
      <w:bookmarkStart w:id="4958" w:name="_Toc174518167"/>
      <w:bookmarkStart w:id="4959" w:name="_Toc196280117"/>
      <w:bookmarkStart w:id="4960" w:name="_Toc196288364"/>
      <w:bookmarkStart w:id="4961" w:name="_Toc196288813"/>
      <w:bookmarkStart w:id="4962" w:name="_Toc196295728"/>
      <w:bookmarkStart w:id="4963" w:name="_Toc196301110"/>
      <w:bookmarkStart w:id="4964" w:name="_Toc196301562"/>
      <w:bookmarkStart w:id="4965" w:name="_Toc196301834"/>
      <w:r>
        <w:rPr>
          <w:rStyle w:val="CharSDivNo"/>
        </w:rPr>
        <w:t>Part 4</w:t>
      </w:r>
      <w:r>
        <w:rPr>
          <w:rStyle w:val="CharDivNo"/>
        </w:rPr>
        <w:t xml:space="preserve"> </w:t>
      </w:r>
      <w:r>
        <w:t xml:space="preserve">— </w:t>
      </w:r>
      <w:r>
        <w:rPr>
          <w:rStyle w:val="CharSDivText"/>
        </w:rPr>
        <w:t>Members who became ASIC staff</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pPr>
        <w:pStyle w:val="yFootnoteheading"/>
      </w:pPr>
      <w:r>
        <w:tab/>
        <w:t>[Heading amended in Gazette 28 Sep 2001 p. 5356.]</w:t>
      </w:r>
    </w:p>
    <w:p>
      <w:pPr>
        <w:pStyle w:val="yHeading5"/>
      </w:pPr>
      <w:bookmarkStart w:id="4966" w:name="_Toc503160408"/>
      <w:bookmarkStart w:id="4967" w:name="_Toc13114106"/>
      <w:bookmarkStart w:id="4968" w:name="_Toc20539577"/>
      <w:bookmarkStart w:id="4969" w:name="_Toc49661887"/>
      <w:bookmarkStart w:id="4970" w:name="_Toc112732167"/>
      <w:bookmarkStart w:id="4971" w:name="_Toc196301835"/>
      <w:bookmarkStart w:id="4972" w:name="_Toc196295729"/>
      <w:r>
        <w:rPr>
          <w:rStyle w:val="CharSClsNo"/>
        </w:rPr>
        <w:t>13</w:t>
      </w:r>
      <w:r>
        <w:t>.</w:t>
      </w:r>
      <w:r>
        <w:tab/>
      </w:r>
      <w:bookmarkEnd w:id="4966"/>
      <w:bookmarkEnd w:id="4967"/>
      <w:bookmarkEnd w:id="4968"/>
      <w:bookmarkEnd w:id="4969"/>
      <w:bookmarkEnd w:id="4970"/>
      <w:r>
        <w:t>Terms used in this Part</w:t>
      </w:r>
      <w:bookmarkEnd w:id="4971"/>
      <w:bookmarkEnd w:id="4972"/>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973" w:name="_Toc503160409"/>
      <w:bookmarkStart w:id="4974" w:name="_Toc13114107"/>
      <w:bookmarkStart w:id="4975" w:name="_Toc20539578"/>
      <w:bookmarkStart w:id="4976" w:name="_Toc49661888"/>
      <w:r>
        <w:tab/>
        <w:t>[Clause 13 amended in Gazette 28 Sep 2001 p. 5356.]</w:t>
      </w:r>
    </w:p>
    <w:p>
      <w:pPr>
        <w:pStyle w:val="yHeading5"/>
      </w:pPr>
      <w:bookmarkStart w:id="4977" w:name="_Toc112732168"/>
      <w:bookmarkStart w:id="4978" w:name="_Toc196301836"/>
      <w:bookmarkStart w:id="4979" w:name="_Toc196295730"/>
      <w:r>
        <w:rPr>
          <w:rStyle w:val="CharSClsNo"/>
        </w:rPr>
        <w:t>14</w:t>
      </w:r>
      <w:r>
        <w:t>.</w:t>
      </w:r>
      <w:r>
        <w:tab/>
        <w:t>Continuation of membership</w:t>
      </w:r>
      <w:bookmarkEnd w:id="4973"/>
      <w:bookmarkEnd w:id="4974"/>
      <w:bookmarkEnd w:id="4975"/>
      <w:bookmarkEnd w:id="4976"/>
      <w:bookmarkEnd w:id="4977"/>
      <w:bookmarkEnd w:id="4978"/>
      <w:bookmarkEnd w:id="4979"/>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980" w:name="_Toc20539579"/>
      <w:bookmarkStart w:id="4981" w:name="_Toc49661889"/>
      <w:r>
        <w:tab/>
        <w:t>[Clause 14 amended in Gazette 28 Sep 2001 p. 5356.]</w:t>
      </w:r>
    </w:p>
    <w:p>
      <w:pPr>
        <w:pStyle w:val="yHeading3"/>
        <w:rPr>
          <w:rStyle w:val="CharPartNo"/>
        </w:rPr>
      </w:pPr>
      <w:bookmarkStart w:id="4982" w:name="_Toc112732169"/>
      <w:bookmarkStart w:id="4983" w:name="_Toc112745685"/>
      <w:bookmarkStart w:id="4984" w:name="_Toc112751552"/>
      <w:bookmarkStart w:id="4985" w:name="_Toc114560468"/>
      <w:bookmarkStart w:id="4986" w:name="_Toc116122373"/>
      <w:bookmarkStart w:id="4987" w:name="_Toc131926929"/>
      <w:bookmarkStart w:id="4988" w:name="_Toc136339017"/>
      <w:bookmarkStart w:id="4989" w:name="_Toc136401298"/>
      <w:bookmarkStart w:id="4990" w:name="_Toc141158942"/>
      <w:bookmarkStart w:id="4991" w:name="_Toc147729536"/>
      <w:bookmarkStart w:id="4992" w:name="_Toc147740532"/>
      <w:bookmarkStart w:id="4993" w:name="_Toc149971329"/>
      <w:bookmarkStart w:id="4994" w:name="_Toc164232683"/>
      <w:bookmarkStart w:id="4995" w:name="_Toc164233057"/>
      <w:bookmarkStart w:id="4996" w:name="_Toc164245102"/>
      <w:bookmarkStart w:id="4997" w:name="_Toc164574591"/>
      <w:bookmarkStart w:id="4998" w:name="_Toc164754348"/>
      <w:bookmarkStart w:id="4999" w:name="_Toc168907054"/>
      <w:bookmarkStart w:id="5000" w:name="_Toc168908415"/>
      <w:bookmarkStart w:id="5001" w:name="_Toc168973590"/>
      <w:bookmarkStart w:id="5002" w:name="_Toc171315139"/>
      <w:bookmarkStart w:id="5003" w:name="_Toc171392231"/>
      <w:bookmarkStart w:id="5004" w:name="_Toc172523844"/>
      <w:bookmarkStart w:id="5005" w:name="_Toc173223075"/>
      <w:bookmarkStart w:id="5006" w:name="_Toc174518170"/>
      <w:bookmarkStart w:id="5007" w:name="_Toc196280120"/>
      <w:bookmarkStart w:id="5008" w:name="_Toc196288367"/>
      <w:bookmarkStart w:id="5009" w:name="_Toc196288816"/>
      <w:bookmarkStart w:id="5010" w:name="_Toc196295731"/>
      <w:bookmarkStart w:id="5011" w:name="_Toc196301113"/>
      <w:bookmarkStart w:id="5012" w:name="_Toc196301565"/>
      <w:bookmarkStart w:id="5013" w:name="_Toc196301837"/>
      <w:r>
        <w:rPr>
          <w:rStyle w:val="CharSDivNo"/>
        </w:rPr>
        <w:t>Part 5</w:t>
      </w:r>
      <w:r>
        <w:rPr>
          <w:rStyle w:val="CharPartNo"/>
        </w:rPr>
        <w:t xml:space="preserve"> — </w:t>
      </w:r>
      <w:r>
        <w:rPr>
          <w:rStyle w:val="CharSDivText"/>
        </w:rPr>
        <w:t>Curtin and Edith Cowan University Staff</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pPr>
        <w:pStyle w:val="yHeading5"/>
      </w:pPr>
      <w:bookmarkStart w:id="5014" w:name="_Toc503160410"/>
      <w:bookmarkStart w:id="5015" w:name="_Toc13114108"/>
      <w:bookmarkStart w:id="5016" w:name="_Toc20539580"/>
      <w:bookmarkStart w:id="5017" w:name="_Toc49661890"/>
      <w:bookmarkStart w:id="5018" w:name="_Toc112732170"/>
      <w:bookmarkStart w:id="5019" w:name="_Toc196301838"/>
      <w:bookmarkStart w:id="5020" w:name="_Toc196295732"/>
      <w:r>
        <w:rPr>
          <w:rStyle w:val="CharSClsNo"/>
        </w:rPr>
        <w:t>15</w:t>
      </w:r>
      <w:r>
        <w:t>.</w:t>
      </w:r>
      <w:r>
        <w:tab/>
      </w:r>
      <w:bookmarkEnd w:id="5014"/>
      <w:bookmarkEnd w:id="5015"/>
      <w:bookmarkEnd w:id="5016"/>
      <w:bookmarkEnd w:id="5017"/>
      <w:bookmarkEnd w:id="5018"/>
      <w:r>
        <w:t>Terms used in this Part</w:t>
      </w:r>
      <w:bookmarkEnd w:id="5019"/>
      <w:bookmarkEnd w:id="5020"/>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5021" w:name="_Toc503160411"/>
      <w:bookmarkStart w:id="5022" w:name="_Toc13114109"/>
      <w:bookmarkStart w:id="5023" w:name="_Toc20539581"/>
      <w:bookmarkStart w:id="5024" w:name="_Toc49661891"/>
      <w:bookmarkStart w:id="5025" w:name="_Toc112732171"/>
      <w:bookmarkStart w:id="5026" w:name="_Toc196301839"/>
      <w:bookmarkStart w:id="5027" w:name="_Toc196295733"/>
      <w:r>
        <w:rPr>
          <w:rStyle w:val="CharSClsNo"/>
        </w:rPr>
        <w:t>16</w:t>
      </w:r>
      <w:r>
        <w:t>.</w:t>
      </w:r>
      <w:r>
        <w:tab/>
        <w:t>Continued membership</w:t>
      </w:r>
      <w:bookmarkEnd w:id="5021"/>
      <w:bookmarkEnd w:id="5022"/>
      <w:bookmarkEnd w:id="5023"/>
      <w:bookmarkEnd w:id="5024"/>
      <w:bookmarkEnd w:id="5025"/>
      <w:bookmarkEnd w:id="5026"/>
      <w:bookmarkEnd w:id="502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028" w:name="_Toc20539582"/>
      <w:bookmarkStart w:id="5029" w:name="_Toc49661892"/>
      <w:bookmarkStart w:id="5030" w:name="_Toc112732172"/>
      <w:bookmarkStart w:id="5031" w:name="_Toc112745688"/>
      <w:bookmarkStart w:id="5032" w:name="_Toc112751555"/>
      <w:bookmarkStart w:id="5033" w:name="_Toc114560471"/>
      <w:bookmarkStart w:id="5034" w:name="_Toc116122376"/>
      <w:bookmarkStart w:id="5035" w:name="_Toc131926932"/>
      <w:bookmarkStart w:id="5036" w:name="_Toc136339020"/>
      <w:bookmarkStart w:id="5037" w:name="_Toc136401301"/>
      <w:bookmarkStart w:id="5038" w:name="_Toc141158945"/>
      <w:bookmarkStart w:id="5039" w:name="_Toc147729539"/>
      <w:bookmarkStart w:id="5040" w:name="_Toc147740535"/>
      <w:bookmarkStart w:id="5041" w:name="_Toc149971332"/>
      <w:bookmarkStart w:id="5042" w:name="_Toc164232686"/>
      <w:bookmarkStart w:id="5043" w:name="_Toc164233060"/>
      <w:bookmarkStart w:id="5044" w:name="_Toc164245105"/>
      <w:bookmarkStart w:id="5045" w:name="_Toc164574594"/>
      <w:bookmarkStart w:id="5046" w:name="_Toc164754351"/>
      <w:bookmarkStart w:id="5047" w:name="_Toc168907057"/>
      <w:bookmarkStart w:id="5048" w:name="_Toc168908418"/>
      <w:bookmarkStart w:id="5049" w:name="_Toc168973593"/>
      <w:bookmarkStart w:id="5050" w:name="_Toc171315142"/>
      <w:bookmarkStart w:id="5051" w:name="_Toc171392234"/>
      <w:bookmarkStart w:id="5052" w:name="_Toc172523847"/>
      <w:bookmarkStart w:id="5053" w:name="_Toc173223078"/>
      <w:bookmarkStart w:id="5054" w:name="_Toc174518173"/>
      <w:bookmarkStart w:id="5055" w:name="_Toc196280123"/>
      <w:bookmarkStart w:id="5056" w:name="_Toc196288370"/>
      <w:bookmarkStart w:id="5057" w:name="_Toc196288819"/>
      <w:bookmarkStart w:id="5058" w:name="_Toc196295734"/>
      <w:bookmarkStart w:id="5059" w:name="_Toc196301116"/>
      <w:bookmarkStart w:id="5060" w:name="_Toc196301568"/>
      <w:bookmarkStart w:id="5061" w:name="_Toc196301840"/>
      <w:r>
        <w:rPr>
          <w:rStyle w:val="CharSDivNo"/>
        </w:rPr>
        <w:t xml:space="preserve">Part </w:t>
      </w:r>
      <w:bookmarkStart w:id="5062" w:name="_Hlt500746620"/>
      <w:bookmarkEnd w:id="5062"/>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r>
        <w:rPr>
          <w:rStyle w:val="CharPartText"/>
        </w:rPr>
        <w:t xml:space="preserve"> </w:t>
      </w:r>
    </w:p>
    <w:p>
      <w:pPr>
        <w:pStyle w:val="yHeading5"/>
      </w:pPr>
      <w:bookmarkStart w:id="5063" w:name="_Toc503160412"/>
      <w:bookmarkStart w:id="5064" w:name="_Toc13114110"/>
      <w:bookmarkStart w:id="5065" w:name="_Toc20539583"/>
      <w:bookmarkStart w:id="5066" w:name="_Toc49661893"/>
      <w:bookmarkStart w:id="5067" w:name="_Toc112732173"/>
      <w:bookmarkStart w:id="5068" w:name="_Toc196301841"/>
      <w:bookmarkStart w:id="5069" w:name="_Toc196295735"/>
      <w:r>
        <w:rPr>
          <w:rStyle w:val="CharSClsNo"/>
        </w:rPr>
        <w:t>17</w:t>
      </w:r>
      <w:r>
        <w:t>.</w:t>
      </w:r>
      <w:r>
        <w:tab/>
      </w:r>
      <w:bookmarkEnd w:id="5063"/>
      <w:bookmarkEnd w:id="5064"/>
      <w:bookmarkEnd w:id="5065"/>
      <w:bookmarkEnd w:id="5066"/>
      <w:bookmarkEnd w:id="5067"/>
      <w:r>
        <w:t>Terms used in this Part</w:t>
      </w:r>
      <w:bookmarkEnd w:id="5068"/>
      <w:bookmarkEnd w:id="5069"/>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5070" w:name="_Hlt500746616"/>
      <w:r>
        <w:rPr>
          <w:rStyle w:val="CharDefText"/>
        </w:rPr>
        <w:t>6</w:t>
      </w:r>
      <w:bookmarkEnd w:id="5070"/>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071" w:name="_Toc503160413"/>
      <w:bookmarkStart w:id="5072" w:name="_Toc13114111"/>
      <w:bookmarkStart w:id="5073" w:name="_Toc20539584"/>
      <w:bookmarkStart w:id="5074"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075" w:name="_Toc112732174"/>
      <w:bookmarkStart w:id="5076" w:name="_Toc196301842"/>
      <w:bookmarkStart w:id="5077" w:name="_Toc196295736"/>
      <w:r>
        <w:rPr>
          <w:rStyle w:val="CharSClsNo"/>
        </w:rPr>
        <w:t>18</w:t>
      </w:r>
      <w:r>
        <w:t>.</w:t>
      </w:r>
      <w:r>
        <w:tab/>
        <w:t>Meaning of “end date”</w:t>
      </w:r>
      <w:bookmarkEnd w:id="5071"/>
      <w:bookmarkEnd w:id="5072"/>
      <w:bookmarkEnd w:id="5073"/>
      <w:bookmarkEnd w:id="5074"/>
      <w:bookmarkEnd w:id="5075"/>
      <w:bookmarkEnd w:id="5076"/>
      <w:bookmarkEnd w:id="507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078" w:name="_Toc503160414"/>
      <w:bookmarkStart w:id="5079" w:name="_Toc13114112"/>
      <w:bookmarkStart w:id="5080" w:name="_Toc20539585"/>
      <w:bookmarkStart w:id="5081" w:name="_Toc49661895"/>
      <w:bookmarkStart w:id="5082" w:name="_Toc112732175"/>
      <w:bookmarkStart w:id="5083" w:name="_Toc196301843"/>
      <w:bookmarkStart w:id="5084" w:name="_Toc196295737"/>
      <w:r>
        <w:rPr>
          <w:rStyle w:val="CharSClsNo"/>
        </w:rPr>
        <w:t>19</w:t>
      </w:r>
      <w:r>
        <w:t>.</w:t>
      </w:r>
      <w:r>
        <w:tab/>
        <w:t>Part 6 Members</w:t>
      </w:r>
      <w:bookmarkEnd w:id="5078"/>
      <w:bookmarkEnd w:id="5079"/>
      <w:bookmarkEnd w:id="5080"/>
      <w:bookmarkEnd w:id="5081"/>
      <w:bookmarkEnd w:id="5082"/>
      <w:bookmarkEnd w:id="5083"/>
      <w:bookmarkEnd w:id="5084"/>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085" w:name="_Toc503160415"/>
      <w:bookmarkStart w:id="5086" w:name="_Toc13114113"/>
      <w:bookmarkStart w:id="5087" w:name="_Toc20539586"/>
      <w:bookmarkStart w:id="5088" w:name="_Toc49661896"/>
      <w:bookmarkStart w:id="5089" w:name="_Toc112732176"/>
      <w:bookmarkStart w:id="5090" w:name="_Toc196301844"/>
      <w:bookmarkStart w:id="5091" w:name="_Toc196295738"/>
      <w:r>
        <w:rPr>
          <w:rStyle w:val="CharSClsNo"/>
        </w:rPr>
        <w:t>20</w:t>
      </w:r>
      <w:r>
        <w:t>.</w:t>
      </w:r>
      <w:r>
        <w:tab/>
        <w:t>Extra contributions</w:t>
      </w:r>
      <w:bookmarkEnd w:id="5085"/>
      <w:bookmarkEnd w:id="5086"/>
      <w:bookmarkEnd w:id="5087"/>
      <w:bookmarkEnd w:id="5088"/>
      <w:bookmarkEnd w:id="5089"/>
      <w:bookmarkEnd w:id="5090"/>
      <w:bookmarkEnd w:id="509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092" w:name="_Toc503160416"/>
      <w:bookmarkStart w:id="5093" w:name="_Toc13114114"/>
      <w:bookmarkStart w:id="5094" w:name="_Toc20539587"/>
      <w:bookmarkStart w:id="5095" w:name="_Toc49661897"/>
      <w:bookmarkStart w:id="5096" w:name="_Toc112732177"/>
      <w:bookmarkStart w:id="5097" w:name="_Toc196301845"/>
      <w:bookmarkStart w:id="5098" w:name="_Toc196295739"/>
      <w:r>
        <w:rPr>
          <w:rStyle w:val="CharSClsNo"/>
        </w:rPr>
        <w:t>21</w:t>
      </w:r>
      <w:r>
        <w:t>.</w:t>
      </w:r>
      <w:r>
        <w:tab/>
        <w:t>Increased Employer contributions</w:t>
      </w:r>
      <w:bookmarkEnd w:id="5092"/>
      <w:bookmarkEnd w:id="5093"/>
      <w:bookmarkEnd w:id="5094"/>
      <w:bookmarkEnd w:id="5095"/>
      <w:bookmarkEnd w:id="5096"/>
      <w:bookmarkEnd w:id="5097"/>
      <w:bookmarkEnd w:id="509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099" w:name="_Toc503160417"/>
      <w:bookmarkStart w:id="5100" w:name="_Toc13114115"/>
      <w:bookmarkStart w:id="5101" w:name="_Toc20539588"/>
      <w:bookmarkStart w:id="5102" w:name="_Toc49661898"/>
      <w:bookmarkStart w:id="5103" w:name="_Toc112732178"/>
      <w:bookmarkStart w:id="5104" w:name="_Toc196301846"/>
      <w:bookmarkStart w:id="5105" w:name="_Toc196295740"/>
      <w:r>
        <w:rPr>
          <w:rStyle w:val="CharSClsNo"/>
        </w:rPr>
        <w:t>22</w:t>
      </w:r>
      <w:r>
        <w:t>.</w:t>
      </w:r>
      <w:r>
        <w:tab/>
        <w:t>Retirement benefit</w:t>
      </w:r>
      <w:bookmarkEnd w:id="5099"/>
      <w:bookmarkEnd w:id="5100"/>
      <w:bookmarkEnd w:id="5101"/>
      <w:bookmarkEnd w:id="5102"/>
      <w:bookmarkEnd w:id="5103"/>
      <w:bookmarkEnd w:id="5104"/>
      <w:bookmarkEnd w:id="5105"/>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40pt;height:33.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106" w:name="_Toc503160418"/>
      <w:bookmarkStart w:id="5107" w:name="_Toc13114116"/>
      <w:bookmarkStart w:id="5108" w:name="_Toc20539589"/>
      <w:bookmarkStart w:id="5109" w:name="_Toc49661899"/>
      <w:bookmarkStart w:id="5110" w:name="_Toc112732179"/>
      <w:bookmarkStart w:id="5111" w:name="_Toc196301847"/>
      <w:bookmarkStart w:id="5112" w:name="_Toc196295741"/>
      <w:r>
        <w:rPr>
          <w:rStyle w:val="CharSClsNo"/>
        </w:rPr>
        <w:t>23</w:t>
      </w:r>
      <w:r>
        <w:t>.</w:t>
      </w:r>
      <w:r>
        <w:tab/>
        <w:t>Death benefit</w:t>
      </w:r>
      <w:bookmarkEnd w:id="5106"/>
      <w:bookmarkEnd w:id="5107"/>
      <w:bookmarkEnd w:id="5108"/>
      <w:bookmarkEnd w:id="5109"/>
      <w:bookmarkEnd w:id="5110"/>
      <w:bookmarkEnd w:id="5111"/>
      <w:bookmarkEnd w:id="511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75pt;height:30.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113" w:name="_Toc503160419"/>
      <w:bookmarkStart w:id="5114" w:name="_Toc13114117"/>
      <w:bookmarkStart w:id="5115" w:name="_Toc20539590"/>
      <w:bookmarkStart w:id="5116" w:name="_Toc49661900"/>
      <w:bookmarkStart w:id="5117" w:name="_Toc112732180"/>
      <w:bookmarkStart w:id="5118" w:name="_Toc196301848"/>
      <w:bookmarkStart w:id="5119" w:name="_Toc196295742"/>
      <w:r>
        <w:rPr>
          <w:rStyle w:val="CharSClsNo"/>
        </w:rPr>
        <w:t>24</w:t>
      </w:r>
      <w:r>
        <w:t>.</w:t>
      </w:r>
      <w:r>
        <w:tab/>
        <w:t>Total and permanent disablement benefit</w:t>
      </w:r>
      <w:bookmarkEnd w:id="5113"/>
      <w:bookmarkEnd w:id="5114"/>
      <w:bookmarkEnd w:id="5115"/>
      <w:bookmarkEnd w:id="5116"/>
      <w:bookmarkEnd w:id="5117"/>
      <w:bookmarkEnd w:id="5118"/>
      <w:bookmarkEnd w:id="511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120" w:name="_Toc503160420"/>
      <w:bookmarkStart w:id="5121" w:name="_Toc13114118"/>
      <w:bookmarkStart w:id="5122" w:name="_Toc20539591"/>
      <w:bookmarkStart w:id="5123" w:name="_Toc49661901"/>
      <w:bookmarkStart w:id="5124" w:name="_Toc112732181"/>
      <w:bookmarkStart w:id="5125" w:name="_Toc196301849"/>
      <w:bookmarkStart w:id="5126" w:name="_Toc196295743"/>
      <w:r>
        <w:rPr>
          <w:rStyle w:val="CharSClsNo"/>
        </w:rPr>
        <w:t>25</w:t>
      </w:r>
      <w:r>
        <w:t>.</w:t>
      </w:r>
      <w:r>
        <w:tab/>
        <w:t>Partial and permanent disablement</w:t>
      </w:r>
      <w:bookmarkEnd w:id="5120"/>
      <w:bookmarkEnd w:id="5121"/>
      <w:bookmarkEnd w:id="5122"/>
      <w:bookmarkEnd w:id="5123"/>
      <w:bookmarkEnd w:id="5124"/>
      <w:bookmarkEnd w:id="5125"/>
      <w:bookmarkEnd w:id="5126"/>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75pt;height:30.75pt">
            <v:imagedata r:id="rId41" o:title=""/>
          </v:shape>
        </w:pi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0.25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127" w:name="_Toc503160421"/>
      <w:bookmarkStart w:id="5128" w:name="_Toc13114119"/>
      <w:bookmarkStart w:id="5129" w:name="_Toc20539592"/>
      <w:bookmarkStart w:id="5130" w:name="_Toc49661902"/>
      <w:bookmarkStart w:id="5131" w:name="_Toc112732182"/>
      <w:bookmarkStart w:id="5132" w:name="_Toc196301850"/>
      <w:bookmarkStart w:id="5133" w:name="_Toc196295744"/>
      <w:r>
        <w:rPr>
          <w:rStyle w:val="CharSClsNo"/>
        </w:rPr>
        <w:t>26</w:t>
      </w:r>
      <w:r>
        <w:t>.</w:t>
      </w:r>
      <w:r>
        <w:tab/>
        <w:t>Benefit in other circumstances</w:t>
      </w:r>
      <w:bookmarkEnd w:id="5127"/>
      <w:bookmarkEnd w:id="5128"/>
      <w:bookmarkEnd w:id="5129"/>
      <w:bookmarkEnd w:id="5130"/>
      <w:bookmarkEnd w:id="5131"/>
      <w:bookmarkEnd w:id="5132"/>
      <w:bookmarkEnd w:id="5133"/>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3pt;height:33.75pt">
            <v:imagedata r:id="rId4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134" w:name="_Toc503160422"/>
      <w:bookmarkStart w:id="5135" w:name="_Toc13114120"/>
      <w:bookmarkStart w:id="5136" w:name="_Toc20539593"/>
      <w:bookmarkStart w:id="5137" w:name="_Toc49661903"/>
      <w:bookmarkStart w:id="5138" w:name="_Toc112732183"/>
      <w:bookmarkStart w:id="5139" w:name="_Toc196301851"/>
      <w:bookmarkStart w:id="5140" w:name="_Toc196295745"/>
      <w:r>
        <w:rPr>
          <w:rStyle w:val="CharSClsNo"/>
        </w:rPr>
        <w:t>27</w:t>
      </w:r>
      <w:r>
        <w:t>.</w:t>
      </w:r>
      <w:r>
        <w:tab/>
        <w:t>Transitional provisions</w:t>
      </w:r>
      <w:bookmarkEnd w:id="5134"/>
      <w:bookmarkEnd w:id="5135"/>
      <w:bookmarkEnd w:id="5136"/>
      <w:bookmarkEnd w:id="5137"/>
      <w:bookmarkEnd w:id="5138"/>
      <w:bookmarkEnd w:id="5139"/>
      <w:bookmarkEnd w:id="5140"/>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5141" w:name="_Toc20539594"/>
      <w:bookmarkStart w:id="5142" w:name="_Toc43181974"/>
      <w:bookmarkStart w:id="5143" w:name="_Toc49661904"/>
      <w:bookmarkStart w:id="5144" w:name="_Toc112732184"/>
      <w:bookmarkStart w:id="5145" w:name="_Toc112745700"/>
      <w:bookmarkStart w:id="5146" w:name="_Toc112751567"/>
      <w:bookmarkStart w:id="5147" w:name="_Toc114560483"/>
      <w:bookmarkStart w:id="5148" w:name="_Toc116122388"/>
      <w:bookmarkStart w:id="5149" w:name="_Toc131926944"/>
      <w:bookmarkStart w:id="5150" w:name="_Toc136339032"/>
      <w:bookmarkStart w:id="5151" w:name="_Toc136401313"/>
      <w:bookmarkStart w:id="5152" w:name="_Toc141158957"/>
      <w:bookmarkStart w:id="5153" w:name="_Toc147729551"/>
      <w:bookmarkStart w:id="5154" w:name="_Toc147740547"/>
      <w:bookmarkStart w:id="5155" w:name="_Toc149971344"/>
      <w:bookmarkStart w:id="5156" w:name="_Toc164232698"/>
      <w:bookmarkStart w:id="5157" w:name="_Toc164233072"/>
      <w:bookmarkStart w:id="5158" w:name="_Toc164245117"/>
      <w:bookmarkStart w:id="5159" w:name="_Toc164574606"/>
      <w:bookmarkStart w:id="5160" w:name="_Toc164754363"/>
      <w:bookmarkStart w:id="5161" w:name="_Toc168907069"/>
      <w:bookmarkStart w:id="5162" w:name="_Toc168908430"/>
      <w:bookmarkStart w:id="5163" w:name="_Toc168973605"/>
      <w:bookmarkStart w:id="5164" w:name="_Toc171315154"/>
      <w:bookmarkStart w:id="5165" w:name="_Toc171392246"/>
      <w:bookmarkStart w:id="5166" w:name="_Toc172523859"/>
      <w:bookmarkStart w:id="5167" w:name="_Toc173223090"/>
      <w:bookmarkStart w:id="5168" w:name="_Toc174518185"/>
      <w:bookmarkStart w:id="5169" w:name="_Toc196280135"/>
      <w:bookmarkStart w:id="5170" w:name="_Toc196288382"/>
      <w:bookmarkStart w:id="5171" w:name="_Toc196288831"/>
      <w:bookmarkStart w:id="5172" w:name="_Toc196295746"/>
      <w:bookmarkStart w:id="5173" w:name="_Toc196301128"/>
      <w:bookmarkStart w:id="5174" w:name="_Toc196301580"/>
      <w:bookmarkStart w:id="5175" w:name="_Toc196301852"/>
      <w:r>
        <w:rPr>
          <w:rStyle w:val="CharSchNo"/>
        </w:rPr>
        <w:t>Schedule 3</w:t>
      </w:r>
      <w:r>
        <w:t xml:space="preserve"> — </w:t>
      </w:r>
      <w:r>
        <w:rPr>
          <w:rStyle w:val="CharSchText"/>
        </w:rPr>
        <w:t>Transitional provisions</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pPr>
        <w:pStyle w:val="yShoulderClause"/>
      </w:pPr>
      <w:r>
        <w:t xml:space="preserve">[r. </w:t>
      </w:r>
      <w:bookmarkStart w:id="5176" w:name="_Hlt500668457"/>
      <w:r>
        <w:t>254</w:t>
      </w:r>
      <w:bookmarkEnd w:id="5176"/>
      <w:r>
        <w:t>]</w:t>
      </w:r>
    </w:p>
    <w:p>
      <w:pPr>
        <w:pStyle w:val="yHeading3"/>
      </w:pPr>
      <w:bookmarkStart w:id="5177" w:name="_Toc20539595"/>
      <w:bookmarkStart w:id="5178" w:name="_Toc49661905"/>
      <w:bookmarkStart w:id="5179" w:name="_Toc112732185"/>
      <w:bookmarkStart w:id="5180" w:name="_Toc112745701"/>
      <w:bookmarkStart w:id="5181" w:name="_Toc112751568"/>
      <w:bookmarkStart w:id="5182" w:name="_Toc114560484"/>
      <w:bookmarkStart w:id="5183" w:name="_Toc116122389"/>
      <w:bookmarkStart w:id="5184" w:name="_Toc131926945"/>
      <w:bookmarkStart w:id="5185" w:name="_Toc136339033"/>
      <w:bookmarkStart w:id="5186" w:name="_Toc136401314"/>
      <w:bookmarkStart w:id="5187" w:name="_Toc141158958"/>
      <w:bookmarkStart w:id="5188" w:name="_Toc147729552"/>
      <w:bookmarkStart w:id="5189" w:name="_Toc147740548"/>
      <w:bookmarkStart w:id="5190" w:name="_Toc149971345"/>
      <w:bookmarkStart w:id="5191" w:name="_Toc164232699"/>
      <w:bookmarkStart w:id="5192" w:name="_Toc164233073"/>
      <w:bookmarkStart w:id="5193" w:name="_Toc164245118"/>
      <w:bookmarkStart w:id="5194" w:name="_Toc164574607"/>
      <w:bookmarkStart w:id="5195" w:name="_Toc164754364"/>
      <w:bookmarkStart w:id="5196" w:name="_Toc168907070"/>
      <w:bookmarkStart w:id="5197" w:name="_Toc168908431"/>
      <w:bookmarkStart w:id="5198" w:name="_Toc168973606"/>
      <w:bookmarkStart w:id="5199" w:name="_Toc171315155"/>
      <w:bookmarkStart w:id="5200" w:name="_Toc171392247"/>
      <w:bookmarkStart w:id="5201" w:name="_Toc172523860"/>
      <w:bookmarkStart w:id="5202" w:name="_Toc173223091"/>
      <w:bookmarkStart w:id="5203" w:name="_Toc174518186"/>
      <w:bookmarkStart w:id="5204" w:name="_Toc196280136"/>
      <w:bookmarkStart w:id="5205" w:name="_Toc196288383"/>
      <w:bookmarkStart w:id="5206" w:name="_Toc196288832"/>
      <w:bookmarkStart w:id="5207" w:name="_Toc196295747"/>
      <w:bookmarkStart w:id="5208" w:name="_Toc196301129"/>
      <w:bookmarkStart w:id="5209" w:name="_Toc196301581"/>
      <w:bookmarkStart w:id="5210" w:name="_Toc196301853"/>
      <w:r>
        <w:rPr>
          <w:rStyle w:val="CharSDivNo"/>
        </w:rPr>
        <w:t>Part 1</w:t>
      </w:r>
      <w:r>
        <w:t xml:space="preserve"> — </w:t>
      </w:r>
      <w:r>
        <w:rPr>
          <w:rStyle w:val="CharSDivText"/>
        </w:rPr>
        <w:t>Preliminary</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pPr>
        <w:pStyle w:val="yHeading5"/>
      </w:pPr>
      <w:bookmarkStart w:id="5211" w:name="_Toc503160423"/>
      <w:bookmarkStart w:id="5212" w:name="_Toc13114121"/>
      <w:bookmarkStart w:id="5213" w:name="_Toc20539596"/>
      <w:bookmarkStart w:id="5214" w:name="_Toc49661906"/>
      <w:bookmarkStart w:id="5215" w:name="_Toc112732186"/>
      <w:bookmarkStart w:id="5216" w:name="_Toc196301854"/>
      <w:bookmarkStart w:id="5217" w:name="_Toc196295748"/>
      <w:r>
        <w:rPr>
          <w:rStyle w:val="CharSClsNo"/>
        </w:rPr>
        <w:t>1</w:t>
      </w:r>
      <w:r>
        <w:t>.</w:t>
      </w:r>
      <w:r>
        <w:tab/>
        <w:t>Terms used in this Schedule</w:t>
      </w:r>
      <w:bookmarkEnd w:id="5211"/>
      <w:bookmarkEnd w:id="5212"/>
      <w:bookmarkEnd w:id="5213"/>
      <w:bookmarkEnd w:id="5214"/>
      <w:bookmarkEnd w:id="5215"/>
      <w:bookmarkEnd w:id="5216"/>
      <w:bookmarkEnd w:id="5217"/>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218" w:name="_Toc503160424"/>
      <w:bookmarkStart w:id="5219" w:name="_Toc13114122"/>
      <w:bookmarkStart w:id="5220" w:name="_Toc20539597"/>
      <w:bookmarkStart w:id="5221" w:name="_Toc49661907"/>
      <w:bookmarkStart w:id="5222" w:name="_Toc112732187"/>
      <w:bookmarkStart w:id="5223" w:name="_Toc196301855"/>
      <w:bookmarkStart w:id="5224" w:name="_Toc196295749"/>
      <w:r>
        <w:rPr>
          <w:rStyle w:val="CharSClsNo"/>
        </w:rPr>
        <w:t>2</w:t>
      </w:r>
      <w:r>
        <w:t>.</w:t>
      </w:r>
      <w:r>
        <w:tab/>
      </w:r>
      <w:bookmarkEnd w:id="5218"/>
      <w:bookmarkEnd w:id="5219"/>
      <w:bookmarkEnd w:id="5220"/>
      <w:bookmarkEnd w:id="5221"/>
      <w:bookmarkEnd w:id="5222"/>
      <w:r>
        <w:t>Meaning of GSS and WSS withdrawal benefits</w:t>
      </w:r>
      <w:bookmarkEnd w:id="5223"/>
      <w:bookmarkEnd w:id="5224"/>
    </w:p>
    <w:p>
      <w:pPr>
        <w:pStyle w:val="ySubsection"/>
      </w:pPr>
      <w:r>
        <w:tab/>
      </w:r>
      <w:r>
        <w:tab/>
        <w:t>In the regulations, in relation to a continuing Member —</w:t>
      </w:r>
    </w:p>
    <w:p>
      <w:pPr>
        <w:pStyle w:val="yDefstart"/>
      </w:pPr>
      <w:bookmarkStart w:id="5225" w:name="_Toc503160425"/>
      <w:bookmarkStart w:id="5226" w:name="_Toc13114123"/>
      <w:bookmarkStart w:id="5227" w:name="_Toc20539598"/>
      <w:bookmarkStart w:id="5228" w:name="_Toc49661908"/>
      <w:bookmarkStart w:id="5229"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230" w:name="_Toc196301856"/>
      <w:bookmarkStart w:id="5231" w:name="_Toc196295750"/>
      <w:r>
        <w:rPr>
          <w:rStyle w:val="CharSClsNo"/>
        </w:rPr>
        <w:t>3</w:t>
      </w:r>
      <w:r>
        <w:t>.</w:t>
      </w:r>
      <w:r>
        <w:tab/>
        <w:t>Meaning of “remuneration” (regulation 5)</w:t>
      </w:r>
      <w:bookmarkEnd w:id="5225"/>
      <w:bookmarkEnd w:id="5226"/>
      <w:bookmarkEnd w:id="5227"/>
      <w:bookmarkEnd w:id="5228"/>
      <w:bookmarkEnd w:id="5229"/>
      <w:bookmarkEnd w:id="5230"/>
      <w:bookmarkEnd w:id="5231"/>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232" w:name="_Toc503160426"/>
      <w:bookmarkStart w:id="5233" w:name="_Toc13114124"/>
      <w:bookmarkStart w:id="5234" w:name="_Toc20539599"/>
      <w:bookmarkStart w:id="5235" w:name="_Toc49661909"/>
      <w:bookmarkStart w:id="5236" w:name="_Toc112732189"/>
      <w:bookmarkStart w:id="5237" w:name="_Toc196301857"/>
      <w:bookmarkStart w:id="5238" w:name="_Toc196295751"/>
      <w:r>
        <w:rPr>
          <w:rStyle w:val="CharSClsNo"/>
        </w:rPr>
        <w:t>4</w:t>
      </w:r>
      <w:r>
        <w:t>.</w:t>
      </w:r>
      <w:r>
        <w:tab/>
        <w:t xml:space="preserve">The Government, departments and unincorporated entities as Employers (regulation </w:t>
      </w:r>
      <w:bookmarkStart w:id="5239" w:name="_Hlt500228595"/>
      <w:r>
        <w:t>9</w:t>
      </w:r>
      <w:bookmarkEnd w:id="5239"/>
      <w:r>
        <w:t>)</w:t>
      </w:r>
      <w:bookmarkEnd w:id="5232"/>
      <w:bookmarkEnd w:id="5233"/>
      <w:bookmarkEnd w:id="5234"/>
      <w:bookmarkEnd w:id="5235"/>
      <w:bookmarkEnd w:id="5236"/>
      <w:bookmarkEnd w:id="5237"/>
      <w:bookmarkEnd w:id="523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240" w:name="_Toc20539600"/>
      <w:bookmarkStart w:id="5241" w:name="_Toc49661910"/>
      <w:bookmarkStart w:id="5242" w:name="_Toc112732190"/>
      <w:bookmarkStart w:id="5243" w:name="_Toc112745706"/>
      <w:bookmarkStart w:id="5244" w:name="_Toc112751573"/>
      <w:bookmarkStart w:id="5245" w:name="_Toc114560489"/>
      <w:bookmarkStart w:id="5246" w:name="_Toc116122394"/>
      <w:bookmarkStart w:id="5247" w:name="_Toc131926950"/>
      <w:bookmarkStart w:id="5248" w:name="_Toc136339038"/>
      <w:bookmarkStart w:id="5249" w:name="_Toc136401319"/>
      <w:bookmarkStart w:id="5250" w:name="_Toc141158963"/>
      <w:bookmarkStart w:id="5251" w:name="_Toc147729557"/>
      <w:bookmarkStart w:id="5252" w:name="_Toc147740553"/>
      <w:bookmarkStart w:id="5253" w:name="_Toc149971350"/>
      <w:bookmarkStart w:id="5254" w:name="_Toc164232704"/>
      <w:bookmarkStart w:id="5255" w:name="_Toc164233078"/>
      <w:bookmarkStart w:id="5256" w:name="_Toc164245123"/>
      <w:bookmarkStart w:id="5257" w:name="_Toc164574612"/>
      <w:bookmarkStart w:id="5258" w:name="_Toc164754369"/>
      <w:bookmarkStart w:id="5259" w:name="_Toc168907075"/>
      <w:bookmarkStart w:id="5260" w:name="_Toc168908436"/>
      <w:bookmarkStart w:id="5261" w:name="_Toc168973611"/>
      <w:bookmarkStart w:id="5262" w:name="_Toc171315160"/>
      <w:bookmarkStart w:id="5263" w:name="_Toc171392252"/>
      <w:bookmarkStart w:id="5264" w:name="_Toc172523865"/>
      <w:bookmarkStart w:id="5265" w:name="_Toc173223096"/>
      <w:bookmarkStart w:id="5266" w:name="_Toc174518191"/>
      <w:bookmarkStart w:id="5267" w:name="_Toc196280141"/>
      <w:bookmarkStart w:id="5268" w:name="_Toc196288388"/>
      <w:bookmarkStart w:id="5269" w:name="_Toc196288837"/>
      <w:bookmarkStart w:id="5270" w:name="_Toc196295752"/>
      <w:bookmarkStart w:id="5271" w:name="_Toc196301134"/>
      <w:bookmarkStart w:id="5272" w:name="_Toc196301586"/>
      <w:bookmarkStart w:id="5273" w:name="_Toc196301858"/>
      <w:r>
        <w:rPr>
          <w:rStyle w:val="CharSDivNo"/>
        </w:rPr>
        <w:t>Part 2</w:t>
      </w:r>
      <w:r>
        <w:t xml:space="preserve"> — </w:t>
      </w:r>
      <w:r>
        <w:rPr>
          <w:rStyle w:val="CharSDivText"/>
        </w:rPr>
        <w:t>Gold State Super Scheme</w:t>
      </w:r>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yHeading5"/>
      </w:pPr>
      <w:bookmarkStart w:id="5274" w:name="_Toc503160427"/>
      <w:bookmarkStart w:id="5275" w:name="_Toc13114125"/>
      <w:bookmarkStart w:id="5276" w:name="_Toc20539601"/>
      <w:bookmarkStart w:id="5277" w:name="_Toc49661911"/>
      <w:bookmarkStart w:id="5278" w:name="_Toc112732191"/>
      <w:bookmarkStart w:id="5279" w:name="_Toc196301859"/>
      <w:bookmarkStart w:id="5280" w:name="_Toc196295753"/>
      <w:r>
        <w:rPr>
          <w:rStyle w:val="CharSClsNo"/>
        </w:rPr>
        <w:t>5</w:t>
      </w:r>
      <w:r>
        <w:t>.</w:t>
      </w:r>
      <w:r>
        <w:tab/>
      </w:r>
      <w:bookmarkEnd w:id="5274"/>
      <w:bookmarkEnd w:id="5275"/>
      <w:bookmarkEnd w:id="5276"/>
      <w:bookmarkEnd w:id="5277"/>
      <w:bookmarkEnd w:id="5278"/>
      <w:r>
        <w:t>Meaning of terms used in Part 2</w:t>
      </w:r>
      <w:bookmarkEnd w:id="5279"/>
      <w:bookmarkEnd w:id="5280"/>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5281" w:name="_Toc503160428"/>
      <w:bookmarkStart w:id="5282" w:name="_Toc13114126"/>
      <w:bookmarkStart w:id="5283" w:name="_Toc20539602"/>
      <w:bookmarkStart w:id="5284" w:name="_Toc49661912"/>
      <w:bookmarkStart w:id="5285" w:name="_Toc112732192"/>
      <w:bookmarkStart w:id="5286" w:name="_Toc196301860"/>
      <w:bookmarkStart w:id="5287" w:name="_Toc196295754"/>
      <w:r>
        <w:rPr>
          <w:rStyle w:val="CharSClsNo"/>
        </w:rPr>
        <w:t>6</w:t>
      </w:r>
      <w:r>
        <w:t>.</w:t>
      </w:r>
      <w:r>
        <w:tab/>
        <w:t>Meaning of “contributory membership period” (regulation 14)</w:t>
      </w:r>
      <w:bookmarkEnd w:id="5281"/>
      <w:bookmarkEnd w:id="5282"/>
      <w:bookmarkEnd w:id="5283"/>
      <w:bookmarkEnd w:id="5284"/>
      <w:bookmarkEnd w:id="5285"/>
      <w:bookmarkEnd w:id="5286"/>
      <w:bookmarkEnd w:id="5287"/>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288" w:name="_Toc503160429"/>
      <w:bookmarkStart w:id="5289" w:name="_Toc13114127"/>
      <w:bookmarkStart w:id="5290" w:name="_Toc20539603"/>
      <w:bookmarkStart w:id="5291" w:name="_Toc49661913"/>
      <w:bookmarkStart w:id="5292" w:name="_Toc112732193"/>
      <w:bookmarkStart w:id="5293" w:name="_Toc196301861"/>
      <w:bookmarkStart w:id="5294" w:name="_Toc196295755"/>
      <w:r>
        <w:rPr>
          <w:rStyle w:val="CharSClsNo"/>
        </w:rPr>
        <w:t>7</w:t>
      </w:r>
      <w:r>
        <w:t>.</w:t>
      </w:r>
      <w:r>
        <w:tab/>
        <w:t>Meaning of “eligible Gold State worker” (regulation 15)</w:t>
      </w:r>
      <w:bookmarkEnd w:id="5288"/>
      <w:bookmarkEnd w:id="5289"/>
      <w:bookmarkEnd w:id="5290"/>
      <w:bookmarkEnd w:id="5291"/>
      <w:bookmarkEnd w:id="5292"/>
      <w:bookmarkEnd w:id="5293"/>
      <w:bookmarkEnd w:id="5294"/>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295" w:name="_Toc503160430"/>
      <w:bookmarkStart w:id="5296" w:name="_Toc13114128"/>
      <w:bookmarkStart w:id="5297" w:name="_Toc20539604"/>
      <w:bookmarkStart w:id="5298" w:name="_Toc49661914"/>
      <w:bookmarkStart w:id="5299" w:name="_Toc112732194"/>
      <w:bookmarkStart w:id="5300" w:name="_Toc196301862"/>
      <w:bookmarkStart w:id="5301" w:name="_Toc196295756"/>
      <w:r>
        <w:rPr>
          <w:rStyle w:val="CharSClsNo"/>
        </w:rPr>
        <w:t>8</w:t>
      </w:r>
      <w:r>
        <w:t>.</w:t>
      </w:r>
      <w:r>
        <w:tab/>
        <w:t>Meaning of “final remuneration” (regulation 16)</w:t>
      </w:r>
      <w:bookmarkEnd w:id="5295"/>
      <w:bookmarkEnd w:id="5296"/>
      <w:bookmarkEnd w:id="5297"/>
      <w:bookmarkEnd w:id="5298"/>
      <w:bookmarkEnd w:id="5299"/>
      <w:bookmarkEnd w:id="5300"/>
      <w:bookmarkEnd w:id="5301"/>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302" w:name="_Toc503160431"/>
      <w:bookmarkStart w:id="5303" w:name="_Toc13114129"/>
      <w:bookmarkStart w:id="5304" w:name="_Toc20539605"/>
      <w:bookmarkStart w:id="5305" w:name="_Toc49661915"/>
      <w:bookmarkStart w:id="5306" w:name="_Toc112732195"/>
      <w:bookmarkStart w:id="5307" w:name="_Toc196301863"/>
      <w:bookmarkStart w:id="5308" w:name="_Toc196295757"/>
      <w:r>
        <w:rPr>
          <w:rStyle w:val="CharSClsNo"/>
        </w:rPr>
        <w:t>9</w:t>
      </w:r>
      <w:r>
        <w:t>.</w:t>
      </w:r>
      <w:r>
        <w:tab/>
        <w:t>Limits of insurance cover — health conditions (regulation 18)</w:t>
      </w:r>
      <w:bookmarkEnd w:id="5302"/>
      <w:bookmarkEnd w:id="5303"/>
      <w:bookmarkEnd w:id="5304"/>
      <w:bookmarkEnd w:id="5305"/>
      <w:bookmarkEnd w:id="5306"/>
      <w:bookmarkEnd w:id="5307"/>
      <w:bookmarkEnd w:id="5308"/>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309" w:name="_Toc503160432"/>
      <w:bookmarkStart w:id="5310" w:name="_Toc13114130"/>
      <w:bookmarkStart w:id="5311" w:name="_Toc20539606"/>
      <w:bookmarkStart w:id="5312" w:name="_Toc49661916"/>
      <w:bookmarkStart w:id="5313" w:name="_Toc112732196"/>
      <w:bookmarkStart w:id="5314" w:name="_Toc196301864"/>
      <w:bookmarkStart w:id="5315" w:name="_Toc196295758"/>
      <w:r>
        <w:rPr>
          <w:rStyle w:val="CharSClsNo"/>
        </w:rPr>
        <w:t>10</w:t>
      </w:r>
      <w:r>
        <w:t>.</w:t>
      </w:r>
      <w:r>
        <w:tab/>
        <w:t>Membership (regulation 19)</w:t>
      </w:r>
      <w:bookmarkEnd w:id="5309"/>
      <w:bookmarkEnd w:id="5310"/>
      <w:bookmarkEnd w:id="5311"/>
      <w:bookmarkEnd w:id="5312"/>
      <w:bookmarkEnd w:id="5313"/>
      <w:bookmarkEnd w:id="5314"/>
      <w:bookmarkEnd w:id="5315"/>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316" w:name="_Toc503160433"/>
      <w:bookmarkStart w:id="5317" w:name="_Toc13114131"/>
      <w:bookmarkStart w:id="5318" w:name="_Toc20539607"/>
      <w:bookmarkStart w:id="5319" w:name="_Toc49661917"/>
      <w:bookmarkStart w:id="5320" w:name="_Toc112732197"/>
      <w:bookmarkStart w:id="5321" w:name="_Toc196301865"/>
      <w:bookmarkStart w:id="5322" w:name="_Toc196295759"/>
      <w:r>
        <w:rPr>
          <w:rStyle w:val="CharSClsNo"/>
        </w:rPr>
        <w:t>11</w:t>
      </w:r>
      <w:r>
        <w:t>.</w:t>
      </w:r>
      <w:r>
        <w:tab/>
        <w:t>Application to become a Gold State Super Member (regulation 20)</w:t>
      </w:r>
      <w:bookmarkEnd w:id="5316"/>
      <w:bookmarkEnd w:id="5317"/>
      <w:bookmarkEnd w:id="5318"/>
      <w:bookmarkEnd w:id="5319"/>
      <w:bookmarkEnd w:id="5320"/>
      <w:bookmarkEnd w:id="5321"/>
      <w:bookmarkEnd w:id="5322"/>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323" w:name="_Toc503160434"/>
      <w:bookmarkStart w:id="5324" w:name="_Toc13114132"/>
      <w:bookmarkStart w:id="5325" w:name="_Toc20539608"/>
      <w:bookmarkStart w:id="5326" w:name="_Toc49661918"/>
      <w:bookmarkStart w:id="5327" w:name="_Toc112732198"/>
      <w:bookmarkStart w:id="5328" w:name="_Toc196301866"/>
      <w:bookmarkStart w:id="5329" w:name="_Toc196295760"/>
      <w:r>
        <w:rPr>
          <w:rStyle w:val="CharSClsNo"/>
        </w:rPr>
        <w:t>12</w:t>
      </w:r>
      <w:r>
        <w:t>.</w:t>
      </w:r>
      <w:r>
        <w:tab/>
        <w:t>Minister may direct Board to accept ineligible worker as a Member (regulation 21)</w:t>
      </w:r>
      <w:bookmarkEnd w:id="5323"/>
      <w:bookmarkEnd w:id="5324"/>
      <w:bookmarkEnd w:id="5325"/>
      <w:bookmarkEnd w:id="5326"/>
      <w:bookmarkEnd w:id="5327"/>
      <w:bookmarkEnd w:id="5328"/>
      <w:bookmarkEnd w:id="532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330" w:name="_Toc503160435"/>
      <w:bookmarkStart w:id="5331" w:name="_Toc13114133"/>
      <w:bookmarkStart w:id="5332" w:name="_Toc20539609"/>
      <w:bookmarkStart w:id="5333" w:name="_Toc49661919"/>
      <w:bookmarkStart w:id="5334" w:name="_Toc112732199"/>
      <w:bookmarkStart w:id="5335" w:name="_Toc196301867"/>
      <w:bookmarkStart w:id="5336" w:name="_Toc196295761"/>
      <w:r>
        <w:rPr>
          <w:rStyle w:val="CharSClsNo"/>
        </w:rPr>
        <w:t>13</w:t>
      </w:r>
      <w:r>
        <w:t>.</w:t>
      </w:r>
      <w:r>
        <w:tab/>
        <w:t>Changing jobs (regulation 22)</w:t>
      </w:r>
      <w:bookmarkEnd w:id="5330"/>
      <w:bookmarkEnd w:id="5331"/>
      <w:bookmarkEnd w:id="5332"/>
      <w:bookmarkEnd w:id="5333"/>
      <w:bookmarkEnd w:id="5334"/>
      <w:bookmarkEnd w:id="5335"/>
      <w:bookmarkEnd w:id="533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337" w:name="_Toc503160436"/>
      <w:bookmarkStart w:id="5338" w:name="_Toc13114134"/>
      <w:bookmarkStart w:id="5339" w:name="_Toc20539610"/>
      <w:bookmarkStart w:id="5340" w:name="_Toc49661920"/>
      <w:bookmarkStart w:id="5341" w:name="_Toc112732200"/>
      <w:bookmarkStart w:id="5342" w:name="_Toc196301868"/>
      <w:bookmarkStart w:id="5343" w:name="_Toc196295762"/>
      <w:r>
        <w:rPr>
          <w:rStyle w:val="CharSClsNo"/>
        </w:rPr>
        <w:t>14</w:t>
      </w:r>
      <w:r>
        <w:t>.</w:t>
      </w:r>
      <w:r>
        <w:tab/>
        <w:t>Member who becomes ineligible due to reduced working hours then becomes eligible again (regulation 23)</w:t>
      </w:r>
      <w:bookmarkEnd w:id="5337"/>
      <w:bookmarkEnd w:id="5338"/>
      <w:bookmarkEnd w:id="5339"/>
      <w:bookmarkEnd w:id="5340"/>
      <w:bookmarkEnd w:id="5341"/>
      <w:bookmarkEnd w:id="5342"/>
      <w:bookmarkEnd w:id="534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344" w:name="_Toc503160437"/>
      <w:bookmarkStart w:id="5345" w:name="_Toc13114135"/>
      <w:bookmarkStart w:id="5346" w:name="_Toc20539611"/>
      <w:bookmarkStart w:id="5347" w:name="_Toc49661921"/>
      <w:bookmarkStart w:id="5348" w:name="_Toc112732201"/>
      <w:bookmarkStart w:id="5349" w:name="_Toc196301869"/>
      <w:bookmarkStart w:id="5350" w:name="_Toc196295763"/>
      <w:r>
        <w:rPr>
          <w:rStyle w:val="CharSClsNo"/>
        </w:rPr>
        <w:t>15</w:t>
      </w:r>
      <w:r>
        <w:t>.</w:t>
      </w:r>
      <w:r>
        <w:tab/>
        <w:t>Voluntary withdrawal from the Gold State Super Scheme (regulation 24)</w:t>
      </w:r>
      <w:bookmarkEnd w:id="5344"/>
      <w:bookmarkEnd w:id="5345"/>
      <w:bookmarkEnd w:id="5346"/>
      <w:bookmarkEnd w:id="5347"/>
      <w:bookmarkEnd w:id="5348"/>
      <w:bookmarkEnd w:id="5349"/>
      <w:bookmarkEnd w:id="5350"/>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351" w:name="_Toc503160438"/>
      <w:bookmarkStart w:id="5352" w:name="_Toc13114136"/>
      <w:bookmarkStart w:id="5353" w:name="_Toc20539612"/>
      <w:bookmarkStart w:id="5354" w:name="_Toc49661922"/>
      <w:bookmarkStart w:id="5355" w:name="_Toc112732202"/>
      <w:bookmarkStart w:id="5356" w:name="_Toc196301870"/>
      <w:bookmarkStart w:id="5357" w:name="_Toc196295764"/>
      <w:r>
        <w:rPr>
          <w:rStyle w:val="CharSClsNo"/>
        </w:rPr>
        <w:t>16</w:t>
      </w:r>
      <w:r>
        <w:t>.</w:t>
      </w:r>
      <w:r>
        <w:tab/>
        <w:t>Contributions</w:t>
      </w:r>
      <w:bookmarkEnd w:id="5351"/>
      <w:bookmarkEnd w:id="5352"/>
      <w:bookmarkEnd w:id="5353"/>
      <w:bookmarkEnd w:id="5354"/>
      <w:bookmarkEnd w:id="5355"/>
      <w:bookmarkEnd w:id="5356"/>
      <w:bookmarkEnd w:id="5357"/>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358" w:name="_Toc503160439"/>
      <w:bookmarkStart w:id="5359" w:name="_Toc13114137"/>
      <w:bookmarkStart w:id="5360" w:name="_Toc20539613"/>
      <w:bookmarkStart w:id="5361" w:name="_Toc49661923"/>
      <w:bookmarkStart w:id="5362" w:name="_Toc112732203"/>
      <w:bookmarkStart w:id="5363" w:name="_Toc196301871"/>
      <w:bookmarkStart w:id="5364" w:name="_Toc196295765"/>
      <w:r>
        <w:rPr>
          <w:rStyle w:val="CharSClsNo"/>
        </w:rPr>
        <w:t>17</w:t>
      </w:r>
      <w:r>
        <w:t>.</w:t>
      </w:r>
      <w:r>
        <w:tab/>
        <w:t>Employer contributions (regulation 29)</w:t>
      </w:r>
      <w:bookmarkEnd w:id="5358"/>
      <w:bookmarkEnd w:id="5359"/>
      <w:bookmarkEnd w:id="5360"/>
      <w:bookmarkEnd w:id="5361"/>
      <w:bookmarkEnd w:id="5362"/>
      <w:bookmarkEnd w:id="5363"/>
      <w:bookmarkEnd w:id="5364"/>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365" w:name="_Toc503160440"/>
      <w:bookmarkStart w:id="5366" w:name="_Toc13114138"/>
      <w:bookmarkStart w:id="5367" w:name="_Toc20539614"/>
      <w:bookmarkStart w:id="5368" w:name="_Toc49661924"/>
      <w:bookmarkStart w:id="5369" w:name="_Toc112732204"/>
      <w:bookmarkStart w:id="5370" w:name="_Toc196301872"/>
      <w:bookmarkStart w:id="5371" w:name="_Toc196295766"/>
      <w:r>
        <w:rPr>
          <w:rStyle w:val="CharSClsNo"/>
        </w:rPr>
        <w:t>18</w:t>
      </w:r>
      <w:r>
        <w:t>.</w:t>
      </w:r>
      <w:r>
        <w:tab/>
        <w:t>Payment of Employer contributions (regulation 30)</w:t>
      </w:r>
      <w:bookmarkEnd w:id="5365"/>
      <w:bookmarkEnd w:id="5366"/>
      <w:bookmarkEnd w:id="5367"/>
      <w:bookmarkEnd w:id="5368"/>
      <w:bookmarkEnd w:id="5369"/>
      <w:bookmarkEnd w:id="5370"/>
      <w:bookmarkEnd w:id="537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372" w:name="_Toc503160441"/>
      <w:bookmarkStart w:id="5373" w:name="_Toc13114139"/>
      <w:bookmarkStart w:id="5374" w:name="_Toc20539615"/>
      <w:bookmarkStart w:id="5375" w:name="_Toc49661925"/>
      <w:bookmarkStart w:id="5376" w:name="_Toc112732205"/>
      <w:bookmarkStart w:id="5377" w:name="_Toc196301873"/>
      <w:bookmarkStart w:id="5378" w:name="_Toc196295767"/>
      <w:r>
        <w:rPr>
          <w:rStyle w:val="CharSClsNo"/>
        </w:rPr>
        <w:t>19</w:t>
      </w:r>
      <w:r>
        <w:t>.</w:t>
      </w:r>
      <w:r>
        <w:tab/>
        <w:t>Selection of member contribution rate (regulati</w:t>
      </w:r>
      <w:bookmarkStart w:id="5379" w:name="_Hlt500229718"/>
      <w:r>
        <w:t>on 33</w:t>
      </w:r>
      <w:bookmarkEnd w:id="5379"/>
      <w:r>
        <w:t>)</w:t>
      </w:r>
      <w:bookmarkEnd w:id="5372"/>
      <w:bookmarkEnd w:id="5373"/>
      <w:bookmarkEnd w:id="5374"/>
      <w:bookmarkEnd w:id="5375"/>
      <w:bookmarkEnd w:id="5376"/>
      <w:bookmarkEnd w:id="5377"/>
      <w:bookmarkEnd w:id="537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380" w:name="_Toc503160442"/>
      <w:bookmarkStart w:id="5381" w:name="_Toc13114140"/>
      <w:bookmarkStart w:id="5382" w:name="_Toc20539616"/>
      <w:bookmarkStart w:id="5383" w:name="_Toc49661926"/>
      <w:bookmarkStart w:id="5384" w:name="_Toc112732206"/>
      <w:bookmarkStart w:id="5385" w:name="_Toc196301874"/>
      <w:bookmarkStart w:id="5386" w:name="_Toc196295768"/>
      <w:r>
        <w:rPr>
          <w:rStyle w:val="CharSClsNo"/>
        </w:rPr>
        <w:t>20</w:t>
      </w:r>
      <w:r>
        <w:t>.</w:t>
      </w:r>
      <w:r>
        <w:tab/>
        <w:t>Recognised unpaid leave — options for member contributions (regulation 35)</w:t>
      </w:r>
      <w:bookmarkEnd w:id="5380"/>
      <w:bookmarkEnd w:id="5381"/>
      <w:bookmarkEnd w:id="5382"/>
      <w:bookmarkEnd w:id="5383"/>
      <w:bookmarkEnd w:id="5384"/>
      <w:bookmarkEnd w:id="5385"/>
      <w:bookmarkEnd w:id="5386"/>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387" w:name="_Toc503160443"/>
      <w:bookmarkStart w:id="5388" w:name="_Toc13114141"/>
      <w:bookmarkStart w:id="5389" w:name="_Toc20539617"/>
      <w:bookmarkStart w:id="5390" w:name="_Toc49661927"/>
      <w:bookmarkStart w:id="5391" w:name="_Toc112732207"/>
      <w:bookmarkStart w:id="5392" w:name="_Toc196301875"/>
      <w:bookmarkStart w:id="5393" w:name="_Toc196295769"/>
      <w:r>
        <w:rPr>
          <w:rStyle w:val="CharSClsNo"/>
        </w:rPr>
        <w:t>21</w:t>
      </w:r>
      <w:r>
        <w:t>.</w:t>
      </w:r>
      <w:r>
        <w:tab/>
        <w:t>Unrecognised unpaid leave — no contributions (regulation 36)</w:t>
      </w:r>
      <w:bookmarkEnd w:id="5387"/>
      <w:bookmarkEnd w:id="5388"/>
      <w:bookmarkEnd w:id="5389"/>
      <w:bookmarkEnd w:id="5390"/>
      <w:bookmarkEnd w:id="5391"/>
      <w:bookmarkEnd w:id="5392"/>
      <w:bookmarkEnd w:id="539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394" w:name="_Toc503160444"/>
      <w:bookmarkStart w:id="5395" w:name="_Toc13114142"/>
      <w:bookmarkStart w:id="5396" w:name="_Toc20539618"/>
      <w:bookmarkStart w:id="5397" w:name="_Toc49661928"/>
      <w:bookmarkStart w:id="5398" w:name="_Toc112732208"/>
      <w:bookmarkStart w:id="5399" w:name="_Toc196301876"/>
      <w:bookmarkStart w:id="5400" w:name="_Toc196295770"/>
      <w:r>
        <w:rPr>
          <w:rStyle w:val="CharSClsNo"/>
        </w:rPr>
        <w:t>22</w:t>
      </w:r>
      <w:r>
        <w:t>.</w:t>
      </w:r>
      <w:r>
        <w:tab/>
        <w:t>Entitlement to benefits</w:t>
      </w:r>
      <w:bookmarkEnd w:id="5394"/>
      <w:bookmarkEnd w:id="5395"/>
      <w:bookmarkEnd w:id="5396"/>
      <w:bookmarkEnd w:id="5397"/>
      <w:bookmarkEnd w:id="5398"/>
      <w:bookmarkEnd w:id="5399"/>
      <w:bookmarkEnd w:id="540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401" w:name="_Toc503160445"/>
      <w:bookmarkStart w:id="5402" w:name="_Toc13114143"/>
      <w:bookmarkStart w:id="5403" w:name="_Toc20539619"/>
      <w:bookmarkStart w:id="5404" w:name="_Toc49661929"/>
      <w:bookmarkStart w:id="5405" w:name="_Toc112732209"/>
      <w:bookmarkStart w:id="5406" w:name="_Toc196301877"/>
      <w:bookmarkStart w:id="5407" w:name="_Toc196295771"/>
      <w:r>
        <w:rPr>
          <w:rStyle w:val="CharSClsNo"/>
        </w:rPr>
        <w:t>23</w:t>
      </w:r>
      <w:r>
        <w:t>.</w:t>
      </w:r>
      <w:r>
        <w:tab/>
        <w:t>Total and permanent disablement (regulation 40)</w:t>
      </w:r>
      <w:bookmarkEnd w:id="5401"/>
      <w:bookmarkEnd w:id="5402"/>
      <w:bookmarkEnd w:id="5403"/>
      <w:bookmarkEnd w:id="5404"/>
      <w:bookmarkEnd w:id="5405"/>
      <w:bookmarkEnd w:id="5406"/>
      <w:bookmarkEnd w:id="5407"/>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408" w:name="_Toc503160446"/>
      <w:bookmarkStart w:id="5409" w:name="_Toc13114144"/>
      <w:bookmarkStart w:id="5410" w:name="_Toc20539620"/>
      <w:bookmarkStart w:id="5411" w:name="_Toc49661930"/>
      <w:bookmarkStart w:id="5412" w:name="_Toc112732210"/>
      <w:bookmarkStart w:id="5413" w:name="_Toc196301878"/>
      <w:bookmarkStart w:id="5414" w:name="_Toc196295772"/>
      <w:r>
        <w:rPr>
          <w:rStyle w:val="CharSClsNo"/>
        </w:rPr>
        <w:t>24</w:t>
      </w:r>
      <w:r>
        <w:t>.</w:t>
      </w:r>
      <w:r>
        <w:tab/>
        <w:t>Restriction on payment of GSS withdrawal benefit (regulation 45)</w:t>
      </w:r>
      <w:bookmarkEnd w:id="5408"/>
      <w:bookmarkEnd w:id="5409"/>
      <w:bookmarkEnd w:id="5410"/>
      <w:bookmarkEnd w:id="5411"/>
      <w:bookmarkEnd w:id="5412"/>
      <w:bookmarkEnd w:id="5413"/>
      <w:bookmarkEnd w:id="5414"/>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415" w:name="_Toc503160447"/>
      <w:bookmarkStart w:id="5416" w:name="_Toc13114145"/>
      <w:bookmarkStart w:id="5417" w:name="_Toc20539621"/>
      <w:bookmarkStart w:id="5418" w:name="_Toc49661931"/>
      <w:bookmarkStart w:id="5419" w:name="_Toc112732211"/>
      <w:r>
        <w:tab/>
        <w:t>[Clause 24 amended in Gazette 13 Apr 2007 p. 1602.]</w:t>
      </w:r>
    </w:p>
    <w:p>
      <w:pPr>
        <w:pStyle w:val="yHeading5"/>
      </w:pPr>
      <w:bookmarkStart w:id="5420" w:name="_Toc196301879"/>
      <w:bookmarkStart w:id="5421" w:name="_Toc196295773"/>
      <w:r>
        <w:rPr>
          <w:rStyle w:val="CharSClsNo"/>
        </w:rPr>
        <w:t>25</w:t>
      </w:r>
      <w:r>
        <w:t>.</w:t>
      </w:r>
      <w:r>
        <w:tab/>
        <w:t>Interest on preserved benefits (regulation 46)</w:t>
      </w:r>
      <w:bookmarkEnd w:id="5415"/>
      <w:bookmarkEnd w:id="5416"/>
      <w:bookmarkEnd w:id="5417"/>
      <w:bookmarkEnd w:id="5418"/>
      <w:bookmarkEnd w:id="5419"/>
      <w:bookmarkEnd w:id="5420"/>
      <w:bookmarkEnd w:id="542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422" w:name="_Toc503160448"/>
      <w:bookmarkStart w:id="5423" w:name="_Toc13114146"/>
      <w:bookmarkStart w:id="5424" w:name="_Toc20539622"/>
      <w:bookmarkStart w:id="5425" w:name="_Toc49661932"/>
      <w:bookmarkStart w:id="5426" w:name="_Toc112732212"/>
      <w:bookmarkStart w:id="5427" w:name="_Toc196301880"/>
      <w:bookmarkStart w:id="5428" w:name="_Toc196295774"/>
      <w:r>
        <w:rPr>
          <w:rStyle w:val="CharSClsNo"/>
        </w:rPr>
        <w:t>26</w:t>
      </w:r>
      <w:r>
        <w:t>.</w:t>
      </w:r>
      <w:r>
        <w:tab/>
        <w:t>Transfer of benefits to another superannuation fund (regulation 47)</w:t>
      </w:r>
      <w:bookmarkEnd w:id="5422"/>
      <w:bookmarkEnd w:id="5423"/>
      <w:bookmarkEnd w:id="5424"/>
      <w:bookmarkEnd w:id="5425"/>
      <w:bookmarkEnd w:id="5426"/>
      <w:bookmarkEnd w:id="5427"/>
      <w:bookmarkEnd w:id="5428"/>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429" w:name="_Toc503160449"/>
      <w:bookmarkStart w:id="5430" w:name="_Toc13114147"/>
      <w:bookmarkStart w:id="5431" w:name="_Toc20539623"/>
      <w:bookmarkStart w:id="5432" w:name="_Toc49661933"/>
      <w:bookmarkStart w:id="5433" w:name="_Toc112732213"/>
      <w:bookmarkStart w:id="5434" w:name="_Toc196301881"/>
      <w:bookmarkStart w:id="5435" w:name="_Toc196295775"/>
      <w:r>
        <w:rPr>
          <w:rStyle w:val="CharSClsNo"/>
        </w:rPr>
        <w:t>27</w:t>
      </w:r>
      <w:r>
        <w:t>.</w:t>
      </w:r>
      <w:r>
        <w:tab/>
        <w:t>Payment of death benefits (regulation 48)</w:t>
      </w:r>
      <w:bookmarkEnd w:id="5429"/>
      <w:bookmarkEnd w:id="5430"/>
      <w:bookmarkEnd w:id="5431"/>
      <w:bookmarkEnd w:id="5432"/>
      <w:bookmarkEnd w:id="5433"/>
      <w:bookmarkEnd w:id="5434"/>
      <w:bookmarkEnd w:id="543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436" w:name="_Toc503160450"/>
      <w:bookmarkStart w:id="5437" w:name="_Toc13114148"/>
      <w:bookmarkStart w:id="5438" w:name="_Toc20539624"/>
      <w:bookmarkStart w:id="5439" w:name="_Toc49661934"/>
      <w:bookmarkStart w:id="5440" w:name="_Toc112732214"/>
      <w:bookmarkStart w:id="5441" w:name="_Toc196301882"/>
      <w:bookmarkStart w:id="5442" w:name="_Toc196295776"/>
      <w:r>
        <w:rPr>
          <w:rStyle w:val="CharSClsNo"/>
        </w:rPr>
        <w:t>28</w:t>
      </w:r>
      <w:r>
        <w:t>.</w:t>
      </w:r>
      <w:r>
        <w:tab/>
        <w:t>Application for disablement benefits (regulation 49)</w:t>
      </w:r>
      <w:bookmarkEnd w:id="5436"/>
      <w:bookmarkEnd w:id="5437"/>
      <w:bookmarkEnd w:id="5438"/>
      <w:bookmarkEnd w:id="5439"/>
      <w:bookmarkEnd w:id="5440"/>
      <w:bookmarkEnd w:id="5441"/>
      <w:bookmarkEnd w:id="544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443" w:name="_Toc503160451"/>
      <w:bookmarkStart w:id="5444" w:name="_Toc13114149"/>
      <w:bookmarkStart w:id="5445" w:name="_Toc20539625"/>
      <w:bookmarkStart w:id="5446" w:name="_Toc49661935"/>
      <w:bookmarkStart w:id="5447" w:name="_Toc112732215"/>
      <w:bookmarkStart w:id="5448" w:name="_Toc196301883"/>
      <w:bookmarkStart w:id="5449" w:name="_Toc196295777"/>
      <w:r>
        <w:rPr>
          <w:rStyle w:val="CharSClsNo"/>
        </w:rPr>
        <w:t>29</w:t>
      </w:r>
      <w:r>
        <w:t>.</w:t>
      </w:r>
      <w:r>
        <w:tab/>
        <w:t>Certain Members who transferred to the 1987 scheme and left within 2 years entitled to further benefit</w:t>
      </w:r>
      <w:bookmarkEnd w:id="5443"/>
      <w:bookmarkEnd w:id="5444"/>
      <w:bookmarkEnd w:id="5445"/>
      <w:bookmarkEnd w:id="5446"/>
      <w:bookmarkEnd w:id="5447"/>
      <w:bookmarkEnd w:id="5448"/>
      <w:bookmarkEnd w:id="5449"/>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450" w:name="_Toc20539626"/>
      <w:bookmarkStart w:id="5451" w:name="_Toc49661936"/>
      <w:bookmarkStart w:id="5452" w:name="_Toc112732216"/>
      <w:bookmarkStart w:id="5453" w:name="_Toc112745732"/>
      <w:bookmarkStart w:id="5454" w:name="_Toc112751599"/>
      <w:bookmarkStart w:id="5455" w:name="_Toc114560515"/>
      <w:bookmarkStart w:id="5456" w:name="_Toc116122420"/>
      <w:bookmarkStart w:id="5457" w:name="_Toc131926976"/>
      <w:bookmarkStart w:id="5458" w:name="_Toc136339064"/>
      <w:bookmarkStart w:id="5459" w:name="_Toc136401345"/>
      <w:bookmarkStart w:id="5460" w:name="_Toc141158989"/>
      <w:bookmarkStart w:id="5461" w:name="_Toc147729583"/>
      <w:bookmarkStart w:id="5462" w:name="_Toc147740579"/>
      <w:bookmarkStart w:id="5463" w:name="_Toc149971376"/>
      <w:r>
        <w:tab/>
        <w:t>[Clause 29 amended in Gazette 13 Apr 2007 p. 1602-3.]</w:t>
      </w:r>
    </w:p>
    <w:p>
      <w:pPr>
        <w:pStyle w:val="yHeading3"/>
      </w:pPr>
      <w:bookmarkStart w:id="5464" w:name="_Toc164232730"/>
      <w:bookmarkStart w:id="5465" w:name="_Toc164233104"/>
      <w:bookmarkStart w:id="5466" w:name="_Toc164245149"/>
      <w:bookmarkStart w:id="5467" w:name="_Toc164574638"/>
      <w:bookmarkStart w:id="5468" w:name="_Toc164754395"/>
      <w:bookmarkStart w:id="5469" w:name="_Toc168907101"/>
      <w:bookmarkStart w:id="5470" w:name="_Toc168908462"/>
      <w:bookmarkStart w:id="5471" w:name="_Toc168973637"/>
      <w:bookmarkStart w:id="5472" w:name="_Toc171315186"/>
      <w:bookmarkStart w:id="5473" w:name="_Toc171392278"/>
      <w:bookmarkStart w:id="5474" w:name="_Toc172523891"/>
      <w:bookmarkStart w:id="5475" w:name="_Toc173223122"/>
      <w:bookmarkStart w:id="5476" w:name="_Toc174518217"/>
      <w:bookmarkStart w:id="5477" w:name="_Toc196280167"/>
      <w:bookmarkStart w:id="5478" w:name="_Toc196288414"/>
      <w:bookmarkStart w:id="5479" w:name="_Toc196288863"/>
      <w:bookmarkStart w:id="5480" w:name="_Toc196295778"/>
      <w:bookmarkStart w:id="5481" w:name="_Toc196301160"/>
      <w:bookmarkStart w:id="5482" w:name="_Toc196301612"/>
      <w:bookmarkStart w:id="5483" w:name="_Toc196301884"/>
      <w:r>
        <w:rPr>
          <w:rStyle w:val="CharSDivNo"/>
        </w:rPr>
        <w:t>Part 3</w:t>
      </w:r>
      <w:r>
        <w:t xml:space="preserve"> — </w:t>
      </w:r>
      <w:r>
        <w:rPr>
          <w:rStyle w:val="CharSDivText"/>
        </w:rPr>
        <w:t>West State Super Scheme</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yHeading5"/>
      </w:pPr>
      <w:bookmarkStart w:id="5484" w:name="_Toc503160452"/>
      <w:bookmarkStart w:id="5485" w:name="_Toc13114150"/>
      <w:bookmarkStart w:id="5486" w:name="_Toc20539627"/>
      <w:bookmarkStart w:id="5487" w:name="_Toc49661937"/>
      <w:bookmarkStart w:id="5488" w:name="_Toc112732217"/>
      <w:bookmarkStart w:id="5489" w:name="_Toc196301885"/>
      <w:bookmarkStart w:id="5490" w:name="_Toc196295779"/>
      <w:r>
        <w:rPr>
          <w:rStyle w:val="CharSClsNo"/>
        </w:rPr>
        <w:t>30</w:t>
      </w:r>
      <w:r>
        <w:t>.</w:t>
      </w:r>
      <w:r>
        <w:tab/>
        <w:t>Membership (regulations 51 and 52)</w:t>
      </w:r>
      <w:bookmarkEnd w:id="5484"/>
      <w:bookmarkEnd w:id="5485"/>
      <w:bookmarkEnd w:id="5486"/>
      <w:bookmarkEnd w:id="5487"/>
      <w:bookmarkEnd w:id="5488"/>
      <w:bookmarkEnd w:id="5489"/>
      <w:bookmarkEnd w:id="549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491" w:name="_Toc503160453"/>
      <w:bookmarkStart w:id="5492" w:name="_Toc13114151"/>
      <w:bookmarkStart w:id="5493" w:name="_Toc20539628"/>
      <w:bookmarkStart w:id="5494" w:name="_Toc49661938"/>
      <w:bookmarkStart w:id="5495" w:name="_Toc112732218"/>
      <w:bookmarkStart w:id="5496" w:name="_Toc196301886"/>
      <w:bookmarkStart w:id="5497" w:name="_Toc196295780"/>
      <w:r>
        <w:rPr>
          <w:rStyle w:val="CharSClsNo"/>
        </w:rPr>
        <w:t>31</w:t>
      </w:r>
      <w:r>
        <w:t>.</w:t>
      </w:r>
      <w:r>
        <w:tab/>
        <w:t>Voluntary Members (regulation 52)</w:t>
      </w:r>
      <w:bookmarkEnd w:id="5491"/>
      <w:bookmarkEnd w:id="5492"/>
      <w:bookmarkEnd w:id="5493"/>
      <w:bookmarkEnd w:id="5494"/>
      <w:bookmarkEnd w:id="5495"/>
      <w:bookmarkEnd w:id="5496"/>
      <w:bookmarkEnd w:id="549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498" w:name="_Toc503160454"/>
      <w:bookmarkStart w:id="5499" w:name="_Toc13114152"/>
      <w:bookmarkStart w:id="5500" w:name="_Toc20539629"/>
      <w:bookmarkStart w:id="5501" w:name="_Toc49661939"/>
      <w:bookmarkStart w:id="5502" w:name="_Toc112732219"/>
      <w:bookmarkStart w:id="5503" w:name="_Toc196301887"/>
      <w:bookmarkStart w:id="5504" w:name="_Toc196295781"/>
      <w:r>
        <w:rPr>
          <w:rStyle w:val="CharSClsNo"/>
        </w:rPr>
        <w:t>32</w:t>
      </w:r>
      <w:r>
        <w:t>.</w:t>
      </w:r>
      <w:r>
        <w:tab/>
        <w:t>Contributions</w:t>
      </w:r>
      <w:bookmarkEnd w:id="5498"/>
      <w:bookmarkEnd w:id="5499"/>
      <w:bookmarkEnd w:id="5500"/>
      <w:bookmarkEnd w:id="5501"/>
      <w:bookmarkEnd w:id="5502"/>
      <w:bookmarkEnd w:id="5503"/>
      <w:bookmarkEnd w:id="5504"/>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505" w:name="_Toc503160455"/>
      <w:bookmarkStart w:id="5506" w:name="_Toc13114153"/>
      <w:bookmarkStart w:id="5507" w:name="_Toc20539630"/>
      <w:bookmarkStart w:id="5508" w:name="_Toc49661940"/>
      <w:bookmarkStart w:id="5509" w:name="_Toc112732220"/>
      <w:bookmarkStart w:id="5510" w:name="_Toc196301888"/>
      <w:bookmarkStart w:id="5511" w:name="_Toc196295782"/>
      <w:r>
        <w:rPr>
          <w:rStyle w:val="CharSClsNo"/>
        </w:rPr>
        <w:t>33</w:t>
      </w:r>
      <w:r>
        <w:t>.</w:t>
      </w:r>
      <w:r>
        <w:tab/>
        <w:t>Treasurer may increase compulsory contributions (regulation 55)</w:t>
      </w:r>
      <w:bookmarkEnd w:id="5505"/>
      <w:bookmarkEnd w:id="5506"/>
      <w:bookmarkEnd w:id="5507"/>
      <w:bookmarkEnd w:id="5508"/>
      <w:bookmarkEnd w:id="5509"/>
      <w:bookmarkEnd w:id="5510"/>
      <w:bookmarkEnd w:id="551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512" w:name="_Toc503160456"/>
      <w:bookmarkStart w:id="5513" w:name="_Toc13114154"/>
      <w:bookmarkStart w:id="5514" w:name="_Toc20539631"/>
      <w:bookmarkStart w:id="5515" w:name="_Toc49661941"/>
      <w:bookmarkStart w:id="5516" w:name="_Toc112732221"/>
      <w:bookmarkStart w:id="5517" w:name="_Toc196301889"/>
      <w:bookmarkStart w:id="5518" w:name="_Toc196295783"/>
      <w:r>
        <w:rPr>
          <w:rStyle w:val="CharSClsNo"/>
        </w:rPr>
        <w:t>34</w:t>
      </w:r>
      <w:r>
        <w:t>.</w:t>
      </w:r>
      <w:r>
        <w:tab/>
        <w:t>Voluntary employer contributions (regulation 57)</w:t>
      </w:r>
      <w:bookmarkEnd w:id="5512"/>
      <w:bookmarkEnd w:id="5513"/>
      <w:bookmarkEnd w:id="5514"/>
      <w:bookmarkEnd w:id="5515"/>
      <w:bookmarkEnd w:id="5516"/>
      <w:bookmarkEnd w:id="5517"/>
      <w:bookmarkEnd w:id="5518"/>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519" w:name="_Toc503160457"/>
      <w:bookmarkStart w:id="5520" w:name="_Toc13114155"/>
      <w:bookmarkStart w:id="5521" w:name="_Toc20539632"/>
      <w:bookmarkStart w:id="5522" w:name="_Toc49661942"/>
      <w:bookmarkStart w:id="5523" w:name="_Toc112732222"/>
      <w:bookmarkStart w:id="5524" w:name="_Toc196301890"/>
      <w:bookmarkStart w:id="5525" w:name="_Toc196295784"/>
      <w:r>
        <w:rPr>
          <w:rStyle w:val="CharSClsNo"/>
        </w:rPr>
        <w:t>35</w:t>
      </w:r>
      <w:r>
        <w:t>.</w:t>
      </w:r>
      <w:r>
        <w:tab/>
        <w:t>Employer contribution returns (regulations 60 and 61)</w:t>
      </w:r>
      <w:bookmarkEnd w:id="5519"/>
      <w:bookmarkEnd w:id="5520"/>
      <w:bookmarkEnd w:id="5521"/>
      <w:bookmarkEnd w:id="5522"/>
      <w:bookmarkEnd w:id="5523"/>
      <w:bookmarkEnd w:id="5524"/>
      <w:bookmarkEnd w:id="552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526" w:name="_Toc503160458"/>
      <w:bookmarkStart w:id="5527" w:name="_Toc13114156"/>
      <w:bookmarkStart w:id="5528" w:name="_Toc20539633"/>
      <w:bookmarkStart w:id="5529" w:name="_Toc49661943"/>
      <w:bookmarkStart w:id="5530" w:name="_Toc112732223"/>
      <w:bookmarkStart w:id="5531" w:name="_Toc196301891"/>
      <w:bookmarkStart w:id="5532" w:name="_Toc196295785"/>
      <w:r>
        <w:rPr>
          <w:rStyle w:val="CharSClsNo"/>
        </w:rPr>
        <w:t>36</w:t>
      </w:r>
      <w:r>
        <w:t>.</w:t>
      </w:r>
      <w:r>
        <w:tab/>
        <w:t>Treasurer may require additional amounts to be paid (regulation 62)</w:t>
      </w:r>
      <w:bookmarkEnd w:id="5526"/>
      <w:bookmarkEnd w:id="5527"/>
      <w:bookmarkEnd w:id="5528"/>
      <w:bookmarkEnd w:id="5529"/>
      <w:bookmarkEnd w:id="5530"/>
      <w:bookmarkEnd w:id="5531"/>
      <w:bookmarkEnd w:id="553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533" w:name="_Toc503160459"/>
      <w:bookmarkStart w:id="5534" w:name="_Toc13114157"/>
      <w:bookmarkStart w:id="5535" w:name="_Toc20539634"/>
      <w:bookmarkStart w:id="5536" w:name="_Toc49661944"/>
      <w:bookmarkStart w:id="5537" w:name="_Toc112732224"/>
      <w:bookmarkStart w:id="5538" w:name="_Toc196301892"/>
      <w:bookmarkStart w:id="5539" w:name="_Toc196295786"/>
      <w:r>
        <w:rPr>
          <w:rStyle w:val="CharSClsNo"/>
        </w:rPr>
        <w:t>37</w:t>
      </w:r>
      <w:r>
        <w:t>.</w:t>
      </w:r>
      <w:r>
        <w:tab/>
        <w:t>Member contributions (regulation 63)</w:t>
      </w:r>
      <w:bookmarkEnd w:id="5533"/>
      <w:bookmarkEnd w:id="5534"/>
      <w:bookmarkEnd w:id="5535"/>
      <w:bookmarkEnd w:id="5536"/>
      <w:bookmarkEnd w:id="5537"/>
      <w:bookmarkEnd w:id="5538"/>
      <w:bookmarkEnd w:id="553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540" w:name="_Toc503160460"/>
      <w:bookmarkStart w:id="5541" w:name="_Toc13114158"/>
      <w:bookmarkStart w:id="5542" w:name="_Toc20539635"/>
      <w:bookmarkStart w:id="5543" w:name="_Toc49661945"/>
      <w:bookmarkStart w:id="5544" w:name="_Toc112732225"/>
      <w:bookmarkStart w:id="5545" w:name="_Toc196301893"/>
      <w:bookmarkStart w:id="5546" w:name="_Toc196295787"/>
      <w:r>
        <w:rPr>
          <w:rStyle w:val="CharSClsNo"/>
        </w:rPr>
        <w:t>38</w:t>
      </w:r>
      <w:r>
        <w:t>.</w:t>
      </w:r>
      <w:r>
        <w:tab/>
        <w:t>Benefit accounts (regulations 66 and 67)</w:t>
      </w:r>
      <w:bookmarkEnd w:id="5540"/>
      <w:bookmarkEnd w:id="5541"/>
      <w:bookmarkEnd w:id="5542"/>
      <w:bookmarkEnd w:id="5543"/>
      <w:bookmarkEnd w:id="5544"/>
      <w:bookmarkEnd w:id="5545"/>
      <w:bookmarkEnd w:id="554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547" w:name="_Toc503160461"/>
      <w:bookmarkStart w:id="5548" w:name="_Toc13114159"/>
      <w:bookmarkStart w:id="5549" w:name="_Toc20539636"/>
      <w:bookmarkStart w:id="5550" w:name="_Toc49661946"/>
      <w:bookmarkStart w:id="5551" w:name="_Toc112732226"/>
      <w:bookmarkStart w:id="5552" w:name="_Toc196301894"/>
      <w:bookmarkStart w:id="5553" w:name="_Toc196295788"/>
      <w:r>
        <w:rPr>
          <w:rStyle w:val="CharSClsNo"/>
        </w:rPr>
        <w:t>39</w:t>
      </w:r>
      <w:r>
        <w:t>.</w:t>
      </w:r>
      <w:r>
        <w:tab/>
        <w:t>Interest (regulation 69)</w:t>
      </w:r>
      <w:bookmarkEnd w:id="5547"/>
      <w:bookmarkEnd w:id="5548"/>
      <w:bookmarkEnd w:id="5549"/>
      <w:bookmarkEnd w:id="5550"/>
      <w:bookmarkEnd w:id="5551"/>
      <w:bookmarkEnd w:id="5552"/>
      <w:bookmarkEnd w:id="5553"/>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554" w:name="_Toc503160462"/>
      <w:bookmarkStart w:id="5555" w:name="_Toc13114160"/>
      <w:bookmarkStart w:id="5556" w:name="_Toc20539637"/>
      <w:bookmarkStart w:id="5557" w:name="_Toc49661947"/>
      <w:bookmarkStart w:id="5558" w:name="_Toc112732227"/>
      <w:bookmarkStart w:id="5559" w:name="_Toc196301895"/>
      <w:bookmarkStart w:id="5560" w:name="_Toc196295789"/>
      <w:r>
        <w:rPr>
          <w:rStyle w:val="CharSClsNo"/>
        </w:rPr>
        <w:t>40</w:t>
      </w:r>
      <w:r>
        <w:t>.</w:t>
      </w:r>
      <w:r>
        <w:tab/>
        <w:t>Entitlement to benefits</w:t>
      </w:r>
      <w:bookmarkEnd w:id="5554"/>
      <w:bookmarkEnd w:id="5555"/>
      <w:bookmarkEnd w:id="5556"/>
      <w:bookmarkEnd w:id="5557"/>
      <w:bookmarkEnd w:id="5558"/>
      <w:bookmarkEnd w:id="5559"/>
      <w:bookmarkEnd w:id="556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561" w:name="_Toc503160463"/>
      <w:bookmarkStart w:id="5562" w:name="_Toc13114161"/>
      <w:bookmarkStart w:id="5563" w:name="_Toc20539638"/>
      <w:bookmarkStart w:id="5564" w:name="_Toc49661948"/>
      <w:bookmarkStart w:id="5565" w:name="_Toc112732228"/>
      <w:bookmarkStart w:id="5566" w:name="_Toc196301896"/>
      <w:bookmarkStart w:id="5567" w:name="_Toc196295790"/>
      <w:r>
        <w:rPr>
          <w:rStyle w:val="CharSClsNo"/>
        </w:rPr>
        <w:t>41</w:t>
      </w:r>
      <w:r>
        <w:t>.</w:t>
      </w:r>
      <w:r>
        <w:tab/>
        <w:t>Death and disablement benefits (regulations 70, 71 and 72)</w:t>
      </w:r>
      <w:bookmarkEnd w:id="5561"/>
      <w:bookmarkEnd w:id="5562"/>
      <w:bookmarkEnd w:id="5563"/>
      <w:bookmarkEnd w:id="5564"/>
      <w:bookmarkEnd w:id="5565"/>
      <w:bookmarkEnd w:id="5566"/>
      <w:bookmarkEnd w:id="5567"/>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568" w:name="_Toc503160464"/>
      <w:bookmarkStart w:id="5569" w:name="_Toc13114162"/>
      <w:bookmarkStart w:id="5570" w:name="_Toc20539639"/>
      <w:bookmarkStart w:id="5571" w:name="_Toc49661949"/>
      <w:bookmarkStart w:id="5572" w:name="_Toc112732229"/>
      <w:bookmarkStart w:id="5573" w:name="_Toc196301897"/>
      <w:bookmarkStart w:id="5574" w:name="_Toc196295791"/>
      <w:r>
        <w:rPr>
          <w:rStyle w:val="CharSClsNo"/>
        </w:rPr>
        <w:t>42</w:t>
      </w:r>
      <w:r>
        <w:t>.</w:t>
      </w:r>
      <w:r>
        <w:tab/>
        <w:t>Treasurer may increase benefits (regulation 75)</w:t>
      </w:r>
      <w:bookmarkEnd w:id="5568"/>
      <w:bookmarkEnd w:id="5569"/>
      <w:bookmarkEnd w:id="5570"/>
      <w:bookmarkEnd w:id="5571"/>
      <w:bookmarkEnd w:id="5572"/>
      <w:bookmarkEnd w:id="5573"/>
      <w:bookmarkEnd w:id="5574"/>
    </w:p>
    <w:p>
      <w:pPr>
        <w:pStyle w:val="ySubsection"/>
      </w:pPr>
      <w:r>
        <w:tab/>
      </w:r>
      <w:r>
        <w:tab/>
        <w:t>A current notice given by the Treasurer under section 38PB(1) of the GES Act increasing the amount of a benefit continues as a notice under regulation 75(1).</w:t>
      </w:r>
    </w:p>
    <w:p>
      <w:pPr>
        <w:pStyle w:val="yHeading5"/>
      </w:pPr>
      <w:bookmarkStart w:id="5575" w:name="_Toc503160465"/>
      <w:bookmarkStart w:id="5576" w:name="_Toc13114163"/>
      <w:bookmarkStart w:id="5577" w:name="_Toc20539640"/>
      <w:bookmarkStart w:id="5578" w:name="_Toc49661950"/>
      <w:bookmarkStart w:id="5579" w:name="_Toc112732230"/>
      <w:bookmarkStart w:id="5580" w:name="_Toc196301898"/>
      <w:bookmarkStart w:id="5581" w:name="_Toc196295792"/>
      <w:r>
        <w:rPr>
          <w:rStyle w:val="CharSClsNo"/>
        </w:rPr>
        <w:t>43</w:t>
      </w:r>
      <w:r>
        <w:t>.</w:t>
      </w:r>
      <w:r>
        <w:tab/>
        <w:t>Restriction of payment of WSS withdrawal benefit (regulation 76)</w:t>
      </w:r>
      <w:bookmarkEnd w:id="5575"/>
      <w:bookmarkEnd w:id="5576"/>
      <w:bookmarkEnd w:id="5577"/>
      <w:bookmarkEnd w:id="5578"/>
      <w:bookmarkEnd w:id="5579"/>
      <w:bookmarkEnd w:id="5580"/>
      <w:bookmarkEnd w:id="558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582" w:name="_Toc503160466"/>
      <w:bookmarkStart w:id="5583" w:name="_Toc13114164"/>
      <w:bookmarkStart w:id="5584" w:name="_Toc20539641"/>
      <w:bookmarkStart w:id="5585" w:name="_Toc49661951"/>
      <w:bookmarkStart w:id="5586" w:name="_Toc112732231"/>
      <w:r>
        <w:tab/>
        <w:t>[Clause 43 amended in Gazette 13 Apr 2007 p. 1603.]</w:t>
      </w:r>
    </w:p>
    <w:p>
      <w:pPr>
        <w:pStyle w:val="yHeading5"/>
      </w:pPr>
      <w:bookmarkStart w:id="5587" w:name="_Toc196301899"/>
      <w:bookmarkStart w:id="5588" w:name="_Toc196295793"/>
      <w:r>
        <w:rPr>
          <w:rStyle w:val="CharSClsNo"/>
        </w:rPr>
        <w:t>43A</w:t>
      </w:r>
      <w:r>
        <w:t>.</w:t>
      </w:r>
      <w:r>
        <w:tab/>
        <w:t>Preserved benefits for former contributory members</w:t>
      </w:r>
      <w:bookmarkEnd w:id="5587"/>
      <w:bookmarkEnd w:id="5588"/>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589" w:name="_Toc196301900"/>
      <w:bookmarkStart w:id="5590" w:name="_Toc196295794"/>
      <w:r>
        <w:rPr>
          <w:rStyle w:val="CharSClsNo"/>
        </w:rPr>
        <w:t>44</w:t>
      </w:r>
      <w:r>
        <w:t>.</w:t>
      </w:r>
      <w:r>
        <w:tab/>
        <w:t>Interest on preserved benefits (regulation 78)</w:t>
      </w:r>
      <w:bookmarkEnd w:id="5582"/>
      <w:bookmarkEnd w:id="5583"/>
      <w:bookmarkEnd w:id="5584"/>
      <w:bookmarkEnd w:id="5585"/>
      <w:bookmarkEnd w:id="5586"/>
      <w:bookmarkEnd w:id="5589"/>
      <w:bookmarkEnd w:id="559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591" w:name="_Toc503160467"/>
      <w:bookmarkStart w:id="5592" w:name="_Toc13114165"/>
      <w:bookmarkStart w:id="5593" w:name="_Toc20539642"/>
      <w:bookmarkStart w:id="5594" w:name="_Toc49661952"/>
      <w:bookmarkStart w:id="5595" w:name="_Toc112732232"/>
      <w:bookmarkStart w:id="5596" w:name="_Toc196301901"/>
      <w:bookmarkStart w:id="5597" w:name="_Toc196295795"/>
      <w:r>
        <w:rPr>
          <w:rStyle w:val="CharSClsNo"/>
        </w:rPr>
        <w:t>45</w:t>
      </w:r>
      <w:r>
        <w:t>.</w:t>
      </w:r>
      <w:r>
        <w:tab/>
        <w:t>Transfer of benefits to another superannuation fund (regulation 79)</w:t>
      </w:r>
      <w:bookmarkEnd w:id="5591"/>
      <w:bookmarkEnd w:id="5592"/>
      <w:bookmarkEnd w:id="5593"/>
      <w:bookmarkEnd w:id="5594"/>
      <w:bookmarkEnd w:id="5595"/>
      <w:bookmarkEnd w:id="5596"/>
      <w:bookmarkEnd w:id="559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598" w:name="_Toc503160468"/>
      <w:bookmarkStart w:id="5599" w:name="_Toc13114166"/>
      <w:bookmarkStart w:id="5600" w:name="_Toc20539643"/>
      <w:bookmarkStart w:id="5601" w:name="_Toc49661953"/>
      <w:bookmarkStart w:id="5602" w:name="_Toc112732233"/>
      <w:bookmarkStart w:id="5603" w:name="_Toc196301902"/>
      <w:bookmarkStart w:id="5604" w:name="_Toc196295796"/>
      <w:r>
        <w:rPr>
          <w:rStyle w:val="CharSClsNo"/>
        </w:rPr>
        <w:t>46</w:t>
      </w:r>
      <w:r>
        <w:t>.</w:t>
      </w:r>
      <w:r>
        <w:tab/>
        <w:t>Payment of death benefits (regulation 80)</w:t>
      </w:r>
      <w:bookmarkEnd w:id="5598"/>
      <w:bookmarkEnd w:id="5599"/>
      <w:bookmarkEnd w:id="5600"/>
      <w:bookmarkEnd w:id="5601"/>
      <w:bookmarkEnd w:id="5602"/>
      <w:bookmarkEnd w:id="5603"/>
      <w:bookmarkEnd w:id="560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605" w:name="_Toc503160469"/>
      <w:bookmarkStart w:id="5606" w:name="_Toc13114167"/>
      <w:bookmarkStart w:id="5607" w:name="_Toc20539644"/>
      <w:bookmarkStart w:id="5608" w:name="_Toc49661954"/>
      <w:bookmarkStart w:id="5609" w:name="_Toc112732234"/>
      <w:bookmarkStart w:id="5610" w:name="_Toc196301903"/>
      <w:bookmarkStart w:id="5611" w:name="_Toc196295797"/>
      <w:r>
        <w:rPr>
          <w:rStyle w:val="CharSClsNo"/>
        </w:rPr>
        <w:t>47</w:t>
      </w:r>
      <w:r>
        <w:t>.</w:t>
      </w:r>
      <w:r>
        <w:tab/>
        <w:t>Application for disablement benefits (regulation 81)</w:t>
      </w:r>
      <w:bookmarkEnd w:id="5605"/>
      <w:bookmarkEnd w:id="5606"/>
      <w:bookmarkEnd w:id="5607"/>
      <w:bookmarkEnd w:id="5608"/>
      <w:bookmarkEnd w:id="5609"/>
      <w:bookmarkEnd w:id="5610"/>
      <w:bookmarkEnd w:id="561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612" w:name="_Toc20539645"/>
      <w:bookmarkStart w:id="5613" w:name="_Toc49661955"/>
      <w:bookmarkStart w:id="5614" w:name="_Toc112732235"/>
      <w:bookmarkStart w:id="5615" w:name="_Toc112745751"/>
      <w:bookmarkStart w:id="5616" w:name="_Toc112751618"/>
      <w:bookmarkStart w:id="5617" w:name="_Toc114560534"/>
      <w:bookmarkStart w:id="5618" w:name="_Toc116122439"/>
      <w:bookmarkStart w:id="5619" w:name="_Toc131926995"/>
      <w:bookmarkStart w:id="5620" w:name="_Toc136339084"/>
      <w:bookmarkStart w:id="5621" w:name="_Toc136401365"/>
      <w:bookmarkStart w:id="5622" w:name="_Toc141159009"/>
      <w:bookmarkStart w:id="5623" w:name="_Toc147729603"/>
      <w:bookmarkStart w:id="5624" w:name="_Toc147740599"/>
      <w:bookmarkStart w:id="5625" w:name="_Toc149971396"/>
      <w:bookmarkStart w:id="5626" w:name="_Toc164232750"/>
      <w:bookmarkStart w:id="5627" w:name="_Toc164233124"/>
      <w:bookmarkStart w:id="5628" w:name="_Toc164245169"/>
      <w:bookmarkStart w:id="5629" w:name="_Toc164574658"/>
      <w:bookmarkStart w:id="5630" w:name="_Toc164754415"/>
      <w:bookmarkStart w:id="5631" w:name="_Toc168907121"/>
      <w:bookmarkStart w:id="5632" w:name="_Toc168908482"/>
      <w:bookmarkStart w:id="5633" w:name="_Toc168973657"/>
      <w:bookmarkStart w:id="5634" w:name="_Toc171315206"/>
      <w:bookmarkStart w:id="5635" w:name="_Toc171392298"/>
      <w:bookmarkStart w:id="5636" w:name="_Toc172523911"/>
      <w:bookmarkStart w:id="5637" w:name="_Toc173223142"/>
      <w:bookmarkStart w:id="5638" w:name="_Toc174518237"/>
      <w:bookmarkStart w:id="5639" w:name="_Toc196280187"/>
      <w:bookmarkStart w:id="5640" w:name="_Toc196288434"/>
      <w:bookmarkStart w:id="5641" w:name="_Toc196288883"/>
      <w:bookmarkStart w:id="5642" w:name="_Toc196295798"/>
      <w:bookmarkStart w:id="5643" w:name="_Toc196301180"/>
      <w:bookmarkStart w:id="5644" w:name="_Toc196301632"/>
      <w:bookmarkStart w:id="5645" w:name="_Toc196301904"/>
      <w:r>
        <w:rPr>
          <w:rStyle w:val="CharSDivNo"/>
        </w:rPr>
        <w:t>Part 4</w:t>
      </w:r>
      <w:r>
        <w:t xml:space="preserve"> — </w:t>
      </w:r>
      <w:r>
        <w:rPr>
          <w:rStyle w:val="CharSDivText"/>
        </w:rPr>
        <w:t>Information requirements</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p>
    <w:p>
      <w:pPr>
        <w:pStyle w:val="yHeading5"/>
      </w:pPr>
      <w:bookmarkStart w:id="5646" w:name="_Toc503160470"/>
      <w:bookmarkStart w:id="5647" w:name="_Toc13114168"/>
      <w:bookmarkStart w:id="5648" w:name="_Toc20539646"/>
      <w:bookmarkStart w:id="5649" w:name="_Toc49661956"/>
      <w:bookmarkStart w:id="5650" w:name="_Toc112732236"/>
      <w:bookmarkStart w:id="5651" w:name="_Toc196301905"/>
      <w:bookmarkStart w:id="5652" w:name="_Toc196295799"/>
      <w:r>
        <w:rPr>
          <w:rStyle w:val="CharSClsNo"/>
        </w:rPr>
        <w:t>48</w:t>
      </w:r>
      <w:r>
        <w:t>.</w:t>
      </w:r>
      <w:r>
        <w:tab/>
        <w:t>Annual statement for Members (regulation 221)</w:t>
      </w:r>
      <w:bookmarkEnd w:id="5646"/>
      <w:bookmarkEnd w:id="5647"/>
      <w:bookmarkEnd w:id="5648"/>
      <w:bookmarkEnd w:id="5649"/>
      <w:bookmarkEnd w:id="5650"/>
      <w:bookmarkEnd w:id="5651"/>
      <w:bookmarkEnd w:id="565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653" w:name="_Toc503160471"/>
      <w:bookmarkStart w:id="5654" w:name="_Toc13114169"/>
      <w:bookmarkStart w:id="5655" w:name="_Toc20539647"/>
      <w:bookmarkStart w:id="5656" w:name="_Toc49661957"/>
      <w:bookmarkStart w:id="5657" w:name="_Toc112732237"/>
      <w:bookmarkStart w:id="5658" w:name="_Toc196301906"/>
      <w:bookmarkStart w:id="5659" w:name="_Toc196295800"/>
      <w:r>
        <w:rPr>
          <w:rStyle w:val="CharSClsNo"/>
        </w:rPr>
        <w:t>49</w:t>
      </w:r>
      <w:r>
        <w:t>.</w:t>
      </w:r>
      <w:r>
        <w:tab/>
        <w:t>Information to exiting Members (regulation 222)</w:t>
      </w:r>
      <w:bookmarkEnd w:id="5653"/>
      <w:bookmarkEnd w:id="5654"/>
      <w:bookmarkEnd w:id="5655"/>
      <w:bookmarkEnd w:id="5656"/>
      <w:bookmarkEnd w:id="5657"/>
      <w:bookmarkEnd w:id="5658"/>
      <w:bookmarkEnd w:id="565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660" w:name="_Toc503160472"/>
      <w:bookmarkStart w:id="5661" w:name="_Toc13114170"/>
      <w:bookmarkStart w:id="5662" w:name="_Toc20539648"/>
      <w:bookmarkStart w:id="5663" w:name="_Toc49661958"/>
      <w:bookmarkStart w:id="5664" w:name="_Toc112732238"/>
      <w:bookmarkStart w:id="5665" w:name="_Toc196301907"/>
      <w:bookmarkStart w:id="5666" w:name="_Toc196295801"/>
      <w:r>
        <w:rPr>
          <w:rStyle w:val="CharSClsNo"/>
        </w:rPr>
        <w:t>50</w:t>
      </w:r>
      <w:r>
        <w:t>.</w:t>
      </w:r>
      <w:r>
        <w:tab/>
        <w:t>Employers to provide information to the Board (regulation 224C)</w:t>
      </w:r>
      <w:bookmarkEnd w:id="5660"/>
      <w:bookmarkEnd w:id="5661"/>
      <w:bookmarkEnd w:id="5662"/>
      <w:bookmarkEnd w:id="5663"/>
      <w:bookmarkEnd w:id="5664"/>
      <w:bookmarkEnd w:id="5665"/>
      <w:bookmarkEnd w:id="566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667" w:name="_Toc503160473"/>
      <w:bookmarkStart w:id="5668" w:name="_Toc13114171"/>
      <w:bookmarkStart w:id="5669" w:name="_Toc20539649"/>
      <w:bookmarkStart w:id="5670" w:name="_Toc49661959"/>
      <w:r>
        <w:tab/>
        <w:t>[Clause 50 amended in Gazette 29 Jun 2001 p. 3105.]</w:t>
      </w:r>
    </w:p>
    <w:p>
      <w:pPr>
        <w:pStyle w:val="yHeading5"/>
      </w:pPr>
      <w:bookmarkStart w:id="5671" w:name="_Toc112732239"/>
      <w:bookmarkStart w:id="5672" w:name="_Toc196301908"/>
      <w:bookmarkStart w:id="5673" w:name="_Toc196295802"/>
      <w:r>
        <w:rPr>
          <w:rStyle w:val="CharSClsNo"/>
        </w:rPr>
        <w:t>51</w:t>
      </w:r>
      <w:r>
        <w:t>.</w:t>
      </w:r>
      <w:r>
        <w:tab/>
        <w:t>Member may request information from the Board (regulation 224D)</w:t>
      </w:r>
      <w:bookmarkEnd w:id="5667"/>
      <w:bookmarkEnd w:id="5668"/>
      <w:bookmarkEnd w:id="5669"/>
      <w:bookmarkEnd w:id="5670"/>
      <w:bookmarkEnd w:id="5671"/>
      <w:bookmarkEnd w:id="5672"/>
      <w:bookmarkEnd w:id="5673"/>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674" w:name="_Toc20539650"/>
      <w:bookmarkStart w:id="5675" w:name="_Toc49661960"/>
      <w:r>
        <w:tab/>
        <w:t>[Clause 51 amended in Gazette 29 Jun 2001 p. 3105.]</w:t>
      </w:r>
    </w:p>
    <w:p>
      <w:pPr>
        <w:pStyle w:val="yHeading3"/>
      </w:pPr>
      <w:bookmarkStart w:id="5676" w:name="_Toc112732240"/>
      <w:bookmarkStart w:id="5677" w:name="_Toc112745756"/>
      <w:bookmarkStart w:id="5678" w:name="_Toc112751623"/>
      <w:bookmarkStart w:id="5679" w:name="_Toc114560539"/>
      <w:bookmarkStart w:id="5680" w:name="_Toc116122444"/>
      <w:bookmarkStart w:id="5681" w:name="_Toc131927000"/>
      <w:bookmarkStart w:id="5682" w:name="_Toc136339089"/>
      <w:bookmarkStart w:id="5683" w:name="_Toc136401370"/>
      <w:bookmarkStart w:id="5684" w:name="_Toc141159014"/>
      <w:bookmarkStart w:id="5685" w:name="_Toc147729608"/>
      <w:bookmarkStart w:id="5686" w:name="_Toc147740604"/>
      <w:bookmarkStart w:id="5687" w:name="_Toc149971401"/>
      <w:bookmarkStart w:id="5688" w:name="_Toc164232755"/>
      <w:bookmarkStart w:id="5689" w:name="_Toc164233129"/>
      <w:bookmarkStart w:id="5690" w:name="_Toc164245174"/>
      <w:bookmarkStart w:id="5691" w:name="_Toc164574663"/>
      <w:bookmarkStart w:id="5692" w:name="_Toc164754420"/>
      <w:bookmarkStart w:id="5693" w:name="_Toc168907126"/>
      <w:bookmarkStart w:id="5694" w:name="_Toc168908487"/>
      <w:bookmarkStart w:id="5695" w:name="_Toc168973662"/>
      <w:bookmarkStart w:id="5696" w:name="_Toc171315211"/>
      <w:bookmarkStart w:id="5697" w:name="_Toc171392303"/>
      <w:bookmarkStart w:id="5698" w:name="_Toc172523916"/>
      <w:bookmarkStart w:id="5699" w:name="_Toc173223147"/>
      <w:bookmarkStart w:id="5700" w:name="_Toc174518242"/>
      <w:bookmarkStart w:id="5701" w:name="_Toc196280192"/>
      <w:bookmarkStart w:id="5702" w:name="_Toc196288439"/>
      <w:bookmarkStart w:id="5703" w:name="_Toc196288888"/>
      <w:bookmarkStart w:id="5704" w:name="_Toc196295803"/>
      <w:bookmarkStart w:id="5705" w:name="_Toc196301185"/>
      <w:bookmarkStart w:id="5706" w:name="_Toc196301637"/>
      <w:bookmarkStart w:id="5707" w:name="_Toc196301909"/>
      <w:r>
        <w:rPr>
          <w:rStyle w:val="CharSDivNo"/>
        </w:rPr>
        <w:t>Part 5</w:t>
      </w:r>
      <w:r>
        <w:t xml:space="preserve"> — </w:t>
      </w:r>
      <w:r>
        <w:rPr>
          <w:rStyle w:val="CharSDivText"/>
        </w:rPr>
        <w:t>Board elections</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yHeading5"/>
      </w:pPr>
      <w:bookmarkStart w:id="5708" w:name="_Toc503160474"/>
      <w:bookmarkStart w:id="5709" w:name="_Toc13114172"/>
      <w:bookmarkStart w:id="5710" w:name="_Toc20539651"/>
      <w:bookmarkStart w:id="5711" w:name="_Toc49661961"/>
      <w:bookmarkStart w:id="5712" w:name="_Toc112732241"/>
      <w:bookmarkStart w:id="5713" w:name="_Toc196301910"/>
      <w:bookmarkStart w:id="5714" w:name="_Toc196295804"/>
      <w:r>
        <w:rPr>
          <w:rStyle w:val="CharSClsNo"/>
        </w:rPr>
        <w:t>52</w:t>
      </w:r>
      <w:r>
        <w:t>.</w:t>
      </w:r>
      <w:r>
        <w:tab/>
        <w:t>Elections underway at commencement day</w:t>
      </w:r>
      <w:bookmarkEnd w:id="5708"/>
      <w:bookmarkEnd w:id="5709"/>
      <w:bookmarkEnd w:id="5710"/>
      <w:bookmarkEnd w:id="5711"/>
      <w:bookmarkEnd w:id="5712"/>
      <w:bookmarkEnd w:id="5713"/>
      <w:bookmarkEnd w:id="571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715" w:name="_Toc503160475"/>
      <w:bookmarkStart w:id="5716" w:name="_Toc13114173"/>
      <w:bookmarkStart w:id="5717" w:name="_Toc20539652"/>
      <w:bookmarkStart w:id="5718" w:name="_Toc49661962"/>
      <w:bookmarkStart w:id="5719" w:name="_Toc112732242"/>
      <w:bookmarkStart w:id="5720" w:name="_Toc196301911"/>
      <w:bookmarkStart w:id="5721" w:name="_Toc196295805"/>
      <w:r>
        <w:rPr>
          <w:rStyle w:val="CharSClsNo"/>
        </w:rPr>
        <w:t>53</w:t>
      </w:r>
      <w:r>
        <w:t>.</w:t>
      </w:r>
      <w:r>
        <w:tab/>
        <w:t>Dispute in progress at commencement day</w:t>
      </w:r>
      <w:bookmarkEnd w:id="5715"/>
      <w:bookmarkEnd w:id="5716"/>
      <w:bookmarkEnd w:id="5717"/>
      <w:bookmarkEnd w:id="5718"/>
      <w:bookmarkEnd w:id="5719"/>
      <w:bookmarkEnd w:id="5720"/>
      <w:bookmarkEnd w:id="572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722" w:name="_Toc20539653"/>
      <w:bookmarkStart w:id="5723" w:name="_Toc49661963"/>
      <w:bookmarkStart w:id="5724" w:name="_Toc112732243"/>
      <w:bookmarkStart w:id="5725" w:name="_Toc112745759"/>
      <w:bookmarkStart w:id="5726" w:name="_Toc112751626"/>
      <w:bookmarkStart w:id="5727" w:name="_Toc114560542"/>
      <w:bookmarkStart w:id="5728" w:name="_Toc116122447"/>
      <w:bookmarkStart w:id="5729" w:name="_Toc131927003"/>
      <w:bookmarkStart w:id="5730" w:name="_Toc136339092"/>
      <w:bookmarkStart w:id="5731" w:name="_Toc136401373"/>
      <w:bookmarkStart w:id="5732" w:name="_Toc141159017"/>
      <w:bookmarkStart w:id="5733" w:name="_Toc147729611"/>
      <w:bookmarkStart w:id="5734" w:name="_Toc147740607"/>
      <w:bookmarkStart w:id="5735" w:name="_Toc149971404"/>
      <w:bookmarkStart w:id="5736" w:name="_Toc164232758"/>
      <w:bookmarkStart w:id="5737" w:name="_Toc164233132"/>
      <w:bookmarkStart w:id="5738" w:name="_Toc164245177"/>
      <w:bookmarkStart w:id="5739" w:name="_Toc164574666"/>
      <w:bookmarkStart w:id="5740" w:name="_Toc164754423"/>
      <w:bookmarkStart w:id="5741" w:name="_Toc168907129"/>
      <w:bookmarkStart w:id="5742" w:name="_Toc168908490"/>
      <w:bookmarkStart w:id="5743" w:name="_Toc168973665"/>
      <w:bookmarkStart w:id="5744" w:name="_Toc171315214"/>
      <w:bookmarkStart w:id="5745" w:name="_Toc171392306"/>
      <w:bookmarkStart w:id="5746" w:name="_Toc172523919"/>
      <w:bookmarkStart w:id="5747" w:name="_Toc173223150"/>
      <w:bookmarkStart w:id="5748" w:name="_Toc174518245"/>
      <w:bookmarkStart w:id="5749" w:name="_Toc196280195"/>
      <w:bookmarkStart w:id="5750" w:name="_Toc196288442"/>
      <w:bookmarkStart w:id="5751" w:name="_Toc196288891"/>
      <w:bookmarkStart w:id="5752" w:name="_Toc196295806"/>
      <w:bookmarkStart w:id="5753" w:name="_Toc196301188"/>
      <w:bookmarkStart w:id="5754" w:name="_Toc196301640"/>
      <w:bookmarkStart w:id="5755" w:name="_Toc196301912"/>
      <w:r>
        <w:rPr>
          <w:rStyle w:val="CharSDivNo"/>
        </w:rPr>
        <w:t>Part 6</w:t>
      </w:r>
      <w:r>
        <w:t xml:space="preserve"> — </w:t>
      </w:r>
      <w:r>
        <w:rPr>
          <w:rStyle w:val="CharSDivText"/>
        </w:rPr>
        <w:t>General</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pPr>
        <w:pStyle w:val="yHeading5"/>
      </w:pPr>
      <w:bookmarkStart w:id="5756" w:name="_Toc503160476"/>
      <w:bookmarkStart w:id="5757" w:name="_Toc13114174"/>
      <w:bookmarkStart w:id="5758" w:name="_Toc20539654"/>
      <w:bookmarkStart w:id="5759" w:name="_Toc49661964"/>
      <w:bookmarkStart w:id="5760" w:name="_Toc112732244"/>
      <w:bookmarkStart w:id="5761" w:name="_Toc196301913"/>
      <w:bookmarkStart w:id="5762" w:name="_Toc196295807"/>
      <w:r>
        <w:rPr>
          <w:rStyle w:val="CharSClsNo"/>
        </w:rPr>
        <w:t>54</w:t>
      </w:r>
      <w:r>
        <w:t>.</w:t>
      </w:r>
      <w:r>
        <w:tab/>
        <w:t>Interest if payment delayed (regulation 243)</w:t>
      </w:r>
      <w:bookmarkEnd w:id="5756"/>
      <w:bookmarkEnd w:id="5757"/>
      <w:bookmarkEnd w:id="5758"/>
      <w:bookmarkEnd w:id="5759"/>
      <w:bookmarkEnd w:id="5760"/>
      <w:bookmarkEnd w:id="5761"/>
      <w:bookmarkEnd w:id="576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763" w:name="_Toc503160477"/>
      <w:bookmarkStart w:id="5764" w:name="_Toc13114175"/>
      <w:bookmarkStart w:id="5765" w:name="_Toc20539655"/>
      <w:bookmarkStart w:id="5766" w:name="_Toc49661965"/>
      <w:r>
        <w:tab/>
        <w:t>[Clause 54 amended in Gazette 29 Jun 2001 p. 3105-6; 13 Apr 2007 p. 1665.]</w:t>
      </w:r>
    </w:p>
    <w:p>
      <w:pPr>
        <w:pStyle w:val="yHeading5"/>
      </w:pPr>
      <w:bookmarkStart w:id="5767" w:name="_Toc112732245"/>
      <w:bookmarkStart w:id="5768" w:name="_Toc196301914"/>
      <w:bookmarkStart w:id="5769" w:name="_Toc196295808"/>
      <w:r>
        <w:rPr>
          <w:rStyle w:val="CharSClsNo"/>
        </w:rPr>
        <w:t>55</w:t>
      </w:r>
      <w:r>
        <w:t>.</w:t>
      </w:r>
      <w:r>
        <w:tab/>
        <w:t>Benefit in special circumstances (regulation 244)</w:t>
      </w:r>
      <w:bookmarkEnd w:id="5763"/>
      <w:bookmarkEnd w:id="5764"/>
      <w:bookmarkEnd w:id="5765"/>
      <w:bookmarkEnd w:id="5766"/>
      <w:bookmarkEnd w:id="5767"/>
      <w:bookmarkEnd w:id="5768"/>
      <w:bookmarkEnd w:id="576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770" w:name="_Toc503160478"/>
      <w:bookmarkStart w:id="5771" w:name="_Toc13114176"/>
      <w:bookmarkStart w:id="5772" w:name="_Toc20539656"/>
      <w:bookmarkStart w:id="5773" w:name="_Toc49661966"/>
      <w:bookmarkStart w:id="5774" w:name="_Toc112732246"/>
      <w:bookmarkStart w:id="5775" w:name="_Toc196301915"/>
      <w:bookmarkStart w:id="5776" w:name="_Toc196295809"/>
      <w:r>
        <w:rPr>
          <w:rStyle w:val="CharSClsNo"/>
        </w:rPr>
        <w:t>56</w:t>
      </w:r>
      <w:r>
        <w:t>.</w:t>
      </w:r>
      <w:r>
        <w:tab/>
        <w:t>Power to restore lost rights (regulation 249)</w:t>
      </w:r>
      <w:bookmarkEnd w:id="5770"/>
      <w:bookmarkEnd w:id="5771"/>
      <w:bookmarkEnd w:id="5772"/>
      <w:bookmarkEnd w:id="5773"/>
      <w:bookmarkEnd w:id="5774"/>
      <w:bookmarkEnd w:id="5775"/>
      <w:bookmarkEnd w:id="577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777" w:name="_Toc503160479"/>
      <w:bookmarkStart w:id="5778" w:name="_Toc13114177"/>
      <w:bookmarkStart w:id="5779" w:name="_Toc20539657"/>
      <w:bookmarkStart w:id="5780" w:name="_Toc49661967"/>
      <w:bookmarkStart w:id="5781" w:name="_Toc112732247"/>
      <w:bookmarkStart w:id="5782" w:name="_Toc196301916"/>
      <w:bookmarkStart w:id="5783" w:name="_Toc196295810"/>
      <w:r>
        <w:rPr>
          <w:rStyle w:val="CharSClsNo"/>
        </w:rPr>
        <w:t>57</w:t>
      </w:r>
      <w:r>
        <w:t>.</w:t>
      </w:r>
      <w:r>
        <w:tab/>
        <w:t>Approved forms (regulation 251)</w:t>
      </w:r>
      <w:bookmarkEnd w:id="5777"/>
      <w:bookmarkEnd w:id="5778"/>
      <w:bookmarkEnd w:id="5779"/>
      <w:bookmarkEnd w:id="5780"/>
      <w:bookmarkEnd w:id="5781"/>
      <w:bookmarkEnd w:id="5782"/>
      <w:bookmarkEnd w:id="578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784" w:name="_Toc503160480"/>
      <w:bookmarkStart w:id="5785" w:name="_Toc13114178"/>
      <w:bookmarkStart w:id="5786" w:name="_Toc20539658"/>
      <w:bookmarkStart w:id="5787" w:name="_Toc49661968"/>
      <w:bookmarkStart w:id="5788" w:name="_Toc112732248"/>
      <w:bookmarkStart w:id="5789" w:name="_Toc196301917"/>
      <w:bookmarkStart w:id="5790" w:name="_Toc196295811"/>
      <w:r>
        <w:rPr>
          <w:rStyle w:val="CharSClsNo"/>
        </w:rPr>
        <w:t>58</w:t>
      </w:r>
      <w:r>
        <w:t>.</w:t>
      </w:r>
      <w:r>
        <w:tab/>
        <w:t>Policy and administrative matters</w:t>
      </w:r>
      <w:bookmarkEnd w:id="5784"/>
      <w:bookmarkEnd w:id="5785"/>
      <w:bookmarkEnd w:id="5786"/>
      <w:bookmarkEnd w:id="5787"/>
      <w:bookmarkEnd w:id="5788"/>
      <w:bookmarkEnd w:id="5789"/>
      <w:bookmarkEnd w:id="5790"/>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5791" w:name="_Toc77484175"/>
      <w:bookmarkStart w:id="5792" w:name="_Toc77484556"/>
      <w:bookmarkStart w:id="5793" w:name="_Toc77484901"/>
      <w:bookmarkStart w:id="5794" w:name="_Toc77489025"/>
      <w:bookmarkStart w:id="5795" w:name="_Toc77490505"/>
      <w:bookmarkStart w:id="5796" w:name="_Toc77492320"/>
      <w:bookmarkStart w:id="5797" w:name="_Toc77495878"/>
      <w:bookmarkStart w:id="5798" w:name="_Toc77498393"/>
      <w:bookmarkStart w:id="5799" w:name="_Toc89248355"/>
      <w:bookmarkStart w:id="5800" w:name="_Toc89248702"/>
      <w:bookmarkStart w:id="5801" w:name="_Toc89753795"/>
      <w:bookmarkStart w:id="5802" w:name="_Toc89759743"/>
      <w:bookmarkStart w:id="5803" w:name="_Toc89764111"/>
      <w:bookmarkStart w:id="5804" w:name="_Toc89769887"/>
      <w:bookmarkStart w:id="5805" w:name="_Toc90378349"/>
      <w:bookmarkStart w:id="5806" w:name="_Toc90437277"/>
      <w:bookmarkStart w:id="5807" w:name="_Toc109185362"/>
      <w:bookmarkStart w:id="5808" w:name="_Toc109185733"/>
      <w:bookmarkStart w:id="5809" w:name="_Toc109193051"/>
      <w:bookmarkStart w:id="5810" w:name="_Toc109205836"/>
      <w:bookmarkStart w:id="5811" w:name="_Toc110309657"/>
      <w:bookmarkStart w:id="5812" w:name="_Toc110310338"/>
      <w:bookmarkStart w:id="5813" w:name="_Toc112732249"/>
      <w:bookmarkStart w:id="5814" w:name="_Toc112745765"/>
      <w:bookmarkStart w:id="5815" w:name="_Toc112751632"/>
      <w:bookmarkStart w:id="5816" w:name="_Toc114560548"/>
      <w:bookmarkStart w:id="5817" w:name="_Toc116122453"/>
      <w:bookmarkStart w:id="5818" w:name="_Toc131927009"/>
      <w:bookmarkStart w:id="5819" w:name="_Toc136339098"/>
      <w:bookmarkStart w:id="5820" w:name="_Toc136401379"/>
      <w:bookmarkStart w:id="5821" w:name="_Toc141159023"/>
      <w:bookmarkStart w:id="5822" w:name="_Toc147729617"/>
      <w:bookmarkStart w:id="5823" w:name="_Toc147740613"/>
      <w:bookmarkStart w:id="5824" w:name="_Toc149971410"/>
      <w:bookmarkStart w:id="5825" w:name="_Toc164232764"/>
      <w:bookmarkStart w:id="5826" w:name="_Toc164233138"/>
      <w:bookmarkStart w:id="5827" w:name="_Toc164245183"/>
      <w:bookmarkStart w:id="5828" w:name="_Toc164574672"/>
      <w:bookmarkStart w:id="5829" w:name="_Toc164754429"/>
      <w:bookmarkStart w:id="5830" w:name="_Toc168907135"/>
      <w:bookmarkStart w:id="5831" w:name="_Toc168908496"/>
      <w:bookmarkStart w:id="5832" w:name="_Toc168973671"/>
      <w:bookmarkStart w:id="5833" w:name="_Toc171315220"/>
      <w:bookmarkStart w:id="5834" w:name="_Toc171392312"/>
      <w:bookmarkStart w:id="5835" w:name="_Toc172523925"/>
      <w:bookmarkStart w:id="5836" w:name="_Toc173223156"/>
      <w:bookmarkStart w:id="5837" w:name="_Toc174518251"/>
      <w:bookmarkStart w:id="5838" w:name="_Toc196280201"/>
      <w:bookmarkStart w:id="5839" w:name="_Toc196288448"/>
      <w:bookmarkStart w:id="5840" w:name="_Toc196288897"/>
      <w:bookmarkStart w:id="5841" w:name="_Toc196295812"/>
      <w:bookmarkStart w:id="5842" w:name="_Toc196301194"/>
      <w:bookmarkStart w:id="5843" w:name="_Toc196301646"/>
      <w:bookmarkStart w:id="5844" w:name="_Toc196301918"/>
      <w:r>
        <w:t>Notes</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r>
        <w:rPr>
          <w:snapToGrid w:val="0"/>
        </w:rPr>
        <w:t>.  The table also contains information about any reprint.</w:t>
      </w:r>
    </w:p>
    <w:p>
      <w:pPr>
        <w:pStyle w:val="nHeading3"/>
      </w:pPr>
      <w:bookmarkStart w:id="5845" w:name="_Toc196301919"/>
      <w:bookmarkStart w:id="5846" w:name="_Toc196295813"/>
      <w:r>
        <w:t>Compilation table</w:t>
      </w:r>
      <w:bookmarkEnd w:id="5845"/>
      <w:bookmarkEnd w:id="58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rPr>
          <w:ins w:id="5847" w:author="Master Repository Process" w:date="2021-09-18T02:39:00Z"/>
        </w:trPr>
        <w:tc>
          <w:tcPr>
            <w:tcW w:w="3119" w:type="dxa"/>
            <w:tcBorders>
              <w:bottom w:val="single" w:sz="4" w:space="0" w:color="auto"/>
            </w:tcBorders>
          </w:tcPr>
          <w:p>
            <w:pPr>
              <w:pStyle w:val="nTable"/>
              <w:spacing w:after="40"/>
              <w:rPr>
                <w:ins w:id="5848" w:author="Master Repository Process" w:date="2021-09-18T02:39:00Z"/>
                <w:i/>
                <w:sz w:val="19"/>
              </w:rPr>
            </w:pPr>
            <w:ins w:id="5849" w:author="Master Repository Process" w:date="2021-09-18T02:39:00Z">
              <w:r>
                <w:rPr>
                  <w:i/>
                  <w:sz w:val="19"/>
                </w:rPr>
                <w:t>State Superannuation Amendment Regulations (No. 3) 2008</w:t>
              </w:r>
            </w:ins>
          </w:p>
        </w:tc>
        <w:tc>
          <w:tcPr>
            <w:tcW w:w="1276" w:type="dxa"/>
            <w:tcBorders>
              <w:bottom w:val="single" w:sz="4" w:space="0" w:color="auto"/>
            </w:tcBorders>
          </w:tcPr>
          <w:p>
            <w:pPr>
              <w:pStyle w:val="nTable"/>
              <w:spacing w:after="40"/>
              <w:rPr>
                <w:ins w:id="5850" w:author="Master Repository Process" w:date="2021-09-18T02:39:00Z"/>
                <w:sz w:val="19"/>
              </w:rPr>
            </w:pPr>
            <w:ins w:id="5851" w:author="Master Repository Process" w:date="2021-09-18T02:39:00Z">
              <w:r>
                <w:rPr>
                  <w:sz w:val="19"/>
                </w:rPr>
                <w:t>11 Apr 2008 p. 1376-80</w:t>
              </w:r>
            </w:ins>
          </w:p>
        </w:tc>
        <w:tc>
          <w:tcPr>
            <w:tcW w:w="2693" w:type="dxa"/>
            <w:tcBorders>
              <w:bottom w:val="single" w:sz="4" w:space="0" w:color="auto"/>
            </w:tcBorders>
          </w:tcPr>
          <w:p>
            <w:pPr>
              <w:spacing w:before="40" w:after="40"/>
              <w:rPr>
                <w:ins w:id="5852" w:author="Master Repository Process" w:date="2021-09-18T02:39:00Z"/>
                <w:sz w:val="19"/>
              </w:rPr>
            </w:pPr>
            <w:ins w:id="5853" w:author="Master Repository Process" w:date="2021-09-18T02:39:00Z">
              <w:r>
                <w:rPr>
                  <w:sz w:val="19"/>
                </w:rPr>
                <w:t>r. 1 and 2: 11 Apr 2008 (see r. 2(a));</w:t>
              </w:r>
            </w:ins>
          </w:p>
          <w:p>
            <w:pPr>
              <w:spacing w:before="40" w:after="40"/>
              <w:rPr>
                <w:ins w:id="5854" w:author="Master Repository Process" w:date="2021-09-18T02:39:00Z"/>
                <w:sz w:val="19"/>
              </w:rPr>
            </w:pPr>
            <w:ins w:id="5855" w:author="Master Repository Process" w:date="2021-09-18T02:39:00Z">
              <w:r>
                <w:rPr>
                  <w:sz w:val="19"/>
                </w:rPr>
                <w:t>Regulations other than r. 1 and 2: 12 Apr 2008 (see r. 2(b))</w:t>
              </w:r>
            </w:ins>
          </w:p>
        </w:tc>
      </w:tr>
    </w:tbl>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856" w:name="_Toc119402156"/>
      <w:bookmarkStart w:id="5857" w:name="_Toc136390883"/>
      <w:r>
        <w:rPr>
          <w:rStyle w:val="CharSectno"/>
        </w:rPr>
        <w:t>19</w:t>
      </w:r>
      <w:r>
        <w:t>.</w:t>
      </w:r>
      <w:r>
        <w:tab/>
        <w:t>Validation of statutory membership of workers who ceased to be excluded</w:t>
      </w:r>
      <w:bookmarkEnd w:id="5856"/>
      <w:bookmarkEnd w:id="585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51"/>
    <w:docVar w:name="WAFER_20151210162451" w:val="RemoveTrackChanges"/>
    <w:docVar w:name="WAFER_20151210162451_GUID" w:val="d3d9eb03-611e-433a-bd27-1c74175e8d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9C685F-3EA1-4259-8DB8-2BD6048E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0.xml"/><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1.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64017</Words>
  <Characters>308564</Characters>
  <Application>Microsoft Office Word</Application>
  <DocSecurity>0</DocSecurity>
  <Lines>8120</Lines>
  <Paragraphs>4599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367982</CharactersWithSpaces>
  <SharedDoc>false</SharedDoc>
  <HLinks>
    <vt:vector size="12" baseType="variant">
      <vt:variant>
        <vt:i4>5439608</vt:i4>
      </vt:variant>
      <vt:variant>
        <vt:i4>396982</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03-c0-03 - 03-d0-04</dc:title>
  <dc:subject/>
  <dc:creator/>
  <cp:keywords/>
  <dc:description/>
  <cp:lastModifiedBy>Master Repository Process</cp:lastModifiedBy>
  <cp:revision>2</cp:revision>
  <cp:lastPrinted>2007-08-14T01:35:00Z</cp:lastPrinted>
  <dcterms:created xsi:type="dcterms:W3CDTF">2021-09-17T18:39:00Z</dcterms:created>
  <dcterms:modified xsi:type="dcterms:W3CDTF">2021-09-17T18:39:00Z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20080412</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02 Apr 2008</vt:lpwstr>
  </property>
  <property fmtid="{D5CDD505-2E9C-101B-9397-08002B2CF9AE}" pid="9" name="ToSuffix">
    <vt:lpwstr>03-d0-04</vt:lpwstr>
  </property>
  <property fmtid="{D5CDD505-2E9C-101B-9397-08002B2CF9AE}" pid="10" name="ToAsAtDate">
    <vt:lpwstr>12 Apr 2008</vt:lpwstr>
  </property>
</Properties>
</file>